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31073181" w:rsidR="003D69D8" w:rsidRDefault="0051418C" w:rsidP="003D69D8">
      <w:pPr>
        <w:spacing w:after="200"/>
        <w:ind w:left="720" w:hanging="720"/>
        <w:jc w:val="right"/>
        <w:rPr>
          <w:b/>
          <w:bCs/>
          <w:sz w:val="32"/>
          <w:szCs w:val="32"/>
        </w:rPr>
      </w:pPr>
      <w:r>
        <w:rPr>
          <w:b/>
          <w:bCs/>
          <w:sz w:val="32"/>
          <w:szCs w:val="32"/>
        </w:rPr>
        <w:t xml:space="preserve">Version AM </w:t>
      </w:r>
      <w:r w:rsidR="0034000B">
        <w:rPr>
          <w:b/>
          <w:bCs/>
          <w:sz w:val="32"/>
          <w:szCs w:val="32"/>
        </w:rPr>
        <w:t>12.</w:t>
      </w:r>
      <w:del w:id="0" w:author="Author">
        <w:r w:rsidR="00EA758C" w:rsidDel="00EA758C">
          <w:rPr>
            <w:b/>
            <w:bCs/>
            <w:sz w:val="32"/>
            <w:szCs w:val="32"/>
          </w:rPr>
          <w:delText>0</w:delText>
        </w:r>
      </w:del>
      <w:ins w:id="1" w:author="Author">
        <w:r w:rsidR="00EA758C">
          <w:rPr>
            <w:b/>
            <w:bCs/>
            <w:sz w:val="32"/>
            <w:szCs w:val="32"/>
          </w:rPr>
          <w:t>1</w:t>
        </w:r>
        <w:r w:rsidR="00766F58">
          <w:rPr>
            <w:b/>
            <w:bCs/>
            <w:sz w:val="32"/>
            <w:szCs w:val="32"/>
          </w:rPr>
          <w:t xml:space="preserve"> draft redlined</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62CA8F4F"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9D143B">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D4C3A7B"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9D143B">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A82D9B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9D143B">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BA7CA0">
            <w:pPr>
              <w:pStyle w:val="Body2"/>
              <w:spacing w:after="240" w:line="240" w:lineRule="auto"/>
              <w:ind w:left="0"/>
              <w:jc w:val="left"/>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111BF06D"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9D143B">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6472EFAA"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9D143B">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2FA354B"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9D143B">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9D143B">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34358CC7"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9D143B">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4A110B8F"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9D143B">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7C761E66"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9D143B">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765605E0"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9D143B">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09B2063F"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9D143B">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1180CE9"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9D143B">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F798A9B"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9D143B">
              <w:t>9.1</w:t>
            </w:r>
            <w:r>
              <w:fldChar w:fldCharType="end"/>
            </w:r>
            <w:r>
              <w:t>.</w:t>
            </w:r>
          </w:p>
          <w:p w14:paraId="68222EB9" w14:textId="7954C90B"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9D143B">
              <w:t>8.5</w:t>
            </w:r>
            <w:r>
              <w:fldChar w:fldCharType="end"/>
            </w:r>
            <w:r>
              <w:t xml:space="preserve"> and </w:t>
            </w:r>
            <w:r>
              <w:fldChar w:fldCharType="begin"/>
            </w:r>
            <w:r>
              <w:instrText xml:space="preserve"> REF _Ref491433007 \r \h </w:instrText>
            </w:r>
            <w:r>
              <w:fldChar w:fldCharType="separate"/>
            </w:r>
            <w:r w:rsidR="009D143B">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B1F02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9D143B">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906F54"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9D143B">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BA5511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9D143B">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7949D24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9D143B">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2" w:name="_Ref491184132"/>
      <w:r>
        <w:rPr>
          <w:rFonts w:ascii="Times New Roman" w:hAnsi="Times New Roman" w:cs="Times New Roman"/>
          <w:szCs w:val="24"/>
        </w:rPr>
        <w:t>Device IDs</w:t>
      </w:r>
      <w:bookmarkEnd w:id="2"/>
    </w:p>
    <w:p w14:paraId="396B8460" w14:textId="4E2428E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9D143B">
        <w:t xml:space="preserve">Table </w:t>
      </w:r>
      <w:r w:rsidR="009D143B">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61551EC8" w:rsidR="005067C6" w:rsidRPr="005067C6" w:rsidRDefault="002F676D" w:rsidP="002F676D">
      <w:pPr>
        <w:pStyle w:val="Caption"/>
      </w:pPr>
      <w:bookmarkStart w:id="3" w:name="_Ref491165555"/>
      <w:r>
        <w:t xml:space="preserve">Table </w:t>
      </w:r>
      <w:r>
        <w:fldChar w:fldCharType="begin"/>
      </w:r>
      <w:r>
        <w:instrText>SEQ Table \* ARABIC</w:instrText>
      </w:r>
      <w:r>
        <w:fldChar w:fldCharType="separate"/>
      </w:r>
      <w:r w:rsidR="009D143B">
        <w:rPr>
          <w:noProof/>
        </w:rPr>
        <w:t>1</w:t>
      </w:r>
      <w:r>
        <w:fldChar w:fldCharType="end"/>
      </w:r>
      <w:bookmarkEnd w:id="3"/>
    </w:p>
    <w:p w14:paraId="2294FC37" w14:textId="77777777" w:rsidR="00010C51" w:rsidRPr="00DC54BD" w:rsidRDefault="00010C51" w:rsidP="00010C51">
      <w:pPr>
        <w:pStyle w:val="Heading1"/>
        <w:rPr>
          <w:rFonts w:ascii="Times New Roman" w:hAnsi="Times New Roman" w:cs="Times New Roman"/>
          <w:szCs w:val="24"/>
        </w:rPr>
      </w:pPr>
      <w:bookmarkStart w:id="4" w:name="_Ref491184009"/>
      <w:r>
        <w:rPr>
          <w:rFonts w:ascii="Times New Roman" w:hAnsi="Times New Roman" w:cs="Times New Roman"/>
          <w:szCs w:val="24"/>
        </w:rPr>
        <w:t>User IDs</w:t>
      </w:r>
      <w:bookmarkEnd w:id="4"/>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5" w:name="_Ref495483886"/>
      <w:r>
        <w:rPr>
          <w:rFonts w:ascii="Times New Roman" w:hAnsi="Times New Roman" w:cs="Times New Roman"/>
          <w:szCs w:val="24"/>
        </w:rPr>
        <w:t>Originator Counters</w:t>
      </w:r>
      <w:bookmarkEnd w:id="5"/>
    </w:p>
    <w:p w14:paraId="63D6C5ED" w14:textId="77777777" w:rsidR="005067C6" w:rsidRPr="008C4F88" w:rsidRDefault="004072DA" w:rsidP="00616969">
      <w:pPr>
        <w:pStyle w:val="Heading2"/>
        <w:numPr>
          <w:ilvl w:val="1"/>
          <w:numId w:val="8"/>
        </w:numPr>
        <w:rPr>
          <w:rFonts w:cs="Times New Roman"/>
          <w:szCs w:val="24"/>
        </w:rPr>
      </w:pPr>
      <w:bookmarkStart w:id="6"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6"/>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7"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7"/>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8"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8"/>
    </w:p>
    <w:p w14:paraId="7F2DA419" w14:textId="5C50902D" w:rsidR="0097747B" w:rsidRDefault="00380704" w:rsidP="00A10EC9">
      <w:pPr>
        <w:pStyle w:val="Heading3"/>
      </w:pPr>
      <w:bookmarkStart w:id="9" w:name="_Ref498343453"/>
      <w:r>
        <w:t>BusinessOr</w:t>
      </w:r>
      <w:r w:rsidR="00C21D3A">
        <w:t xml:space="preserve">iginatorID (with its DUIS meaning) with a User ID complying with Clause </w:t>
      </w:r>
      <w:r w:rsidR="00C21D3A">
        <w:fldChar w:fldCharType="begin"/>
      </w:r>
      <w:r w:rsidR="00C21D3A">
        <w:instrText xml:space="preserve"> REF _Ref491184009 \r \h </w:instrText>
      </w:r>
      <w:r w:rsidR="00C21D3A">
        <w:fldChar w:fldCharType="separate"/>
      </w:r>
      <w:r w:rsidR="009D143B">
        <w:t>4</w:t>
      </w:r>
      <w:r w:rsidR="00C21D3A">
        <w:fldChar w:fldCharType="end"/>
      </w:r>
      <w:r w:rsidR="00C21D3A">
        <w:t>;</w:t>
      </w:r>
      <w:bookmarkEnd w:id="9"/>
    </w:p>
    <w:p w14:paraId="14FD5D1A" w14:textId="418F5160" w:rsidR="00C21D3A" w:rsidRDefault="00C21D3A" w:rsidP="00A10EC9">
      <w:pPr>
        <w:pStyle w:val="Heading3"/>
      </w:pPr>
      <w:bookmarkStart w:id="10" w:name="_Ref498343422"/>
      <w:r>
        <w:t xml:space="preserve">BusinessTargetID (with its DUIS meaning) with the Device’s Device ID, where that Device ID complies with Clause </w:t>
      </w:r>
      <w:r>
        <w:fldChar w:fldCharType="begin"/>
      </w:r>
      <w:r>
        <w:instrText xml:space="preserve"> REF _Ref491184132 \r \h </w:instrText>
      </w:r>
      <w:r>
        <w:fldChar w:fldCharType="separate"/>
      </w:r>
      <w:r w:rsidR="009D143B">
        <w:t>3</w:t>
      </w:r>
      <w:r>
        <w:fldChar w:fldCharType="end"/>
      </w:r>
      <w:r>
        <w:t>; and</w:t>
      </w:r>
      <w:bookmarkEnd w:id="10"/>
      <w:r>
        <w:t xml:space="preserve"> </w:t>
      </w:r>
    </w:p>
    <w:p w14:paraId="56E97866" w14:textId="340C9CE4" w:rsidR="00C21D3A" w:rsidRPr="00BC27BE" w:rsidRDefault="00C21D3A" w:rsidP="00A10EC9">
      <w:pPr>
        <w:pStyle w:val="Heading3"/>
      </w:pPr>
      <w:bookmarkStart w:id="11" w:name="_Ref498343486"/>
      <w:r>
        <w:t xml:space="preserve">OriginatorCounter (with its DUIS meaning) with </w:t>
      </w:r>
      <w:r w:rsidR="009F4C0D">
        <w:t xml:space="preserve">an Originator Counter complying with Clause </w:t>
      </w:r>
      <w:r w:rsidR="009F4C0D">
        <w:fldChar w:fldCharType="begin"/>
      </w:r>
      <w:r w:rsidR="009F4C0D">
        <w:instrText xml:space="preserve"> REF _Ref491184202 \r \h </w:instrText>
      </w:r>
      <w:r w:rsidR="009F4C0D">
        <w:fldChar w:fldCharType="separate"/>
      </w:r>
      <w:r w:rsidR="009D143B">
        <w:t>5.1</w:t>
      </w:r>
      <w:r w:rsidR="009F4C0D">
        <w:fldChar w:fldCharType="end"/>
      </w:r>
      <w:r w:rsidR="00A63BCC">
        <w:t xml:space="preserve"> or Clause 5.2 (as relevant)</w:t>
      </w:r>
      <w:r w:rsidR="009F4C0D">
        <w:t>.</w:t>
      </w:r>
      <w:bookmarkEnd w:id="11"/>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A10EC9">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A10EC9">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33F2BD4"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9D143B">
        <w:t>6.1(b)</w:t>
      </w:r>
      <w:r w:rsidR="004D50FA">
        <w:fldChar w:fldCharType="end"/>
      </w:r>
      <w:r w:rsidR="004D50FA">
        <w:t>;</w:t>
      </w:r>
    </w:p>
    <w:p w14:paraId="0993546D" w14:textId="57DC750B"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9D143B">
        <w:t>6.1(a)</w:t>
      </w:r>
      <w:r w:rsidR="004D50FA">
        <w:fldChar w:fldCharType="end"/>
      </w:r>
      <w:r w:rsidR="00FA44E5">
        <w:t>; and</w:t>
      </w:r>
    </w:p>
    <w:p w14:paraId="741A94FF" w14:textId="20259F05"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9D143B">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14E816AD" w:rsidR="0019498D" w:rsidRDefault="0019498D" w:rsidP="00A10EC9">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9D143B">
        <w:t>3</w:t>
      </w:r>
      <w:r w:rsidR="0099487E">
        <w:fldChar w:fldCharType="end"/>
      </w:r>
      <w:r w:rsidR="0099487E">
        <w:t>;</w:t>
      </w:r>
    </w:p>
    <w:p w14:paraId="4058AE62" w14:textId="26064059" w:rsidR="0019498D" w:rsidRDefault="0019498D" w:rsidP="00A10EC9">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9D143B">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9D143B">
        <w:t>8.7</w:t>
      </w:r>
      <w:r w:rsidR="00006F1D">
        <w:fldChar w:fldCharType="end"/>
      </w:r>
      <w:r>
        <w:t>; and</w:t>
      </w:r>
    </w:p>
    <w:p w14:paraId="2526B1F5" w14:textId="0C77F556" w:rsidR="0097747B" w:rsidRPr="0097747B" w:rsidRDefault="0019498D" w:rsidP="00A10EC9">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9D143B">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2"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3"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2"/>
      <w:bookmarkEnd w:id="13"/>
    </w:p>
    <w:p w14:paraId="1EB92176" w14:textId="77777777" w:rsidR="00CB7CED" w:rsidRDefault="00CB7CED" w:rsidP="00616969">
      <w:pPr>
        <w:pStyle w:val="Heading2"/>
        <w:numPr>
          <w:ilvl w:val="1"/>
          <w:numId w:val="8"/>
        </w:numPr>
      </w:pPr>
      <w:bookmarkStart w:id="14"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4"/>
    </w:p>
    <w:p w14:paraId="3F456E7B" w14:textId="77777777" w:rsidR="00F41272" w:rsidRDefault="00CB7CED" w:rsidP="00A10EC9">
      <w:pPr>
        <w:pStyle w:val="Heading3"/>
      </w:pPr>
      <w:r>
        <w:t>the sending of an alert over a WAN interface (with its SMETS1 meaning)</w:t>
      </w:r>
      <w:r w:rsidR="00F41272">
        <w:t>;</w:t>
      </w:r>
      <w:r w:rsidR="005C7D8F">
        <w:t xml:space="preserve"> or</w:t>
      </w:r>
    </w:p>
    <w:p w14:paraId="65AC2A84" w14:textId="77777777" w:rsidR="00F41272" w:rsidRDefault="00CB7CED" w:rsidP="00A10EC9">
      <w:pPr>
        <w:pStyle w:val="Heading3"/>
      </w:pPr>
      <w:r>
        <w:t>the recording of the event in either the Event Log or the Security Log (with their SMETS1 meanings)</w:t>
      </w:r>
      <w:r w:rsidR="005C7D8F">
        <w:t>; or</w:t>
      </w:r>
    </w:p>
    <w:p w14:paraId="18E7EEE2" w14:textId="77777777" w:rsidR="00CB7CED" w:rsidRDefault="00CB7CED" w:rsidP="00A10EC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125A9A4D" w:rsidR="00C927BD" w:rsidRDefault="00F41272" w:rsidP="00616969">
      <w:pPr>
        <w:pStyle w:val="Heading2"/>
        <w:numPr>
          <w:ilvl w:val="1"/>
          <w:numId w:val="8"/>
        </w:numPr>
      </w:pPr>
      <w:r>
        <w:fldChar w:fldCharType="begin"/>
      </w:r>
      <w:r>
        <w:instrText xml:space="preserve"> REF _Ref491175180 \h </w:instrText>
      </w:r>
      <w:r>
        <w:fldChar w:fldCharType="separate"/>
      </w:r>
      <w:r w:rsidR="009D143B">
        <w:t xml:space="preserve">Table </w:t>
      </w:r>
      <w:r w:rsidR="009D143B">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9D143B">
        <w:t xml:space="preserve">Table </w:t>
      </w:r>
      <w:r w:rsidR="009D143B">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9D143B">
        <w:t xml:space="preserve">Table </w:t>
      </w:r>
      <w:r w:rsidR="009D143B">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E40848" w:rsidR="00E806C8" w:rsidRDefault="00E806C8" w:rsidP="00E806C8">
      <w:pPr>
        <w:pStyle w:val="Caption"/>
        <w:rPr>
          <w:noProof/>
        </w:rPr>
      </w:pPr>
      <w:bookmarkStart w:id="15" w:name="_Ref491175180"/>
      <w:r>
        <w:t xml:space="preserve">Table </w:t>
      </w:r>
      <w:r>
        <w:fldChar w:fldCharType="begin"/>
      </w:r>
      <w:r>
        <w:instrText>SEQ Table \* ARABIC</w:instrText>
      </w:r>
      <w:r>
        <w:fldChar w:fldCharType="separate"/>
      </w:r>
      <w:r w:rsidR="009D143B">
        <w:rPr>
          <w:noProof/>
        </w:rPr>
        <w:t>2</w:t>
      </w:r>
      <w:r>
        <w:fldChar w:fldCharType="end"/>
      </w:r>
      <w:bookmarkEnd w:id="15"/>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6"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6"/>
    </w:p>
    <w:p w14:paraId="01E10E42" w14:textId="77777777" w:rsidR="00334035" w:rsidRDefault="001735FB" w:rsidP="00A10EC9">
      <w:pPr>
        <w:pStyle w:val="Heading3"/>
      </w:pPr>
      <w:bookmarkStart w:id="17"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7"/>
    </w:p>
    <w:p w14:paraId="31ECB5C5" w14:textId="77777777" w:rsidR="00C927BD" w:rsidRPr="00334035" w:rsidRDefault="001735FB" w:rsidP="00A10EC9">
      <w:pPr>
        <w:pStyle w:val="Heading3"/>
      </w:pPr>
      <w:bookmarkStart w:id="18"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8"/>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A10EC9">
      <w:pPr>
        <w:pStyle w:val="Heading3"/>
      </w:pPr>
      <w:r>
        <w:t xml:space="preserve">the Device Type or Device Types which can detect such events; </w:t>
      </w:r>
    </w:p>
    <w:p w14:paraId="0F747DAC" w14:textId="77777777" w:rsidR="00F83351" w:rsidRDefault="00C55D06" w:rsidP="00A10EC9">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A10EC9">
      <w:pPr>
        <w:pStyle w:val="Heading3"/>
      </w:pPr>
      <w:bookmarkStart w:id="19"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9"/>
    </w:p>
    <w:p w14:paraId="168CEA43" w14:textId="77777777" w:rsidR="007E12BB" w:rsidRDefault="00C55D06" w:rsidP="00A10EC9">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A10EC9">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0" w:name="_Ref491433618"/>
      <w:r>
        <w:t>Each</w:t>
      </w:r>
      <w:r w:rsidR="00504D7C">
        <w:t xml:space="preserve"> S1SP shall </w:t>
      </w:r>
      <w:r w:rsidR="0041556F">
        <w:t>create a SMETS1 Alert whenever:</w:t>
      </w:r>
    </w:p>
    <w:p w14:paraId="0D2E45A8" w14:textId="77777777" w:rsidR="0041556F" w:rsidRDefault="0041556F" w:rsidP="00A10EC9">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A10EC9">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2AF07C" w:rsidR="00504D7C" w:rsidRDefault="0041556F" w:rsidP="00A10EC9">
      <w:pPr>
        <w:pStyle w:val="Heading3"/>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9D143B">
        <w:t xml:space="preserve">Table </w:t>
      </w:r>
      <w:r w:rsidR="009D143B">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9D143B">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583CD8F" w:rsidR="00830F74" w:rsidRPr="00830F74" w:rsidRDefault="00F41272" w:rsidP="00616969">
      <w:pPr>
        <w:pStyle w:val="Heading2"/>
        <w:numPr>
          <w:ilvl w:val="1"/>
          <w:numId w:val="8"/>
        </w:numPr>
      </w:pPr>
      <w:bookmarkStart w:id="21"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9D143B">
        <w:t xml:space="preserve">Table </w:t>
      </w:r>
      <w:r w:rsidR="009D143B">
        <w:rPr>
          <w:noProof/>
        </w:rPr>
        <w:t>2</w:t>
      </w:r>
      <w:r>
        <w:fldChar w:fldCharType="end"/>
      </w:r>
      <w:r>
        <w:t xml:space="preserve"> for the SMETS1 </w:t>
      </w:r>
      <w:r w:rsidR="00C355A7">
        <w:t xml:space="preserve">Mandated Event </w:t>
      </w:r>
      <w:r>
        <w:t>in question.</w:t>
      </w:r>
      <w:bookmarkEnd w:id="20"/>
      <w:bookmarkEnd w:id="21"/>
    </w:p>
    <w:p w14:paraId="76C3F14B" w14:textId="77777777" w:rsidR="00D57F21" w:rsidRDefault="00D57F21" w:rsidP="00616969">
      <w:pPr>
        <w:pStyle w:val="Heading2"/>
        <w:numPr>
          <w:ilvl w:val="1"/>
          <w:numId w:val="8"/>
        </w:numPr>
      </w:pPr>
      <w:bookmarkStart w:id="22"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2"/>
    </w:p>
    <w:p w14:paraId="560CBF5C" w14:textId="77777777" w:rsidR="00D57F21" w:rsidRPr="00D57F21" w:rsidRDefault="00D57F21" w:rsidP="00A10EC9">
      <w:pPr>
        <w:pStyle w:val="Heading3"/>
      </w:pPr>
      <w:bookmarkStart w:id="23"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3"/>
    </w:p>
    <w:p w14:paraId="421602AA" w14:textId="77777777" w:rsidR="00D57F21" w:rsidRPr="00D57F21" w:rsidRDefault="004660EB" w:rsidP="00A10EC9">
      <w:pPr>
        <w:pStyle w:val="Heading3"/>
      </w:pPr>
      <w:bookmarkStart w:id="24"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4"/>
      <w:r w:rsidR="0019754B">
        <w:t>;</w:t>
      </w:r>
    </w:p>
    <w:p w14:paraId="61711038" w14:textId="77777777" w:rsidR="00D57F21" w:rsidRDefault="00E74D40" w:rsidP="00A10EC9">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4155E35A" w:rsidR="00D57F21" w:rsidRDefault="005A4F63" w:rsidP="00A10EC9">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9D143B">
        <w:t>8.4(c)</w:t>
      </w:r>
      <w:r w:rsidR="00DB654B">
        <w:fldChar w:fldCharType="end"/>
      </w:r>
      <w:r w:rsidR="00D57F21">
        <w:t>.</w:t>
      </w:r>
    </w:p>
    <w:p w14:paraId="0469A92E" w14:textId="32158A8A"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9D143B">
        <w:t xml:space="preserve">Table </w:t>
      </w:r>
      <w:r w:rsidR="009D143B">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5"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5"/>
    </w:p>
    <w:p w14:paraId="69B66985" w14:textId="77777777" w:rsidR="00C32058" w:rsidRPr="00E2589D" w:rsidRDefault="00E2589D" w:rsidP="00E2589D">
      <w:pPr>
        <w:pStyle w:val="Heading1"/>
        <w:rPr>
          <w:rFonts w:ascii="Times New Roman" w:hAnsi="Times New Roman" w:cs="Times New Roman"/>
          <w:szCs w:val="24"/>
        </w:rPr>
      </w:pPr>
      <w:bookmarkStart w:id="26" w:name="_Ref492549642"/>
      <w:r>
        <w:rPr>
          <w:rFonts w:ascii="Times New Roman" w:hAnsi="Times New Roman" w:cs="Times New Roman"/>
          <w:szCs w:val="24"/>
        </w:rPr>
        <w:lastRenderedPageBreak/>
        <w:t>SMETS1 Message Codes</w:t>
      </w:r>
      <w:bookmarkEnd w:id="26"/>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7" w:name="_Ref491433428"/>
      <w:r w:rsidRPr="008C4F88">
        <w:rPr>
          <w:rFonts w:cs="Times New Roman"/>
          <w:szCs w:val="24"/>
        </w:rPr>
        <w:t>Where an S1SP creates a SMETS1 Response, the S1SP shall</w:t>
      </w:r>
    </w:p>
    <w:p w14:paraId="5B3CF197" w14:textId="2186A03D" w:rsidR="00CC3CEB" w:rsidRDefault="0019754B" w:rsidP="00A10EC9">
      <w:pPr>
        <w:pStyle w:val="Heading3"/>
      </w:pPr>
      <w:bookmarkStart w:id="28"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9D143B">
        <w:t xml:space="preserve">Table </w:t>
      </w:r>
      <w:r w:rsidR="009D143B">
        <w:rPr>
          <w:noProof/>
        </w:rPr>
        <w:t>3</w:t>
      </w:r>
      <w:r w:rsidR="00CC3CEB">
        <w:fldChar w:fldCharType="end"/>
      </w:r>
      <w:r w:rsidR="00CC3CEB">
        <w:t xml:space="preserve"> where</w:t>
      </w:r>
      <w:r w:rsidR="00F11E7D">
        <w:t>, in the corresponding Service Request</w:t>
      </w:r>
      <w:r w:rsidR="00CC3CEB">
        <w:t>:</w:t>
      </w:r>
      <w:bookmarkEnd w:id="28"/>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50B8673F"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9D143B">
        <w:t xml:space="preserve">Table </w:t>
      </w:r>
      <w:r w:rsidR="009D143B">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1D56C629" w:rsidR="00F11E7D" w:rsidRDefault="00C32058" w:rsidP="00A10EC9">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9D143B">
        <w:t>9.1(a)</w:t>
      </w:r>
      <w:r w:rsidR="00372C08">
        <w:fldChar w:fldCharType="end"/>
      </w:r>
      <w:r w:rsidR="008B6032">
        <w:t>;</w:t>
      </w:r>
      <w:r w:rsidR="00F11E7D">
        <w:t xml:space="preserve"> and</w:t>
      </w:r>
    </w:p>
    <w:p w14:paraId="04A77393" w14:textId="1360D903" w:rsidR="00C32058" w:rsidRPr="00C32058" w:rsidRDefault="00F11E7D" w:rsidP="00A10EC9">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9D143B">
        <w:t>9.1(a)</w:t>
      </w:r>
      <w:r w:rsidR="00372C08">
        <w:fldChar w:fldCharType="end"/>
      </w:r>
      <w:r w:rsidR="00372C08">
        <w:t xml:space="preserve"> </w:t>
      </w:r>
      <w:r>
        <w:t>requires it.</w:t>
      </w:r>
      <w:bookmarkEnd w:id="27"/>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44099CF9" w:rsidR="00C32058" w:rsidRPr="005067C6" w:rsidRDefault="00C32058" w:rsidP="00106D86">
      <w:pPr>
        <w:pStyle w:val="Caption"/>
        <w:spacing w:after="240"/>
      </w:pPr>
      <w:bookmarkStart w:id="29" w:name="_Ref491175167"/>
      <w:r>
        <w:t xml:space="preserve">Table </w:t>
      </w:r>
      <w:r>
        <w:fldChar w:fldCharType="begin"/>
      </w:r>
      <w:r>
        <w:instrText>SEQ Table \* ARABIC</w:instrText>
      </w:r>
      <w:r>
        <w:fldChar w:fldCharType="separate"/>
      </w:r>
      <w:r w:rsidR="009D143B">
        <w:rPr>
          <w:noProof/>
        </w:rPr>
        <w:t>3</w:t>
      </w:r>
      <w:r>
        <w:fldChar w:fldCharType="end"/>
      </w:r>
      <w:bookmarkEnd w:id="29"/>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0" w:name="_Ref492645461"/>
      <w:r>
        <w:rPr>
          <w:rFonts w:ascii="Times New Roman" w:hAnsi="Times New Roman" w:cs="Times New Roman"/>
          <w:szCs w:val="24"/>
        </w:rPr>
        <w:t>Timestamp</w:t>
      </w:r>
      <w:bookmarkEnd w:id="30"/>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1" w:name="_Ref495413421"/>
      <w:r>
        <w:rPr>
          <w:rFonts w:ascii="Times New Roman" w:hAnsi="Times New Roman" w:cs="Times New Roman"/>
          <w:szCs w:val="24"/>
        </w:rPr>
        <w:t>Execution Counters</w:t>
      </w:r>
      <w:bookmarkEnd w:id="31"/>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62E96EE6" w:rsidR="00362B73" w:rsidRDefault="00362B73" w:rsidP="00A10EC9">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9D143B">
        <w:t xml:space="preserve">Table </w:t>
      </w:r>
      <w:r w:rsidR="009D143B">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9D143B">
        <w:t xml:space="preserve">Table </w:t>
      </w:r>
      <w:r w:rsidR="009D143B">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A10EC9">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40DBA03A" w:rsidR="009A7117" w:rsidRPr="005067C6" w:rsidRDefault="009A7117" w:rsidP="009A7117">
      <w:pPr>
        <w:pStyle w:val="Caption"/>
      </w:pPr>
      <w:bookmarkStart w:id="32" w:name="_Ref495414093"/>
      <w:r>
        <w:t xml:space="preserve">Table </w:t>
      </w:r>
      <w:r>
        <w:fldChar w:fldCharType="begin"/>
      </w:r>
      <w:r>
        <w:instrText>SEQ Table \* ARABIC</w:instrText>
      </w:r>
      <w:r>
        <w:fldChar w:fldCharType="separate"/>
      </w:r>
      <w:r w:rsidR="009D143B">
        <w:rPr>
          <w:noProof/>
        </w:rPr>
        <w:t>4</w:t>
      </w:r>
      <w:r>
        <w:fldChar w:fldCharType="end"/>
      </w:r>
      <w:bookmarkEnd w:id="32"/>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A10EC9">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A10EC9">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A10EC9">
      <w:pPr>
        <w:pStyle w:val="Heading3"/>
      </w:pPr>
      <w:r>
        <w:t>W</w:t>
      </w:r>
      <w:r w:rsidR="008D4318">
        <w:t>here the Service Request is</w:t>
      </w:r>
      <w:r w:rsidR="00B36EB0">
        <w:t xml:space="preserve"> not an 'Update Security Credentials (CoS) (SRV 6.23)' </w:t>
      </w:r>
      <w:r w:rsidR="00B55CEB" w:rsidRPr="00296D19">
        <w:t>or a ‘Request Handover of DCC Controlled Device (SRV 6.21)’</w:t>
      </w:r>
      <w:r w:rsidR="00B55CEB">
        <w:t xml:space="preserve"> </w:t>
      </w:r>
      <w:r w:rsidR="00B36EB0">
        <w:t>Service Request</w:t>
      </w:r>
      <w:r w:rsidR="008D4318">
        <w:t>, confirm that the User ID in the BusinessOriginatorID field (with its DUIS meaning) in the Service Request is the Notified Critical Supplier ID or the Notified Critical Network Operator ID (as the context requires) for</w:t>
      </w:r>
      <w:r w:rsidR="004231BB">
        <w:t xml:space="preserve">, or where the Device Type of the target Device is </w:t>
      </w:r>
      <w:r w:rsidR="004231BB">
        <w:lastRenderedPageBreak/>
        <w:t>'CHF'</w:t>
      </w:r>
      <w:r w:rsidR="00A50900">
        <w:t xml:space="preserve"> or ‘PPMID’</w:t>
      </w:r>
      <w:r w:rsidR="004231BB">
        <w:t xml:space="preserve"> the Notified Critical Supplier ID for the ESME Associated with, </w:t>
      </w:r>
      <w:r w:rsidR="008D4318">
        <w:t xml:space="preserve"> the Device</w:t>
      </w:r>
      <w:r w:rsidR="004C0916">
        <w:t xml:space="preserve"> whose Device ID is in the Busin</w:t>
      </w:r>
      <w:r w:rsidR="008D4318">
        <w:t>e</w:t>
      </w:r>
      <w:r w:rsidR="004C0916">
        <w:t>s</w:t>
      </w:r>
      <w:r w:rsidR="008D4318">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A10EC9">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A10EC9">
      <w:pPr>
        <w:pStyle w:val="Heading3"/>
      </w:pPr>
      <w:r>
        <w:t xml:space="preserve">Where the Service Request is either a </w:t>
      </w:r>
      <w:r w:rsidRPr="00296D19">
        <w:t>‘Update Device Security Credentials (KRP) (SRV 6.15.1)’ or a ‘Request Handover of DCC Controlled Device (SRV 6.21)’</w:t>
      </w:r>
      <w:r>
        <w:t xml:space="preserve"> Service Request,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A10EC9">
      <w:pPr>
        <w:pStyle w:val="Heading3"/>
      </w:pPr>
      <w:r>
        <w:t xml:space="preserve">Where the Service Request is neither a </w:t>
      </w:r>
      <w:r w:rsidRPr="00296D19">
        <w:t xml:space="preserve">‘Update Device Security Credentials (KRP) (SRV 6.15.1)’ </w:t>
      </w:r>
      <w:r>
        <w:t>n</w:t>
      </w:r>
      <w:r w:rsidRPr="00296D19">
        <w:t>or a ‘Request Handover of DCC Controlled Device (SRV 6.21)’</w:t>
      </w:r>
      <w:r>
        <w:t xml:space="preserve"> nor a ‘Update Security Credentials (CoS) (SRV 6.23)’ Service Request, </w:t>
      </w:r>
      <w:r w:rsidR="0066278E">
        <w:t>confirm</w:t>
      </w:r>
      <w:r>
        <w:t xml:space="preserve"> that the OriginatorCounter in the Service Request (with its DUIS meaning) is strictly numerically greater than the Execution Counter held for the Device ID is in the BusinessTargetID field (with its DUIS meaning)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202DE494"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9D143B">
        <w:t xml:space="preserve">Table </w:t>
      </w:r>
      <w:r w:rsidR="009D143B">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9D143B">
        <w:t xml:space="preserve">Table </w:t>
      </w:r>
      <w:r w:rsidR="009D143B">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9D143B">
        <w:t xml:space="preserve">Table </w:t>
      </w:r>
      <w:r w:rsidR="009D143B">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410626E2"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9D143B" w:rsidRPr="009D143B">
              <w:rPr>
                <w:rFonts w:ascii="Arial" w:hAnsi="Arial" w:cs="Arial"/>
                <w:sz w:val="20"/>
                <w:szCs w:val="20"/>
              </w:rPr>
              <w:t xml:space="preserve">Table </w:t>
            </w:r>
            <w:r w:rsidR="009D143B" w:rsidRPr="009D143B">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9D143B" w:rsidRPr="009D143B">
              <w:rPr>
                <w:rFonts w:ascii="Arial" w:hAnsi="Arial" w:cs="Arial"/>
                <w:sz w:val="20"/>
                <w:szCs w:val="20"/>
              </w:rPr>
              <w:t xml:space="preserve">Table </w:t>
            </w:r>
            <w:r w:rsidR="009D143B" w:rsidRPr="009D143B">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3"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31BD20FB" w:rsidR="00884015" w:rsidRDefault="00884015" w:rsidP="0075179A">
      <w:pPr>
        <w:pStyle w:val="Caption"/>
        <w:keepNext/>
        <w:keepLines/>
        <w:widowControl w:val="0"/>
        <w:rPr>
          <w:noProof/>
        </w:rPr>
      </w:pPr>
      <w:bookmarkStart w:id="34" w:name="_Ref491171661"/>
      <w:bookmarkEnd w:id="33"/>
      <w:r>
        <w:t xml:space="preserve">Table </w:t>
      </w:r>
      <w:r>
        <w:fldChar w:fldCharType="begin"/>
      </w:r>
      <w:r>
        <w:instrText>SEQ Table \* ARABIC</w:instrText>
      </w:r>
      <w:r>
        <w:fldChar w:fldCharType="separate"/>
      </w:r>
      <w:r w:rsidR="009D143B">
        <w:rPr>
          <w:noProof/>
        </w:rPr>
        <w:t>5</w:t>
      </w:r>
      <w:r>
        <w:fldChar w:fldCharType="end"/>
      </w:r>
      <w:bookmarkEnd w:id="34"/>
    </w:p>
    <w:p w14:paraId="401C50AE" w14:textId="7F282FE7"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9D143B">
        <w:t xml:space="preserve">Table </w:t>
      </w:r>
      <w:r w:rsidR="009D143B">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9D143B">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7EF4CFFB" w:rsidR="00CC7F19" w:rsidRPr="00CC7F19" w:rsidRDefault="00CC7F19" w:rsidP="00616969">
      <w:pPr>
        <w:pStyle w:val="Heading2"/>
        <w:numPr>
          <w:ilvl w:val="1"/>
          <w:numId w:val="8"/>
        </w:numPr>
      </w:pPr>
      <w:bookmarkStart w:id="35"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9D143B">
        <w:t xml:space="preserve">Table </w:t>
      </w:r>
      <w:r w:rsidR="009D143B">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9D143B">
        <w:t xml:space="preserve">Table </w:t>
      </w:r>
      <w:r w:rsidR="009D143B">
        <w:rPr>
          <w:noProof/>
        </w:rPr>
        <w:t>6</w:t>
      </w:r>
      <w:r>
        <w:fldChar w:fldCharType="end"/>
      </w:r>
      <w:r>
        <w:t>.</w:t>
      </w:r>
      <w:bookmarkEnd w:id="35"/>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6C28E009" w:rsidR="00CC7F19" w:rsidRPr="005067C6" w:rsidRDefault="00CC7F19" w:rsidP="00CC7F19">
      <w:pPr>
        <w:pStyle w:val="Caption"/>
      </w:pPr>
      <w:bookmarkStart w:id="36" w:name="_Ref491431861"/>
      <w:r>
        <w:t xml:space="preserve">Table </w:t>
      </w:r>
      <w:r>
        <w:fldChar w:fldCharType="begin"/>
      </w:r>
      <w:r>
        <w:instrText>SEQ Table \* ARABIC</w:instrText>
      </w:r>
      <w:r>
        <w:fldChar w:fldCharType="separate"/>
      </w:r>
      <w:r w:rsidR="009D143B">
        <w:rPr>
          <w:noProof/>
        </w:rPr>
        <w:t>6</w:t>
      </w:r>
      <w:r>
        <w:fldChar w:fldCharType="end"/>
      </w:r>
      <w:bookmarkEnd w:id="36"/>
    </w:p>
    <w:p w14:paraId="3B7A6B3F" w14:textId="5E03DE8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9D143B">
        <w:t xml:space="preserve">Table </w:t>
      </w:r>
      <w:r w:rsidR="009D143B">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9D143B">
        <w:t xml:space="preserve">Table </w:t>
      </w:r>
      <w:r w:rsidR="009D143B">
        <w:rPr>
          <w:noProof/>
        </w:rPr>
        <w:t>6</w:t>
      </w:r>
      <w:r>
        <w:fldChar w:fldCharType="end"/>
      </w:r>
      <w:r>
        <w:t>.</w:t>
      </w:r>
    </w:p>
    <w:p w14:paraId="62711ABD" w14:textId="78D834F4"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9D143B">
        <w:t xml:space="preserve">Table </w:t>
      </w:r>
      <w:r w:rsidR="009D143B">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9D143B">
        <w:t xml:space="preserve">Table </w:t>
      </w:r>
      <w:r w:rsidR="009D143B">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2F3C9CDF" w:rsidR="00542378" w:rsidRPr="005067C6" w:rsidRDefault="00542378" w:rsidP="00542378">
      <w:pPr>
        <w:pStyle w:val="Caption"/>
      </w:pPr>
      <w:bookmarkStart w:id="37" w:name="_Ref495317536"/>
      <w:r>
        <w:t xml:space="preserve">Table </w:t>
      </w:r>
      <w:r>
        <w:fldChar w:fldCharType="begin"/>
      </w:r>
      <w:r>
        <w:instrText>SEQ Table \* ARABIC</w:instrText>
      </w:r>
      <w:r>
        <w:fldChar w:fldCharType="separate"/>
      </w:r>
      <w:r w:rsidR="009D143B">
        <w:rPr>
          <w:noProof/>
        </w:rPr>
        <w:t>7</w:t>
      </w:r>
      <w:r>
        <w:fldChar w:fldCharType="end"/>
      </w:r>
      <w:bookmarkEnd w:id="37"/>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8" w:name="_Ref496192406"/>
      <w:bookmarkStart w:id="39"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8"/>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0" w:name="_Ref496192457"/>
      <w:r>
        <w:t xml:space="preserve">Upgrade </w:t>
      </w:r>
      <w:r w:rsidRPr="008C4F88">
        <w:t>Image</w:t>
      </w:r>
      <w:r>
        <w:t xml:space="preserve"> shall be the concatenation:</w:t>
      </w:r>
      <w:bookmarkEnd w:id="40"/>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058CA268" w:rsidR="000B2BDF" w:rsidRPr="000B2BDF" w:rsidRDefault="00CC6C7A" w:rsidP="00616969">
      <w:pPr>
        <w:pStyle w:val="Heading2"/>
        <w:numPr>
          <w:ilvl w:val="1"/>
          <w:numId w:val="8"/>
        </w:numPr>
      </w:pPr>
      <w:bookmarkStart w:id="41"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9D143B">
        <w:t xml:space="preserve">Table </w:t>
      </w:r>
      <w:r w:rsidR="009D143B">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9"/>
      <w:bookmarkEnd w:id="41"/>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2"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2"/>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4CBEFE65" w:rsidR="00652ADF" w:rsidRPr="005067C6" w:rsidRDefault="00652ADF" w:rsidP="00652ADF">
      <w:pPr>
        <w:pStyle w:val="Caption"/>
      </w:pPr>
      <w:bookmarkStart w:id="43" w:name="_Ref496190440"/>
      <w:r>
        <w:t xml:space="preserve">Table </w:t>
      </w:r>
      <w:r>
        <w:fldChar w:fldCharType="begin"/>
      </w:r>
      <w:r>
        <w:instrText>SEQ Table \* ARABIC</w:instrText>
      </w:r>
      <w:r>
        <w:fldChar w:fldCharType="separate"/>
      </w:r>
      <w:r w:rsidR="009D143B">
        <w:rPr>
          <w:noProof/>
        </w:rPr>
        <w:t>8</w:t>
      </w:r>
      <w:r>
        <w:fldChar w:fldCharType="end"/>
      </w:r>
      <w:bookmarkEnd w:id="43"/>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4" w:name="_Ref496192490"/>
      <w:r>
        <w:t xml:space="preserve">OTA </w:t>
      </w:r>
      <w:r w:rsidRPr="008B06CC">
        <w:t>Upgrade Image shall be the concatenation:</w:t>
      </w:r>
      <w:bookmarkEnd w:id="44"/>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5"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5"/>
    </w:p>
    <w:p w14:paraId="053ECD51" w14:textId="77777777" w:rsidR="00FB5144" w:rsidRPr="00010C51" w:rsidRDefault="00FB5144" w:rsidP="00FB5144">
      <w:pPr>
        <w:pStyle w:val="Heading1"/>
        <w:rPr>
          <w:rFonts w:ascii="Times New Roman" w:hAnsi="Times New Roman" w:cs="Times New Roman"/>
          <w:szCs w:val="24"/>
        </w:rPr>
      </w:pPr>
      <w:bookmarkStart w:id="46" w:name="_Processing_SMETS1_Service"/>
      <w:bookmarkStart w:id="47" w:name="_Ref492626518"/>
      <w:bookmarkStart w:id="48" w:name="_Ref497741357"/>
      <w:bookmarkEnd w:id="46"/>
      <w:r>
        <w:rPr>
          <w:rFonts w:ascii="Times New Roman" w:hAnsi="Times New Roman" w:cs="Times New Roman"/>
          <w:szCs w:val="24"/>
        </w:rPr>
        <w:t>Processing SMETS1 Service Requests</w:t>
      </w:r>
      <w:bookmarkEnd w:id="47"/>
      <w:bookmarkEnd w:id="48"/>
    </w:p>
    <w:p w14:paraId="5557549F" w14:textId="157F7D0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9D143B">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9D143B">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5D8CDECC"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9D143B">
        <w:t>17</w:t>
      </w:r>
      <w:r w:rsidRPr="00952310">
        <w:fldChar w:fldCharType="end"/>
      </w:r>
      <w:r w:rsidRPr="00952310">
        <w:t xml:space="preserve"> shall </w:t>
      </w:r>
      <w:r>
        <w:t xml:space="preserve">apply to all SMETS1 Devices of the relevant Device Types. </w:t>
      </w:r>
    </w:p>
    <w:p w14:paraId="110CE35C" w14:textId="123780B0" w:rsidR="00E52837" w:rsidRPr="008E7FF5" w:rsidRDefault="00E52837" w:rsidP="00876798">
      <w:pPr>
        <w:pStyle w:val="Heading2"/>
        <w:keepNext/>
        <w:keepLines/>
        <w:numPr>
          <w:ilvl w:val="1"/>
          <w:numId w:val="8"/>
        </w:numPr>
      </w:pPr>
      <w:r>
        <w:lastRenderedPageBreak/>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9D143B">
        <w:t>18</w:t>
      </w:r>
      <w:r w:rsidR="00BB0FA7">
        <w:fldChar w:fldCharType="end"/>
      </w:r>
      <w:r w:rsidR="00BB0FA7">
        <w:t xml:space="preserve"> </w:t>
      </w:r>
      <w:r w:rsidRPr="00952310">
        <w:t xml:space="preserve">shall </w:t>
      </w:r>
      <w:r>
        <w:t xml:space="preserve">apply only to SMETS1 Devices which are of specified Device Models.  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9D143B"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0FF70FDC"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9D143B">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557FE2AA" w:rsidR="00F54380" w:rsidRDefault="00F54380" w:rsidP="00F54380">
      <w:pPr>
        <w:pStyle w:val="Heading2"/>
        <w:numPr>
          <w:ilvl w:val="1"/>
          <w:numId w:val="8"/>
        </w:numPr>
      </w:pPr>
      <w:r w:rsidRPr="001678C5">
        <w:t>The DCC shall not be required to provide Enrolment or Communication Services in relation to any SMETS1 GSME that is added to the CHF Device Log of an Enrolled SMETS1 Smart Metering System</w:t>
      </w:r>
      <w:r w:rsidRPr="00AF1C28">
        <w:t>.</w:t>
      </w:r>
    </w:p>
    <w:p w14:paraId="26277CCF" w14:textId="066DF6CB" w:rsidR="00C874E2" w:rsidRDefault="00C874E2" w:rsidP="00C874E2">
      <w:pPr>
        <w:pStyle w:val="Heading2"/>
        <w:ind w:left="709" w:hanging="709"/>
      </w:pPr>
      <w:r>
        <w:t>17.6A</w:t>
      </w:r>
      <w:r>
        <w:tab/>
        <w:t>Where Service Requests are targeted at the SMETS1 GSME or SMETS1 GPF, any SMETS1 Responses will be triggered on receipt of the Service Request and not after processing on the device.</w:t>
      </w:r>
    </w:p>
    <w:p w14:paraId="43A179DA" w14:textId="0333DA47" w:rsidR="005A08B1" w:rsidRPr="005A08B1" w:rsidRDefault="005A08B1" w:rsidP="009A622B">
      <w:pPr>
        <w:pStyle w:val="Heading2"/>
        <w:ind w:left="709" w:hanging="709"/>
      </w:pPr>
      <w:r w:rsidRPr="009A622B">
        <w:t>17.6B</w:t>
      </w:r>
      <w:r w:rsidRPr="009A622B">
        <w:tab/>
      </w:r>
      <w:r w:rsidR="009A622B">
        <w:t xml:space="preserve">Clause </w:t>
      </w:r>
      <w:r w:rsidR="00FA1FB1">
        <w:t xml:space="preserve">17.6A does not apply </w:t>
      </w:r>
      <w:r w:rsidR="00BE25CB">
        <w:t>for Category 1 devices.</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6228C077"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9D143B">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PaymentDebtRegister values (with their DUIS meanings) is not zero, debt </w:t>
      </w:r>
      <w:r w:rsidRPr="008C4F88">
        <w:rPr>
          <w:rFonts w:cs="Times New Roman"/>
          <w:szCs w:val="24"/>
        </w:rPr>
        <w:lastRenderedPageBreak/>
        <w:t>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lastRenderedPageBreak/>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A10EC9">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A10EC9">
      <w:pPr>
        <w:pStyle w:val="Heading3"/>
      </w:pPr>
      <w:r>
        <w:lastRenderedPageBreak/>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A10EC9">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A10EC9">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A10EC9">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lastRenderedPageBreak/>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9"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9"/>
    </w:p>
    <w:p w14:paraId="2D7F5D72" w14:textId="77777777" w:rsidR="00532BF6" w:rsidRDefault="00513EB7" w:rsidP="00616969">
      <w:pPr>
        <w:pStyle w:val="Heading2"/>
        <w:numPr>
          <w:ilvl w:val="1"/>
          <w:numId w:val="8"/>
        </w:numPr>
      </w:pPr>
      <w:bookmarkStart w:id="50"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0"/>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1" w:name="_A_SMETS1_ESME"/>
      <w:bookmarkEnd w:id="51"/>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2" w:name="_In_populating_the"/>
      <w:bookmarkEnd w:id="52"/>
      <w:r>
        <w:t>In populating the SMETS1 Response, the S1SP shall:</w:t>
      </w:r>
    </w:p>
    <w:p w14:paraId="3655983F" w14:textId="77777777" w:rsidR="00152800" w:rsidRDefault="00C90F90" w:rsidP="00A10EC9">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A10EC9">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lastRenderedPageBreak/>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1CF38753"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9D143B">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9D143B">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7001E982"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9D143B">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lastRenderedPageBreak/>
        <w:t>Update Security Credentials (KRP) (SRV 6.15.1)</w:t>
      </w:r>
    </w:p>
    <w:p w14:paraId="5AE7F501" w14:textId="1F5DD388" w:rsidR="00235E85" w:rsidRDefault="00235E85" w:rsidP="00616969">
      <w:pPr>
        <w:pStyle w:val="Heading2"/>
        <w:numPr>
          <w:ilvl w:val="1"/>
          <w:numId w:val="8"/>
        </w:numPr>
      </w:pPr>
      <w:r>
        <w:t xml:space="preserve">The S1SP shall undertake the processing required by Clause </w:t>
      </w:r>
      <w:r w:rsidR="0067775B">
        <w:t>19</w:t>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t>Update Security Credentials (CoS) (SRV 6.23)</w:t>
      </w:r>
    </w:p>
    <w:p w14:paraId="4BDBAAE0" w14:textId="74DE7092"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9D143B">
        <w:t xml:space="preserve">Table </w:t>
      </w:r>
      <w:r w:rsidR="009D143B">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9D143B">
        <w:t xml:space="preserve">Table </w:t>
      </w:r>
      <w:r w:rsidR="009D143B">
        <w:rPr>
          <w:noProof/>
        </w:rPr>
        <w:t>9</w:t>
      </w:r>
      <w:r w:rsidR="00991CC4">
        <w:fldChar w:fldCharType="end"/>
      </w:r>
      <w:r>
        <w:t>.</w:t>
      </w:r>
    </w:p>
    <w:p w14:paraId="4537353B" w14:textId="112D0681" w:rsidR="00235E85" w:rsidRDefault="00235E85" w:rsidP="00616969">
      <w:pPr>
        <w:pStyle w:val="Heading2"/>
        <w:numPr>
          <w:ilvl w:val="1"/>
          <w:numId w:val="8"/>
        </w:numPr>
      </w:pPr>
      <w:r>
        <w:t xml:space="preserve">The S1SP shall undertake the processing required by Clause </w:t>
      </w:r>
      <w:hyperlink w:anchor="_Processing_SMETS1_Service" w:history="1">
        <w:r w:rsidR="0067775B">
          <w:rPr>
            <w:rStyle w:val="Hyperlink"/>
          </w:rPr>
          <w:t>19</w:t>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9D143B">
        <w:t xml:space="preserve">Table </w:t>
      </w:r>
      <w:r w:rsidR="009D143B">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9D143B">
        <w:t xml:space="preserve">Table </w:t>
      </w:r>
      <w:r w:rsidR="009D143B">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lastRenderedPageBreak/>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39EB20D0" w:rsidR="00426BD9" w:rsidRPr="005067C6" w:rsidRDefault="00426BD9" w:rsidP="00426BD9">
      <w:pPr>
        <w:pStyle w:val="Caption"/>
      </w:pPr>
      <w:bookmarkStart w:id="53" w:name="_Ref495504926"/>
      <w:r>
        <w:t xml:space="preserve">Table </w:t>
      </w:r>
      <w:r>
        <w:fldChar w:fldCharType="begin"/>
      </w:r>
      <w:r>
        <w:instrText>SEQ Table \* ARABIC</w:instrText>
      </w:r>
      <w:r>
        <w:fldChar w:fldCharType="separate"/>
      </w:r>
      <w:r w:rsidR="009D143B">
        <w:rPr>
          <w:noProof/>
        </w:rPr>
        <w:t>9</w:t>
      </w:r>
      <w:r>
        <w:fldChar w:fldCharType="end"/>
      </w:r>
      <w:bookmarkEnd w:id="53"/>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A10EC9">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A10EC9">
      <w:pPr>
        <w:pStyle w:val="Heading3"/>
      </w:pPr>
      <w:r>
        <w:t>RemotePartyRole is NetworkOperator and there is no recorded Notified Critical Network Operator ID for the target Device; or</w:t>
      </w:r>
    </w:p>
    <w:p w14:paraId="131A833A" w14:textId="77777777" w:rsidR="00B432A7" w:rsidRDefault="00C67D8E" w:rsidP="00A10EC9">
      <w:pPr>
        <w:pStyle w:val="Heading3"/>
      </w:pPr>
      <w:r>
        <w:t>RemotePartyRole is neither NetworkOperator nor Supplier</w:t>
      </w:r>
    </w:p>
    <w:p w14:paraId="7B28F1E1" w14:textId="5CA26492" w:rsidR="00C67D8E" w:rsidRPr="003B040F" w:rsidRDefault="00C67D8E" w:rsidP="003B040F">
      <w:pPr>
        <w:pStyle w:val="Body2"/>
      </w:pPr>
      <w:r w:rsidRPr="00EC6440">
        <w:lastRenderedPageBreak/>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9D143B">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9D143B">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4"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4"/>
    </w:p>
    <w:p w14:paraId="22B10DFA" w14:textId="77777777" w:rsidR="00471CBE" w:rsidRDefault="00EC6440" w:rsidP="00A10EC9">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A10EC9">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5" w:name="_Ref520984"/>
      <w:r>
        <w:t>Where RemotePartyRole is NetworkOperator (with their DUIS meanings), the S1SP shall populate the SMETS1 Response as follows:</w:t>
      </w:r>
      <w:bookmarkEnd w:id="55"/>
    </w:p>
    <w:p w14:paraId="763AA8C6" w14:textId="77777777" w:rsidR="0097593F" w:rsidRDefault="00EC6440" w:rsidP="00A10EC9">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A10EC9">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lastRenderedPageBreak/>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16C86715" w:rsidR="00FA7AE6" w:rsidRDefault="00235E85" w:rsidP="00616969">
      <w:pPr>
        <w:pStyle w:val="Heading2"/>
        <w:numPr>
          <w:ilvl w:val="1"/>
          <w:numId w:val="8"/>
        </w:numPr>
      </w:pPr>
      <w:bookmarkStart w:id="56" w:name="_Ref495504516"/>
      <w:r>
        <w:t>The S1SP shall undertake the processing required by Clause</w:t>
      </w:r>
      <w:r w:rsidRPr="00616969">
        <w:rPr>
          <w:b/>
        </w:rPr>
        <w:t xml:space="preserve"> </w:t>
      </w:r>
      <w:r w:rsidR="00371DAC">
        <w:rPr>
          <w:rStyle w:val="Hyperlink"/>
          <w:b/>
        </w:rPr>
        <w:t>19</w:t>
      </w:r>
      <w:r w:rsidRPr="00E12CA1">
        <w:t>.</w:t>
      </w:r>
      <w:bookmarkEnd w:id="56"/>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9D143B">
        <w:t xml:space="preserve">Table </w:t>
      </w:r>
      <w:r w:rsidR="009D143B">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9D143B">
        <w:t xml:space="preserve">Table </w:t>
      </w:r>
      <w:r w:rsidR="009D143B">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9D143B">
        <w:t xml:space="preserve">Table </w:t>
      </w:r>
      <w:r w:rsidR="009D143B">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30E59FDC" w:rsidR="00FA7AE6" w:rsidRPr="005067C6" w:rsidRDefault="00FA7AE6" w:rsidP="00FA7AE6">
      <w:pPr>
        <w:pStyle w:val="Caption"/>
      </w:pPr>
      <w:bookmarkStart w:id="57" w:name="_Ref495505813"/>
      <w:r>
        <w:t xml:space="preserve">Table </w:t>
      </w:r>
      <w:r>
        <w:fldChar w:fldCharType="begin"/>
      </w:r>
      <w:r>
        <w:instrText>SEQ Table \* ARABIC</w:instrText>
      </w:r>
      <w:r>
        <w:fldChar w:fldCharType="separate"/>
      </w:r>
      <w:r w:rsidR="009D143B">
        <w:rPr>
          <w:noProof/>
        </w:rPr>
        <w:t>10</w:t>
      </w:r>
      <w:r>
        <w:fldChar w:fldCharType="end"/>
      </w:r>
      <w:bookmarkEnd w:id="57"/>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71070163"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9D143B" w:rsidRPr="009D143B">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36F80D3B"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9D143B" w:rsidRPr="009D143B">
              <w:rPr>
                <w:rFonts w:ascii="Arial" w:hAnsi="Arial" w:cs="Arial"/>
                <w:sz w:val="20"/>
                <w:szCs w:val="20"/>
              </w:rPr>
              <w:t>Table 13.3</w:t>
            </w:r>
            <w:r>
              <w:rPr>
                <w:rFonts w:ascii="Arial" w:hAnsi="Arial" w:cs="Arial"/>
                <w:sz w:val="20"/>
                <w:szCs w:val="20"/>
              </w:rPr>
              <w:fldChar w:fldCharType="end"/>
            </w:r>
          </w:p>
        </w:tc>
      </w:tr>
    </w:tbl>
    <w:p w14:paraId="55444458" w14:textId="1E514718" w:rsidR="00ED1D5A" w:rsidRPr="005067C6" w:rsidRDefault="00ED1D5A" w:rsidP="00ED1D5A">
      <w:pPr>
        <w:pStyle w:val="Caption"/>
      </w:pPr>
      <w:bookmarkStart w:id="58" w:name="_Ref822972"/>
      <w:r>
        <w:t xml:space="preserve">Table </w:t>
      </w:r>
      <w:r>
        <w:fldChar w:fldCharType="begin"/>
      </w:r>
      <w:r>
        <w:instrText>SEQ Table \* ARABIC</w:instrText>
      </w:r>
      <w:r>
        <w:fldChar w:fldCharType="separate"/>
      </w:r>
      <w:r w:rsidR="009D143B">
        <w:rPr>
          <w:noProof/>
        </w:rPr>
        <w:t>11</w:t>
      </w:r>
      <w:r>
        <w:fldChar w:fldCharType="end"/>
      </w:r>
      <w:r>
        <w:rPr>
          <w:noProof/>
        </w:rPr>
        <w:t>.1</w:t>
      </w:r>
      <w:bookmarkEnd w:id="58"/>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013FBE3C" w:rsidR="00C53A2D" w:rsidRPr="005067C6" w:rsidRDefault="00C53A2D" w:rsidP="00C53A2D">
      <w:pPr>
        <w:pStyle w:val="Caption"/>
      </w:pPr>
      <w:bookmarkStart w:id="59" w:name="_Ref858896"/>
      <w:r>
        <w:t xml:space="preserve">Table </w:t>
      </w:r>
      <w:r>
        <w:fldChar w:fldCharType="begin"/>
      </w:r>
      <w:r>
        <w:instrText>SEQ Table \* ARABIC</w:instrText>
      </w:r>
      <w:r>
        <w:fldChar w:fldCharType="separate"/>
      </w:r>
      <w:r w:rsidR="009D143B">
        <w:rPr>
          <w:noProof/>
        </w:rPr>
        <w:t>12</w:t>
      </w:r>
      <w:r>
        <w:fldChar w:fldCharType="end"/>
      </w:r>
      <w:r>
        <w:rPr>
          <w:noProof/>
        </w:rPr>
        <w:t>.2</w:t>
      </w:r>
      <w:bookmarkEnd w:id="59"/>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529349F7" w:rsidR="00C53A2D" w:rsidRPr="005067C6" w:rsidRDefault="00C53A2D" w:rsidP="00C53A2D">
      <w:pPr>
        <w:pStyle w:val="Caption"/>
      </w:pPr>
      <w:bookmarkStart w:id="60" w:name="_Ref858918"/>
      <w:r>
        <w:t xml:space="preserve">Table </w:t>
      </w:r>
      <w:r>
        <w:fldChar w:fldCharType="begin"/>
      </w:r>
      <w:r>
        <w:instrText>SEQ Table \* ARABIC</w:instrText>
      </w:r>
      <w:r>
        <w:fldChar w:fldCharType="separate"/>
      </w:r>
      <w:r w:rsidR="009D143B">
        <w:rPr>
          <w:noProof/>
        </w:rPr>
        <w:t>13</w:t>
      </w:r>
      <w:r>
        <w:fldChar w:fldCharType="end"/>
      </w:r>
      <w:r>
        <w:rPr>
          <w:noProof/>
        </w:rPr>
        <w:t>.3</w:t>
      </w:r>
      <w:bookmarkEnd w:id="60"/>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1" w:name="_For_clarity,_this"/>
      <w:bookmarkEnd w:id="61"/>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2" w:name="_If,_according_to"/>
      <w:bookmarkEnd w:id="62"/>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A10EC9">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A10EC9">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A10EC9">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3"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3"/>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A10EC9">
      <w:pPr>
        <w:pStyle w:val="Heading3"/>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A10EC9">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A10EC9">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A10EC9">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A10EC9">
      <w:pPr>
        <w:pStyle w:val="Heading3"/>
      </w:pPr>
      <w:bookmarkStart w:id="64"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4"/>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A10EC9">
      <w:pPr>
        <w:pStyle w:val="Heading3"/>
      </w:pPr>
      <w:bookmarkStart w:id="65"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5"/>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073FF7A7" w:rsidR="007C0CE0" w:rsidRDefault="00A11A96" w:rsidP="00A10EC9">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9D143B">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9D143B">
        <w:t>(b)</w:t>
      </w:r>
      <w:r w:rsidR="007C0CE0">
        <w:fldChar w:fldCharType="end"/>
      </w:r>
      <w:r w:rsidR="007C0CE0">
        <w:t xml:space="preserve">: </w:t>
      </w:r>
    </w:p>
    <w:p w14:paraId="6433C007" w14:textId="77777777" w:rsidR="007C0CE0" w:rsidRDefault="00234015" w:rsidP="007C0CE0">
      <w:pPr>
        <w:pStyle w:val="Heading4"/>
      </w:pPr>
      <w:bookmarkStart w:id="66"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6"/>
    </w:p>
    <w:p w14:paraId="305AC434" w14:textId="77777777" w:rsidR="006F0925" w:rsidRDefault="00234015" w:rsidP="006F0925">
      <w:pPr>
        <w:pStyle w:val="Heading4"/>
      </w:pPr>
      <w:bookmarkStart w:id="67"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7"/>
    </w:p>
    <w:p w14:paraId="2525DBCE" w14:textId="4759D0FE"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9D143B">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9D143B">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8" w:name="_Where_RequestType_is"/>
      <w:bookmarkEnd w:id="68"/>
      <w:r>
        <w:t>Where RequestType is Remove (with their DUIS meanings), the S1SP shall undertake processing in the following sequence stopping at the point at which it creates a SMETS1 Response:</w:t>
      </w:r>
    </w:p>
    <w:p w14:paraId="3B0FFA92" w14:textId="77777777" w:rsidR="00C84DD1" w:rsidRDefault="00FA5F51" w:rsidP="00A10EC9">
      <w:pPr>
        <w:pStyle w:val="Heading3"/>
      </w:pPr>
      <w:bookmarkStart w:id="69"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9"/>
    </w:p>
    <w:p w14:paraId="6F0C8528" w14:textId="77777777" w:rsidR="00C84DD1" w:rsidRDefault="00FA5F51" w:rsidP="00A10EC9">
      <w:pPr>
        <w:pStyle w:val="Heading3"/>
      </w:pPr>
      <w:bookmarkStart w:id="70"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0"/>
    </w:p>
    <w:p w14:paraId="4E5D52BB" w14:textId="0F8CB9FC" w:rsidR="00C84DD1" w:rsidRDefault="00FA5F51" w:rsidP="00A10EC9">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9D143B">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9D143B">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56E926C1"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9D143B">
        <w:t>17.53</w:t>
      </w:r>
      <w:r>
        <w:fldChar w:fldCharType="end"/>
      </w:r>
      <w:r>
        <w:t xml:space="preserve"> to </w:t>
      </w:r>
      <w:r>
        <w:fldChar w:fldCharType="begin"/>
      </w:r>
      <w:r>
        <w:instrText xml:space="preserve"> REF _Ref47441136 \r \h </w:instrText>
      </w:r>
      <w:r>
        <w:fldChar w:fldCharType="separate"/>
      </w:r>
      <w:r w:rsidR="009D143B">
        <w:t>17.57</w:t>
      </w:r>
      <w:r>
        <w:fldChar w:fldCharType="end"/>
      </w:r>
      <w:r>
        <w:t xml:space="preserve"> shall not apply when Clause </w:t>
      </w:r>
      <w:r>
        <w:fldChar w:fldCharType="begin"/>
      </w:r>
      <w:r>
        <w:instrText xml:space="preserve"> REF _Ref54085712 \r \h </w:instrText>
      </w:r>
      <w:r>
        <w:fldChar w:fldCharType="separate"/>
      </w:r>
      <w:r w:rsidR="009D143B">
        <w:t>18.63(b)</w:t>
      </w:r>
      <w:r>
        <w:fldChar w:fldCharType="end"/>
      </w:r>
      <w:r>
        <w:t xml:space="preserve"> applies.</w:t>
      </w:r>
    </w:p>
    <w:p w14:paraId="6AA17B18" w14:textId="77777777" w:rsidR="00A40C2C" w:rsidRDefault="009976F9" w:rsidP="00616969">
      <w:pPr>
        <w:pStyle w:val="Heading2"/>
        <w:numPr>
          <w:ilvl w:val="1"/>
          <w:numId w:val="8"/>
        </w:numPr>
      </w:pPr>
      <w:bookmarkStart w:id="71" w:name="_On_receipt_of"/>
      <w:bookmarkStart w:id="72" w:name="_Ref496194402"/>
      <w:bookmarkEnd w:id="71"/>
      <w:r>
        <w:t>On receipt of a firmware distribution reque</w:t>
      </w:r>
      <w:r w:rsidR="00A40C2C">
        <w:t>st from the DCC, the S1SP shall, for each Device identified in that request confirm that the Device:</w:t>
      </w:r>
      <w:bookmarkEnd w:id="72"/>
    </w:p>
    <w:p w14:paraId="4FFC2FA5" w14:textId="77777777" w:rsidR="00A40C2C" w:rsidRDefault="00FA5F51" w:rsidP="00A10EC9">
      <w:pPr>
        <w:pStyle w:val="Heading3"/>
      </w:pPr>
      <w:r>
        <w:t>i</w:t>
      </w:r>
      <w:r w:rsidR="00A40C2C">
        <w:t>s one for which the S1SP is operationally responsible; and</w:t>
      </w:r>
    </w:p>
    <w:p w14:paraId="18BCA44F" w14:textId="2959E96D" w:rsidR="00A40C2C" w:rsidRDefault="00FA5F51" w:rsidP="00A10EC9">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64B5E971"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9D143B">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18166F2A"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9D143B">
          <w:rPr>
            <w:rStyle w:val="Hyperlink"/>
          </w:rPr>
          <w:t>17.53</w:t>
        </w:r>
        <w:r w:rsidR="00552F61" w:rsidRPr="00552F61">
          <w:rPr>
            <w:rStyle w:val="Hyperlink"/>
          </w:rPr>
          <w:fldChar w:fldCharType="end"/>
        </w:r>
      </w:hyperlink>
      <w:r w:rsidR="00C358CB">
        <w:t>:</w:t>
      </w:r>
    </w:p>
    <w:p w14:paraId="1E2A66D1" w14:textId="77777777" w:rsidR="00333366" w:rsidRDefault="008252B9" w:rsidP="00A10EC9">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3"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3"/>
    </w:p>
    <w:p w14:paraId="05FD0CAF" w14:textId="77777777" w:rsidR="003B6F9F" w:rsidRDefault="008252B9" w:rsidP="00A10EC9">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A10EC9">
      <w:pPr>
        <w:pStyle w:val="Heading3"/>
      </w:pPr>
      <w:r>
        <w:t>i</w:t>
      </w:r>
      <w:r w:rsidR="005A49E2">
        <w:t>f no</w:t>
      </w:r>
      <w:r w:rsidR="003B6F9F" w:rsidRPr="005A49E2">
        <w:t xml:space="preserve"> previous</w:t>
      </w:r>
      <w:r w:rsidR="00A2390E">
        <w:t xml:space="preserve"> Device</w:t>
      </w:r>
      <w:r w:rsidR="003B6F9F" w:rsidRPr="005A49E2">
        <w:t xml:space="preserve"> being processed has successful</w:t>
      </w:r>
      <w:r w:rsidR="00A2390E">
        <w:t>ly</w:t>
      </w:r>
      <w:r w:rsidR="003B6F9F" w:rsidRPr="005A49E2">
        <w:t xml:space="preserve"> passed the </w:t>
      </w:r>
      <w:r w:rsidR="002533A1">
        <w:t xml:space="preserve">Check Cryptographic Protection </w:t>
      </w:r>
      <w:r w:rsidR="003B6F9F" w:rsidRPr="005A49E2">
        <w:t xml:space="preserve">of </w:t>
      </w:r>
      <w:r w:rsidR="002533A1">
        <w:t xml:space="preserve">the </w:t>
      </w:r>
      <w:r w:rsidR="003B6F9F" w:rsidRPr="005A49E2">
        <w:t xml:space="preserve">Authorising Remote Party Signature, the </w:t>
      </w:r>
      <w:r w:rsidR="00A2390E">
        <w:t xml:space="preserve">S1SP shall </w:t>
      </w:r>
      <w:r w:rsidR="003B6F9F" w:rsidRPr="005A49E2">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17DDAFE" w:rsidR="0057511D" w:rsidRDefault="0057511D" w:rsidP="00616969">
      <w:pPr>
        <w:pStyle w:val="Heading2"/>
        <w:numPr>
          <w:ilvl w:val="1"/>
          <w:numId w:val="8"/>
        </w:numPr>
      </w:pPr>
      <w:bookmarkStart w:id="74" w:name="_Where_Devices_of"/>
      <w:bookmarkEnd w:id="74"/>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9D143B">
        <w:t>17.53</w:t>
      </w:r>
      <w:r w:rsidR="00CE178B">
        <w:fldChar w:fldCharType="end"/>
      </w:r>
      <w:r>
        <w:t>:</w:t>
      </w:r>
    </w:p>
    <w:p w14:paraId="77338AC9" w14:textId="77777777" w:rsidR="0057511D" w:rsidRDefault="006C39D3" w:rsidP="00A10EC9">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A10EC9">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A10EC9">
      <w:pPr>
        <w:pStyle w:val="Heading3"/>
      </w:pPr>
      <w:r>
        <w:t>i</w:t>
      </w:r>
      <w:r w:rsidR="0057511D" w:rsidRPr="00F0685A">
        <w:t>f no previous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5"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5"/>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A10EC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A10EC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6" w:name="_S1SP_recording_of"/>
      <w:bookmarkStart w:id="77" w:name="_Ref521507846"/>
      <w:bookmarkStart w:id="78" w:name="_Ref495493504"/>
      <w:bookmarkEnd w:id="76"/>
      <w:r>
        <w:rPr>
          <w:rFonts w:ascii="Times New Roman" w:hAnsi="Times New Roman" w:cs="Times New Roman"/>
          <w:szCs w:val="24"/>
        </w:rPr>
        <w:t>Processing SMETS1 Service Requests – Device specific behaviour</w:t>
      </w:r>
      <w:bookmarkEnd w:id="77"/>
    </w:p>
    <w:p w14:paraId="1AFCF1C2" w14:textId="77777777" w:rsidR="00E73171" w:rsidRPr="00F54CAB" w:rsidRDefault="00E73171" w:rsidP="0089212C">
      <w:pPr>
        <w:pStyle w:val="Heading1"/>
        <w:keepLines/>
        <w:numPr>
          <w:ilvl w:val="1"/>
          <w:numId w:val="2"/>
        </w:numPr>
        <w:rPr>
          <w:rFonts w:cs="Times New Roman"/>
          <w:szCs w:val="24"/>
        </w:rPr>
      </w:pPr>
      <w:bookmarkStart w:id="79"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9"/>
    </w:p>
    <w:p w14:paraId="74D34ED5" w14:textId="77777777" w:rsidR="00256601" w:rsidRPr="00765D48" w:rsidRDefault="00256601" w:rsidP="00A10EC9">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A10EC9">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A10EC9">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A10EC9">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A10EC9">
      <w:pPr>
        <w:pStyle w:val="Heading3"/>
      </w:pPr>
      <w:bookmarkStart w:id="80"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0"/>
    </w:p>
    <w:p w14:paraId="774577BA" w14:textId="77777777" w:rsidR="00256601" w:rsidRDefault="00256601" w:rsidP="00A10EC9">
      <w:pPr>
        <w:pStyle w:val="Heading3"/>
      </w:pPr>
      <w:bookmarkStart w:id="81"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1"/>
    </w:p>
    <w:p w14:paraId="3F0F0498" w14:textId="77777777" w:rsidR="00256601" w:rsidRDefault="00256601" w:rsidP="00A10EC9">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A10EC9">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A10EC9">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A10EC9">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6B20E6">
      <w:pPr>
        <w:pStyle w:val="Heading3"/>
        <w:keepNext/>
        <w:keepLines/>
      </w:pPr>
      <w:bookmarkStart w:id="82" w:name="_Hlk26347557"/>
      <w:r>
        <w:lastRenderedPageBreak/>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6B20E6">
      <w:pPr>
        <w:pStyle w:val="Heading4"/>
        <w:keepNext/>
        <w:keepLines/>
        <w:numPr>
          <w:ilvl w:val="3"/>
          <w:numId w:val="8"/>
        </w:numPr>
      </w:pPr>
      <w:r>
        <w:t xml:space="preserve">where TOUTariff (with its DUIS meaning) is present in the Service Request; </w:t>
      </w:r>
    </w:p>
    <w:p w14:paraId="61389DD3" w14:textId="77777777" w:rsidR="00A210F8" w:rsidRDefault="00A210F8" w:rsidP="006B20E6">
      <w:pPr>
        <w:pStyle w:val="Heading4"/>
        <w:keepNext/>
        <w:keepLines/>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9F2D8D">
      <w:pPr>
        <w:pStyle w:val="StyleBody4Left254cm"/>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6B20E6">
      <w:pPr>
        <w:pStyle w:val="Heading3"/>
        <w:keepNext/>
        <w:keepLines/>
        <w:widowControl/>
      </w:pPr>
      <w:bookmarkStart w:id="83" w:name="_Ref41985372"/>
      <w:r>
        <w:lastRenderedPageBreak/>
        <w:t>Where the SMETS1 ESME is capable of switching an Auxiliary Load Control Switch (with its SMETS2 meaning) according to a schedule that may only be configured in conjunction with the configuration of the Tariff Switching Table (with its SMETS1 meaning); and</w:t>
      </w:r>
      <w:bookmarkEnd w:id="83"/>
    </w:p>
    <w:p w14:paraId="1A8757FD" w14:textId="77777777" w:rsidR="006F2EE9" w:rsidRDefault="006F2EE9" w:rsidP="00BA7CA0">
      <w:pPr>
        <w:pStyle w:val="Heading4"/>
        <w:keepNext/>
        <w:keepLines/>
        <w:widowControl/>
        <w:numPr>
          <w:ilvl w:val="3"/>
          <w:numId w:val="15"/>
        </w:numPr>
      </w:pPr>
      <w:bookmarkStart w:id="84" w:name="_Ref41985984"/>
      <w:r>
        <w:t>where TOUTariff (with its DUIS meaning) is present in the Service Request;</w:t>
      </w:r>
      <w:bookmarkEnd w:id="84"/>
      <w:r>
        <w:t xml:space="preserve"> </w:t>
      </w:r>
    </w:p>
    <w:p w14:paraId="55474606" w14:textId="77777777" w:rsidR="006F2EE9" w:rsidRDefault="006F2EE9" w:rsidP="00BA7CA0">
      <w:pPr>
        <w:pStyle w:val="Heading4"/>
        <w:keepNext/>
        <w:keepLines/>
        <w:widowControl/>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BA7CA0">
      <w:pPr>
        <w:pStyle w:val="Heading4"/>
        <w:keepNext/>
        <w:keepLines/>
        <w:widowControl/>
        <w:numPr>
          <w:ilvl w:val="3"/>
          <w:numId w:val="15"/>
        </w:numPr>
      </w:pPr>
      <w:bookmarkStart w:id="85" w:name="_Ref41985994"/>
      <w:r>
        <w:t>those two TOUPrice’s (with its DUIS meaning) values differ;</w:t>
      </w:r>
      <w:bookmarkEnd w:id="85"/>
    </w:p>
    <w:p w14:paraId="464D31B4" w14:textId="77777777" w:rsidR="006F2EE9" w:rsidRDefault="006F2EE9" w:rsidP="00BA7CA0">
      <w:pPr>
        <w:pStyle w:val="Body4"/>
        <w:keepLines/>
        <w:widowControl w:val="0"/>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BA7CA0">
      <w:pPr>
        <w:pStyle w:val="Heading3"/>
        <w:keepNext/>
        <w:keepLines/>
      </w:pPr>
      <w:r w:rsidRPr="00454780">
        <w:lastRenderedPageBreak/>
        <w:t>Where the target SMETS1 ESME does not support the setting of a tariff where</w:t>
      </w:r>
      <w:r w:rsidR="00DD4725">
        <w:t>:</w:t>
      </w:r>
    </w:p>
    <w:p w14:paraId="236249AE" w14:textId="77777777" w:rsidR="00DD4725" w:rsidRDefault="00DD4725" w:rsidP="00BA7CA0">
      <w:pPr>
        <w:pStyle w:val="Heading4"/>
        <w:keepNext/>
        <w:keepLines/>
        <w:numPr>
          <w:ilvl w:val="3"/>
          <w:numId w:val="8"/>
        </w:numPr>
      </w:pPr>
      <w:r>
        <w:t>the SeasonStartDate has a SpecifiedYear;</w:t>
      </w:r>
    </w:p>
    <w:p w14:paraId="0CB16DA2" w14:textId="77777777" w:rsidR="00DD4725" w:rsidRDefault="00DD4725" w:rsidP="00BA7CA0">
      <w:pPr>
        <w:pStyle w:val="Heading4"/>
        <w:keepNext/>
        <w:keepLines/>
        <w:numPr>
          <w:ilvl w:val="3"/>
          <w:numId w:val="8"/>
        </w:numPr>
      </w:pPr>
      <w:r>
        <w:t>the SeasonStartDate has a NonSpecifiedMonth;</w:t>
      </w:r>
    </w:p>
    <w:p w14:paraId="0DC79607" w14:textId="77777777" w:rsidR="00DD4725" w:rsidRDefault="00DD4725" w:rsidP="00BA7CA0">
      <w:pPr>
        <w:pStyle w:val="Heading4"/>
        <w:keepNext/>
        <w:keepLines/>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BA7CA0">
      <w:pPr>
        <w:pStyle w:val="Heading4"/>
        <w:keepNext/>
        <w:keepLines/>
        <w:numPr>
          <w:ilvl w:val="3"/>
          <w:numId w:val="8"/>
        </w:numPr>
      </w:pPr>
      <w:r>
        <w:t>the SeasonStartDate has a SpecifiedDayofWeek;</w:t>
      </w:r>
    </w:p>
    <w:p w14:paraId="10DF21E5" w14:textId="77777777" w:rsidR="008A2AFA" w:rsidRDefault="008A2AFA" w:rsidP="00BA7CA0">
      <w:pPr>
        <w:pStyle w:val="Heading4"/>
        <w:keepNext/>
        <w:keepLines/>
        <w:numPr>
          <w:ilvl w:val="3"/>
          <w:numId w:val="8"/>
        </w:numPr>
      </w:pPr>
      <w:r>
        <w:t>any of the SpecialDays has a NonSpecifiedDayofMonth</w:t>
      </w:r>
      <w:r w:rsidR="004B3672">
        <w:t>, or a LastDayofMonth or a SecondLastDayofMonth</w:t>
      </w:r>
      <w:r>
        <w:t>;</w:t>
      </w:r>
    </w:p>
    <w:p w14:paraId="5B24038A" w14:textId="77777777" w:rsidR="008A2AFA" w:rsidRDefault="008A2AFA" w:rsidP="00BA7CA0">
      <w:pPr>
        <w:pStyle w:val="Heading4"/>
        <w:keepNext/>
        <w:keepLines/>
        <w:numPr>
          <w:ilvl w:val="3"/>
          <w:numId w:val="8"/>
        </w:numPr>
      </w:pPr>
      <w:r>
        <w:t>any of the SpecialDays has a NonSpecifiedMonth;</w:t>
      </w:r>
    </w:p>
    <w:p w14:paraId="0FA8AB90" w14:textId="77777777" w:rsidR="008A2AFA" w:rsidRDefault="008A2AFA" w:rsidP="00BA7CA0">
      <w:pPr>
        <w:pStyle w:val="Heading4"/>
        <w:keepNext/>
        <w:keepLines/>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3BEB63B" w:rsidR="00DD4725" w:rsidRDefault="00DD4725" w:rsidP="008824E6">
      <w:pPr>
        <w:pStyle w:val="Heading4"/>
        <w:keepLines/>
        <w:widowControl/>
        <w:numPr>
          <w:ilvl w:val="3"/>
          <w:numId w:val="8"/>
        </w:numPr>
      </w:pPr>
      <w:r>
        <w:t>the order of the XML elements within the Seasons XML element is other than in ascending order of the SeasonStartDate (with their DUIS meanings)</w:t>
      </w:r>
    </w:p>
    <w:p w14:paraId="7D6FF882" w14:textId="77777777" w:rsidR="0005566A" w:rsidRDefault="0005566A" w:rsidP="002917FC">
      <w:pPr>
        <w:pStyle w:val="Body4"/>
        <w:ind w:left="1418"/>
      </w:pPr>
      <w:r w:rsidRPr="0005566A">
        <w:t>then the S1SP shall, where it receives a Service Request that does not meet these criteria, create a SMETS1 Response indicating failure.</w:t>
      </w:r>
    </w:p>
    <w:p w14:paraId="4B9D89FD" w14:textId="77777777" w:rsidR="005C0121" w:rsidRDefault="005C0121" w:rsidP="006B20E6">
      <w:pPr>
        <w:pStyle w:val="Heading3"/>
        <w:keepNext/>
        <w:keepLines/>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BA7CA0">
      <w:pPr>
        <w:pStyle w:val="Heading4"/>
        <w:keepNext/>
        <w:keepLines/>
        <w:numPr>
          <w:ilvl w:val="3"/>
          <w:numId w:val="8"/>
        </w:numPr>
      </w:pPr>
      <w:r>
        <w:t>the SeasonStartDate has a SpecifiedYear;</w:t>
      </w:r>
    </w:p>
    <w:p w14:paraId="68D245E3" w14:textId="77777777" w:rsidR="005C0121" w:rsidRDefault="005C0121" w:rsidP="00BA7CA0">
      <w:pPr>
        <w:pStyle w:val="Heading4"/>
        <w:keepNext/>
        <w:keepLines/>
        <w:numPr>
          <w:ilvl w:val="3"/>
          <w:numId w:val="8"/>
        </w:numPr>
      </w:pPr>
      <w:r>
        <w:t>the SeasonStartDate has a NonSpecifiedMonth;</w:t>
      </w:r>
    </w:p>
    <w:p w14:paraId="65CFFD17" w14:textId="77777777" w:rsidR="005C0121" w:rsidRDefault="005C0121" w:rsidP="00BA7CA0">
      <w:pPr>
        <w:pStyle w:val="Heading4"/>
        <w:keepNext/>
        <w:keepLines/>
        <w:numPr>
          <w:ilvl w:val="3"/>
          <w:numId w:val="8"/>
        </w:numPr>
      </w:pPr>
      <w:r>
        <w:t>the SeasonStartDate has a NonSpecifiedDayofMonth;</w:t>
      </w:r>
    </w:p>
    <w:p w14:paraId="772D3D35" w14:textId="77777777" w:rsidR="005C0121" w:rsidRDefault="005C0121">
      <w:pPr>
        <w:pStyle w:val="Heading4"/>
        <w:keepNext/>
        <w:keepLines/>
        <w:numPr>
          <w:ilvl w:val="3"/>
          <w:numId w:val="8"/>
        </w:numPr>
      </w:pPr>
      <w:r>
        <w:t>the SeasonStartDate has a SpecifiedDayofWeek;</w:t>
      </w:r>
    </w:p>
    <w:p w14:paraId="1D922300" w14:textId="77777777" w:rsidR="005C0121" w:rsidRDefault="005C0121">
      <w:pPr>
        <w:pStyle w:val="Heading4"/>
        <w:keepNext/>
        <w:keepLines/>
        <w:numPr>
          <w:ilvl w:val="3"/>
          <w:numId w:val="8"/>
        </w:numPr>
      </w:pPr>
      <w:r>
        <w:t>any of the SpecialDays has a NonSpecifiedDayofMonth;</w:t>
      </w:r>
    </w:p>
    <w:p w14:paraId="0A557D83" w14:textId="77777777" w:rsidR="005C0121" w:rsidRDefault="005C0121">
      <w:pPr>
        <w:pStyle w:val="Heading4"/>
        <w:keepNext/>
        <w:keepLines/>
        <w:numPr>
          <w:ilvl w:val="3"/>
          <w:numId w:val="8"/>
        </w:numPr>
      </w:pPr>
      <w:r>
        <w:t>any of the SpecialDays has a NonSpecifiedMonth;</w:t>
      </w:r>
    </w:p>
    <w:p w14:paraId="0CBCBB26" w14:textId="7F1D963F" w:rsidR="005C0121" w:rsidRDefault="005C0121">
      <w:pPr>
        <w:pStyle w:val="Heading4"/>
        <w:keepNext/>
        <w:keepLines/>
        <w:numPr>
          <w:ilvl w:val="3"/>
          <w:numId w:val="8"/>
        </w:numPr>
      </w:pPr>
      <w:r>
        <w:t>any of the SpecialDays has</w:t>
      </w:r>
      <w:r w:rsidR="00557A78">
        <w:t xml:space="preserve"> </w:t>
      </w:r>
      <w:r>
        <w:t>a SpecifiedDayofWeek;</w:t>
      </w:r>
    </w:p>
    <w:p w14:paraId="3F6448E4" w14:textId="7661DFAE" w:rsidR="005C0121" w:rsidRPr="009512F7" w:rsidRDefault="005C0121">
      <w:pPr>
        <w:pStyle w:val="Heading4"/>
        <w:keepNext/>
        <w:keepLines/>
        <w:numPr>
          <w:ilvl w:val="3"/>
          <w:numId w:val="8"/>
        </w:numPr>
      </w:pPr>
      <w:r>
        <w:t>the order of the XML elements within the Seasons XML element is other than in ascending order of the SeasonStartDate (with their DUIS meanings)</w:t>
      </w:r>
    </w:p>
    <w:p w14:paraId="6F4DED2B" w14:textId="56FEC012" w:rsidR="00454780" w:rsidRDefault="00454780" w:rsidP="00BA7CA0">
      <w:pPr>
        <w:pStyle w:val="Body4"/>
        <w:widowControl w:val="0"/>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BA7CA0">
      <w:pPr>
        <w:pStyle w:val="Heading3"/>
        <w:keepNext/>
        <w:keepLines/>
      </w:pPr>
      <w:r w:rsidRPr="00454780">
        <w:lastRenderedPageBreak/>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BA7CA0">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A10EC9">
      <w:pPr>
        <w:pStyle w:val="Heading3"/>
      </w:pPr>
      <w:bookmarkStart w:id="86" w:name="_Ref62203000"/>
      <w:bookmarkStart w:id="87" w:name="_Hlk54094986"/>
      <w:r>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6"/>
      <w:r w:rsidR="00E46EB0" w:rsidDel="00EF38D7">
        <w:t xml:space="preserve"> </w:t>
      </w:r>
    </w:p>
    <w:p w14:paraId="40152300" w14:textId="2ECA9D64" w:rsidR="009E3358" w:rsidRDefault="00E46EB0" w:rsidP="00A10EC9">
      <w:pPr>
        <w:pStyle w:val="Heading3"/>
      </w:pPr>
      <w:bookmarkStart w:id="88" w:name="_Ref62203009"/>
      <w:bookmarkEnd w:id="82"/>
      <w:r>
        <w:t>For such SMETS1 GSME, the S1SP shall, where BlockTariff (with its DUIS meaning) is present in the Service Request, set any prices, not specified in the Service Request, to zero in its instructions to the Device</w:t>
      </w:r>
      <w:r w:rsidR="009E3358">
        <w:t>.</w:t>
      </w:r>
      <w:bookmarkEnd w:id="88"/>
    </w:p>
    <w:p w14:paraId="088224E2" w14:textId="0E322597" w:rsidR="00F745F1" w:rsidRDefault="00F745F1" w:rsidP="00A10EC9">
      <w:pPr>
        <w:pStyle w:val="Heading3"/>
      </w:pPr>
      <w:bookmarkStart w:id="89" w:name="_Ref57991311"/>
      <w:bookmarkEnd w:id="87"/>
      <w:r>
        <w:t>Where the target SMETS1 GSME does not support the setting of a tariff where:</w:t>
      </w:r>
      <w:bookmarkEnd w:id="89"/>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2917FC">
      <w:pPr>
        <w:pStyle w:val="Body4"/>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A10EC9">
      <w:pPr>
        <w:pStyle w:val="Heading3"/>
      </w:pPr>
      <w:bookmarkStart w:id="90"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0"/>
    </w:p>
    <w:p w14:paraId="3E1D2B4C" w14:textId="5214EF7F" w:rsidR="00FD6F62" w:rsidRDefault="00FD6F62" w:rsidP="00BA7CA0">
      <w:pPr>
        <w:pStyle w:val="Heading3"/>
      </w:pPr>
      <w:r>
        <w:t xml:space="preserve">Where the target SMETS1 ESME </w:t>
      </w:r>
      <w:r w:rsidR="002554B4">
        <w:t xml:space="preserve">stores the Tariff Switching Table and the Non-Disablement Calendar (with their SMETS1 meanings) as one </w:t>
      </w:r>
      <w:r w:rsidR="002554B4">
        <w:lastRenderedPageBreak/>
        <w:t>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9D143B">
        <w:t>18.5(z)</w:t>
      </w:r>
      <w:r w:rsidR="00553EAA">
        <w:fldChar w:fldCharType="end"/>
      </w:r>
      <w:r w:rsidR="001931D6" w:rsidRPr="00553EAA">
        <w:t>.</w:t>
      </w:r>
    </w:p>
    <w:p w14:paraId="6EE47E81" w14:textId="311ACC47" w:rsidR="00D12D00" w:rsidRPr="00D12D00" w:rsidRDefault="00D12D00" w:rsidP="00A10EC9">
      <w:pPr>
        <w:pStyle w:val="Heading3"/>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A10EC9">
      <w:pPr>
        <w:pStyle w:val="Heading3"/>
      </w:pPr>
      <w:bookmarkStart w:id="91" w:name="_Hlk61603200"/>
      <w:r>
        <w:t>Not Used</w:t>
      </w:r>
      <w:r w:rsidR="00627A7A">
        <w:t>.</w:t>
      </w:r>
    </w:p>
    <w:bookmarkEnd w:id="91"/>
    <w:p w14:paraId="2066D511" w14:textId="1CF692CC" w:rsidR="00C643AF" w:rsidRDefault="00C643AF" w:rsidP="00A10EC9">
      <w:pPr>
        <w:pStyle w:val="Heading3"/>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A10EC9">
      <w:pPr>
        <w:pStyle w:val="Heading3"/>
      </w:pPr>
      <w:bookmarkStart w:id="92"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2"/>
    </w:p>
    <w:p w14:paraId="2ADA815F" w14:textId="06D03082" w:rsidR="004B0BA9" w:rsidRDefault="00F640FD" w:rsidP="00A10EC9">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BA7CA0">
      <w:pPr>
        <w:pStyle w:val="Heading3"/>
        <w:keepNext/>
        <w:keepLines/>
      </w:pPr>
      <w:r>
        <w:lastRenderedPageBreak/>
        <w:t>For such SMETS1 ESME, where</w:t>
      </w:r>
      <w:r w:rsidR="00AF5FF2">
        <w:t>:</w:t>
      </w:r>
    </w:p>
    <w:p w14:paraId="2D149D0D" w14:textId="77777777" w:rsidR="006629D5" w:rsidRDefault="006629D5" w:rsidP="00BA7CA0">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5778A8C3"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44EBED62" w14:textId="77777777" w:rsidR="0067176B" w:rsidRDefault="0067176B" w:rsidP="00A10EC9">
      <w:pPr>
        <w:pStyle w:val="Heading3"/>
      </w:pPr>
      <w:r>
        <w:t>Where the PriceScale (with its DUIS meanings) is set to a value other than -5 or the StandingCharge is set to a value other than -4 and the SMETS1 ESME does not correctly share financial information with HAN Devices in such situations then, any HAN Device will incorrectly display Meter Balance, Time Debt Register[1...2], Payment Debt Register, Emergency Credit Balance, Emergency Credit Limit, Accumulated Debt and Emergency Credit Threshold (with their SMETS1 meanings).</w:t>
      </w:r>
    </w:p>
    <w:p w14:paraId="7B02961E" w14:textId="77777777" w:rsidR="00F9206B" w:rsidRDefault="00F9206B" w:rsidP="002917FC">
      <w:pPr>
        <w:pStyle w:val="Heading3"/>
        <w:keepNext/>
        <w:keepLines/>
      </w:pPr>
      <w:r>
        <w:t>Where the target SMETS1 ESME does not accept non-zero Thresholds (with its DUIS meaning) when being configured to use Time-of-use Pricing (with its SMETS meaning); and</w:t>
      </w:r>
    </w:p>
    <w:p w14:paraId="53DC5C70" w14:textId="77777777" w:rsidR="002678D0" w:rsidRDefault="00F9206B" w:rsidP="002678D0">
      <w:pPr>
        <w:pStyle w:val="Heading4"/>
        <w:keepNext/>
        <w:keepLines/>
      </w:pPr>
      <w:r>
        <w:t>The Thresholds (with its DUIS meaning) provided in the Service Request are non-zero, then the S1SP shall send a SMETS1 Response indicating failure; or</w:t>
      </w:r>
      <w:r w:rsidR="002678D0" w:rsidRPr="002678D0">
        <w:t xml:space="preserve"> </w:t>
      </w:r>
    </w:p>
    <w:p w14:paraId="2D45E6A0" w14:textId="431A1094" w:rsidR="00F9206B" w:rsidRDefault="002678D0" w:rsidP="002678D0">
      <w:pPr>
        <w:pStyle w:val="Heading4"/>
        <w:keepNext/>
        <w:keepLines/>
      </w:pPr>
      <w:r>
        <w:t>The Thresholds are not provided in the Service Request, then the S1SP shall configure the Device to apply zero to all Thresholds (with their DUIS meanings)</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79D5C2FD" w:rsidR="00604904" w:rsidRDefault="008C5B4B" w:rsidP="00A10EC9">
      <w:pPr>
        <w:pStyle w:val="Heading3"/>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9D143B">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9D143B">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9D143B">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9D143B">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9D143B">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BA7CA0">
      <w:pPr>
        <w:pStyle w:val="Heading3"/>
        <w:keepLines/>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A10EC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A10EC9">
      <w:pPr>
        <w:pStyle w:val="Heading3"/>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A10EC9">
      <w:pPr>
        <w:pStyle w:val="Heading3"/>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A10EC9">
      <w:pPr>
        <w:pStyle w:val="Heading3"/>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BA7CA0">
      <w:pPr>
        <w:pStyle w:val="Heading3"/>
        <w:keepLines/>
      </w:pPr>
      <w:r>
        <w:lastRenderedPageBreak/>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A10EC9">
      <w:pPr>
        <w:pStyle w:val="Heading3"/>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A10EC9">
      <w:pPr>
        <w:pStyle w:val="Heading3"/>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A10EC9">
      <w:pPr>
        <w:pStyle w:val="Heading3"/>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A10EC9">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A10EC9">
      <w:pPr>
        <w:pStyle w:val="Heading3"/>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A10EC9">
      <w:pPr>
        <w:pStyle w:val="Heading3"/>
      </w:pPr>
      <w:bookmarkStart w:id="93" w:name="_Hlk43194926"/>
      <w:r>
        <w:t xml:space="preserve">When the S1SP changes Payment Mode (with its SMETS1 meaning) to Prepayment, the SMETS1 ESME or GSME automatically </w:t>
      </w:r>
      <w:bookmarkEnd w:id="93"/>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A10EC9">
      <w:pPr>
        <w:pStyle w:val="Heading3"/>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A10EC9">
      <w:pPr>
        <w:pStyle w:val="Heading3"/>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A10EC9">
      <w:pPr>
        <w:pStyle w:val="Heading3"/>
      </w:pPr>
      <w:bookmarkStart w:id="94"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4"/>
    <w:p w14:paraId="6DC8CAAF" w14:textId="77777777" w:rsidR="00CF3B59" w:rsidRPr="00765D48" w:rsidRDefault="00CF3B59" w:rsidP="00A10EC9">
      <w:pPr>
        <w:pStyle w:val="Heading3"/>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A10EC9">
      <w:pPr>
        <w:pStyle w:val="Heading3"/>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A10EC9">
      <w:pPr>
        <w:pStyle w:val="Heading3"/>
      </w:pPr>
      <w:bookmarkStart w:id="95"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A10EC9">
      <w:pPr>
        <w:pStyle w:val="Heading3"/>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A10EC9">
      <w:pPr>
        <w:pStyle w:val="Heading3"/>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A10EC9">
      <w:pPr>
        <w:pStyle w:val="Heading3"/>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A10EC9">
      <w:pPr>
        <w:pStyle w:val="Heading3"/>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A10EC9">
      <w:pPr>
        <w:pStyle w:val="Heading3"/>
      </w:pPr>
      <w:bookmarkStart w:id="96"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6"/>
    <w:p w14:paraId="550D5B6F" w14:textId="6B36D9F0" w:rsidR="003258D9" w:rsidRDefault="0020651F" w:rsidP="00A10EC9">
      <w:pPr>
        <w:pStyle w:val="Heading3"/>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A10EC9">
      <w:pPr>
        <w:pStyle w:val="Heading3"/>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A10EC9">
      <w:pPr>
        <w:pStyle w:val="Heading3"/>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A10EC9">
      <w:pPr>
        <w:pStyle w:val="Heading3"/>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A10EC9">
      <w:pPr>
        <w:pStyle w:val="Heading3"/>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A10EC9">
      <w:pPr>
        <w:pStyle w:val="Heading3"/>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A10EC9">
      <w:pPr>
        <w:pStyle w:val="Heading3"/>
      </w:pPr>
      <w:bookmarkStart w:id="97"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5"/>
    <w:bookmarkEnd w:id="97"/>
    <w:p w14:paraId="04333883" w14:textId="290D7490" w:rsidR="00594204" w:rsidRDefault="00594204" w:rsidP="00A10EC9">
      <w:pPr>
        <w:pStyle w:val="Heading3"/>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A10EC9">
      <w:pPr>
        <w:pStyle w:val="Heading3"/>
      </w:pPr>
      <w:bookmarkStart w:id="98" w:name="_Ref57110962"/>
      <w:r>
        <w:t>When setting Payment Mode to Prepayment Mode, regardless of whether the Device is currently in Credit Mode or Prepayment Mode, the target SMETS1 ESME:</w:t>
      </w:r>
      <w:bookmarkEnd w:id="98"/>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439B1032"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22EC90ED" w14:textId="77777777" w:rsidR="0008580E" w:rsidRDefault="00E12C09" w:rsidP="00A10EC9">
      <w:pPr>
        <w:pStyle w:val="Heading3"/>
      </w:pPr>
      <w:r>
        <w:t>When the S1SP changes Payment Mode (with its SMETS1 meaning) from Credit Mode to Prepayment Mode, the SMETS1 ESME or SMETS1 GSME resets the Accumulated Debt Register (with their SMETS1 meanings).</w:t>
      </w:r>
    </w:p>
    <w:p w14:paraId="17D69916" w14:textId="59A826FD" w:rsidR="00E12C09" w:rsidRDefault="0008580E" w:rsidP="00A10EC9">
      <w:pPr>
        <w:pStyle w:val="Heading3"/>
      </w:pPr>
      <w:r w:rsidRPr="0008580E">
        <w:t xml:space="preserve"> </w:t>
      </w:r>
      <w:r>
        <w:t>When the S1SP changes Payment Mode (with its SMETS1 meaning) from Prepayment Mode to Prepayment Mode, the SMETS1 ESME does not reset the Accumulated Debt Register, the Emergency Credit Balance or the Meter Balance (with their SMETS1 meanings).</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A10EC9">
      <w:pPr>
        <w:pStyle w:val="Heading3"/>
      </w:pPr>
      <w:r>
        <w:t xml:space="preserve">Where the target SMETS1 ESME or </w:t>
      </w:r>
      <w:r w:rsidR="001E3219">
        <w:t xml:space="preserve">SMETS1 </w:t>
      </w:r>
      <w:r>
        <w:t xml:space="preserve">GSME does not support the update of Debt Recovery Rate Cap (with its SMETS1 meaning) when </w:t>
      </w:r>
      <w:r>
        <w:lastRenderedPageBreak/>
        <w:t xml:space="preserve">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A10EC9">
      <w:pPr>
        <w:pStyle w:val="Heading3"/>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A10EC9">
      <w:pPr>
        <w:pStyle w:val="Heading3"/>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A10EC9">
      <w:pPr>
        <w:pStyle w:val="Heading3"/>
      </w:pPr>
      <w:bookmarkStart w:id="99"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9"/>
    <w:p w14:paraId="762023C5" w14:textId="77777777" w:rsidR="00256601" w:rsidRDefault="00256601" w:rsidP="00A10EC9">
      <w:pPr>
        <w:pStyle w:val="Heading3"/>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A10EC9">
      <w:pPr>
        <w:pStyle w:val="Heading3"/>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15B9F90A" w:rsidR="00256601" w:rsidRDefault="00256601" w:rsidP="00A10EC9">
      <w:pPr>
        <w:pStyle w:val="Heading3"/>
      </w:pPr>
      <w:r>
        <w:t xml:space="preserve">Where the target SMETS1 ESME </w:t>
      </w:r>
      <w:r w:rsidR="008B6F1A">
        <w:t xml:space="preserve">or SMETS1 GSME </w:t>
      </w:r>
      <w:r>
        <w:t>does not have the capacity to store the Non</w:t>
      </w:r>
      <w:r w:rsidR="0088695E">
        <w:t>-</w:t>
      </w:r>
      <w:r>
        <w:t>Disablement</w:t>
      </w:r>
      <w:r w:rsidR="0088695E">
        <w:t xml:space="preserve"> </w:t>
      </w:r>
      <w:r>
        <w:t xml:space="preserve">Calendar (with its </w:t>
      </w:r>
      <w:r w:rsidR="0088695E">
        <w:t xml:space="preserve">SMETS </w:t>
      </w:r>
      <w:r>
        <w:t>meaning) requested, the S1SP shall create a SMETS1 Response indicating failure.</w:t>
      </w:r>
    </w:p>
    <w:p w14:paraId="43C6B1F7" w14:textId="286A3E1E" w:rsidR="00256601" w:rsidDel="005050DC" w:rsidRDefault="00256601" w:rsidP="00A10EC9">
      <w:pPr>
        <w:pStyle w:val="Heading3"/>
      </w:pPr>
      <w:r w:rsidDel="005050DC">
        <w:lastRenderedPageBreak/>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A10EC9">
      <w:pPr>
        <w:pStyle w:val="Heading3"/>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A10EC9">
      <w:pPr>
        <w:pStyle w:val="Heading3"/>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A10EC9">
      <w:pPr>
        <w:pStyle w:val="Heading3"/>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A10EC9">
      <w:pPr>
        <w:pStyle w:val="Heading3"/>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A10EC9">
      <w:pPr>
        <w:pStyle w:val="Heading3"/>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t>
      </w:r>
      <w:r w:rsidRPr="005C6A58">
        <w:lastRenderedPageBreak/>
        <w:t xml:space="preserve">(with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A10EC9">
      <w:pPr>
        <w:pStyle w:val="Heading3"/>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A10EC9">
      <w:pPr>
        <w:pStyle w:val="Heading3"/>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A10EC9">
      <w:pPr>
        <w:pStyle w:val="Heading3"/>
      </w:pPr>
      <w:r>
        <w:t>For SMETS1 ESME that can only support an ElectricityNonDisablementCalendar where:</w:t>
      </w:r>
    </w:p>
    <w:p w14:paraId="7589080C" w14:textId="6253D494" w:rsidR="00C8297D" w:rsidRDefault="00C8297D" w:rsidP="00A10EC9">
      <w:pPr>
        <w:pStyle w:val="Heading3"/>
      </w:pPr>
      <w:r>
        <w:t>there are ElectricityNonDisablementSchedules, which in aggregate, are applicable to all seven days of the week;</w:t>
      </w:r>
    </w:p>
    <w:p w14:paraId="2506B623" w14:textId="450F1D5D" w:rsidR="00C8297D" w:rsidRDefault="00C8297D" w:rsidP="00A10EC9">
      <w:pPr>
        <w:pStyle w:val="Heading3"/>
      </w:pPr>
      <w:r>
        <w:t>for every day covered by the ElectricityNonDisablementCalendar, there is an ElectricityNonDisablementSchedule with a ScheduleDatesAndTime where the time is midnight UTC; and</w:t>
      </w:r>
    </w:p>
    <w:p w14:paraId="0D862746" w14:textId="6FE64C54" w:rsidR="00C8297D" w:rsidRDefault="00C8297D" w:rsidP="00A10EC9">
      <w:pPr>
        <w:pStyle w:val="Heading3"/>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10EC9">
      <w:pPr>
        <w:pStyle w:val="Heading3"/>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A10EC9">
      <w:pPr>
        <w:pStyle w:val="Heading3"/>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lastRenderedPageBreak/>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A10EC9">
      <w:pPr>
        <w:pStyle w:val="Heading3"/>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A10EC9">
      <w:pPr>
        <w:pStyle w:val="Heading3"/>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A10EC9">
      <w:pPr>
        <w:pStyle w:val="Heading3"/>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A10EC9">
      <w:pPr>
        <w:pStyle w:val="Heading3"/>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t>
      </w:r>
      <w:r>
        <w:lastRenderedPageBreak/>
        <w:t>(with their DUIS meanings) then the S1SP shall create a SMETS1 Response indicating failure should such a Service Request be received.</w:t>
      </w:r>
    </w:p>
    <w:p w14:paraId="1E4C5C00" w14:textId="23CF05EE" w:rsidR="00F97A7A" w:rsidRDefault="009A763D" w:rsidP="00A10EC9">
      <w:pPr>
        <w:pStyle w:val="Heading3"/>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xml:space="preserve">, where the </w:t>
      </w:r>
      <w:r w:rsidR="000329E0">
        <w:t xml:space="preserve">EmergencyCreditLimit </w:t>
      </w:r>
      <w:r w:rsidR="003D7AA4">
        <w:t>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A10EC9">
      <w:pPr>
        <w:pStyle w:val="Heading3"/>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A10EC9">
      <w:pPr>
        <w:pStyle w:val="Heading3"/>
      </w:pPr>
      <w:bookmarkStart w:id="100" w:name="_Ref57991625"/>
      <w:bookmarkStart w:id="101"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0"/>
    </w:p>
    <w:bookmarkEnd w:id="101"/>
    <w:p w14:paraId="526E10BD" w14:textId="54DBBC49" w:rsidR="00E408B2" w:rsidRDefault="00E408B2" w:rsidP="00A10EC9">
      <w:pPr>
        <w:pStyle w:val="Heading3"/>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A10EC9">
      <w:pPr>
        <w:pStyle w:val="Heading3"/>
      </w:pPr>
      <w:bookmarkStart w:id="102" w:name="_Ref51058663"/>
      <w:bookmarkStart w:id="103"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lastRenderedPageBreak/>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2"/>
    <w:bookmarkEnd w:id="103"/>
    <w:p w14:paraId="1742B077" w14:textId="24E0904C" w:rsidR="00350D1C" w:rsidRPr="00350D1C" w:rsidRDefault="00350D1C" w:rsidP="00A10EC9">
      <w:pPr>
        <w:pStyle w:val="Heading3"/>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A10EC9">
      <w:pPr>
        <w:pStyle w:val="Heading3"/>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A10EC9">
      <w:pPr>
        <w:pStyle w:val="Heading3"/>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425E5E14" w:rsidR="0006481B" w:rsidRDefault="00F61E75" w:rsidP="00A10EC9">
      <w:pPr>
        <w:pStyle w:val="Heading3"/>
      </w:pPr>
      <w:r>
        <w:t xml:space="preserve">The provisions of Clause </w:t>
      </w:r>
      <w:r>
        <w:fldChar w:fldCharType="begin"/>
      </w:r>
      <w:r>
        <w:instrText xml:space="preserve"> REF _Ref57991311 \w \h </w:instrText>
      </w:r>
      <w:r w:rsidR="000B6583">
        <w:instrText xml:space="preserve"> \* MERGEFORMAT </w:instrText>
      </w:r>
      <w:r>
        <w:fldChar w:fldCharType="separate"/>
      </w:r>
      <w:r w:rsidR="009D143B">
        <w:t>18.1(r)</w:t>
      </w:r>
      <w:r>
        <w:fldChar w:fldCharType="end"/>
      </w:r>
      <w:r>
        <w:t xml:space="preserve"> apply to this service request</w:t>
      </w:r>
      <w:r w:rsidR="0006481B" w:rsidRPr="00454780">
        <w:t>.</w:t>
      </w:r>
    </w:p>
    <w:p w14:paraId="33A767A1" w14:textId="745CC8E6" w:rsidR="0006481B" w:rsidRDefault="0063473C" w:rsidP="00A10EC9">
      <w:pPr>
        <w:pStyle w:val="Heading3"/>
      </w:pPr>
      <w:r>
        <w:t>Not Used</w:t>
      </w:r>
      <w:r w:rsidR="0006481B">
        <w:t>.</w:t>
      </w:r>
    </w:p>
    <w:p w14:paraId="7B39E803" w14:textId="560C7133" w:rsidR="00CD7A7A" w:rsidRDefault="0045262F" w:rsidP="00A10EC9">
      <w:pPr>
        <w:pStyle w:val="Heading3"/>
      </w:pPr>
      <w:bookmarkStart w:id="104"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w:t>
      </w:r>
      <w:r w:rsidR="00CD7A7A" w:rsidRPr="00CD7A7A">
        <w:lastRenderedPageBreak/>
        <w:t xml:space="preserve">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4"/>
    </w:p>
    <w:p w14:paraId="6820C039" w14:textId="4D4B0279" w:rsidR="00B6597F" w:rsidRPr="00B6597F" w:rsidRDefault="009A50A7" w:rsidP="00A10EC9">
      <w:pPr>
        <w:pStyle w:val="Heading3"/>
      </w:pPr>
      <w:bookmarkStart w:id="105" w:name="_Hlk61603259"/>
      <w:r>
        <w:t>Not Used</w:t>
      </w:r>
      <w:r w:rsidR="006D13BC">
        <w:t>.</w:t>
      </w:r>
    </w:p>
    <w:p w14:paraId="6FEB097D" w14:textId="32D7285F" w:rsidR="008724E3" w:rsidRDefault="002159B8" w:rsidP="00A10EC9">
      <w:pPr>
        <w:pStyle w:val="Heading3"/>
      </w:pPr>
      <w:bookmarkStart w:id="106" w:name="_Ref70410881"/>
      <w:bookmarkEnd w:id="105"/>
      <w:r>
        <w:t xml:space="preserve">Subject to clause </w:t>
      </w:r>
      <w:r>
        <w:fldChar w:fldCharType="begin"/>
      </w:r>
      <w:r>
        <w:instrText xml:space="preserve"> REF _Ref57991625 \w \h  \* MERGEFORMAT </w:instrText>
      </w:r>
      <w:r>
        <w:fldChar w:fldCharType="separate"/>
      </w:r>
      <w:r w:rsidR="009D143B">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6"/>
      <w:r w:rsidR="008724E3" w:rsidRPr="008724E3">
        <w:t xml:space="preserve"> </w:t>
      </w:r>
    </w:p>
    <w:p w14:paraId="452C55E3" w14:textId="26D80329" w:rsidR="002159B8" w:rsidRDefault="008724E3" w:rsidP="00A10EC9">
      <w:pPr>
        <w:pStyle w:val="Heading3"/>
      </w:pPr>
      <w:r>
        <w:t>Where the target SMETS1 GSME does not support any StartTimes (with their DUIS meaning) to a resolution of seconds then the SMETS1 GSME will ignore any seconds that are specified, and the Device will be configured with 00 seconds.</w:t>
      </w:r>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A10EC9">
      <w:pPr>
        <w:pStyle w:val="Heading3"/>
      </w:pPr>
      <w:bookmarkStart w:id="107"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7"/>
    <w:p w14:paraId="6BE244E7" w14:textId="2DA524D6" w:rsidR="008E108F" w:rsidRDefault="008E108F" w:rsidP="00A10EC9">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 xml:space="preserve">“For SMETS1 Service Requests with a Command </w:t>
      </w:r>
      <w:r>
        <w:lastRenderedPageBreak/>
        <w:t>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A10EC9">
      <w:pPr>
        <w:pStyle w:val="Heading3"/>
      </w:pPr>
      <w:bookmarkStart w:id="108"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09" w:name="_Hlk524466173"/>
      <w:r>
        <w:t xml:space="preserve">DebtRecoveryRatePeriod </w:t>
      </w:r>
      <w:bookmarkEnd w:id="109"/>
      <w:r>
        <w:t xml:space="preserve">(with its DUIS meaning) if the </w:t>
      </w:r>
      <w:r w:rsidR="00542BCB">
        <w:t>Device</w:t>
      </w:r>
      <w:r>
        <w:t xml:space="preserve"> is already in Prepayment Mode (with its SMETS1 meaning) and return a SMETS1 Response indicating success.</w:t>
      </w:r>
      <w:bookmarkEnd w:id="108"/>
    </w:p>
    <w:p w14:paraId="12AC4480" w14:textId="77777777" w:rsidR="00256601" w:rsidRDefault="00256601" w:rsidP="00A10EC9">
      <w:pPr>
        <w:pStyle w:val="Heading3"/>
      </w:pPr>
      <w:bookmarkStart w:id="110"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0"/>
    </w:p>
    <w:p w14:paraId="75CCA110" w14:textId="77777777" w:rsidR="00A327AC" w:rsidRDefault="00256601" w:rsidP="00A10EC9">
      <w:pPr>
        <w:pStyle w:val="Heading3"/>
      </w:pPr>
      <w:bookmarkStart w:id="111"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1"/>
    </w:p>
    <w:p w14:paraId="464BD65A" w14:textId="77777777" w:rsidR="00256601" w:rsidRDefault="00256601" w:rsidP="00A10EC9">
      <w:pPr>
        <w:pStyle w:val="Heading3"/>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A10EC9">
      <w:pPr>
        <w:pStyle w:val="Heading3"/>
      </w:pPr>
      <w:bookmarkStart w:id="112"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2"/>
    </w:p>
    <w:p w14:paraId="3589973C" w14:textId="77777777" w:rsidR="00256601" w:rsidRDefault="00256601" w:rsidP="00A10EC9">
      <w:pPr>
        <w:pStyle w:val="Heading3"/>
      </w:pPr>
      <w:r>
        <w:t xml:space="preserve">Where the target SMETS1 ESME or SMETS1 GSME only supports Debt Recovery per Payment (with its SMETS1 meaning) in whole numbers </w:t>
      </w:r>
      <w:r>
        <w:lastRenderedPageBreak/>
        <w:t>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A10EC9">
      <w:pPr>
        <w:pStyle w:val="Heading3"/>
      </w:pPr>
      <w:bookmarkStart w:id="113"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3"/>
    </w:p>
    <w:p w14:paraId="7589B401" w14:textId="74716FF4" w:rsidR="00DE380B" w:rsidRDefault="00DE380B" w:rsidP="00A10EC9">
      <w:pPr>
        <w:pStyle w:val="Heading3"/>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A10EC9">
      <w:pPr>
        <w:pStyle w:val="Heading3"/>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A10EC9">
      <w:pPr>
        <w:pStyle w:val="Heading3"/>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A10EC9">
      <w:pPr>
        <w:pStyle w:val="Heading3"/>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A10EC9">
      <w:pPr>
        <w:pStyle w:val="Heading3"/>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w:t>
      </w:r>
      <w:r w:rsidRPr="00DE380B">
        <w:lastRenderedPageBreak/>
        <w:t xml:space="preserve">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A10EC9">
      <w:pPr>
        <w:pStyle w:val="Heading3"/>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A10EC9">
      <w:pPr>
        <w:pStyle w:val="Heading3"/>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A10EC9">
      <w:pPr>
        <w:pStyle w:val="Heading3"/>
      </w:pPr>
      <w:r w:rsidRPr="00317328">
        <w:t xml:space="preserve"> </w:t>
      </w:r>
      <w:bookmarkStart w:id="114"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4"/>
    </w:p>
    <w:p w14:paraId="4FD33241" w14:textId="08E28661" w:rsidR="00377AF0" w:rsidRPr="00377AF0" w:rsidRDefault="00377AF0" w:rsidP="00A10EC9">
      <w:pPr>
        <w:pStyle w:val="Heading3"/>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A10EC9">
      <w:pPr>
        <w:pStyle w:val="Heading3"/>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10EC9">
      <w:pPr>
        <w:pStyle w:val="Heading3"/>
      </w:pPr>
      <w:bookmarkStart w:id="115" w:name="_Hlk45286617"/>
      <w:r w:rsidRPr="008060E9">
        <w:t xml:space="preserve">Where the </w:t>
      </w:r>
      <w:r w:rsidR="00AC4994" w:rsidRPr="00AC4994">
        <w:t xml:space="preserve">SMETS1 ESME or </w:t>
      </w:r>
      <w:r w:rsidRPr="008060E9">
        <w:t>SMETS1 GSME</w:t>
      </w:r>
      <w:bookmarkEnd w:id="115"/>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A10EC9">
      <w:pPr>
        <w:pStyle w:val="Heading3"/>
      </w:pPr>
      <w:r w:rsidRPr="008060E9">
        <w:lastRenderedPageBreak/>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A10EC9">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A10EC9">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52B3F042" w:rsidR="00146B20" w:rsidRDefault="005C1AD0" w:rsidP="00A10EC9">
      <w:pPr>
        <w:pStyle w:val="Heading3"/>
      </w:pPr>
      <w:r>
        <w:t>Not Used.</w:t>
      </w:r>
    </w:p>
    <w:p w14:paraId="2D739897" w14:textId="77777777" w:rsidR="00A8401E" w:rsidRDefault="00146B20" w:rsidP="00A10EC9">
      <w:pPr>
        <w:pStyle w:val="Heading3"/>
      </w:pPr>
      <w:bookmarkStart w:id="116" w:name="_Ref97124375"/>
      <w:r>
        <w:t xml:space="preserve">Where the target SMETS1 ESME </w:t>
      </w:r>
      <w:r w:rsidR="005514C6">
        <w:t xml:space="preserve">or SMETS1 GSME </w:t>
      </w:r>
      <w:r>
        <w:t>only restricts data from the date</w:t>
      </w:r>
      <w:r w:rsidR="00782B0A">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Start w:id="117" w:name="_Ref80265027"/>
      <w:bookmarkEnd w:id="116"/>
      <w:r w:rsidR="00A8401E" w:rsidRPr="00A8401E">
        <w:t xml:space="preserve"> </w:t>
      </w:r>
    </w:p>
    <w:p w14:paraId="1BAC6EE4" w14:textId="7B0EF339" w:rsidR="00146B20" w:rsidRDefault="00A8401E" w:rsidP="00A10EC9">
      <w:pPr>
        <w:pStyle w:val="Heading3"/>
      </w:pPr>
      <w:r>
        <w:t xml:space="preserve">Where the provisions of clause </w:t>
      </w:r>
      <w:r w:rsidR="00773752">
        <w:fldChar w:fldCharType="begin"/>
      </w:r>
      <w:r w:rsidR="00773752">
        <w:instrText xml:space="preserve"> REF _Ref97124375 \w \h </w:instrText>
      </w:r>
      <w:r w:rsidR="00773752">
        <w:fldChar w:fldCharType="separate"/>
      </w:r>
      <w:r w:rsidR="00773752">
        <w:t>18.9(d)</w:t>
      </w:r>
      <w:r w:rsidR="00773752">
        <w:fldChar w:fldCharType="end"/>
      </w:r>
      <w:r w:rsidR="00773752">
        <w:t xml:space="preserve"> </w:t>
      </w:r>
      <w:r>
        <w:t>apply, the target SMETS1 ESME will also delete the data from the ProfileDataLog (with its SMETS1 meaning) on the device from the first data item in the log to the date and time that the restriction is applied.</w:t>
      </w:r>
      <w:bookmarkEnd w:id="117"/>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A10EC9">
      <w:pPr>
        <w:pStyle w:val="Heading3"/>
      </w:pPr>
      <w:r w:rsidRPr="00791028">
        <w:t xml:space="preserve">Where the target SMETS1 ESME </w:t>
      </w:r>
      <w:r w:rsidR="00FB387B">
        <w:t xml:space="preserve">or SMETS1 GSME </w:t>
      </w:r>
      <w:r w:rsidRPr="00791028">
        <w:t xml:space="preserve">does not support the Clear Event Log command (with its SMETS1 meaning), the S1SP shall </w:t>
      </w:r>
      <w:r w:rsidRPr="00791028">
        <w:lastRenderedPageBreak/>
        <w:t>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A10EC9">
      <w:pPr>
        <w:pStyle w:val="Heading3"/>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18F483C5" w14:textId="77777777" w:rsidR="00F1595C" w:rsidRDefault="00FA4C25" w:rsidP="00A10EC9">
      <w:pPr>
        <w:pStyle w:val="Heading3"/>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r w:rsidR="00387A5B">
        <w:t xml:space="preserve"> </w:t>
      </w:r>
    </w:p>
    <w:p w14:paraId="44F6482E" w14:textId="7C9D7A23" w:rsidR="00FA4C25" w:rsidRDefault="00F1595C" w:rsidP="00A10EC9">
      <w:pPr>
        <w:pStyle w:val="Heading3"/>
      </w:pPr>
      <w:r>
        <w:t xml:space="preserve">The provisions of Clause </w:t>
      </w:r>
      <w:r>
        <w:fldChar w:fldCharType="begin"/>
      </w:r>
      <w:r>
        <w:instrText xml:space="preserve"> REF _Ref82503217 \r \h </w:instrText>
      </w:r>
      <w:r>
        <w:fldChar w:fldCharType="separate"/>
      </w:r>
      <w:r w:rsidR="009D143B">
        <w:rPr>
          <w:b/>
          <w:lang w:val="en-US"/>
        </w:rPr>
        <w:t>Error! Reference source not found.</w:t>
      </w:r>
      <w:r>
        <w:fldChar w:fldCharType="end"/>
      </w:r>
      <w:r>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A10EC9">
      <w:pPr>
        <w:pStyle w:val="Heading3"/>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A10EC9">
      <w:pPr>
        <w:pStyle w:val="Heading3"/>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A10EC9">
      <w:pPr>
        <w:pStyle w:val="Heading3"/>
      </w:pPr>
      <w:r>
        <w:t xml:space="preserve">Where it is not possible to retrieve all of the values from the target SMETS1 GSME then, in the SMETS1 Response, the value in </w:t>
      </w:r>
      <w:r w:rsidRPr="00EB6104">
        <w:lastRenderedPageBreak/>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8" w:name="_Toc398808639"/>
      <w:bookmarkStart w:id="119" w:name="_Toc489860713"/>
      <w:bookmarkStart w:id="120" w:name="_Toc496883969"/>
      <w:r w:rsidRPr="00952310">
        <w:rPr>
          <w:rFonts w:ascii="Times New Roman" w:hAnsi="Times New Roman" w:cs="Times New Roman"/>
          <w:szCs w:val="24"/>
        </w:rPr>
        <w:t>Read Instantaneous Prepay Values</w:t>
      </w:r>
      <w:bookmarkEnd w:id="118"/>
      <w:bookmarkEnd w:id="119"/>
      <w:bookmarkEnd w:id="120"/>
      <w:r w:rsidRPr="00952310">
        <w:rPr>
          <w:rFonts w:ascii="Times New Roman" w:hAnsi="Times New Roman" w:cs="Times New Roman"/>
          <w:szCs w:val="24"/>
        </w:rPr>
        <w:t xml:space="preserve"> (SRV 4.3)</w:t>
      </w:r>
    </w:p>
    <w:p w14:paraId="2F0D340E" w14:textId="77777777" w:rsidR="00C92ED8" w:rsidRDefault="00B04E85" w:rsidP="00A10EC9">
      <w:pPr>
        <w:pStyle w:val="Heading3"/>
      </w:pPr>
      <w:r>
        <w:t xml:space="preserve">Where the SMETS1 GSME only supports reading of the value equivalent to </w:t>
      </w:r>
      <w:r w:rsidRPr="0052400A">
        <w:t>PaymentDebtRegister</w:t>
      </w:r>
      <w:r>
        <w:t xml:space="preserve"> (with its Message Mapping Catalogue meaning) to the nearest whole number of GBP , the value returned by the S1SP in the </w:t>
      </w:r>
      <w:r w:rsidRPr="00952310">
        <w:rPr>
          <w:szCs w:val="28"/>
        </w:rPr>
        <w:t>PaymentDebtRegister</w:t>
      </w:r>
      <w:r>
        <w:t xml:space="preserve"> (with its Message Mapping Catalogue meaning) shall be the milli pence equivalent of the nearest whole number of GBP.</w:t>
      </w:r>
    </w:p>
    <w:p w14:paraId="77BCD739" w14:textId="42D2E0F7" w:rsidR="003D7064" w:rsidRPr="003D7064" w:rsidRDefault="003D7064" w:rsidP="00A10EC9">
      <w:pPr>
        <w:pStyle w:val="Heading3"/>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42B808D0" w14:textId="77777777" w:rsidR="00F2258A" w:rsidRDefault="009975BF" w:rsidP="00A10EC9">
      <w:pPr>
        <w:pStyle w:val="Heading3"/>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A10EC9">
      <w:pPr>
        <w:pStyle w:val="Heading3"/>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66CFA03" w:rsidR="00851536" w:rsidRPr="00040340" w:rsidRDefault="00851536" w:rsidP="00952310">
      <w:pPr>
        <w:pStyle w:val="Heading1"/>
        <w:numPr>
          <w:ilvl w:val="1"/>
          <w:numId w:val="2"/>
        </w:numPr>
      </w:pPr>
      <w:bookmarkStart w:id="121" w:name="_Ref862508"/>
      <w:r w:rsidRPr="00952310">
        <w:rPr>
          <w:rFonts w:ascii="Times New Roman" w:hAnsi="Times New Roman" w:cs="Times New Roman"/>
          <w:szCs w:val="24"/>
        </w:rPr>
        <w:t>Retrieve Change Of Mode / Tariff Triggered Billing Data Log (SRV 4.4.2)</w:t>
      </w:r>
      <w:bookmarkEnd w:id="121"/>
    </w:p>
    <w:p w14:paraId="1675BCA9" w14:textId="77777777" w:rsidR="00851536" w:rsidRDefault="00851536" w:rsidP="00A10EC9">
      <w:pPr>
        <w:pStyle w:val="Heading3"/>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w:t>
      </w:r>
      <w:r w:rsidR="006279AC">
        <w:lastRenderedPageBreak/>
        <w:t>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A10EC9">
      <w:pPr>
        <w:pStyle w:val="Heading3"/>
      </w:pPr>
      <w:bookmarkStart w:id="122"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2"/>
    </w:p>
    <w:p w14:paraId="6F588418" w14:textId="44053390" w:rsidR="00202ACF" w:rsidRPr="00184B1B" w:rsidRDefault="00202ACF" w:rsidP="00A10EC9">
      <w:pPr>
        <w:pStyle w:val="Heading3"/>
      </w:pPr>
      <w:bookmarkStart w:id="123"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3"/>
    </w:p>
    <w:p w14:paraId="0D9E2EA6" w14:textId="742AB4BF" w:rsidR="00D841B2" w:rsidRDefault="003752FB" w:rsidP="00A10EC9">
      <w:pPr>
        <w:pStyle w:val="Heading3"/>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A10EC9">
      <w:pPr>
        <w:pStyle w:val="Heading3"/>
      </w:pPr>
      <w:bookmarkStart w:id="124"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4"/>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4750D265" w:rsidR="00C37DE4" w:rsidRDefault="00C37DE4" w:rsidP="00A10EC9">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9D143B">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A10EC9">
      <w:pPr>
        <w:pStyle w:val="Heading3"/>
      </w:pPr>
      <w:bookmarkStart w:id="125" w:name="_Ref55991363"/>
      <w:bookmarkStart w:id="126"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w:t>
      </w:r>
      <w:r w:rsidR="00C72972">
        <w:lastRenderedPageBreak/>
        <w:t>meanings)</w:t>
      </w:r>
      <w:r>
        <w:t>.</w:t>
      </w:r>
      <w:bookmarkEnd w:id="125"/>
    </w:p>
    <w:bookmarkEnd w:id="126"/>
    <w:p w14:paraId="70E6D534" w14:textId="7E163824" w:rsidR="003A095C" w:rsidRDefault="003A095C" w:rsidP="00876798">
      <w:pPr>
        <w:pStyle w:val="Heading3"/>
        <w:keepNext/>
        <w:keepLines/>
      </w:pPr>
      <w:r w:rsidRPr="00044760">
        <w:t>Where, pursuant to clause</w:t>
      </w:r>
      <w:r>
        <w:t>s</w:t>
      </w:r>
      <w:r w:rsidRPr="00044760">
        <w:t xml:space="preserve"> </w:t>
      </w:r>
      <w:r>
        <w:fldChar w:fldCharType="begin"/>
      </w:r>
      <w:r>
        <w:instrText xml:space="preserve"> REF _Ref60823024 \w \h </w:instrText>
      </w:r>
      <w:r>
        <w:fldChar w:fldCharType="separate"/>
      </w:r>
      <w:r w:rsidR="009D143B">
        <w:t>18.5(ff)</w:t>
      </w:r>
      <w:r>
        <w:fldChar w:fldCharType="end"/>
      </w:r>
      <w:r>
        <w:t xml:space="preserve"> and </w:t>
      </w:r>
      <w:r>
        <w:fldChar w:fldCharType="begin"/>
      </w:r>
      <w:r>
        <w:instrText xml:space="preserve"> REF _Ref60823063 \w \h </w:instrText>
      </w:r>
      <w:r>
        <w:fldChar w:fldCharType="separate"/>
      </w:r>
      <w:r w:rsidR="009D143B">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75B2EE9" w14:textId="77777777" w:rsidR="00882826" w:rsidRPr="00D55D88" w:rsidRDefault="00233B8A" w:rsidP="00A10EC9">
      <w:pPr>
        <w:pStyle w:val="Heading3"/>
        <w:rPr>
          <w:b/>
        </w:rPr>
      </w:pPr>
      <w:r>
        <w:t xml:space="preserve">Where an </w:t>
      </w:r>
      <w:r w:rsidRPr="00952310">
        <w:t>Update Import Tariff</w:t>
      </w:r>
      <w:r>
        <w:t xml:space="preserve"> (Primary Element) (SRV 1.1.1) </w:t>
      </w:r>
      <w:r w:rsidR="006508B4">
        <w:t xml:space="preserve">or </w:t>
      </w:r>
      <w:r w:rsidR="005125C7">
        <w:t xml:space="preserve">Update Payment Mode (SRV 1.6) </w:t>
      </w:r>
      <w:r>
        <w:t xml:space="preserve">Service Request has never been successfully executed in relation to the target SMETS1 </w:t>
      </w:r>
      <w:r w:rsidR="005125C7">
        <w:t>E</w:t>
      </w:r>
      <w:r>
        <w:t>SME</w:t>
      </w:r>
      <w:r w:rsidR="00B8065D">
        <w:t xml:space="preserve"> </w:t>
      </w:r>
      <w:r>
        <w:t xml:space="preserve">the S1SP shall return a SMETS1 </w:t>
      </w:r>
      <w:r w:rsidR="006508B4">
        <w:t xml:space="preserve">Alert </w:t>
      </w:r>
      <w:r>
        <w:t>indicating failure.</w:t>
      </w:r>
      <w:r w:rsidR="00882826" w:rsidRPr="00882826">
        <w:t xml:space="preserve"> </w:t>
      </w:r>
    </w:p>
    <w:p w14:paraId="50FF4151" w14:textId="77777777" w:rsidR="00C80164" w:rsidRDefault="00882826" w:rsidP="00A10EC9">
      <w:pPr>
        <w:pStyle w:val="Heading3"/>
      </w:pPr>
      <w:bookmarkStart w:id="127" w:name="_Ref96346736"/>
      <w:r>
        <w:t>Where the target SMETS1 ESME does not reset block counters in accordance with the Billing Calendar timetable, the SMETS1 Response will contain Block Counters (with their SMETS1 meanings) that are always increasing in value and are never reset.</w:t>
      </w:r>
      <w:bookmarkEnd w:id="127"/>
      <w:r w:rsidR="00C80164" w:rsidRPr="00C80164">
        <w:t xml:space="preserve"> </w:t>
      </w:r>
    </w:p>
    <w:p w14:paraId="7714AFB7" w14:textId="021A9629" w:rsidR="00C80164" w:rsidRDefault="00C80164" w:rsidP="00A10EC9">
      <w:pPr>
        <w:pStyle w:val="Heading3"/>
      </w:pPr>
      <w:r>
        <w:t xml:space="preserve">Where the target SMETS1 ESME or SMETS1 GSME adds entries to the Billing Data Log (with its SMETS1 meaning) before the triggering event, the SMETS1 Response shall, where an </w:t>
      </w:r>
      <w:r w:rsidRPr="0038421A">
        <w:t xml:space="preserve">Update Import Tariff (Primary Element) (SRV 1.1.1) has never been executed </w:t>
      </w:r>
      <w:r w:rsidRPr="002555D3">
        <w:t xml:space="preserve">since the </w:t>
      </w:r>
      <w:r w:rsidRPr="00301D84">
        <w:t xml:space="preserve">DateCommissioned (with </w:t>
      </w:r>
      <w:r>
        <w:t xml:space="preserve">its </w:t>
      </w:r>
      <w:r w:rsidRPr="00301D84">
        <w:t>DUIS meaning)</w:t>
      </w:r>
      <w:r>
        <w:t xml:space="preserve">, only contain details of consumption based on the tariff configuration that was configured before the </w:t>
      </w:r>
      <w:r w:rsidRPr="0038421A">
        <w:t>Update Import Tariff (Primary Element) (SRV 1.1.1) was executed on the Device</w:t>
      </w:r>
      <w:r>
        <w:t>.</w:t>
      </w:r>
    </w:p>
    <w:p w14:paraId="6FA5FB69" w14:textId="77777777" w:rsidR="00C80164" w:rsidRDefault="00C80164" w:rsidP="00A10EC9">
      <w:pPr>
        <w:pStyle w:val="Heading3"/>
      </w:pPr>
      <w:bookmarkStart w:id="128" w:name="_Ref96346687"/>
      <w:r>
        <w:t xml:space="preserve">Where the target SMETS1 ESME does not store any items within the Billing Data Log (with its SMETS1 meaning) when executing </w:t>
      </w:r>
      <w:r w:rsidRPr="0038421A">
        <w:t>Update Price (Primary Element) (SRV 1.2.1</w:t>
      </w:r>
      <w:r w:rsidRPr="002555D3">
        <w:t>)</w:t>
      </w:r>
      <w:r>
        <w:t xml:space="preserve">, the SMETS1 Response shall not contain any LogEntries (with its MMC meaning) as a result of any execution of the </w:t>
      </w:r>
      <w:r w:rsidRPr="0038421A">
        <w:t>Update Price (Primary Element) (SRV 1.2.1) Service Request</w:t>
      </w:r>
      <w:r>
        <w:t>.</w:t>
      </w:r>
      <w:bookmarkEnd w:id="128"/>
    </w:p>
    <w:p w14:paraId="4DAAD5C4" w14:textId="455B2414" w:rsidR="00C80164" w:rsidRDefault="00C80164" w:rsidP="00A10EC9">
      <w:pPr>
        <w:pStyle w:val="Heading3"/>
      </w:pPr>
      <w:bookmarkStart w:id="129" w:name="_Ref86136502"/>
      <w:r>
        <w:t xml:space="preserve">Where the target SMETS1 ESME supports a maximum of </w:t>
      </w:r>
      <w:r w:rsidR="000B05B4">
        <w:t xml:space="preserve">four </w:t>
      </w:r>
      <w:r>
        <w:t xml:space="preserve">or </w:t>
      </w:r>
      <w:r w:rsidR="000B05B4">
        <w:t xml:space="preserve">Eight </w:t>
      </w:r>
      <w:r>
        <w:t xml:space="preserve">Tariff  Registers (with their SMETS1 meaning) then any SMETS1 Response will only contain consumption in either the first </w:t>
      </w:r>
      <w:r w:rsidR="000B05B4">
        <w:t xml:space="preserve">four </w:t>
      </w:r>
      <w:r>
        <w:t xml:space="preserve">or the first </w:t>
      </w:r>
      <w:r w:rsidR="000B05B4">
        <w:t xml:space="preserve">eight </w:t>
      </w:r>
      <w:r>
        <w:t xml:space="preserve">entries of the </w:t>
      </w:r>
      <w:r w:rsidRPr="008C4CE5">
        <w:t>TariffTOURegisterMatrixValue</w:t>
      </w:r>
      <w:r w:rsidRPr="008C4CE5" w:rsidDel="008C4CE5">
        <w:t xml:space="preserve"> </w:t>
      </w:r>
      <w:r>
        <w:t>(with its MMC meaning).</w:t>
      </w:r>
      <w:bookmarkEnd w:id="129"/>
    </w:p>
    <w:p w14:paraId="2DD7AC53" w14:textId="77777777" w:rsidR="00C80164" w:rsidRDefault="00C80164" w:rsidP="00A10EC9">
      <w:pPr>
        <w:pStyle w:val="Heading3"/>
      </w:pPr>
      <w:bookmarkStart w:id="130" w:name="_Ref86157425"/>
      <w:r>
        <w:t xml:space="preserve">Where the target SMETS1 ESME adds entries to the Billing Data Log (with its SMETS1 meaning) at midnight every day, </w:t>
      </w:r>
      <w:r w:rsidRPr="00044760">
        <w:t xml:space="preserve">the SMETS1 Response shall contain details of these extra LogEntries </w:t>
      </w:r>
      <w:r>
        <w:t xml:space="preserve">(with its MMC meaning) </w:t>
      </w:r>
      <w:r w:rsidRPr="00044760">
        <w:t>where the period requested includes the corresponding timestamps.</w:t>
      </w:r>
      <w:bookmarkEnd w:id="130"/>
    </w:p>
    <w:p w14:paraId="390C3C9B" w14:textId="45FACA1D" w:rsidR="005C13CC" w:rsidRPr="00A10EC9" w:rsidRDefault="00C80164" w:rsidP="00876798">
      <w:pPr>
        <w:pStyle w:val="Heading3"/>
        <w:keepNext/>
        <w:keepLines/>
      </w:pPr>
      <w:bookmarkStart w:id="131" w:name="_Ref86315238"/>
      <w:r>
        <w:lastRenderedPageBreak/>
        <w:t xml:space="preserve">Where the target SMETS1 GSME does not allow the reading of Operational data when performing an update to the Configuration data (with their SMETS1 meanings) then the SMETS1 response will return zero LogEntries (with its MMC meaning) </w:t>
      </w:r>
      <w:r w:rsidRPr="00044760">
        <w:t xml:space="preserve">where </w:t>
      </w:r>
      <w:r>
        <w:t>the device is still updating its Configuration data (with its SMETS1 meaning)</w:t>
      </w:r>
      <w:r w:rsidRPr="00044760">
        <w:t>.</w:t>
      </w:r>
      <w:bookmarkEnd w:id="131"/>
    </w:p>
    <w:p w14:paraId="31D086C7" w14:textId="4DC0327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3132FF60" w:rsidR="008C5B4B" w:rsidRPr="008C5B4B" w:rsidRDefault="008C5B4B" w:rsidP="00A10EC9">
      <w:pPr>
        <w:pStyle w:val="Heading3"/>
      </w:pPr>
      <w:r>
        <w:t>The provisions of Clauses</w:t>
      </w:r>
      <w:r w:rsidR="00DB654B">
        <w:t xml:space="preserve"> 18.17</w:t>
      </w:r>
      <w:r>
        <w:t xml:space="preserve"> </w:t>
      </w:r>
      <w:r>
        <w:fldChar w:fldCharType="begin"/>
      </w:r>
      <w:r>
        <w:instrText xml:space="preserve"> REF _Ref529878450 \r \h </w:instrText>
      </w:r>
      <w:r>
        <w:fldChar w:fldCharType="separate"/>
      </w:r>
      <w:r w:rsidR="009D143B">
        <w:t>(b)</w:t>
      </w:r>
      <w:r>
        <w:fldChar w:fldCharType="end"/>
      </w:r>
      <w:r w:rsidR="00EC7712">
        <w:t xml:space="preserve"> to</w:t>
      </w:r>
      <w:r>
        <w:t xml:space="preserve"> </w:t>
      </w:r>
      <w:r>
        <w:fldChar w:fldCharType="begin"/>
      </w:r>
      <w:r>
        <w:instrText xml:space="preserve"> REF _Ref529878467 \r \h </w:instrText>
      </w:r>
      <w:r>
        <w:fldChar w:fldCharType="separate"/>
      </w:r>
      <w:r w:rsidR="009D143B">
        <w:t>(c)</w:t>
      </w:r>
      <w:r>
        <w:fldChar w:fldCharType="end"/>
      </w:r>
      <w:r w:rsidR="00EC7712">
        <w:t xml:space="preserve"> </w:t>
      </w:r>
      <w:r>
        <w:t xml:space="preserve">apply to this </w:t>
      </w:r>
      <w:r w:rsidR="00EA26BF">
        <w:t>Service Request</w:t>
      </w:r>
    </w:p>
    <w:p w14:paraId="08705EB0" w14:textId="77777777" w:rsidR="00874454" w:rsidRPr="00874454" w:rsidRDefault="005C5BFD" w:rsidP="00A10EC9">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04682201" w:rsidR="00EC7712" w:rsidRPr="00044760" w:rsidRDefault="00EC7712" w:rsidP="00A10EC9">
      <w:pPr>
        <w:pStyle w:val="Heading3"/>
      </w:pPr>
      <w:r w:rsidRPr="00044760">
        <w:t xml:space="preserve">The provision of Clause 18.17 </w:t>
      </w:r>
      <w:r w:rsidRPr="00044760">
        <w:fldChar w:fldCharType="begin"/>
      </w:r>
      <w:r w:rsidRPr="00044760">
        <w:instrText xml:space="preserve"> REF _Ref529878450 \r \h </w:instrText>
      </w:r>
      <w:r w:rsidRPr="00044760">
        <w:fldChar w:fldCharType="separate"/>
      </w:r>
      <w:r w:rsidR="009D143B">
        <w:t>(b)</w:t>
      </w:r>
      <w:r w:rsidRPr="00044760">
        <w:fldChar w:fldCharType="end"/>
      </w:r>
      <w:r w:rsidRPr="00044760">
        <w:t xml:space="preserve"> apply to this Service Request</w:t>
      </w:r>
    </w:p>
    <w:p w14:paraId="1AC933D8" w14:textId="0D7CFEAD" w:rsidR="00955647" w:rsidRPr="00A10EC9" w:rsidRDefault="00955647" w:rsidP="00A10EC9">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9D143B">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27C288B" w:rsidR="00C56863" w:rsidRPr="00501738" w:rsidRDefault="004A7905" w:rsidP="00A10EC9">
      <w:pPr>
        <w:pStyle w:val="Heading3"/>
      </w:pPr>
      <w:r>
        <w:t xml:space="preserve">The provisions of Clause </w:t>
      </w:r>
      <w:r>
        <w:fldChar w:fldCharType="begin"/>
      </w:r>
      <w:r>
        <w:instrText xml:space="preserve"> REF _Ref55991363 \r \h </w:instrText>
      </w:r>
      <w:r w:rsidR="003C18BB">
        <w:instrText xml:space="preserve"> \* MERGEFORMAT </w:instrText>
      </w:r>
      <w:r>
        <w:fldChar w:fldCharType="separate"/>
      </w:r>
      <w:r w:rsidR="009D143B">
        <w:t>18.17(g)</w:t>
      </w:r>
      <w:r>
        <w:fldChar w:fldCharType="end"/>
      </w:r>
      <w:r w:rsidR="009D614E">
        <w:t xml:space="preserve"> apply to this Service Request</w:t>
      </w:r>
      <w:r w:rsidR="00C56863">
        <w:t>.</w:t>
      </w:r>
    </w:p>
    <w:p w14:paraId="50ADE5AE" w14:textId="4B156DF3" w:rsidR="00626762" w:rsidRDefault="00626762" w:rsidP="00A10EC9">
      <w:pPr>
        <w:pStyle w:val="Heading3"/>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9D143B">
        <w:t>18.21(e)</w:t>
      </w:r>
      <w:r w:rsidR="00764BCB">
        <w:fldChar w:fldCharType="end"/>
      </w:r>
      <w:r w:rsidR="00764BCB">
        <w:t xml:space="preserve"> </w:t>
      </w:r>
      <w:r>
        <w:t>apply to this Service Request.</w:t>
      </w:r>
    </w:p>
    <w:p w14:paraId="04797E03" w14:textId="77777777" w:rsidR="00F35294" w:rsidRPr="00A10EC9" w:rsidRDefault="00464DD1" w:rsidP="00A10EC9">
      <w:pPr>
        <w:pStyle w:val="Heading3"/>
      </w:pPr>
      <w:bookmarkStart w:id="132" w:name="_Hlk71202596"/>
      <w:r>
        <w:t>Where a</w:t>
      </w:r>
      <w:r w:rsidR="007D4B34">
        <w:t>n Update</w:t>
      </w:r>
      <w:r>
        <w:t xml:space="preserve"> </w:t>
      </w:r>
      <w:r w:rsidR="00F24628" w:rsidRPr="00A10EC9">
        <w:t>Device Configuration</w:t>
      </w:r>
      <w:r w:rsidRPr="00A10EC9">
        <w:t xml:space="preserve"> (</w:t>
      </w:r>
      <w:r w:rsidR="00F24628" w:rsidRPr="00A10EC9">
        <w:t>Billing Calendar</w:t>
      </w:r>
      <w:r w:rsidRPr="00A10EC9">
        <w:t xml:space="preserve">) (SRV </w:t>
      </w:r>
      <w:r w:rsidR="00F24628" w:rsidRPr="00A10EC9">
        <w:t>6.8</w:t>
      </w:r>
      <w:r w:rsidRPr="00A10EC9">
        <w:t>) Service Request has never been successfully executed in relation to the target SMETS1 ESME the S1SP shall return a SMETS1 Alert indicating failure.</w:t>
      </w:r>
      <w:r w:rsidR="00F35294" w:rsidRPr="00F35294">
        <w:t xml:space="preserve"> </w:t>
      </w:r>
    </w:p>
    <w:p w14:paraId="16767EC2" w14:textId="2E821D87" w:rsidR="00323EB2" w:rsidRDefault="00F35294" w:rsidP="00A10EC9">
      <w:pPr>
        <w:pStyle w:val="Heading3"/>
      </w:pPr>
      <w:r>
        <w:t>The provisions of Clause</w:t>
      </w:r>
      <w:r w:rsidR="00CC2DFE">
        <w:t xml:space="preserve"> </w:t>
      </w:r>
      <w:r w:rsidR="00CC2DFE">
        <w:fldChar w:fldCharType="begin"/>
      </w:r>
      <w:r w:rsidR="00CC2DFE">
        <w:instrText xml:space="preserve"> REF _Ref96346736 \w \h </w:instrText>
      </w:r>
      <w:r w:rsidR="00CC2DFE">
        <w:fldChar w:fldCharType="separate"/>
      </w:r>
      <w:r w:rsidR="00CC2DFE">
        <w:t>18.17(j)</w:t>
      </w:r>
      <w:r w:rsidR="00CC2DFE">
        <w:fldChar w:fldCharType="end"/>
      </w:r>
      <w:r w:rsidR="00CC2DFE">
        <w:t xml:space="preserve"> </w:t>
      </w:r>
      <w:r>
        <w:t>also apply to this Service Request.</w:t>
      </w:r>
      <w:r w:rsidR="00323EB2" w:rsidRPr="00323EB2">
        <w:t xml:space="preserve"> </w:t>
      </w:r>
    </w:p>
    <w:p w14:paraId="273B726D" w14:textId="502C5056" w:rsidR="00323EB2" w:rsidRPr="009F5FD9" w:rsidRDefault="00323EB2" w:rsidP="00A10EC9">
      <w:pPr>
        <w:pStyle w:val="Heading3"/>
      </w:pPr>
      <w:r>
        <w:t xml:space="preserve">The provisions of Clause </w:t>
      </w:r>
      <w:r>
        <w:fldChar w:fldCharType="begin"/>
      </w:r>
      <w:r>
        <w:instrText xml:space="preserve"> REF _Ref86136502 \w \h </w:instrText>
      </w:r>
      <w:r w:rsidR="003C18BB">
        <w:instrText xml:space="preserve"> \* MERGEFORMAT </w:instrText>
      </w:r>
      <w:r>
        <w:fldChar w:fldCharType="separate"/>
      </w:r>
      <w:r w:rsidR="009D143B">
        <w:t>18.17(m)</w:t>
      </w:r>
      <w:r>
        <w:fldChar w:fldCharType="end"/>
      </w:r>
      <w:r>
        <w:t xml:space="preserve"> also apply to this Service Request.</w:t>
      </w:r>
    </w:p>
    <w:p w14:paraId="2EA19937" w14:textId="4F12C60A" w:rsidR="00323EB2" w:rsidRPr="009F5FD9" w:rsidRDefault="00323EB2" w:rsidP="00A10EC9">
      <w:pPr>
        <w:pStyle w:val="Heading3"/>
      </w:pPr>
      <w:r>
        <w:t xml:space="preserve">The provisions of Clause </w:t>
      </w:r>
      <w:r>
        <w:fldChar w:fldCharType="begin"/>
      </w:r>
      <w:r>
        <w:instrText xml:space="preserve"> REF _Ref86157425 \w \h </w:instrText>
      </w:r>
      <w:r w:rsidR="003C18BB">
        <w:instrText xml:space="preserve"> \* MERGEFORMAT </w:instrText>
      </w:r>
      <w:r>
        <w:fldChar w:fldCharType="separate"/>
      </w:r>
      <w:r w:rsidR="009D143B">
        <w:t>18.17(n)</w:t>
      </w:r>
      <w:r>
        <w:fldChar w:fldCharType="end"/>
      </w:r>
      <w:r>
        <w:t xml:space="preserve"> also apply to this Service Request.</w:t>
      </w:r>
    </w:p>
    <w:p w14:paraId="754CE1DD" w14:textId="1E443C76" w:rsidR="00464DD1" w:rsidRPr="00323EB2" w:rsidRDefault="00323EB2" w:rsidP="00A10EC9">
      <w:pPr>
        <w:pStyle w:val="Heading3"/>
      </w:pPr>
      <w:r>
        <w:lastRenderedPageBreak/>
        <w:t xml:space="preserve">The provisions of Clause </w:t>
      </w:r>
      <w:r>
        <w:fldChar w:fldCharType="begin"/>
      </w:r>
      <w:r>
        <w:instrText xml:space="preserve"> REF _Ref86315238 \r \h </w:instrText>
      </w:r>
      <w:r w:rsidR="003C18BB">
        <w:instrText xml:space="preserve"> \* MERGEFORMAT </w:instrText>
      </w:r>
      <w:r>
        <w:fldChar w:fldCharType="separate"/>
      </w:r>
      <w:r w:rsidR="009D143B">
        <w:t>18.17(o)</w:t>
      </w:r>
      <w:r>
        <w:fldChar w:fldCharType="end"/>
      </w:r>
      <w:r>
        <w:t xml:space="preserve"> also apply to this Service Request.</w:t>
      </w:r>
    </w:p>
    <w:p w14:paraId="76609E67" w14:textId="1B085FE7" w:rsidR="00F07C04" w:rsidRPr="00323EB2" w:rsidRDefault="00F07C04" w:rsidP="00DF72DE">
      <w:pPr>
        <w:pStyle w:val="Heading3"/>
        <w:keepLines/>
        <w:rPr>
          <w:ins w:id="133" w:author="Author"/>
        </w:rPr>
      </w:pPr>
      <w:bookmarkStart w:id="134" w:name="_Hlk99526534"/>
      <w:bookmarkEnd w:id="132"/>
      <w:ins w:id="135" w:author="Author">
        <w:r>
          <w:t xml:space="preserve">Where the </w:t>
        </w:r>
        <w:r w:rsidR="006B20E6">
          <w:t xml:space="preserve">SMETS1 ESME </w:t>
        </w:r>
        <w:r>
          <w:t xml:space="preserve">has, </w:t>
        </w:r>
        <w:r>
          <w:rPr>
            <w:rFonts w:eastAsiaTheme="majorEastAsia"/>
          </w:rPr>
          <w:t xml:space="preserve">according to the EPCL, a GroupID = “EA” (with its EPCL meaning) then </w:t>
        </w:r>
        <w:r w:rsidR="00CC2DFE">
          <w:rPr>
            <w:rFonts w:eastAsiaTheme="majorEastAsia"/>
          </w:rPr>
          <w:t xml:space="preserve">the SMETS1 </w:t>
        </w:r>
        <w:r w:rsidR="00DF72DE">
          <w:rPr>
            <w:rFonts w:eastAsiaTheme="majorEastAsia"/>
          </w:rPr>
          <w:t>Response shall not contain any LogEntries (with its MMC meaning) where the SMETS1 ESME has been configured with an ElectricityBillingCalendar Periodicity of Daily (with their DUIS meanings)</w:t>
        </w:r>
        <w:r>
          <w:t>.</w:t>
        </w:r>
      </w:ins>
    </w:p>
    <w:bookmarkEnd w:id="134"/>
    <w:p w14:paraId="58266301" w14:textId="615DA061"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558B2AB" w14:textId="77777777" w:rsidR="0098008A" w:rsidRPr="00A10EC9" w:rsidRDefault="00883D20" w:rsidP="00A10EC9">
      <w:pPr>
        <w:pStyle w:val="Heading3"/>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sidRPr="00A10EC9">
        <w:t xml:space="preserve">on </w:t>
      </w:r>
      <w:r w:rsidRPr="00A10EC9">
        <w:t xml:space="preserve">the target SMETS1 </w:t>
      </w:r>
      <w:r w:rsidR="00555F1A" w:rsidRPr="00A10EC9">
        <w:t>G</w:t>
      </w:r>
      <w:r w:rsidRPr="00A10EC9">
        <w:t>SME the S1SP shall return a SMETS1 Alert indicating failure.</w:t>
      </w:r>
      <w:r w:rsidR="0098008A" w:rsidRPr="0098008A">
        <w:t xml:space="preserve"> </w:t>
      </w:r>
    </w:p>
    <w:p w14:paraId="03788751" w14:textId="69F77537" w:rsidR="001F1F2E" w:rsidRPr="00A10EC9" w:rsidRDefault="0098008A" w:rsidP="00A10EC9">
      <w:pPr>
        <w:pStyle w:val="Heading3"/>
      </w:pPr>
      <w:r>
        <w:t xml:space="preserve">Where the SMETS1 GSME does not share any Payment-based Debt (with its SMETS1 meaning) with the GPF on the same HAN </w:t>
      </w:r>
      <w:r w:rsidRPr="00A10EC9">
        <w:t>then the S1SP shall return a SMETS1 Response that does not include any LogEntries (with its MMC meaning) derived from any Payment-based Debt collection.</w:t>
      </w:r>
    </w:p>
    <w:p w14:paraId="4B91A350" w14:textId="5FDE8134"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A10EC9">
      <w:pPr>
        <w:pStyle w:val="Heading3"/>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60F8B2B"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752CA72A" w:rsidR="008C5B4B" w:rsidRPr="008C5B4B" w:rsidRDefault="008C5B4B" w:rsidP="00A10EC9">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9D143B">
        <w:t>18.17</w:t>
      </w:r>
      <w:r w:rsidR="00E107F4">
        <w:fldChar w:fldCharType="end"/>
      </w:r>
      <w:r>
        <w:t xml:space="preserve"> </w:t>
      </w:r>
      <w:r>
        <w:fldChar w:fldCharType="begin"/>
      </w:r>
      <w:r>
        <w:instrText xml:space="preserve"> REF _Ref529878450 \r \h </w:instrText>
      </w:r>
      <w:r>
        <w:fldChar w:fldCharType="separate"/>
      </w:r>
      <w:r w:rsidR="009D143B">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9D143B">
        <w:t>18.17</w:t>
      </w:r>
      <w:r w:rsidR="002764DD">
        <w:fldChar w:fldCharType="end"/>
      </w:r>
      <w:r>
        <w:t xml:space="preserve"> </w:t>
      </w:r>
      <w:r>
        <w:fldChar w:fldCharType="begin"/>
      </w:r>
      <w:r>
        <w:instrText xml:space="preserve"> REF _Ref529878467 \r \h </w:instrText>
      </w:r>
      <w:r>
        <w:fldChar w:fldCharType="separate"/>
      </w:r>
      <w:r w:rsidR="009D143B">
        <w:t>18.17(c)</w:t>
      </w:r>
      <w:r>
        <w:fldChar w:fldCharType="end"/>
      </w:r>
      <w:r>
        <w:t xml:space="preserve"> apply to this </w:t>
      </w:r>
      <w:r w:rsidR="00EA26BF">
        <w:t>Service Request</w:t>
      </w:r>
    </w:p>
    <w:p w14:paraId="59ED4B3F" w14:textId="4C202577" w:rsidR="004049F0" w:rsidRDefault="004049F0" w:rsidP="00A10EC9">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A10EC9">
      <w:pPr>
        <w:pStyle w:val="Heading3"/>
      </w:pPr>
      <w:bookmarkStart w:id="136"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36"/>
    </w:p>
    <w:p w14:paraId="1F9BF7B5" w14:textId="5F8E53C0" w:rsidR="00EC7712" w:rsidRPr="00044760" w:rsidDel="00C92132" w:rsidRDefault="00EC7712" w:rsidP="00A10EC9">
      <w:pPr>
        <w:pStyle w:val="Heading3"/>
      </w:pPr>
      <w:r w:rsidRPr="00044760" w:rsidDel="00C92132">
        <w:lastRenderedPageBreak/>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9D143B">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A10EC9">
      <w:pPr>
        <w:pStyle w:val="Heading3"/>
      </w:pPr>
      <w:bookmarkStart w:id="137"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37"/>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065580AB" w14:textId="2EB9F6D4" w:rsidR="00172B50" w:rsidRDefault="00172462" w:rsidP="00A10EC9">
      <w:pPr>
        <w:pStyle w:val="Heading3"/>
      </w:pPr>
      <w:r>
        <w:t xml:space="preserve">Where, pursuant to Clause </w:t>
      </w:r>
      <w:r>
        <w:fldChar w:fldCharType="begin"/>
      </w:r>
      <w:r>
        <w:instrText xml:space="preserve"> REF _Ref70069131 \w \h </w:instrText>
      </w:r>
      <w:r>
        <w:fldChar w:fldCharType="separate"/>
      </w:r>
      <w:r w:rsidR="009D143B">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r w:rsidR="00172B50" w:rsidRPr="00172B50">
        <w:t xml:space="preserve"> </w:t>
      </w:r>
    </w:p>
    <w:p w14:paraId="01F03213" w14:textId="087F00B8" w:rsidR="00A62FB1" w:rsidRDefault="00172B50" w:rsidP="00A10EC9">
      <w:pPr>
        <w:pStyle w:val="Heading3"/>
      </w:pPr>
      <w:r>
        <w:t>The provisions of Clause</w:t>
      </w:r>
      <w:r w:rsidR="00CC2DFE">
        <w:t xml:space="preserve"> </w:t>
      </w:r>
      <w:r w:rsidR="00CC2DFE">
        <w:fldChar w:fldCharType="begin"/>
      </w:r>
      <w:r w:rsidR="00CC2DFE">
        <w:instrText xml:space="preserve"> REF _Ref96346736 \w \h </w:instrText>
      </w:r>
      <w:r w:rsidR="00CC2DFE">
        <w:fldChar w:fldCharType="separate"/>
      </w:r>
      <w:r w:rsidR="00CC2DFE">
        <w:t>18.17(j)</w:t>
      </w:r>
      <w:r w:rsidR="00CC2DFE">
        <w:fldChar w:fldCharType="end"/>
      </w:r>
      <w:r w:rsidR="00CC2DFE">
        <w:t xml:space="preserve"> </w:t>
      </w:r>
      <w:r>
        <w:t>also apply to this Service Request.</w:t>
      </w:r>
      <w:r w:rsidR="00A62FB1" w:rsidRPr="00A62FB1">
        <w:t xml:space="preserve"> </w:t>
      </w:r>
    </w:p>
    <w:p w14:paraId="3F512B5E" w14:textId="36A1FCEF" w:rsidR="00A62FB1" w:rsidRPr="009F5FD9" w:rsidRDefault="00A62FB1" w:rsidP="00A10EC9">
      <w:pPr>
        <w:pStyle w:val="Heading3"/>
      </w:pPr>
      <w:r>
        <w:t xml:space="preserve">The provisions of Clause </w:t>
      </w:r>
      <w:r>
        <w:fldChar w:fldCharType="begin"/>
      </w:r>
      <w:r>
        <w:instrText xml:space="preserve"> REF _Ref86136502 \w \h </w:instrText>
      </w:r>
      <w:r>
        <w:fldChar w:fldCharType="separate"/>
      </w:r>
      <w:r w:rsidR="009D143B">
        <w:t>18.17(m)</w:t>
      </w:r>
      <w:r>
        <w:fldChar w:fldCharType="end"/>
      </w:r>
      <w:r>
        <w:t xml:space="preserve"> also apply to this Service Request.</w:t>
      </w:r>
    </w:p>
    <w:p w14:paraId="27F98B9E" w14:textId="328D88FC" w:rsidR="00A62FB1" w:rsidRPr="009F5FD9" w:rsidRDefault="00A62FB1" w:rsidP="00A10EC9">
      <w:pPr>
        <w:pStyle w:val="Heading3"/>
      </w:pPr>
      <w:r>
        <w:t xml:space="preserve">The provisions of Clause </w:t>
      </w:r>
      <w:r>
        <w:fldChar w:fldCharType="begin"/>
      </w:r>
      <w:r>
        <w:instrText xml:space="preserve"> REF _Ref86157425 \w \h </w:instrText>
      </w:r>
      <w:r>
        <w:fldChar w:fldCharType="separate"/>
      </w:r>
      <w:r w:rsidR="009D143B">
        <w:t>18.17(n)</w:t>
      </w:r>
      <w:r>
        <w:fldChar w:fldCharType="end"/>
      </w:r>
      <w:r>
        <w:t xml:space="preserve"> also apply to this Service Request.</w:t>
      </w:r>
    </w:p>
    <w:p w14:paraId="50335959" w14:textId="277F6B30" w:rsidR="00172462" w:rsidRDefault="00A62FB1" w:rsidP="00A10EC9">
      <w:pPr>
        <w:pStyle w:val="Heading3"/>
      </w:pPr>
      <w:r>
        <w:t xml:space="preserve">The provisions of Clause </w:t>
      </w:r>
      <w:r>
        <w:fldChar w:fldCharType="begin"/>
      </w:r>
      <w:r>
        <w:instrText xml:space="preserve"> REF _Ref86315238 \r \h </w:instrText>
      </w:r>
      <w:r>
        <w:fldChar w:fldCharType="separate"/>
      </w:r>
      <w:r w:rsidR="009D143B">
        <w:t>18.17(o)</w:t>
      </w:r>
      <w:r>
        <w:fldChar w:fldCharType="end"/>
      </w:r>
      <w:r>
        <w:t xml:space="preserve"> also apply to this Service Request.</w:t>
      </w:r>
    </w:p>
    <w:p w14:paraId="48749659" w14:textId="4D5AE44F" w:rsidR="00202ACF" w:rsidRPr="00B7324A" w:rsidRDefault="00202ACF" w:rsidP="005A67D7">
      <w:pPr>
        <w:pStyle w:val="Heading1"/>
        <w:keepLines/>
        <w:numPr>
          <w:ilvl w:val="1"/>
          <w:numId w:val="2"/>
        </w:numPr>
        <w:rPr>
          <w:rFonts w:ascii="Times New Roman" w:hAnsi="Times New Roman" w:cs="Times New Roman"/>
          <w:szCs w:val="24"/>
        </w:rPr>
      </w:pPr>
      <w:bookmarkStart w:id="138" w:name="_Hlk100136275"/>
      <w:r>
        <w:rPr>
          <w:rFonts w:ascii="Times New Roman" w:hAnsi="Times New Roman" w:cs="Times New Roman"/>
          <w:szCs w:val="24"/>
        </w:rPr>
        <w:t>Retrieve Active Import Profile Data (SRV 4.8.1</w:t>
      </w:r>
      <w:r w:rsidRPr="00B7324A">
        <w:rPr>
          <w:rFonts w:ascii="Times New Roman" w:hAnsi="Times New Roman" w:cs="Times New Roman"/>
          <w:szCs w:val="24"/>
        </w:rPr>
        <w:t>)</w:t>
      </w:r>
    </w:p>
    <w:bookmarkEnd w:id="138"/>
    <w:p w14:paraId="7F6C8A66" w14:textId="370672AB" w:rsidR="00E13043" w:rsidRDefault="00ED6170" w:rsidP="00A10EC9">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A10EC9">
      <w:pPr>
        <w:pStyle w:val="Heading3"/>
      </w:pPr>
      <w:r>
        <w:t>Not Used.</w:t>
      </w:r>
    </w:p>
    <w:p w14:paraId="4B69807B" w14:textId="0AB1209D" w:rsidR="004F146F" w:rsidRDefault="000E59F4" w:rsidP="00A10EC9">
      <w:pPr>
        <w:pStyle w:val="Heading3"/>
      </w:pPr>
      <w:r>
        <w:t>Not Used</w:t>
      </w:r>
      <w:r w:rsidR="004F146F" w:rsidRPr="00301D84">
        <w:t>.</w:t>
      </w:r>
    </w:p>
    <w:p w14:paraId="398AF389" w14:textId="77777777" w:rsidR="00765AC4" w:rsidRDefault="000E59F4" w:rsidP="00A10EC9">
      <w:pPr>
        <w:pStyle w:val="Heading3"/>
      </w:pPr>
      <w:bookmarkStart w:id="139" w:name="_Ref56167748"/>
      <w:r>
        <w:lastRenderedPageBreak/>
        <w:t>Not Used</w:t>
      </w:r>
      <w:r w:rsidR="00954A06">
        <w:t>.</w:t>
      </w:r>
      <w:bookmarkStart w:id="140" w:name="_Ref80265497"/>
      <w:bookmarkEnd w:id="139"/>
      <w:r w:rsidR="00765AC4" w:rsidRPr="00765AC4">
        <w:t xml:space="preserve"> </w:t>
      </w:r>
    </w:p>
    <w:p w14:paraId="35866410" w14:textId="5403035D" w:rsidR="00765AC4" w:rsidRDefault="00765AC4" w:rsidP="00A10EC9">
      <w:pPr>
        <w:pStyle w:val="Heading3"/>
      </w:pPr>
      <w:r>
        <w:t xml:space="preserve">Pursuant to clause </w:t>
      </w:r>
      <w:r>
        <w:fldChar w:fldCharType="begin"/>
      </w:r>
      <w:r>
        <w:instrText xml:space="preserve"> REF _Ref80265027 \r \h </w:instrText>
      </w:r>
      <w:r>
        <w:fldChar w:fldCharType="separate"/>
      </w:r>
      <w:r w:rsidR="009D143B">
        <w:t>18.9(d)</w:t>
      </w:r>
      <w:r>
        <w:fldChar w:fldCharType="end"/>
      </w:r>
      <w:r>
        <w:t>, where the target SMETS1 ESME, has deleted the data from the device, the only LogEntries (with its MMC meaning) returned in the SMETS1 Response will be those after the restriction has been applied unless there has been an active DSP Schedule for this service request that covers part of the ReadLogPeriod (with its DUIS meaning), in which case this data may be returned.</w:t>
      </w:r>
      <w:bookmarkEnd w:id="140"/>
    </w:p>
    <w:p w14:paraId="0432D147" w14:textId="77777777" w:rsidR="00914464" w:rsidRDefault="00765AC4" w:rsidP="00A10EC9">
      <w:pPr>
        <w:pStyle w:val="Heading3"/>
      </w:pPr>
      <w:r>
        <w:t>Where the target SMETS1 GSME does not support the reading of more than 24 hours’ worth of data, then the S1SP shall, where the ReadLogPeriod (with its DUIS meaning) is greater than 24 hours, return a SMETS1 Response with LogEntrys (with its MMC meaning) which only include Timestamps (with its MMC meaning) where an active DSP Schedule exists and the last LogEntry (with its MMC meaning) will, in the period of British Summer Time have a Timestamp (with its MMC meaning) of 23:00:00 on the day before the EndDateTime (with its DUIS meaning) and 00:00:00 on the EndDateTime, otherwise.</w:t>
      </w:r>
      <w:r w:rsidR="00914464" w:rsidRPr="00914464">
        <w:t xml:space="preserve"> </w:t>
      </w:r>
    </w:p>
    <w:p w14:paraId="266815F4" w14:textId="598C7455" w:rsidR="003013B1" w:rsidRPr="003013B1" w:rsidRDefault="00914464" w:rsidP="00A10EC9">
      <w:pPr>
        <w:pStyle w:val="Heading3"/>
      </w:pPr>
      <w:r>
        <w:t xml:space="preserve">The provisions of Clause </w:t>
      </w:r>
      <w:r>
        <w:fldChar w:fldCharType="begin"/>
      </w:r>
      <w:r>
        <w:instrText xml:space="preserve"> REF _Ref86315238 \r \h </w:instrText>
      </w:r>
      <w:r>
        <w:fldChar w:fldCharType="separate"/>
      </w:r>
      <w:r w:rsidR="009D143B">
        <w:t>18.17(o)</w:t>
      </w:r>
      <w:r>
        <w:fldChar w:fldCharType="end"/>
      </w:r>
      <w:r>
        <w:t xml:space="preserve"> also apply to this Service Request.</w:t>
      </w:r>
    </w:p>
    <w:p w14:paraId="20EFAFC6" w14:textId="76FD6A42" w:rsidR="002C587A" w:rsidRPr="002C587A" w:rsidRDefault="002C587A" w:rsidP="002C587A">
      <w:pPr>
        <w:pStyle w:val="Heading3"/>
        <w:rPr>
          <w:ins w:id="141" w:author="Author"/>
        </w:rPr>
      </w:pPr>
      <w:bookmarkStart w:id="142" w:name="_Hlk100245862"/>
      <w:bookmarkStart w:id="143" w:name="_Ref99098684"/>
      <w:bookmarkStart w:id="144" w:name="_Hlk100136253"/>
      <w:ins w:id="145" w:author="Author">
        <w:r w:rsidRPr="002C587A">
          <w:t>Where the target SMETS1 ESME or SMETS1 GSME has an active DSP Schedule (with its DUIS meaning) that has been created by the Responsible Supplier</w:t>
        </w:r>
        <w:r>
          <w:t xml:space="preserve"> </w:t>
        </w:r>
        <w:r w:rsidR="009E4CFF">
          <w:t>that has a specified ScheduleEndDate (with its DUIS meaning)</w:t>
        </w:r>
        <w:r w:rsidRPr="002C587A">
          <w:t xml:space="preserve">, then the S1SP will configure the SMETS1 CHF that is associated </w:t>
        </w:r>
        <w:bookmarkEnd w:id="142"/>
        <w:r w:rsidRPr="002C587A">
          <w:t xml:space="preserve">with either the SMETS1 ESME or SMETS1 GSME, to push, on a daily basis to the S1SP, a copy of the Profile Data Log (with its SMETS1 meaning) that only contains entries from the previous day or entries that have not previously been sent to the S1SP. The S1SP will </w:t>
        </w:r>
        <w:r w:rsidR="00876B6A">
          <w:t>buffer</w:t>
        </w:r>
        <w:r w:rsidRPr="002C587A">
          <w:t xml:space="preserve"> this data and, where relevant, use it to populate the contents of a SMETS1 Response to any subsequent Service Request from any Party until such time as the DSP Schedule (with its DUIS meaning) is removed where all of the LogEntries (with its MMC meaning) will be removed from the S1SP database and the SMETS1 CHF that is associated with either the SMETS1 ESME or SMETS1 GSME, will be configured to no longer push any copies of the Profile Data Log (with its SMETS1 meaning) to the S1SP. Any </w:t>
        </w:r>
        <w:r w:rsidR="00876B6A">
          <w:t xml:space="preserve">buffered </w:t>
        </w:r>
        <w:r w:rsidRPr="002C587A">
          <w:t xml:space="preserve">data as a result of this clause that has a timestamp that is older than </w:t>
        </w:r>
        <w:r w:rsidR="00FF32DD">
          <w:t>25</w:t>
        </w:r>
        <w:r w:rsidRPr="002C587A">
          <w:t xml:space="preserve"> hours will be removed.</w:t>
        </w:r>
      </w:ins>
    </w:p>
    <w:p w14:paraId="46494A18" w14:textId="05E73BA2" w:rsidR="00464205" w:rsidRPr="00464205" w:rsidRDefault="00464205" w:rsidP="00006F1C">
      <w:pPr>
        <w:pStyle w:val="Heading3"/>
        <w:rPr>
          <w:ins w:id="146" w:author="Author"/>
        </w:rPr>
      </w:pPr>
      <w:bookmarkStart w:id="147" w:name="_Ref99975266"/>
      <w:bookmarkEnd w:id="143"/>
      <w:ins w:id="148" w:author="Author">
        <w:r>
          <w:t xml:space="preserve">Where clause </w:t>
        </w:r>
        <w:r>
          <w:fldChar w:fldCharType="begin"/>
        </w:r>
        <w:r>
          <w:instrText xml:space="preserve"> REF _Ref99098684 \w \h </w:instrText>
        </w:r>
      </w:ins>
      <w:r>
        <w:fldChar w:fldCharType="separate"/>
      </w:r>
      <w:ins w:id="149" w:author="Author">
        <w:r>
          <w:t>18.22(h)</w:t>
        </w:r>
        <w:r>
          <w:fldChar w:fldCharType="end"/>
        </w:r>
        <w:r>
          <w:t xml:space="preserve"> applies and the copy of the Profile Data Log (with its SMETS1 meaning) is pushed </w:t>
        </w:r>
        <w:r w:rsidR="00AF794F">
          <w:t xml:space="preserve">between the hours of </w:t>
        </w:r>
        <w:r>
          <w:t>05:30:00 and 23:30:00 then the Device will be configured to push the copy of the Profile Data Log between the hours of 00:</w:t>
        </w:r>
        <w:r w:rsidR="00AF794F">
          <w:t>3</w:t>
        </w:r>
        <w:r>
          <w:t>0:00 and 05:</w:t>
        </w:r>
        <w:r w:rsidR="00AF794F">
          <w:t>3</w:t>
        </w:r>
        <w:r>
          <w:t>0:00.</w:t>
        </w:r>
        <w:bookmarkEnd w:id="147"/>
      </w:ins>
    </w:p>
    <w:p w14:paraId="36802559" w14:textId="697444E1"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A10EC9">
      <w:pPr>
        <w:pStyle w:val="Heading3"/>
      </w:pPr>
      <w:r>
        <w:t>Not Used.</w:t>
      </w:r>
    </w:p>
    <w:p w14:paraId="54468624" w14:textId="07747627" w:rsidR="0071313A" w:rsidRPr="00D41366" w:rsidRDefault="00114310" w:rsidP="00A10EC9">
      <w:pPr>
        <w:pStyle w:val="Heading3"/>
      </w:pPr>
      <w:r>
        <w:t>Not Used</w:t>
      </w:r>
      <w:r w:rsidR="0071313A" w:rsidRPr="00D41366">
        <w:t>.</w:t>
      </w:r>
    </w:p>
    <w:p w14:paraId="27B76514" w14:textId="77777777" w:rsidR="00F77BA0" w:rsidRDefault="009E5309" w:rsidP="00A10EC9">
      <w:pPr>
        <w:pStyle w:val="Heading3"/>
      </w:pPr>
      <w:r>
        <w:t>Not Used</w:t>
      </w:r>
      <w:r w:rsidR="00F53A3D" w:rsidRPr="00044760">
        <w:t>.</w:t>
      </w:r>
      <w:r w:rsidR="00F77BA0" w:rsidRPr="00F77BA0">
        <w:t xml:space="preserve"> </w:t>
      </w:r>
    </w:p>
    <w:p w14:paraId="48B89894" w14:textId="4D15F158" w:rsidR="00A479F5" w:rsidRDefault="00F77BA0" w:rsidP="00A10EC9">
      <w:pPr>
        <w:pStyle w:val="Heading3"/>
      </w:pPr>
      <w:r>
        <w:t xml:space="preserve">The provisions of clause </w:t>
      </w:r>
      <w:r>
        <w:fldChar w:fldCharType="begin"/>
      </w:r>
      <w:r>
        <w:instrText xml:space="preserve"> REF _Ref80265497 \r \h </w:instrText>
      </w:r>
      <w:r>
        <w:fldChar w:fldCharType="separate"/>
      </w:r>
      <w:r w:rsidR="009D143B">
        <w:t>18.22(d)</w:t>
      </w:r>
      <w:r>
        <w:fldChar w:fldCharType="end"/>
      </w:r>
      <w:r>
        <w:t xml:space="preserve"> apply to this Service request.</w:t>
      </w:r>
      <w:r w:rsidR="00A479F5" w:rsidRPr="00A479F5">
        <w:t xml:space="preserve"> </w:t>
      </w:r>
    </w:p>
    <w:p w14:paraId="41B873E4" w14:textId="575DE90B" w:rsidR="00F53A3D" w:rsidRPr="00044760" w:rsidRDefault="00A479F5" w:rsidP="00A10EC9">
      <w:pPr>
        <w:pStyle w:val="Heading3"/>
      </w:pPr>
      <w:r>
        <w:t xml:space="preserve">The provisions of Clause </w:t>
      </w:r>
      <w:r>
        <w:fldChar w:fldCharType="begin"/>
      </w:r>
      <w:r>
        <w:instrText xml:space="preserve"> REF _Ref86315238 \r \h </w:instrText>
      </w:r>
      <w:r>
        <w:fldChar w:fldCharType="separate"/>
      </w:r>
      <w:r w:rsidR="009D143B">
        <w:t>18.17(o)</w:t>
      </w:r>
      <w:r>
        <w:fldChar w:fldCharType="end"/>
      </w:r>
      <w:r>
        <w:t xml:space="preserve"> also apply to this Service Request.</w:t>
      </w:r>
    </w:p>
    <w:p w14:paraId="0515E4B3" w14:textId="76FDA78B" w:rsidR="00F45CE9" w:rsidRPr="00044760" w:rsidRDefault="002C587A" w:rsidP="00F45CE9">
      <w:pPr>
        <w:pStyle w:val="Heading3"/>
        <w:rPr>
          <w:ins w:id="150" w:author="Author"/>
        </w:rPr>
      </w:pPr>
      <w:ins w:id="151" w:author="Author">
        <w:r>
          <w:t>Where</w:t>
        </w:r>
        <w:r w:rsidR="00F45CE9">
          <w:t xml:space="preserve"> Clause </w:t>
        </w:r>
        <w:r w:rsidR="00F45CE9">
          <w:fldChar w:fldCharType="begin"/>
        </w:r>
        <w:r w:rsidR="00F45CE9">
          <w:instrText xml:space="preserve"> REF _Ref94602212 \w \h </w:instrText>
        </w:r>
      </w:ins>
      <w:ins w:id="152" w:author="Author">
        <w:r w:rsidR="00F45CE9">
          <w:fldChar w:fldCharType="separate"/>
        </w:r>
        <w:r w:rsidR="00F45CE9">
          <w:t>18.22(h)</w:t>
        </w:r>
        <w:r w:rsidR="00F45CE9">
          <w:fldChar w:fldCharType="end"/>
        </w:r>
        <w:r w:rsidR="00F45CE9">
          <w:t xml:space="preserve"> </w:t>
        </w:r>
        <w:r>
          <w:t xml:space="preserve">applies, the S1SP will utilise any </w:t>
        </w:r>
        <w:r w:rsidR="00876B6A">
          <w:t>buffered</w:t>
        </w:r>
        <w:r>
          <w:t xml:space="preserve"> data </w:t>
        </w:r>
        <w:r w:rsidR="00FF32DD">
          <w:t xml:space="preserve">to </w:t>
        </w:r>
        <w:r w:rsidR="00FF32DD" w:rsidRPr="002C587A">
          <w:t xml:space="preserve">populate the contents of </w:t>
        </w:r>
        <w:r w:rsidR="00FF32DD">
          <w:t>the</w:t>
        </w:r>
        <w:r w:rsidR="00FF32DD" w:rsidRPr="002C587A">
          <w:t xml:space="preserve"> SMETS1 Response</w:t>
        </w:r>
        <w:r w:rsidR="00876B6A">
          <w:t>.</w:t>
        </w:r>
      </w:ins>
    </w:p>
    <w:p w14:paraId="56013989" w14:textId="1475A30F"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A10EC9">
      <w:pPr>
        <w:pStyle w:val="Heading3"/>
      </w:pPr>
      <w:r>
        <w:t>Not Used.</w:t>
      </w:r>
    </w:p>
    <w:p w14:paraId="54D10FF4" w14:textId="72D39714" w:rsidR="0071313A" w:rsidRDefault="004E092E" w:rsidP="00A10EC9">
      <w:pPr>
        <w:pStyle w:val="Heading3"/>
      </w:pPr>
      <w:r>
        <w:t>Not Used</w:t>
      </w:r>
      <w:r w:rsidR="0071313A" w:rsidRPr="00301D84">
        <w:t>.</w:t>
      </w:r>
    </w:p>
    <w:p w14:paraId="1A440039" w14:textId="77777777" w:rsidR="00CF44F0" w:rsidRDefault="00EB683D" w:rsidP="00A10EC9">
      <w:pPr>
        <w:pStyle w:val="Heading3"/>
      </w:pPr>
      <w:r>
        <w:t>Not Used</w:t>
      </w:r>
      <w:r w:rsidR="006D74BB" w:rsidRPr="00044760">
        <w:t>.</w:t>
      </w:r>
      <w:r w:rsidR="00CF44F0" w:rsidRPr="00CF44F0">
        <w:t xml:space="preserve"> </w:t>
      </w:r>
    </w:p>
    <w:p w14:paraId="45EE2488" w14:textId="5F560603" w:rsidR="00A16398" w:rsidRDefault="00CF44F0" w:rsidP="00A10EC9">
      <w:pPr>
        <w:pStyle w:val="Heading3"/>
      </w:pPr>
      <w:r>
        <w:t xml:space="preserve">The provisions of clause </w:t>
      </w:r>
      <w:r>
        <w:fldChar w:fldCharType="begin"/>
      </w:r>
      <w:r>
        <w:instrText xml:space="preserve"> REF _Ref80265497 \r \h </w:instrText>
      </w:r>
      <w:r>
        <w:fldChar w:fldCharType="separate"/>
      </w:r>
      <w:r w:rsidR="009D143B">
        <w:t>18.22(d)</w:t>
      </w:r>
      <w:r>
        <w:fldChar w:fldCharType="end"/>
      </w:r>
      <w:r>
        <w:t xml:space="preserve"> apply to this Service request</w:t>
      </w:r>
      <w:r w:rsidR="00A50ABC">
        <w:t>.</w:t>
      </w:r>
      <w:r w:rsidR="00A16398" w:rsidRPr="00A16398">
        <w:t xml:space="preserve"> </w:t>
      </w:r>
    </w:p>
    <w:p w14:paraId="766B4721" w14:textId="3F00D13D" w:rsidR="006D74BB" w:rsidRPr="00044760" w:rsidRDefault="00A16398" w:rsidP="00A10EC9">
      <w:pPr>
        <w:pStyle w:val="Heading3"/>
      </w:pPr>
      <w:r>
        <w:t xml:space="preserve">The provisions of Clause </w:t>
      </w:r>
      <w:r>
        <w:fldChar w:fldCharType="begin"/>
      </w:r>
      <w:r>
        <w:instrText xml:space="preserve"> REF _Ref86315238 \r \h </w:instrText>
      </w:r>
      <w:r>
        <w:fldChar w:fldCharType="separate"/>
      </w:r>
      <w:r w:rsidR="009D143B">
        <w:t>18.17(o)</w:t>
      </w:r>
      <w:r>
        <w:fldChar w:fldCharType="end"/>
      </w:r>
      <w:r>
        <w:t xml:space="preserve"> also apply to this Service Request.</w:t>
      </w:r>
    </w:p>
    <w:p w14:paraId="3E1C9934" w14:textId="4457145E" w:rsidR="00B076CC" w:rsidRPr="00044760" w:rsidRDefault="00FF32DD" w:rsidP="00B076CC">
      <w:pPr>
        <w:pStyle w:val="Heading3"/>
        <w:rPr>
          <w:ins w:id="153" w:author="Author"/>
        </w:rPr>
      </w:pPr>
      <w:ins w:id="154" w:author="Author">
        <w:r>
          <w:t xml:space="preserve">Where Clause </w:t>
        </w:r>
        <w:r>
          <w:fldChar w:fldCharType="begin"/>
        </w:r>
        <w:r>
          <w:instrText xml:space="preserve"> REF _Ref94602212 \w \h </w:instrText>
        </w:r>
      </w:ins>
      <w:ins w:id="155" w:author="Author">
        <w:r>
          <w:fldChar w:fldCharType="separate"/>
        </w:r>
        <w:r>
          <w:t>18.22(h)</w:t>
        </w:r>
        <w:r>
          <w:fldChar w:fldCharType="end"/>
        </w:r>
        <w:r>
          <w:t xml:space="preserve"> applies, the S1SP will utilise any </w:t>
        </w:r>
        <w:r w:rsidR="00876B6A">
          <w:t xml:space="preserve">buffered </w:t>
        </w:r>
        <w:r>
          <w:t xml:space="preserve">data to </w:t>
        </w:r>
        <w:r w:rsidRPr="002C587A">
          <w:t xml:space="preserve">populate the contents of </w:t>
        </w:r>
        <w:r>
          <w:t>the</w:t>
        </w:r>
        <w:r w:rsidRPr="002C587A">
          <w:t xml:space="preserve"> SMETS1 Response</w:t>
        </w:r>
        <w:r w:rsidR="00B076CC">
          <w:t>.</w:t>
        </w:r>
      </w:ins>
    </w:p>
    <w:bookmarkEnd w:id="144"/>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A10EC9">
      <w:pPr>
        <w:pStyle w:val="Heading3"/>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w:t>
      </w:r>
      <w:r w:rsidR="00BB2888">
        <w:lastRenderedPageBreak/>
        <w:t>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A10EC9">
      <w:pPr>
        <w:pStyle w:val="Heading3"/>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A10EC9">
      <w:pPr>
        <w:pStyle w:val="Heading3"/>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A10EC9">
      <w:pPr>
        <w:pStyle w:val="Heading3"/>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10EC9">
      <w:pPr>
        <w:pStyle w:val="Heading3"/>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A10EC9">
      <w:pPr>
        <w:pStyle w:val="Heading3"/>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A10EC9">
      <w:pPr>
        <w:pStyle w:val="Heading3"/>
      </w:pPr>
      <w:r>
        <w:lastRenderedPageBreak/>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34312463" w:rsidR="00127546" w:rsidRPr="00952310" w:rsidRDefault="00127546" w:rsidP="00A10EC9">
      <w:pPr>
        <w:pStyle w:val="Heading3"/>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9D143B">
        <w:t>18.1(e)</w:t>
      </w:r>
      <w:r w:rsidR="000F3717" w:rsidRPr="00952310">
        <w:fldChar w:fldCharType="end"/>
      </w:r>
      <w:r w:rsidRPr="00952310">
        <w:t>.</w:t>
      </w:r>
    </w:p>
    <w:p w14:paraId="277570DD" w14:textId="2C104205" w:rsidR="00127546" w:rsidRDefault="00127546" w:rsidP="00A10EC9">
      <w:pPr>
        <w:pStyle w:val="Heading3"/>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9D143B">
        <w:t>18.1(f)</w:t>
      </w:r>
      <w:r w:rsidR="000F3717" w:rsidRPr="00952310">
        <w:fldChar w:fldCharType="end"/>
      </w:r>
    </w:p>
    <w:p w14:paraId="3532A1BB" w14:textId="1887BBE0" w:rsidR="007E1D8C" w:rsidRDefault="007E1D8C" w:rsidP="00A10EC9">
      <w:pPr>
        <w:pStyle w:val="Heading3"/>
      </w:pPr>
      <w:bookmarkStart w:id="156"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56"/>
    <w:p w14:paraId="0E9264E6" w14:textId="0D6DCEB6" w:rsidR="007B2BB1" w:rsidRPr="007B2BB1" w:rsidRDefault="007B2BB1" w:rsidP="00A10EC9">
      <w:pPr>
        <w:pStyle w:val="Heading3"/>
      </w:pPr>
      <w:r>
        <w:t xml:space="preserve">Where an </w:t>
      </w:r>
      <w:r w:rsidRPr="00A10EC9">
        <w:t xml:space="preserve">Update Import Tariff (Primary Element) (SRV 1.1.1) Service Request has never been successfully executed in relation to the target SMETS1 GSME, or </w:t>
      </w:r>
      <w:r w:rsidR="00DC7808" w:rsidRPr="00A10EC9">
        <w:t xml:space="preserve">in relation to </w:t>
      </w:r>
      <w:r w:rsidRPr="00A10EC9">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A10EC9">
      <w:pPr>
        <w:pStyle w:val="Heading3"/>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5745EEE5" w:rsidR="00127546" w:rsidRPr="00952310" w:rsidRDefault="00127546" w:rsidP="00A10EC9">
      <w:pPr>
        <w:pStyle w:val="Heading3"/>
      </w:pPr>
      <w:r w:rsidRPr="004C589F">
        <w:lastRenderedPageBreak/>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9D143B">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9D143B">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57B082CD" w:rsidR="00127546" w:rsidRPr="003444E5" w:rsidRDefault="00127546" w:rsidP="00A10EC9">
      <w:pPr>
        <w:pStyle w:val="Heading3"/>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9D143B">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9D143B">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A10EC9">
      <w:pPr>
        <w:pStyle w:val="Heading3"/>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A10EC9">
      <w:pPr>
        <w:pStyle w:val="Heading3"/>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1BD22C16" w:rsidR="00127546" w:rsidRPr="00952310" w:rsidRDefault="00127546" w:rsidP="00A10EC9">
      <w:pPr>
        <w:pStyle w:val="Heading3"/>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9D143B">
        <w:t>18.7(g)</w:t>
      </w:r>
      <w:r w:rsidR="00D67086" w:rsidRPr="00952310">
        <w:fldChar w:fldCharType="end"/>
      </w:r>
      <w:r w:rsidRPr="00952310">
        <w:t>.</w:t>
      </w:r>
    </w:p>
    <w:p w14:paraId="59137270" w14:textId="77777777" w:rsidR="00127546" w:rsidRDefault="00127546" w:rsidP="00A10EC9">
      <w:pPr>
        <w:pStyle w:val="Heading3"/>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A10EC9">
      <w:pPr>
        <w:pStyle w:val="Heading3"/>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w:t>
      </w:r>
      <w:r>
        <w:lastRenderedPageBreak/>
        <w:t xml:space="preserve">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A10EC9">
      <w:pPr>
        <w:pStyle w:val="Heading3"/>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10EC9">
      <w:pPr>
        <w:pStyle w:val="Heading3"/>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A10EC9">
      <w:pPr>
        <w:pStyle w:val="Heading3"/>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A10EC9">
      <w:pPr>
        <w:pStyle w:val="Heading3"/>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A10EC9">
      <w:pPr>
        <w:pStyle w:val="Heading3"/>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A10EC9">
      <w:pPr>
        <w:pStyle w:val="Heading3"/>
      </w:pPr>
      <w:r>
        <w:t xml:space="preserve">Where the target SMETS1 ESME or SMETS1 GSME only supports EmergencyCreditLimit, EmergencyCreditThreshold, LowCreditThreshold, MaxMeterBalance and MaxCreditThreshold (with its DUIS meaning) in whole numbers of pence, the values returned shall be in whole numbers </w:t>
      </w:r>
      <w:r>
        <w:lastRenderedPageBreak/>
        <w:t>of pence.</w:t>
      </w:r>
    </w:p>
    <w:p w14:paraId="7BC58508" w14:textId="1C927E7A" w:rsidR="00D8502F" w:rsidRDefault="00D8502F" w:rsidP="00A10EC9">
      <w:pPr>
        <w:pStyle w:val="Heading3"/>
      </w:pPr>
      <w:r>
        <w:t>For the target SMETS1 ESME, the S1SP will always return a year value of 5000 in all StartDates and EndDates (with their MMC meanings) and meaning that the Device is treating these values as wildcards.</w:t>
      </w:r>
    </w:p>
    <w:p w14:paraId="4119452F" w14:textId="607AEAFB" w:rsidR="007B2BB1" w:rsidRPr="007B2BB1" w:rsidRDefault="00876798" w:rsidP="00A10EC9">
      <w:pPr>
        <w:pStyle w:val="Heading3"/>
      </w:pPr>
      <w:ins w:id="157" w:author="Author">
        <w:r>
          <w:t xml:space="preserve">Where an </w:t>
        </w:r>
        <w:r w:rsidRPr="00952310">
          <w:rPr>
            <w:rFonts w:cs="Times New Roman"/>
            <w:szCs w:val="24"/>
          </w:rPr>
          <w:t>Update Prepayment Configuration (SRV 2.1)</w:t>
        </w:r>
        <w:r>
          <w:rPr>
            <w:rFonts w:cs="Times New Roman"/>
            <w:szCs w:val="24"/>
          </w:rPr>
          <w:t xml:space="preserve"> Service Request has never been successfully executed in relation to the target SMETS1 GSME, or in relation to the SMETS1 GSME on the same home area network as the target SMETS1 GPF, the S1SP shall return a SMETS1 Response indicating failure.</w:t>
        </w:r>
      </w:ins>
      <w:del w:id="158" w:author="Author">
        <w:r w:rsidR="00416D71" w:rsidDel="00876798">
          <w:delText>Not Used.</w:delText>
        </w:r>
      </w:del>
    </w:p>
    <w:p w14:paraId="19BF7FD7" w14:textId="25C1AC5A" w:rsidR="008B673F" w:rsidRPr="008B673F" w:rsidRDefault="000B4493" w:rsidP="00A10EC9">
      <w:pPr>
        <w:pStyle w:val="Heading3"/>
      </w:pPr>
      <w:r>
        <w:t xml:space="preserve">Where an </w:t>
      </w:r>
      <w:r w:rsidRPr="000B4493">
        <w:t>Update Debt (SRV 2.3)</w:t>
      </w:r>
      <w:r w:rsidR="00534880">
        <w:t xml:space="preserve"> </w:t>
      </w:r>
      <w:r w:rsidR="00534880" w:rsidRPr="00A10EC9">
        <w:t xml:space="preserve">Service Request has never been successfully executed in relation to the target SMETS1 GSME, the S1SP shall not return </w:t>
      </w:r>
      <w:r w:rsidR="001021A1" w:rsidRPr="00A10EC9">
        <w:t xml:space="preserve">the </w:t>
      </w:r>
      <w:r w:rsidR="00E63223" w:rsidRPr="00A10EC9">
        <w:t xml:space="preserve">DebtRecoveryRatePeriod </w:t>
      </w:r>
      <w:r w:rsidR="001021A1" w:rsidRPr="00A10EC9">
        <w:t xml:space="preserve">element (with its MMC meaning) </w:t>
      </w:r>
      <w:r w:rsidR="00420521" w:rsidRPr="00A10EC9">
        <w:t xml:space="preserve">in </w:t>
      </w:r>
      <w:r w:rsidR="00D94FFD" w:rsidRPr="00A10EC9">
        <w:t>the</w:t>
      </w:r>
      <w:r w:rsidR="00420521" w:rsidRPr="00A10EC9">
        <w:t xml:space="preserve"> SMETS1 Response.</w:t>
      </w:r>
    </w:p>
    <w:p w14:paraId="501746F0" w14:textId="2953F938" w:rsidR="00CD4AC9" w:rsidRPr="00CA6E00" w:rsidRDefault="00CD4AC9" w:rsidP="00A10EC9">
      <w:pPr>
        <w:pStyle w:val="Heading3"/>
      </w:pPr>
      <w:r>
        <w:t xml:space="preserve">Where Clause </w:t>
      </w:r>
      <w:r>
        <w:fldChar w:fldCharType="begin"/>
      </w:r>
      <w:r>
        <w:instrText xml:space="preserve"> REF _Ref70410881 \r \h  \* MERGEFORMAT </w:instrText>
      </w:r>
      <w:r>
        <w:fldChar w:fldCharType="separate"/>
      </w:r>
      <w:r w:rsidR="009D143B">
        <w:t>18.5(hh)</w:t>
      </w:r>
      <w:r>
        <w:fldChar w:fldCharType="end"/>
      </w:r>
      <w:r>
        <w:t xml:space="preserve"> applies, the values returned for EndDates will reflect the day before the corresponding StartDates (with their DUIS meanings).</w:t>
      </w:r>
    </w:p>
    <w:p w14:paraId="7ED81CD5" w14:textId="77777777" w:rsidR="00705A5D" w:rsidRDefault="00AF587B" w:rsidP="00A10EC9">
      <w:pPr>
        <w:pStyle w:val="Heading3"/>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sidRPr="00A10EC9">
        <w:t xml:space="preserve">Service Request has never been successfully executed in relation to the target SMETS1 ESME or SMETS1 GSME, the S1SP shall </w:t>
      </w:r>
      <w:r w:rsidR="0078606F" w:rsidRPr="00A10EC9">
        <w:t xml:space="preserve">return </w:t>
      </w:r>
      <w:r w:rsidR="00EC72BA" w:rsidRPr="00A10EC9">
        <w:t xml:space="preserve">the </w:t>
      </w:r>
      <w:r w:rsidR="00F049EF" w:rsidRPr="00A10EC9">
        <w:t xml:space="preserve">relevant </w:t>
      </w:r>
      <w:r w:rsidR="0078606F" w:rsidRPr="00A10EC9">
        <w:t xml:space="preserve">Unsupported Value </w:t>
      </w:r>
      <w:r w:rsidR="00354490" w:rsidRPr="00A10EC9">
        <w:t xml:space="preserve">for the Disablement Threshold </w:t>
      </w:r>
      <w:r w:rsidR="00EC2463" w:rsidRPr="00A10EC9">
        <w:t xml:space="preserve">value </w:t>
      </w:r>
      <w:r w:rsidR="00354490" w:rsidRPr="00A10EC9">
        <w:t>(with its SMETS1 meaning) in any SMETS1 Response.</w:t>
      </w:r>
      <w:r w:rsidR="00705A5D" w:rsidRPr="00705A5D">
        <w:t xml:space="preserve"> </w:t>
      </w:r>
    </w:p>
    <w:p w14:paraId="2958F1EE" w14:textId="455A651A" w:rsidR="00705A5D" w:rsidRPr="008E03AA" w:rsidRDefault="00705A5D" w:rsidP="00A10EC9">
      <w:pPr>
        <w:pStyle w:val="Heading3"/>
      </w:pPr>
      <w:r>
        <w:t xml:space="preserve">Where the SMETS1 </w:t>
      </w:r>
      <w:r w:rsidR="00A21B02">
        <w:t>ESME</w:t>
      </w:r>
      <w:r>
        <w:t xml:space="preserve"> has never successfully processed a Set Payment Mode (with its DUIS meaning) Service Request and where the SMETS1 Response specifies SuspendDebtEmergency is true (with its MMC meaning) then this may not indicate that the GSME is behaving as required by SMETS1 in relation to Suspend Debt Emergency (with its SMETS1 meaning).</w:t>
      </w:r>
    </w:p>
    <w:p w14:paraId="70F955E4" w14:textId="11921E5E" w:rsidR="00AF587B" w:rsidRPr="00AF587B" w:rsidRDefault="00705A5D" w:rsidP="00A10EC9">
      <w:pPr>
        <w:pStyle w:val="Heading3"/>
      </w:pPr>
      <w:r>
        <w:t xml:space="preserve">Where clause </w:t>
      </w:r>
      <w:r>
        <w:fldChar w:fldCharType="begin"/>
      </w:r>
      <w:r>
        <w:instrText xml:space="preserve"> REF _Ref86135333 \w \h </w:instrText>
      </w:r>
      <w:r w:rsidR="0068240B">
        <w:instrText xml:space="preserve"> \* MERGEFORMAT </w:instrText>
      </w:r>
      <w:r>
        <w:fldChar w:fldCharType="separate"/>
      </w:r>
      <w:r w:rsidR="009D143B" w:rsidRPr="00A10EC9">
        <w:t>Error! Reference source not found.</w:t>
      </w:r>
      <w:r>
        <w:fldChar w:fldCharType="end"/>
      </w:r>
      <w:r>
        <w:t xml:space="preserve"> applies, any StartTimes returned in the SMETS1 Response will always have 00 seconds.</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Load Limit Data (SRV 4.15)</w:t>
      </w:r>
    </w:p>
    <w:p w14:paraId="3560E3AD" w14:textId="77777777" w:rsidR="00CB4C2F" w:rsidRDefault="00127546" w:rsidP="00A10EC9">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A10EC9">
      <w:pPr>
        <w:pStyle w:val="Heading3"/>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A10EC9">
      <w:pPr>
        <w:pStyle w:val="Heading3"/>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A10EC9">
      <w:pPr>
        <w:pStyle w:val="Heading3"/>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xml:space="preserve">, the S1SP shall return values for AverageRMSOverVoltageThreshold, </w:t>
      </w:r>
      <w:r w:rsidRPr="00D8469D">
        <w:lastRenderedPageBreak/>
        <w:t>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A10EC9">
      <w:pPr>
        <w:pStyle w:val="Heading3"/>
      </w:pPr>
      <w:r w:rsidRPr="00A10EC9">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A10EC9">
      <w:pPr>
        <w:pStyle w:val="Heading3"/>
      </w:pPr>
      <w:r w:rsidRPr="00A10EC9">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286C6761" w:rsidR="006D7C5D" w:rsidRPr="00A10EC9" w:rsidRDefault="00D352D0" w:rsidP="00A10EC9">
      <w:pPr>
        <w:pStyle w:val="Heading3"/>
      </w:pPr>
      <w:r w:rsidRPr="00B07EFB">
        <w:t xml:space="preserve">Where, pursuant to clause </w:t>
      </w:r>
      <w:r w:rsidR="003D3D91">
        <w:fldChar w:fldCharType="begin"/>
      </w:r>
      <w:r w:rsidR="003D3D91">
        <w:instrText xml:space="preserve"> REF _Ref31033376 \r \h </w:instrText>
      </w:r>
      <w:r w:rsidR="0014018D">
        <w:instrText xml:space="preserve"> \* MERGEFORMAT </w:instrText>
      </w:r>
      <w:r w:rsidR="003D3D91">
        <w:fldChar w:fldCharType="separate"/>
      </w:r>
      <w:r w:rsidR="009D143B">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A10EC9">
      <w:pPr>
        <w:pStyle w:val="Heading3"/>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2F6AD31B" w:rsidR="00C37DE4" w:rsidRPr="00A10EC9" w:rsidRDefault="00C37DE4" w:rsidP="00A10EC9">
      <w:pPr>
        <w:pStyle w:val="Heading3"/>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9D143B">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0AB5F262" w14:textId="77777777" w:rsidR="00D30F72" w:rsidRDefault="009C7DA1" w:rsidP="00A10EC9">
      <w:pPr>
        <w:pStyle w:val="Heading3"/>
      </w:pPr>
      <w:r w:rsidRPr="00A10EC9">
        <w:t xml:space="preserve">Where the target SMETS1 </w:t>
      </w:r>
      <w:r w:rsidR="007B7CA0" w:rsidRPr="00A10EC9">
        <w:t>G</w:t>
      </w:r>
      <w:r w:rsidRPr="00A10EC9">
        <w:t xml:space="preserve">SME </w:t>
      </w:r>
      <w:r w:rsidR="00480561" w:rsidRPr="00A10EC9">
        <w:t>does not support</w:t>
      </w:r>
      <w:r w:rsidRPr="00A10EC9">
        <w:t xml:space="preserve"> the Supply Tamper State</w:t>
      </w:r>
      <w:r w:rsidR="007B7CA0" w:rsidRPr="00A10EC9">
        <w:t xml:space="preserve"> or Supply Depletion State</w:t>
      </w:r>
      <w:r w:rsidRPr="00A10EC9">
        <w:t xml:space="preserve"> configuration data item (with </w:t>
      </w:r>
      <w:r w:rsidR="003F3174" w:rsidRPr="00A10EC9">
        <w:t>their</w:t>
      </w:r>
      <w:r w:rsidRPr="00A10EC9">
        <w:t xml:space="preserve"> SMETS </w:t>
      </w:r>
      <w:r w:rsidRPr="00A10EC9">
        <w:lastRenderedPageBreak/>
        <w:t>meaning</w:t>
      </w:r>
      <w:r w:rsidR="003F3174" w:rsidRPr="00A10EC9">
        <w:t>s</w:t>
      </w:r>
      <w:r w:rsidRPr="00A10EC9">
        <w:t xml:space="preserve">), the S1SP shall omit the </w:t>
      </w:r>
      <w:r w:rsidR="007B7CA0" w:rsidRPr="00A10EC9">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r w:rsidR="00D30F72" w:rsidRPr="00D30F72">
        <w:t xml:space="preserve"> </w:t>
      </w:r>
    </w:p>
    <w:p w14:paraId="416D1134" w14:textId="3A4ABD6F" w:rsidR="009C7DA1" w:rsidRPr="006C3410" w:rsidRDefault="00D30F72" w:rsidP="00A10EC9">
      <w:pPr>
        <w:pStyle w:val="Heading3"/>
      </w:pPr>
      <w:r>
        <w:t xml:space="preserve">Where the SMETS1 ESME has never successfully processed a </w:t>
      </w:r>
      <w:r w:rsidRPr="00A10EC9">
        <w:t>Set Electricity Supply Tamper State (SRV 6.25)</w:t>
      </w:r>
      <w:r>
        <w:t xml:space="preserve"> or a or SMETS1 GSME has never successfully processed an </w:t>
      </w:r>
      <w:r w:rsidRPr="00A10EC9">
        <w:t>Update Device Configuration (Gas Flow) (SRV 6.7)</w:t>
      </w:r>
      <w:r w:rsidDel="00671C24">
        <w:t xml:space="preserve"> </w:t>
      </w:r>
      <w:r>
        <w:t>(with their DUIS meanings) Service Request and where the SMETS1 Response indicates SupplyTamperState is Unchanged (with its MMC meaning) then this may indicate that the SMETS1 ESME or SMETS1 GSME is behaving as required by SMETS1 in relation to SupplyTamperState (with its MMC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A10EC9">
      <w:pPr>
        <w:pStyle w:val="Heading3"/>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A10EC9">
      <w:pPr>
        <w:pStyle w:val="Heading3"/>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A10EC9">
      <w:pPr>
        <w:pStyle w:val="Heading3"/>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A10EC9">
      <w:pPr>
        <w:pStyle w:val="Heading3"/>
      </w:pPr>
      <w:r w:rsidRPr="00B7324A">
        <w:t xml:space="preserve">Where the target SMETS1 GSME does not support the setting of Suspend Debt Emergency (with its SMETS1 meaning) to be active, the S1SP </w:t>
      </w:r>
      <w:r w:rsidRPr="00B7324A">
        <w:lastRenderedPageBreak/>
        <w:t xml:space="preserve">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A10EC9">
      <w:pPr>
        <w:pStyle w:val="Heading3"/>
      </w:pPr>
      <w:r w:rsidRPr="00B7324A">
        <w:t xml:space="preserve">Where the target SMETS1 GSME does not support </w:t>
      </w:r>
      <w:r w:rsidRPr="00A10EC9">
        <w:t xml:space="preserve">the reading of Suspend Debt Disabled (with its SMETS1 meaning), the S1SP shall omit the SuspendDebtDisabled (with its </w:t>
      </w:r>
      <w:r w:rsidR="004402E9" w:rsidRPr="00A10EC9">
        <w:t>Message Mapping Catalogue</w:t>
      </w:r>
      <w:r w:rsidRPr="00A10EC9">
        <w:t xml:space="preserve"> meaning) from the SMETS1 Response</w:t>
      </w:r>
      <w:r w:rsidRPr="00B7324A">
        <w:t>.</w:t>
      </w:r>
    </w:p>
    <w:p w14:paraId="53CF70AA" w14:textId="6D14B396" w:rsidR="008E03AA" w:rsidRPr="008E03AA" w:rsidRDefault="009522F8" w:rsidP="00A10EC9">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A10EC9">
      <w:pPr>
        <w:pStyle w:val="Heading3"/>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A10EC9">
      <w:pPr>
        <w:pStyle w:val="Heading3"/>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A10EC9">
      <w:pPr>
        <w:pStyle w:val="Heading3"/>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10EC9">
      <w:pPr>
        <w:pStyle w:val="Heading3"/>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10EC9">
      <w:pPr>
        <w:pStyle w:val="Heading3"/>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10EC9">
        <w:t xml:space="preserve"> (with their DUIS meanings) </w:t>
      </w:r>
      <w:r>
        <w:t xml:space="preserve">when processing the Service </w:t>
      </w:r>
      <w:r>
        <w:lastRenderedPageBreak/>
        <w:t>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A10EC9">
      <w:pPr>
        <w:pStyle w:val="Heading3"/>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A10EC9">
      <w:pPr>
        <w:pStyle w:val="Heading3"/>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A10EC9">
      <w:pPr>
        <w:pStyle w:val="Heading3"/>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A10EC9">
      <w:pPr>
        <w:pStyle w:val="Heading3"/>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10EC9">
      <w:pPr>
        <w:pStyle w:val="Heading3"/>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A10EC9">
      <w:pPr>
        <w:pStyle w:val="Heading3"/>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59" w:name="_Ref321145223"/>
      <w:r w:rsidR="00984DE5" w:rsidRPr="00863585">
        <w:t xml:space="preserve">Average RMS Voltage </w:t>
      </w:r>
      <w:r w:rsidR="00162E7F" w:rsidRPr="00BB5018">
        <w:t>Measurement</w:t>
      </w:r>
      <w:r w:rsidR="00162E7F">
        <w:t xml:space="preserve"> </w:t>
      </w:r>
      <w:r w:rsidR="00162E7F" w:rsidRPr="00BB5018">
        <w:t>Period</w:t>
      </w:r>
      <w:bookmarkEnd w:id="159"/>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58B8267B" w14:textId="77777777" w:rsidR="00F27ECB" w:rsidRDefault="006F5428" w:rsidP="00A10EC9">
      <w:pPr>
        <w:pStyle w:val="Heading3"/>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r w:rsidR="00F27ECB" w:rsidRPr="00F27ECB">
        <w:t xml:space="preserve"> </w:t>
      </w:r>
    </w:p>
    <w:p w14:paraId="1C44BDC3" w14:textId="1F6A723C" w:rsidR="00F27ECB" w:rsidRPr="00A10EC9" w:rsidRDefault="00F27ECB" w:rsidP="00A10EC9">
      <w:pPr>
        <w:pStyle w:val="Heading3"/>
      </w:pPr>
      <w:r w:rsidRPr="00A10EC9">
        <w:t>Where the target SMETS1 ESME supports the setting of AverageRMSOverVoltageThreshold, AverageRMSUnderVoltageThreshold and AverageRMSVoltageMeasurementPeriod (with their DUIS meanings) but does not ever trigger the event when these conditions are detected, then the S1SP will never send the relevant SMETS1 Alert (0x8F40 or 0x8F41).</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Pr="00A10EC9" w:rsidRDefault="00775C5A" w:rsidP="00A10EC9">
      <w:pPr>
        <w:pStyle w:val="Heading3"/>
      </w:pPr>
      <w:r w:rsidRPr="00A10EC9">
        <w:t xml:space="preserve">Where the target SMETS1 GSME </w:t>
      </w:r>
      <w:r w:rsidR="00480561" w:rsidRPr="00A10EC9">
        <w:t>does not support</w:t>
      </w:r>
      <w:r w:rsidRPr="00A10EC9">
        <w:t xml:space="preserve"> the Conversion Factor configuration data item (with its SMETS meaning), the S1SP shall not set the Conversion Factor.</w:t>
      </w:r>
      <w:r w:rsidR="00D7511A" w:rsidRPr="00A10EC9">
        <w:t xml:space="preserve"> </w:t>
      </w:r>
      <w:r w:rsidR="006024A2" w:rsidRPr="00A10EC9">
        <w:t>For clarity, the S1SP shall create a SMETS1 Response indicating success where all other processing succeeds</w:t>
      </w:r>
      <w:r w:rsidR="00DA5F70" w:rsidRPr="00A10EC9">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0F8E5C24" w:rsidR="00F646A9" w:rsidRPr="00A10EC9" w:rsidRDefault="00F646A9" w:rsidP="00A10EC9">
      <w:pPr>
        <w:pStyle w:val="Heading3"/>
      </w:pPr>
      <w:r w:rsidRPr="00A10EC9">
        <w:t xml:space="preserve">Where the target SMETS1 GSME supports setting of the Uncontrolled Gas Flow Rate configuration data item (with its SMETS meaning) only to the range of values in </w:t>
      </w:r>
      <w:r w:rsidRPr="00A10EC9">
        <w:fldChar w:fldCharType="begin"/>
      </w:r>
      <w:r w:rsidRPr="00A10EC9">
        <w:instrText xml:space="preserve"> REF _Ref523922708 \h </w:instrText>
      </w:r>
      <w:r w:rsidR="004914DB">
        <w:instrText xml:space="preserve"> \* MERGEFORMAT </w:instrText>
      </w:r>
      <w:r w:rsidRPr="00A10EC9">
        <w:fldChar w:fldCharType="separate"/>
      </w:r>
      <w:r w:rsidR="009D143B" w:rsidRPr="00A10EC9">
        <w:t>Table 14</w:t>
      </w:r>
      <w:r w:rsidRPr="00A10EC9">
        <w:fldChar w:fldCharType="end"/>
      </w:r>
      <w:r w:rsidRPr="00A10EC9">
        <w:t>, the S1SP shall set the Uncontrolled Gas Flow Rate</w:t>
      </w:r>
      <w:r w:rsidR="00902A63" w:rsidRPr="00A10EC9">
        <w:t xml:space="preserve"> (with its SMETS1 meaning)</w:t>
      </w:r>
      <w:r w:rsidRPr="00A10EC9">
        <w:t xml:space="preserve"> to </w:t>
      </w:r>
      <w:r w:rsidR="00902A63" w:rsidRPr="00A10EC9">
        <w:t xml:space="preserve">the value that corresponds to the UncontrolledGasFlowRate (with its DUIS meaning) in </w:t>
      </w:r>
      <w:r w:rsidR="00902A63" w:rsidRPr="00A10EC9">
        <w:fldChar w:fldCharType="begin"/>
      </w:r>
      <w:r w:rsidR="00902A63" w:rsidRPr="00A10EC9">
        <w:instrText xml:space="preserve"> REF _Ref523922708 \h </w:instrText>
      </w:r>
      <w:r w:rsidR="004914DB">
        <w:instrText xml:space="preserve"> \* MERGEFORMAT </w:instrText>
      </w:r>
      <w:r w:rsidR="00902A63" w:rsidRPr="00A10EC9">
        <w:fldChar w:fldCharType="separate"/>
      </w:r>
      <w:r w:rsidR="009D143B" w:rsidRPr="00A10EC9">
        <w:t>Table 14</w:t>
      </w:r>
      <w:r w:rsidR="00902A63" w:rsidRPr="00A10EC9">
        <w:fldChar w:fldCharType="end"/>
      </w:r>
      <w:r w:rsidRPr="00A10EC9">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lastRenderedPageBreak/>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3911834E" w:rsidR="00F646A9" w:rsidRPr="00F646A9" w:rsidRDefault="00F646A9" w:rsidP="00231937">
      <w:pPr>
        <w:pStyle w:val="Caption"/>
      </w:pPr>
      <w:bookmarkStart w:id="160" w:name="_Ref523922708"/>
      <w:r>
        <w:t xml:space="preserve">Table </w:t>
      </w:r>
      <w:r>
        <w:fldChar w:fldCharType="begin"/>
      </w:r>
      <w:r>
        <w:instrText>SEQ Table \* ARABIC</w:instrText>
      </w:r>
      <w:r>
        <w:fldChar w:fldCharType="separate"/>
      </w:r>
      <w:r w:rsidR="009D143B">
        <w:rPr>
          <w:noProof/>
        </w:rPr>
        <w:t>14</w:t>
      </w:r>
      <w:r>
        <w:fldChar w:fldCharType="end"/>
      </w:r>
      <w:bookmarkEnd w:id="160"/>
    </w:p>
    <w:p w14:paraId="0D57FC7F" w14:textId="77777777" w:rsidR="007B7CA0" w:rsidRPr="00A10EC9" w:rsidRDefault="007B7CA0" w:rsidP="00A10EC9">
      <w:pPr>
        <w:pStyle w:val="Heading3"/>
      </w:pPr>
      <w:r w:rsidRPr="00A10EC9">
        <w:t xml:space="preserve">Where the target SMETS1 GSME </w:t>
      </w:r>
      <w:r w:rsidR="00480561" w:rsidRPr="00A10EC9">
        <w:t>does not support</w:t>
      </w:r>
      <w:r w:rsidRPr="00A10EC9">
        <w:t xml:space="preserve"> the Supply Tamper State, Uncontrolled Gas Flow Rate or Supply Depletion State configuration data items (with its SMETS meaning), the S1SP shall create a SMETS1 Response indicating failure.</w:t>
      </w:r>
    </w:p>
    <w:p w14:paraId="51928EDD" w14:textId="471B2ACE" w:rsidR="0084334E" w:rsidRPr="00A10EC9" w:rsidRDefault="009E6021" w:rsidP="00A10EC9">
      <w:pPr>
        <w:pStyle w:val="Heading3"/>
      </w:pPr>
      <w:r w:rsidRPr="00A10EC9">
        <w:t xml:space="preserve">Where the target SMETS1 GSME does not support setting of the </w:t>
      </w:r>
      <w:r w:rsidR="00600395" w:rsidRPr="00A10EC9">
        <w:t>UncontrolledGasFlowRate</w:t>
      </w:r>
      <w:r w:rsidR="00A60586" w:rsidRPr="00A10EC9">
        <w:t xml:space="preserve">, StabilisationPeriod </w:t>
      </w:r>
      <w:r w:rsidR="00600395" w:rsidRPr="00A10EC9">
        <w:t>or</w:t>
      </w:r>
      <w:r w:rsidRPr="00A10EC9">
        <w:t xml:space="preserve"> the </w:t>
      </w:r>
      <w:r w:rsidR="0084334E" w:rsidRPr="00A10EC9">
        <w:t xml:space="preserve">MeasurementPeriod (with </w:t>
      </w:r>
      <w:r w:rsidR="00600395" w:rsidRPr="00A10EC9">
        <w:t>their</w:t>
      </w:r>
      <w:r w:rsidR="0084334E" w:rsidRPr="00A10EC9">
        <w:t xml:space="preserve"> </w:t>
      </w:r>
      <w:r w:rsidRPr="00A10EC9">
        <w:t xml:space="preserve">DUIS </w:t>
      </w:r>
      <w:r w:rsidR="0084334E" w:rsidRPr="00A10EC9">
        <w:t>meaning</w:t>
      </w:r>
      <w:r w:rsidR="00600395" w:rsidRPr="00A10EC9">
        <w:t>s</w:t>
      </w:r>
      <w:r w:rsidR="0084334E" w:rsidRPr="00A10EC9">
        <w:t>)</w:t>
      </w:r>
      <w:r w:rsidRPr="00A10EC9">
        <w:t xml:space="preserve"> </w:t>
      </w:r>
      <w:r w:rsidR="000B0ED6" w:rsidRPr="00A10EC9">
        <w:t>the S1SP shall discard the values in UncontrolledGasFlowRate, StabilisationPeriod and MeasurementPeriod (with their DUIS meanings) when processing the Service Request.</w:t>
      </w:r>
      <w:r w:rsidR="0084334E" w:rsidRPr="00A10EC9">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A10EC9" w:rsidRDefault="00F211C0" w:rsidP="00A10EC9">
      <w:pPr>
        <w:pStyle w:val="Heading3"/>
      </w:pPr>
      <w:r w:rsidRPr="00A10EC9">
        <w:t>Where the target SMETS1 ESME or SMETS1 GSME does not support a time other than midnight UTC in its Billing Calendar (with its SMETS1 meaning), the S1SP shall ignore the time elements of the BillingTime or BillingPeriodStart (with their DUIS meanings) and shall set the time in the Billing Calendar (with its SMETS1 meaning) to midnight UTC.</w:t>
      </w:r>
    </w:p>
    <w:p w14:paraId="10C252A6" w14:textId="77777777" w:rsidR="00F211C0" w:rsidRPr="00A10EC9" w:rsidRDefault="00F211C0" w:rsidP="00A10EC9">
      <w:pPr>
        <w:pStyle w:val="Heading3"/>
      </w:pPr>
      <w:r w:rsidRPr="00A10EC9">
        <w:t xml:space="preserve">Where the target SMETS1 ESME or SMETS1 GSME does not support a time resolution greater than minutes in its Billing Calendar (with its SMETS1 meaning), the S1SP shall ignore the seconds </w:t>
      </w:r>
      <w:r w:rsidR="00433764" w:rsidRPr="00A10EC9">
        <w:t>part of the time in</w:t>
      </w:r>
      <w:r w:rsidRPr="00A10EC9">
        <w:t xml:space="preserve"> the BillingTime or BillingPeriodStart (with their DUIS meanings) and shall set the seconds part of the time in the Billing Calendar (with its SMETS1 meaning) to</w:t>
      </w:r>
      <w:r w:rsidRPr="00A10EC9" w:rsidDel="00077228">
        <w:t xml:space="preserve"> </w:t>
      </w:r>
      <w:r w:rsidRPr="00A10EC9">
        <w:t>zero.</w:t>
      </w:r>
    </w:p>
    <w:p w14:paraId="09E95791" w14:textId="77777777" w:rsidR="00902A63" w:rsidRPr="00A10EC9" w:rsidRDefault="00902A63" w:rsidP="00A10EC9">
      <w:pPr>
        <w:pStyle w:val="Heading3"/>
      </w:pPr>
      <w:r w:rsidRPr="00A10EC9">
        <w:lastRenderedPageBreak/>
        <w:t xml:space="preserve">Where the target SMETS1 GSME </w:t>
      </w:r>
      <w:r w:rsidR="00480561" w:rsidRPr="00A10EC9">
        <w:t>does not support</w:t>
      </w:r>
      <w:r w:rsidRPr="00A10EC9">
        <w:t xml:space="preserve"> the Billing Calendar (with its SMETS1 meaning), the S1SP shall create a SMETS1 Response indicating failure.</w:t>
      </w:r>
    </w:p>
    <w:p w14:paraId="57D0FE10" w14:textId="77777777" w:rsidR="00902289" w:rsidRPr="00A10EC9" w:rsidRDefault="00902289" w:rsidP="00A10EC9">
      <w:pPr>
        <w:pStyle w:val="Heading3"/>
      </w:pPr>
      <w:r w:rsidRPr="00A10EC9">
        <w:t>Where the target SMETS1 GSME only support</w:t>
      </w:r>
      <w:r w:rsidR="007668C9" w:rsidRPr="00A10EC9">
        <w:t>s</w:t>
      </w:r>
      <w:r w:rsidRPr="00A10EC9">
        <w:t xml:space="preserve"> a Billing Calendar timetable of either (1) midnight daily, (2) weekly at midnight on Monday or (3) monthly at midnight on the first of the month (with its SMETS1 meaning) and the Service Request specifies a </w:t>
      </w:r>
      <w:r w:rsidR="007668C9" w:rsidRPr="00A10EC9">
        <w:t>GasBillingCalendar (with its DUIS meaning) with a</w:t>
      </w:r>
      <w:r w:rsidRPr="00A10EC9">
        <w:t xml:space="preserve"> timetable</w:t>
      </w:r>
      <w:r w:rsidR="007668C9" w:rsidRPr="00A10EC9">
        <w:t xml:space="preserve"> that is</w:t>
      </w:r>
      <w:r w:rsidRPr="00A10EC9">
        <w:t xml:space="preserve"> other than one of those options, the S1SP shall create a SMETS1 Response indicating failure.</w:t>
      </w:r>
    </w:p>
    <w:p w14:paraId="43B33EDA" w14:textId="15989FE1" w:rsidR="00970452" w:rsidRPr="00A10EC9" w:rsidRDefault="003A0D99" w:rsidP="00A10EC9">
      <w:pPr>
        <w:pStyle w:val="Heading3"/>
      </w:pPr>
      <w:bookmarkStart w:id="161" w:name="_Ref31033376"/>
      <w:r w:rsidRPr="00A10EC9">
        <w:t xml:space="preserve">Where the target SMETS1 ESME requires a Billing Calendar (with its SMETS1 meaning) with a start date in the past, and where </w:t>
      </w:r>
      <w:r w:rsidR="004D3F15" w:rsidRPr="00A10EC9">
        <w:t>a</w:t>
      </w:r>
      <w:r w:rsidRPr="00A10EC9">
        <w:t xml:space="preserve"> Periodicity of </w:t>
      </w:r>
      <w:r w:rsidR="001E6C8C" w:rsidRPr="00A10EC9">
        <w:t xml:space="preserve">Yearly, </w:t>
      </w:r>
      <w:r w:rsidRPr="00A10EC9">
        <w:t xml:space="preserve">SixMonthly or Quarterly (with their DUIS meanings) </w:t>
      </w:r>
      <w:r w:rsidR="004D3F15" w:rsidRPr="00A10EC9">
        <w:t>is specified</w:t>
      </w:r>
      <w:r w:rsidRPr="00A10EC9">
        <w:t xml:space="preserve"> in the Service Request, the S1SP shall derive</w:t>
      </w:r>
      <w:r w:rsidR="004D3F15" w:rsidRPr="00A10EC9">
        <w:t>,</w:t>
      </w:r>
      <w:r w:rsidRPr="00A10EC9">
        <w:t xml:space="preserve"> using the S1SP Time, a DayOf Month and BillingPeriodStartMonth (with their DUIS meanings) from the corresponding fields in the Service Request to ensure they refer to a dateTime (with its DUIS meaning) which is earlier than today</w:t>
      </w:r>
      <w:r w:rsidR="004D3F15" w:rsidRPr="00A10EC9">
        <w:t>, according to the S1SP Time</w:t>
      </w:r>
      <w:r w:rsidRPr="00A10EC9">
        <w:t>.</w:t>
      </w:r>
      <w:bookmarkEnd w:id="161"/>
    </w:p>
    <w:p w14:paraId="3E63DFA7" w14:textId="2E92AABF" w:rsidR="00D67B7C" w:rsidRPr="00D67B7C" w:rsidRDefault="0001291A" w:rsidP="00A10EC9">
      <w:pPr>
        <w:pStyle w:val="Heading3"/>
      </w:pPr>
      <w:r w:rsidRPr="00A10EC9">
        <w:t>Where the SMETS1 GSME does not support BillingPeriodStart (with its DUIS meaning) in the future and the S1SP receives a Service Request where,</w:t>
      </w:r>
      <w:r w:rsidRPr="0001291A">
        <w:t xml:space="preserve"> according to the S1SPs current time, the BillingPeriodStart is in the future, then the S1SP shall return a SMETS1 Response indicating failure and undertake no further processing.</w:t>
      </w:r>
    </w:p>
    <w:p w14:paraId="39459334" w14:textId="1758F501" w:rsidR="00097ADE" w:rsidRPr="00A10EC9" w:rsidRDefault="009652D3" w:rsidP="00A10EC9">
      <w:pPr>
        <w:pStyle w:val="Heading3"/>
      </w:pPr>
      <w:bookmarkStart w:id="162" w:name="_Where_the_SMETS1"/>
      <w:bookmarkEnd w:id="162"/>
      <w:r w:rsidRPr="00A10EC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Pr="00A10EC9" w:rsidRDefault="00F211C0" w:rsidP="00A10EC9">
      <w:pPr>
        <w:pStyle w:val="Heading3"/>
      </w:pPr>
      <w:r w:rsidRPr="00A10EC9">
        <w:t xml:space="preserve">Where the target SMETS1 ESME does not support Low Medium Power Threshold and Medium High Power Threshold (with their SMETS1 meanings) at a resolution greater than </w:t>
      </w:r>
      <w:r w:rsidR="00316BE6" w:rsidRPr="00A10EC9">
        <w:t xml:space="preserve">tens of </w:t>
      </w:r>
      <w:r w:rsidRPr="00A10EC9">
        <w:t>Watts, the S1SP shall divide the LowMediumPowerThreshold and MediumHighPowerThreshold (with their DUIS meanings) by 10</w:t>
      </w:r>
      <w:r w:rsidR="00316BE6" w:rsidRPr="00A10EC9">
        <w:t>,</w:t>
      </w:r>
      <w:r w:rsidRPr="00A10EC9">
        <w:t xml:space="preserve"> round down to the nearest </w:t>
      </w:r>
      <w:r w:rsidR="00316BE6" w:rsidRPr="00A10EC9">
        <w:t xml:space="preserve">whole </w:t>
      </w:r>
      <w:r w:rsidRPr="00A10EC9">
        <w:t xml:space="preserve">number of </w:t>
      </w:r>
      <w:r w:rsidR="00316BE6" w:rsidRPr="00A10EC9">
        <w:t>tens</w:t>
      </w:r>
      <w:r w:rsidRPr="00A10EC9">
        <w:t xml:space="preserve"> of Watts</w:t>
      </w:r>
      <w:r w:rsidR="00316BE6" w:rsidRPr="00A10EC9">
        <w:t xml:space="preserve"> and set the resulting value on the Device</w:t>
      </w:r>
      <w:r w:rsidRPr="00A10EC9">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50E140D3" w:rsidR="00414AE8" w:rsidRPr="00A10EC9" w:rsidRDefault="00414AE8" w:rsidP="00A10EC9">
      <w:pPr>
        <w:pStyle w:val="Heading3"/>
      </w:pPr>
      <w:r w:rsidRPr="00A10EC9">
        <w:t>Where a LogEntry with a Timestamp (with their MMC meanings) that is earlier than the DateCommissioned (with its DUIS meanings) of the target SMETS1 ESME</w:t>
      </w:r>
      <w:r w:rsidR="00B50CD9" w:rsidRPr="00A10EC9">
        <w:t xml:space="preserve">, </w:t>
      </w:r>
      <w:r w:rsidR="00D84AF0" w:rsidRPr="00A10EC9">
        <w:t xml:space="preserve">SMETS1 </w:t>
      </w:r>
      <w:r w:rsidR="00B50CD9" w:rsidRPr="00A10EC9">
        <w:t xml:space="preserve">GSME or </w:t>
      </w:r>
      <w:r w:rsidR="00D84AF0" w:rsidRPr="00A10EC9">
        <w:t xml:space="preserve">SMETS1 </w:t>
      </w:r>
      <w:r w:rsidR="00B50CD9" w:rsidRPr="00A10EC9">
        <w:t>CHF</w:t>
      </w:r>
      <w:r w:rsidRPr="00A10EC9">
        <w:t xml:space="preserve"> cannot be returned, then the S1SP shall, where the Service Request includes such a period, return a SMETS1 Response without any such LogEntry(s).</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Pr="00A10EC9" w:rsidRDefault="0045165A" w:rsidP="00A10EC9">
      <w:pPr>
        <w:pStyle w:val="Heading3"/>
      </w:pPr>
      <w:r w:rsidRPr="00A10EC9">
        <w:t xml:space="preserve">Where the target SMETS1 ESME </w:t>
      </w:r>
      <w:r w:rsidR="00480561" w:rsidRPr="00A10EC9">
        <w:t>does not support</w:t>
      </w:r>
      <w:r w:rsidRPr="00A10EC9">
        <w:t xml:space="preserve"> the Average RMS Over Voltage Counter or Average RMS Under Voltage Counter operational data items (with their SMETS meanings), the S1SP shall </w:t>
      </w:r>
      <w:r w:rsidR="00D37B73" w:rsidRPr="00A10EC9">
        <w:t>create</w:t>
      </w:r>
      <w:r w:rsidRPr="00A10EC9">
        <w:t xml:space="preserve"> a SMETS1 Response indicating failure.</w:t>
      </w:r>
    </w:p>
    <w:p w14:paraId="15567B2E" w14:textId="089B11FF" w:rsidR="005D5077" w:rsidRPr="00A10EC9" w:rsidRDefault="005D5077" w:rsidP="00A10EC9">
      <w:pPr>
        <w:pStyle w:val="Heading3"/>
      </w:pPr>
      <w:r w:rsidRPr="00A10EC9">
        <w:t>Where the target SMETS1 ESME does not support the resetting of Average RMS Over Voltage Counter or Average RMS Under Voltage Counter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A10EC9">
      <w:pPr>
        <w:pStyle w:val="Heading3"/>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Pr="009F2D8D" w:rsidRDefault="00703A1A" w:rsidP="003E48E4">
      <w:pPr>
        <w:pStyle w:val="Heading1"/>
        <w:numPr>
          <w:ilvl w:val="1"/>
          <w:numId w:val="2"/>
        </w:numPr>
      </w:pPr>
      <w:r w:rsidRPr="003E48E4">
        <w:t>Disable Supply (SRV 7.2)</w:t>
      </w:r>
    </w:p>
    <w:p w14:paraId="36E4B79B" w14:textId="77777777" w:rsidR="00D06512" w:rsidRDefault="004023CB" w:rsidP="00A10EC9">
      <w:pPr>
        <w:pStyle w:val="Heading3"/>
      </w:pPr>
      <w:r>
        <w:t>Where the target SMETS1 ESME is in Prepayment Mode (with its SMETS1 meaning) and the Device has successfully executed the Instructions associated with the Service Request, the Device will automatically Arm Supply (with its DUIS meaning).</w:t>
      </w:r>
      <w:r w:rsidR="00D06512" w:rsidRPr="00D06512">
        <w:t xml:space="preserve"> </w:t>
      </w:r>
    </w:p>
    <w:p w14:paraId="12868E07" w14:textId="599A8E03" w:rsidR="004023CB" w:rsidRPr="004023CB" w:rsidRDefault="00D06512" w:rsidP="00A10EC9">
      <w:pPr>
        <w:pStyle w:val="Heading3"/>
      </w:pPr>
      <w:r>
        <w:t>Where the target SMETS1 GSME’s Valve is Armed (with its SMETS1 meaning) then the S1SP shall create a SMETS1 response indicating failure.</w:t>
      </w:r>
    </w:p>
    <w:p w14:paraId="2448568A" w14:textId="77777777" w:rsidR="00703A1A" w:rsidRPr="00A10EC9" w:rsidRDefault="00703A1A" w:rsidP="00A10EC9">
      <w:pPr>
        <w:pStyle w:val="Heading1"/>
        <w:numPr>
          <w:ilvl w:val="1"/>
          <w:numId w:val="2"/>
        </w:numPr>
        <w:rPr>
          <w:rFonts w:ascii="Times New Roman" w:hAnsi="Times New Roman" w:cs="Times New Roman"/>
          <w:szCs w:val="24"/>
        </w:rPr>
      </w:pPr>
      <w:r w:rsidRPr="00A10EC9">
        <w:rPr>
          <w:rFonts w:ascii="Times New Roman" w:hAnsi="Times New Roman" w:cs="Times New Roman"/>
          <w:szCs w:val="24"/>
        </w:rPr>
        <w:lastRenderedPageBreak/>
        <w:t>Arm Supply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4DBE4986" w:rsidR="00647AEB" w:rsidRPr="00851536" w:rsidRDefault="00647AEB" w:rsidP="00A10EC9">
      <w:pPr>
        <w:pStyle w:val="Heading3"/>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3E48E4">
      <w:pPr>
        <w:pStyle w:val="Heading1"/>
        <w:numPr>
          <w:ilvl w:val="1"/>
          <w:numId w:val="2"/>
        </w:numPr>
      </w:pPr>
      <w: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Device Log (SRV 8.9)</w:t>
      </w:r>
    </w:p>
    <w:p w14:paraId="1B33C13B" w14:textId="68685E98" w:rsidR="00267750" w:rsidRPr="00267750" w:rsidRDefault="00CE5752" w:rsidP="00A10EC9">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A10EC9">
      <w:pPr>
        <w:pStyle w:val="Heading3"/>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rsidP="00A10EC9">
      <w:pPr>
        <w:pStyle w:val="Heading3"/>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A10EC9">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10EC9">
      <w:pPr>
        <w:pStyle w:val="Heading3"/>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A10EC9">
      <w:pPr>
        <w:pStyle w:val="Heading3"/>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A10EC9">
      <w:pPr>
        <w:pStyle w:val="Heading3"/>
      </w:pPr>
      <w:r>
        <w:t>Not Used</w:t>
      </w:r>
      <w:r w:rsidR="00F8441F">
        <w:t>.</w:t>
      </w:r>
    </w:p>
    <w:p w14:paraId="39CD67D2" w14:textId="5AF5CA72"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A10EC9">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w:t>
      </w:r>
      <w:r>
        <w:lastRenderedPageBreak/>
        <w:t xml:space="preserve">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A10EC9">
      <w:pPr>
        <w:pStyle w:val="Heading3"/>
      </w:pPr>
      <w:bookmarkStart w:id="163" w:name="_Ref54085712"/>
      <w:r>
        <w:t>Not Used</w:t>
      </w:r>
      <w:r w:rsidR="000B2D32">
        <w:t>.</w:t>
      </w:r>
      <w:bookmarkEnd w:id="163"/>
    </w:p>
    <w:p w14:paraId="1DB34727" w14:textId="77777777" w:rsidR="00D819C6" w:rsidRPr="00341087" w:rsidRDefault="00D819C6" w:rsidP="00A10EC9">
      <w:pPr>
        <w:pStyle w:val="Heading3"/>
      </w:pPr>
      <w:r>
        <w:t>Where any Device listed in this Service Request is of a Device Model identified in Annex D, the S1SP shall send an Alert indicating failure.</w:t>
      </w:r>
    </w:p>
    <w:p w14:paraId="0388445D" w14:textId="2DA13380" w:rsidR="00D819C6" w:rsidRPr="00D819C6" w:rsidRDefault="00D819C6" w:rsidP="00A10EC9">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A10EC9">
      <w:pPr>
        <w:pStyle w:val="Heading3"/>
      </w:pPr>
      <w:r>
        <w:t>Not Used</w:t>
      </w:r>
      <w:r w:rsidR="000B2D32">
        <w:t>.</w:t>
      </w:r>
    </w:p>
    <w:p w14:paraId="0010B4A9" w14:textId="77777777" w:rsidR="00D819C6" w:rsidRPr="00341087" w:rsidRDefault="00D819C6" w:rsidP="00A10EC9">
      <w:pPr>
        <w:pStyle w:val="Heading3"/>
      </w:pPr>
      <w:r>
        <w:t>Where any Device listed in this Service Request is of a Device Model identified in Annex D, the S1SP shall send an Alert indicating failure.</w:t>
      </w:r>
    </w:p>
    <w:p w14:paraId="177B8CEE" w14:textId="026F154D" w:rsidR="00D819C6" w:rsidRPr="00D819C6" w:rsidRDefault="00D819C6" w:rsidP="00A10EC9">
      <w:pPr>
        <w:pStyle w:val="Heading3"/>
      </w:pPr>
      <w:r>
        <w:t>Where the target Device is of a Device Model identified in Annex F, the FirmwareVersion (with its MMC meaning) returned in the SMETS1 Response may not match the firmware_version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A10EC9">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A10EC9">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A10EC9">
      <w:pPr>
        <w:pStyle w:val="Heading3"/>
      </w:pPr>
      <w:bookmarkStart w:id="164" w:name="_Ref521513308"/>
      <w:r>
        <w:t>Not Used</w:t>
      </w:r>
      <w:r w:rsidR="000B2D32">
        <w:t>.</w:t>
      </w:r>
    </w:p>
    <w:p w14:paraId="2811E0E3" w14:textId="7A90D035" w:rsidR="00B2433D" w:rsidRDefault="00B2433D" w:rsidP="00A10EC9">
      <w:pPr>
        <w:pStyle w:val="Heading3"/>
      </w:pPr>
      <w:r>
        <w:t xml:space="preserve">Where a firmware upgrade process for the target Device or another Device on the same HAN is underway, the currently underway firmware </w:t>
      </w:r>
      <w:r>
        <w:lastRenderedPageBreak/>
        <w:t>upgrade process will be stopped and the S1SP shall return a SMETS1 Response indicating failure for the upgrade that has been stopped.</w:t>
      </w:r>
    </w:p>
    <w:p w14:paraId="20908C07" w14:textId="1EFC921F" w:rsidR="00D819C6" w:rsidRPr="00D819C6" w:rsidRDefault="00D819C6" w:rsidP="00A10EC9">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78"/>
      <w:bookmarkEnd w:id="164"/>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65"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65"/>
    </w:p>
    <w:p w14:paraId="709C77CC" w14:textId="77777777" w:rsidR="00F41CDA" w:rsidRDefault="00F41CDA" w:rsidP="00A10EC9">
      <w:pPr>
        <w:pStyle w:val="Heading3"/>
      </w:pPr>
      <w:r>
        <w:t>Notified Critical Supplier Certificate ID</w:t>
      </w:r>
      <w:r w:rsidR="007B3923">
        <w:t>;</w:t>
      </w:r>
    </w:p>
    <w:p w14:paraId="3DACC765" w14:textId="77777777" w:rsidR="00F41CDA" w:rsidRDefault="00F41CDA" w:rsidP="00A10EC9">
      <w:pPr>
        <w:pStyle w:val="Heading3"/>
      </w:pPr>
      <w:r>
        <w:t>Notified Non-Critical Supplier Certificate ID</w:t>
      </w:r>
      <w:r w:rsidR="007B3923">
        <w:t>;</w:t>
      </w:r>
    </w:p>
    <w:p w14:paraId="286A31F4" w14:textId="77777777" w:rsidR="00F41CDA" w:rsidRDefault="00F41CDA" w:rsidP="00A10EC9">
      <w:pPr>
        <w:pStyle w:val="Heading3"/>
      </w:pPr>
      <w:r>
        <w:t>Notified Critical Supplier ID</w:t>
      </w:r>
      <w:r w:rsidR="007B3923">
        <w:t>; and</w:t>
      </w:r>
    </w:p>
    <w:p w14:paraId="0D0B2354" w14:textId="77777777" w:rsidR="00F41CDA" w:rsidRDefault="00F41CDA" w:rsidP="00A10EC9">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A10EC9">
      <w:pPr>
        <w:pStyle w:val="Heading3"/>
      </w:pPr>
      <w:r>
        <w:t>Notified Critical Network Operator Certificate ID</w:t>
      </w:r>
      <w:r w:rsidR="007B3923">
        <w:t>;</w:t>
      </w:r>
    </w:p>
    <w:p w14:paraId="61EE2275" w14:textId="77777777" w:rsidR="00F41CDA" w:rsidRDefault="00F41CDA" w:rsidP="00A10EC9">
      <w:pPr>
        <w:pStyle w:val="Heading3"/>
      </w:pPr>
      <w:r>
        <w:t>Notified Non-Critical Network Operator Certificate ID</w:t>
      </w:r>
      <w:r w:rsidR="007B3923">
        <w:t>;</w:t>
      </w:r>
    </w:p>
    <w:p w14:paraId="07ACC8DC" w14:textId="77777777" w:rsidR="00F41CDA" w:rsidRDefault="00F41CDA" w:rsidP="00A10EC9">
      <w:pPr>
        <w:pStyle w:val="Heading3"/>
      </w:pPr>
      <w:r>
        <w:t>Notified Critical Network Operator ID</w:t>
      </w:r>
      <w:r w:rsidR="007B3923">
        <w:t>; and</w:t>
      </w:r>
    </w:p>
    <w:p w14:paraId="0AA2580C" w14:textId="77777777" w:rsidR="00F939D0" w:rsidRPr="00F939D0" w:rsidRDefault="00F41CDA" w:rsidP="00A10EC9">
      <w:pPr>
        <w:pStyle w:val="Heading3"/>
      </w:pPr>
      <w:r>
        <w:lastRenderedPageBreak/>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66" w:name="_Ref957956"/>
      <w:r w:rsidRPr="00EA26BF">
        <w:rPr>
          <w:rFonts w:ascii="Times New Roman" w:hAnsi="Times New Roman" w:cs="Times New Roman"/>
          <w:szCs w:val="24"/>
        </w:rPr>
        <w:t>Key rotation</w:t>
      </w:r>
      <w:bookmarkEnd w:id="166"/>
    </w:p>
    <w:p w14:paraId="2E0DF92A" w14:textId="2DACE60D"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 xml:space="preserve">As soon as reasonably practicable (and in any event within 7 days) following the Commissioning of a SMETS1 Communications Hub Function or a SMETS1 Smart Meter or a SMETS1 Gas Proxy Function or a SMETS1 PPMID,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67" w:name="_Ref958038"/>
      <w:r>
        <w:rPr>
          <w:rFonts w:ascii="Times New Roman" w:hAnsi="Times New Roman" w:cs="Times New Roman"/>
          <w:szCs w:val="24"/>
        </w:rPr>
        <w:t>Time</w:t>
      </w:r>
      <w:bookmarkEnd w:id="167"/>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68"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69" w:name="_Hlk3407671"/>
      <w:bookmarkEnd w:id="168"/>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70" w:name="_Ref817920"/>
      <w:r w:rsidRPr="008759A3">
        <w:rPr>
          <w:rFonts w:cs="Times New Roman"/>
          <w:szCs w:val="24"/>
        </w:rPr>
        <w:t>The DCC shall ensure that no Critical Instruction is sent to a SMETS1 Device unless the relevant DCO has confirmed that either:</w:t>
      </w:r>
      <w:bookmarkEnd w:id="170"/>
    </w:p>
    <w:p w14:paraId="318A605D" w14:textId="77777777" w:rsidR="005A22CB" w:rsidRPr="008759A3" w:rsidRDefault="005A22CB" w:rsidP="00A10EC9">
      <w:pPr>
        <w:pStyle w:val="Heading3"/>
      </w:pPr>
      <w:r w:rsidRPr="008759A3">
        <w:t>there is a Countersigned Service Request to which the Instruction appropriately corresponds; or</w:t>
      </w:r>
    </w:p>
    <w:p w14:paraId="249F9E9D" w14:textId="29044DF3" w:rsidR="005A22CB" w:rsidRPr="005A22CB" w:rsidRDefault="005A22CB" w:rsidP="00A10EC9">
      <w:pPr>
        <w:pStyle w:val="Heading3"/>
      </w:pPr>
      <w:r w:rsidRPr="008759A3">
        <w:lastRenderedPageBreak/>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9D143B">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9D143B">
        <w:t>21</w:t>
      </w:r>
      <w:r w:rsidR="006A0F89">
        <w:fldChar w:fldCharType="end"/>
      </w:r>
      <w:r w:rsidRPr="008759A3">
        <w:t xml:space="preserve"> </w:t>
      </w:r>
      <w:r w:rsidRPr="005A22CB">
        <w:t xml:space="preserve">which apply to the Device Model of the relevant target Device. </w:t>
      </w:r>
    </w:p>
    <w:p w14:paraId="1A94A3CF" w14:textId="1B74712F"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9D143B">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A10EC9">
      <w:pPr>
        <w:pStyle w:val="Heading3"/>
      </w:pPr>
      <w:r>
        <w:t xml:space="preserve">delete the Instruction from its systems; </w:t>
      </w:r>
    </w:p>
    <w:p w14:paraId="33DE7DEB" w14:textId="77777777" w:rsidR="005A22CB" w:rsidRDefault="00013DF9" w:rsidP="00A10EC9">
      <w:pPr>
        <w:pStyle w:val="Heading3"/>
      </w:pPr>
      <w:r>
        <w:t xml:space="preserve">delete any related SMETS1 Service Request; </w:t>
      </w:r>
      <w:r w:rsidR="005A22CB">
        <w:t>and</w:t>
      </w:r>
    </w:p>
    <w:p w14:paraId="79917F14" w14:textId="77777777" w:rsidR="005A22CB" w:rsidRPr="00631854" w:rsidRDefault="005A22CB" w:rsidP="00A10EC9">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661C08B5" w:rsidR="002F5480" w:rsidRPr="00B6209C" w:rsidRDefault="004F3471"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w:t>
      </w:r>
      <w:r w:rsidR="00E32973" w:rsidRPr="00B6209C">
        <w:rPr>
          <w:rFonts w:ascii="Times New Roman" w:hAnsi="Times New Roman" w:cs="Times New Roman"/>
          <w:b w:val="0"/>
          <w:iCs/>
          <w:kern w:val="0"/>
          <w:szCs w:val="24"/>
          <w:u w:val="none"/>
        </w:rPr>
        <w:t xml:space="preserve">the S1SP processing requires the additional </w:t>
      </w:r>
      <w:r w:rsidR="00D178B1" w:rsidRPr="00B6209C">
        <w:rPr>
          <w:rFonts w:ascii="Times New Roman" w:hAnsi="Times New Roman" w:cs="Times New Roman"/>
          <w:b w:val="0"/>
          <w:iCs/>
          <w:kern w:val="0"/>
          <w:szCs w:val="24"/>
          <w:u w:val="none"/>
        </w:rPr>
        <w:t xml:space="preserve">data </w:t>
      </w:r>
      <w:r w:rsidR="00E32973"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71" w:name="_Ref45628195"/>
      <w:bookmarkEnd w:id="169"/>
      <w:r w:rsidRPr="0075179A">
        <w:rPr>
          <w:rFonts w:ascii="Times New Roman" w:hAnsi="Times New Roman" w:cs="Times New Roman"/>
          <w:szCs w:val="24"/>
        </w:rPr>
        <w:lastRenderedPageBreak/>
        <w:t>Annex A - Device Model Variations to Equivalent Steps Matrix (DMVES Matrix)</w:t>
      </w:r>
      <w:bookmarkEnd w:id="171"/>
    </w:p>
    <w:p w14:paraId="5EDE41B2" w14:textId="0BC1DAAE" w:rsidR="002A3661" w:rsidRPr="002A3661" w:rsidDel="00713498" w:rsidRDefault="00293F33" w:rsidP="002A3661">
      <w:pPr>
        <w:pStyle w:val="Body1"/>
        <w:rPr>
          <w:del w:id="172" w:author="Author"/>
        </w:rPr>
      </w:pPr>
      <w:del w:id="173" w:author="Author">
        <w:r w:rsidDel="00713498">
          <w:object w:dxaOrig="1519" w:dyaOrig="989" w14:anchorId="07BB1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35pt" o:ole="">
              <v:imagedata r:id="rId16" o:title=""/>
            </v:shape>
            <o:OLEObject Type="Embed" ProgID="Excel.Sheet.12" ShapeID="_x0000_i1025" DrawAspect="Icon" ObjectID="_1711366083" r:id="rId17"/>
          </w:object>
        </w:r>
      </w:del>
      <w:ins w:id="174" w:author="Author">
        <w:r w:rsidR="00713498">
          <w:object w:dxaOrig="1519" w:dyaOrig="989" w14:anchorId="397AD7A1">
            <v:shape id="_x0000_i1026" type="#_x0000_t75" style="width:76.3pt;height:49.45pt" o:ole="">
              <v:imagedata r:id="rId18" o:title=""/>
            </v:shape>
            <o:OLEObject Type="Embed" ProgID="Excel.Sheet.12" ShapeID="_x0000_i1026" DrawAspect="Icon" ObjectID="_1711366084" r:id="rId19"/>
          </w:object>
        </w:r>
      </w:ins>
      <w:del w:id="175" w:author="Author">
        <w:r w:rsidR="007B0667" w:rsidDel="00713498">
          <w:fldChar w:fldCharType="begin"/>
        </w:r>
        <w:r w:rsidR="007B0667" w:rsidDel="00713498">
          <w:fldChar w:fldCharType="end"/>
        </w:r>
      </w:del>
    </w:p>
    <w:p w14:paraId="6AC6CDEF" w14:textId="0DEEA920" w:rsidR="00EA2894" w:rsidRDefault="001735C8" w:rsidP="0075179A">
      <w:pPr>
        <w:pStyle w:val="Heading1"/>
        <w:pageBreakBefore/>
        <w:numPr>
          <w:ilvl w:val="0"/>
          <w:numId w:val="0"/>
        </w:numPr>
        <w:rPr>
          <w:rFonts w:eastAsiaTheme="majorEastAsia" w:hint="eastAsia"/>
        </w:rPr>
      </w:pPr>
      <w:bookmarkStart w:id="176"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76"/>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77"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6003FA1C" w:rsidR="00C0498B" w:rsidRDefault="00C80262" w:rsidP="0075179A">
      <w:pPr>
        <w:pStyle w:val="Caption"/>
        <w:rPr>
          <w:noProof/>
        </w:rPr>
      </w:pPr>
      <w:bookmarkStart w:id="178" w:name="_Ref36134012"/>
      <w:bookmarkEnd w:id="177"/>
      <w:r>
        <w:t xml:space="preserve">Table </w:t>
      </w:r>
      <w:r>
        <w:fldChar w:fldCharType="begin"/>
      </w:r>
      <w:r>
        <w:instrText>SEQ Table \* ARABIC</w:instrText>
      </w:r>
      <w:r>
        <w:fldChar w:fldCharType="separate"/>
      </w:r>
      <w:r w:rsidR="009D143B">
        <w:rPr>
          <w:noProof/>
        </w:rPr>
        <w:t>15</w:t>
      </w:r>
      <w:r>
        <w:fldChar w:fldCharType="end"/>
      </w:r>
      <w:bookmarkEnd w:id="178"/>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79" w:name="_MON_1655105921"/>
            <w:bookmarkEnd w:id="179"/>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57975580" w:rsidR="00F908FA" w:rsidRDefault="00F908FA" w:rsidP="00F908FA">
      <w:pPr>
        <w:pStyle w:val="Caption"/>
        <w:rPr>
          <w:noProof/>
        </w:rPr>
      </w:pPr>
      <w:r>
        <w:t xml:space="preserve">Table </w:t>
      </w:r>
      <w:r>
        <w:fldChar w:fldCharType="begin"/>
      </w:r>
      <w:r>
        <w:instrText>SEQ Table \* ARABIC</w:instrText>
      </w:r>
      <w:r>
        <w:fldChar w:fldCharType="separate"/>
      </w:r>
      <w:r w:rsidR="009D143B">
        <w:rPr>
          <w:noProof/>
        </w:rPr>
        <w:t>16</w:t>
      </w:r>
      <w:r>
        <w:fldChar w:fldCharType="end"/>
      </w:r>
    </w:p>
    <w:p w14:paraId="2F59DEA4" w14:textId="23408A8F" w:rsidR="00D819C6" w:rsidRDefault="00D819C6">
      <w:pPr>
        <w:jc w:val="left"/>
        <w:rPr>
          <w:rFonts w:eastAsiaTheme="majorEastAsia"/>
        </w:rPr>
      </w:pPr>
    </w:p>
    <w:p w14:paraId="5CE5D5D4"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D – Firmware Exclusions</w:t>
      </w:r>
    </w:p>
    <w:p w14:paraId="784916A1" w14:textId="77777777" w:rsidR="00D819C6" w:rsidRDefault="00D819C6" w:rsidP="00D819C6">
      <w:pPr>
        <w:pStyle w:val="Heading2"/>
        <w:rPr>
          <w:rFonts w:eastAsiaTheme="majorEastAsia"/>
        </w:rPr>
      </w:pPr>
      <w:r>
        <w:rPr>
          <w:rFonts w:eastAsiaTheme="majorEastAsia"/>
        </w:rPr>
        <w:t>Any SMETS1 PPMID where:</w:t>
      </w:r>
    </w:p>
    <w:p w14:paraId="26F61EEB" w14:textId="77777777" w:rsidR="00D819C6" w:rsidRDefault="00D819C6" w:rsidP="00FA6AAE">
      <w:pPr>
        <w:pStyle w:val="Heading2"/>
        <w:numPr>
          <w:ilvl w:val="0"/>
          <w:numId w:val="17"/>
        </w:numPr>
        <w:rPr>
          <w:rFonts w:eastAsiaTheme="majorEastAsia"/>
        </w:rPr>
      </w:pPr>
      <w:r>
        <w:rPr>
          <w:rFonts w:eastAsiaTheme="majorEastAsia"/>
        </w:rPr>
        <w:t>according to the EPCL, the GroupID = “DA” (with its EPCL meaning) and;</w:t>
      </w:r>
    </w:p>
    <w:p w14:paraId="4B0CDDBC" w14:textId="77777777" w:rsidR="00D819C6" w:rsidRDefault="00D819C6" w:rsidP="00FA6AAE">
      <w:pPr>
        <w:pStyle w:val="Heading2"/>
        <w:numPr>
          <w:ilvl w:val="0"/>
          <w:numId w:val="17"/>
        </w:numPr>
        <w:rPr>
          <w:rFonts w:eastAsiaTheme="majorEastAsia"/>
        </w:rPr>
      </w:pPr>
      <w:r>
        <w:rPr>
          <w:rFonts w:eastAsiaTheme="majorEastAsia"/>
        </w:rPr>
        <w:t>the DeviceManufacturer is not “1031” (with its DUIS meaning).</w:t>
      </w:r>
    </w:p>
    <w:p w14:paraId="47A35042"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E – Firmware Exclusions</w:t>
      </w:r>
    </w:p>
    <w:p w14:paraId="5F4AE172" w14:textId="77777777" w:rsidR="00D819C6" w:rsidRDefault="00D819C6" w:rsidP="00D819C6">
      <w:pPr>
        <w:pStyle w:val="Heading2"/>
        <w:rPr>
          <w:rFonts w:eastAsiaTheme="majorEastAsia"/>
        </w:rPr>
      </w:pPr>
      <w:r>
        <w:rPr>
          <w:rFonts w:eastAsiaTheme="majorEastAsia"/>
        </w:rPr>
        <w:t>Any SMETS1 PPMID where:</w:t>
      </w:r>
    </w:p>
    <w:p w14:paraId="56B7BAB7" w14:textId="77777777" w:rsidR="00D819C6" w:rsidRDefault="00D819C6" w:rsidP="00FA6AAE">
      <w:pPr>
        <w:pStyle w:val="Body2"/>
        <w:numPr>
          <w:ilvl w:val="0"/>
          <w:numId w:val="16"/>
        </w:numPr>
        <w:rPr>
          <w:rFonts w:eastAsiaTheme="majorEastAsia"/>
        </w:rPr>
      </w:pPr>
      <w:r>
        <w:rPr>
          <w:rFonts w:eastAsiaTheme="majorEastAsia"/>
        </w:rPr>
        <w:t>according to the EPCL, GroupID = “AA”, “BA”, “CA” or “CB” (with its EPCL meaning) or,</w:t>
      </w:r>
    </w:p>
    <w:p w14:paraId="6182D253" w14:textId="77777777" w:rsidR="00D819C6" w:rsidRDefault="00D819C6" w:rsidP="00FA6AAE">
      <w:pPr>
        <w:pStyle w:val="Body2"/>
        <w:numPr>
          <w:ilvl w:val="0"/>
          <w:numId w:val="16"/>
        </w:numPr>
        <w:rPr>
          <w:rFonts w:eastAsiaTheme="majorEastAsia"/>
        </w:rPr>
      </w:pPr>
      <w:r>
        <w:rPr>
          <w:rFonts w:eastAsiaTheme="majorEastAsia"/>
        </w:rPr>
        <w:t xml:space="preserve">according to the EPCL, the GroupID = “EA” (with its EPCL meaning) and the DeviceManufacturer is “1063” (with its DUIS meaning). </w:t>
      </w:r>
    </w:p>
    <w:p w14:paraId="72CB9DCE"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F – Firmware Exclusions</w:t>
      </w:r>
    </w:p>
    <w:p w14:paraId="0871D802" w14:textId="77777777" w:rsidR="00D819C6" w:rsidRDefault="00D819C6" w:rsidP="00D819C6">
      <w:pPr>
        <w:pStyle w:val="Heading2"/>
        <w:rPr>
          <w:rFonts w:eastAsiaTheme="majorEastAsia"/>
        </w:rPr>
      </w:pPr>
      <w:r>
        <w:rPr>
          <w:rFonts w:eastAsiaTheme="majorEastAsia"/>
        </w:rPr>
        <w:t>Any SMETS1 PPMID where:</w:t>
      </w:r>
    </w:p>
    <w:p w14:paraId="1278750F" w14:textId="77777777" w:rsidR="00D819C6" w:rsidRPr="004422A9" w:rsidRDefault="00D819C6" w:rsidP="00FA6AAE">
      <w:pPr>
        <w:pStyle w:val="Body2"/>
        <w:numPr>
          <w:ilvl w:val="0"/>
          <w:numId w:val="16"/>
        </w:numPr>
        <w:rPr>
          <w:rFonts w:eastAsiaTheme="majorEastAsia"/>
        </w:rPr>
      </w:pP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20"/>
      <w:footerReference w:type="default" r:id="rId21"/>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5CE6" w14:textId="77777777" w:rsidR="00F83CB0" w:rsidRDefault="00F83CB0">
      <w:r>
        <w:separator/>
      </w:r>
    </w:p>
  </w:endnote>
  <w:endnote w:type="continuationSeparator" w:id="0">
    <w:p w14:paraId="6DD6FCA8" w14:textId="77777777" w:rsidR="00F83CB0" w:rsidRDefault="00F83CB0">
      <w:r>
        <w:continuationSeparator/>
      </w:r>
    </w:p>
  </w:endnote>
  <w:endnote w:type="continuationNotice" w:id="1">
    <w:p w14:paraId="1C630595" w14:textId="77777777" w:rsidR="00F83CB0" w:rsidRDefault="00F8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24DB" w14:textId="00249661" w:rsidR="00EF4A97" w:rsidRDefault="00773752" w:rsidP="00B16187">
    <w:pPr>
      <w:pStyle w:val="Footer"/>
      <w:tabs>
        <w:tab w:val="left" w:pos="1517"/>
        <w:tab w:val="center" w:pos="7699"/>
      </w:tabs>
      <w:jc w:val="left"/>
    </w:pPr>
    <w:r>
      <w:rPr>
        <w:noProof/>
      </w:rPr>
      <mc:AlternateContent>
        <mc:Choice Requires="wps">
          <w:drawing>
            <wp:anchor distT="0" distB="0" distL="114300" distR="114300" simplePos="0" relativeHeight="251660288" behindDoc="0" locked="0" layoutInCell="0" allowOverlap="1" wp14:anchorId="16A9A92F" wp14:editId="4602B59B">
              <wp:simplePos x="0" y="0"/>
              <wp:positionH relativeFrom="page">
                <wp:posOffset>0</wp:posOffset>
              </wp:positionH>
              <wp:positionV relativeFrom="page">
                <wp:posOffset>7096125</wp:posOffset>
              </wp:positionV>
              <wp:extent cx="10692130" cy="273050"/>
              <wp:effectExtent l="0" t="0" r="0" b="12700"/>
              <wp:wrapNone/>
              <wp:docPr id="2" name="MSIPCM58a84a71835cb5eb016935da" descr="{&quot;HashCode&quot;:-200621248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97B8ED" w14:textId="6EE3E9EA" w:rsidR="00773752" w:rsidRPr="00773752" w:rsidRDefault="00773752" w:rsidP="00773752">
                          <w:pPr>
                            <w:jc w:val="center"/>
                            <w:rPr>
                              <w:rFonts w:ascii="Calibri" w:hAnsi="Calibri" w:cs="Calibri"/>
                              <w:color w:val="FF0000"/>
                              <w:sz w:val="22"/>
                            </w:rPr>
                          </w:pPr>
                          <w:r w:rsidRPr="00773752">
                            <w:rPr>
                              <w:rFonts w:ascii="Calibri" w:hAnsi="Calibri" w:cs="Calibri"/>
                              <w:color w:val="FF0000"/>
                              <w:sz w:val="22"/>
                            </w:rPr>
                            <w:t>DCC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A9A92F" id="_x0000_t202" coordsize="21600,21600" o:spt="202" path="m,l,21600r21600,l21600,xe">
              <v:stroke joinstyle="miter"/>
              <v:path gradientshapeok="t" o:connecttype="rect"/>
            </v:shapetype>
            <v:shape id="MSIPCM58a84a71835cb5eb016935da" o:spid="_x0000_s1027" type="#_x0000_t202" alt="{&quot;HashCode&quot;:-2006212483,&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ASj6FqsQIAAE8FAAAO&#10;AAAAAAAAAAAAAAAAAC4CAABkcnMvZTJvRG9jLnhtbFBLAQItABQABgAIAAAAIQBtnpRS3wAAAAsB&#10;AAAPAAAAAAAAAAAAAAAAAAsFAABkcnMvZG93bnJldi54bWxQSwUGAAAAAAQABADzAAAAFwYAAAAA&#10;" o:allowincell="f" filled="f" stroked="f" strokeweight=".5pt">
              <v:textbox inset=",0,,0">
                <w:txbxContent>
                  <w:p w14:paraId="5897B8ED" w14:textId="6EE3E9EA" w:rsidR="00773752" w:rsidRPr="00773752" w:rsidRDefault="00773752" w:rsidP="00773752">
                    <w:pPr>
                      <w:jc w:val="center"/>
                      <w:rPr>
                        <w:rFonts w:ascii="Calibri" w:hAnsi="Calibri" w:cs="Calibri"/>
                        <w:color w:val="FF0000"/>
                        <w:sz w:val="22"/>
                      </w:rPr>
                    </w:pPr>
                    <w:r w:rsidRPr="00773752">
                      <w:rPr>
                        <w:rFonts w:ascii="Calibri" w:hAnsi="Calibri" w:cs="Calibri"/>
                        <w:color w:val="FF0000"/>
                        <w:sz w:val="22"/>
                      </w:rPr>
                      <w:t>DCC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4C46" w14:textId="77777777" w:rsidR="00F83CB0" w:rsidRDefault="00F83CB0">
      <w:r>
        <w:separator/>
      </w:r>
    </w:p>
  </w:footnote>
  <w:footnote w:type="continuationSeparator" w:id="0">
    <w:p w14:paraId="5D4D6EC2" w14:textId="77777777" w:rsidR="00F83CB0" w:rsidRDefault="00F83CB0">
      <w:r>
        <w:continuationSeparator/>
      </w:r>
    </w:p>
  </w:footnote>
  <w:footnote w:type="continuationNotice" w:id="1">
    <w:p w14:paraId="33C9C7A8" w14:textId="77777777" w:rsidR="00F83CB0" w:rsidRDefault="00F83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E610" w14:textId="32DA0EDA" w:rsidR="00EF4A97" w:rsidRPr="005067C6" w:rsidRDefault="002917FC" w:rsidP="004415C0">
    <w:pPr>
      <w:pStyle w:val="Header"/>
      <w:ind w:left="0"/>
      <w:jc w:val="right"/>
    </w:pPr>
    <w:r>
      <w:rPr>
        <w:noProof/>
      </w:rPr>
      <mc:AlternateContent>
        <mc:Choice Requires="wps">
          <w:drawing>
            <wp:anchor distT="0" distB="0" distL="114300" distR="114300" simplePos="0" relativeHeight="251659264" behindDoc="0" locked="0" layoutInCell="0" allowOverlap="1" wp14:anchorId="72787FC2" wp14:editId="47CF3D37">
              <wp:simplePos x="0" y="0"/>
              <wp:positionH relativeFrom="page">
                <wp:posOffset>0</wp:posOffset>
              </wp:positionH>
              <wp:positionV relativeFrom="page">
                <wp:posOffset>190500</wp:posOffset>
              </wp:positionV>
              <wp:extent cx="10692130" cy="273050"/>
              <wp:effectExtent l="0" t="0" r="0" b="12700"/>
              <wp:wrapNone/>
              <wp:docPr id="1" name="MSIPCMbd79420fab794f5fe5aa90a2" descr="{&quot;HashCode&quot;:-203043357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61983" w14:textId="13A9501F" w:rsidR="002917FC" w:rsidRPr="002917FC" w:rsidRDefault="002917FC" w:rsidP="002917FC">
                          <w:pPr>
                            <w:jc w:val="center"/>
                            <w:rPr>
                              <w:rFonts w:ascii="Calibri" w:hAnsi="Calibri" w:cs="Calibri"/>
                              <w:color w:val="FF0000"/>
                              <w:sz w:val="20"/>
                            </w:rPr>
                          </w:pPr>
                          <w:r w:rsidRPr="002917FC">
                            <w:rPr>
                              <w:rFonts w:ascii="Calibri" w:hAnsi="Calibri" w:cs="Calibri"/>
                              <w:color w:val="FF0000"/>
                              <w:sz w:val="20"/>
                            </w:rPr>
                            <w:t>DCC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787FC2" id="_x0000_t202" coordsize="21600,21600" o:spt="202" path="m,l,21600r21600,l21600,xe">
              <v:stroke joinstyle="miter"/>
              <v:path gradientshapeok="t" o:connecttype="rect"/>
            </v:shapetype>
            <v:shape id="MSIPCMbd79420fab794f5fe5aa90a2" o:spid="_x0000_s1026" type="#_x0000_t202" alt="{&quot;HashCode&quot;:-2030433573,&quot;Height&quot;:595.0,&quot;Width&quot;:841.0,&quot;Placement&quot;:&quot;Header&quot;,&quot;Index&quot;:&quot;Primary&quot;,&quot;Section&quot;:1,&quot;Top&quot;:0.0,&quot;Left&quot;:0.0}" style="position:absolute;left:0;text-align:left;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" o:allowincell="f" filled="f" stroked="f" strokeweight=".5pt">
              <v:textbox inset=",0,,0">
                <w:txbxContent>
                  <w:p w14:paraId="48A61983" w14:textId="13A9501F" w:rsidR="002917FC" w:rsidRPr="002917FC" w:rsidRDefault="002917FC" w:rsidP="002917FC">
                    <w:pPr>
                      <w:jc w:val="center"/>
                      <w:rPr>
                        <w:rFonts w:ascii="Calibri" w:hAnsi="Calibri" w:cs="Calibri"/>
                        <w:color w:val="FF0000"/>
                        <w:sz w:val="20"/>
                      </w:rPr>
                    </w:pPr>
                    <w:r w:rsidRPr="002917FC">
                      <w:rPr>
                        <w:rFonts w:ascii="Calibri" w:hAnsi="Calibri" w:cs="Calibri"/>
                        <w:color w:val="FF0000"/>
                        <w:sz w:val="20"/>
                      </w:rPr>
                      <w:t>DCC Public</w:t>
                    </w:r>
                  </w:p>
                </w:txbxContent>
              </v:textbox>
              <w10:wrap anchorx="page" anchory="page"/>
            </v:shape>
          </w:pict>
        </mc:Fallback>
      </mc:AlternateContent>
    </w:r>
    <w:r w:rsidR="00EF4A97">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B04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6C9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6225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B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227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CE62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E6E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AE5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48E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1"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17"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9"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1"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18"/>
  </w:num>
  <w:num w:numId="2">
    <w:abstractNumId w:val="10"/>
  </w:num>
  <w:num w:numId="3">
    <w:abstractNumId w:val="16"/>
  </w:num>
  <w:num w:numId="4">
    <w:abstractNumId w:val="15"/>
  </w:num>
  <w:num w:numId="5">
    <w:abstractNumId w:val="21"/>
  </w:num>
  <w:num w:numId="6">
    <w:abstractNumId w:val="14"/>
  </w:num>
  <w:num w:numId="7">
    <w:abstractNumId w:val="12"/>
  </w:num>
  <w:num w:numId="8">
    <w:abstractNumId w:val="10"/>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8"/>
  </w:num>
  <w:num w:numId="10">
    <w:abstractNumId w:val="17"/>
  </w:num>
  <w:num w:numId="11">
    <w:abstractNumId w:val="20"/>
  </w:num>
  <w:num w:numId="12">
    <w:abstractNumId w:val="19"/>
  </w:num>
  <w:num w:numId="13">
    <w:abstractNumId w:val="23"/>
  </w:num>
  <w:num w:numId="14">
    <w:abstractNumId w:val="22"/>
  </w:num>
  <w:num w:numId="15">
    <w:abstractNumId w:val="10"/>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3"/>
  </w:num>
  <w:num w:numId="17">
    <w:abstractNumId w:val="11"/>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0"/>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29E0"/>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0E3C"/>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693"/>
    <w:rsid w:val="0006686F"/>
    <w:rsid w:val="00066E1B"/>
    <w:rsid w:val="00067285"/>
    <w:rsid w:val="00067370"/>
    <w:rsid w:val="00067705"/>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68A"/>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80E"/>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5B4"/>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40D"/>
    <w:rsid w:val="000D76AE"/>
    <w:rsid w:val="000D7D2F"/>
    <w:rsid w:val="000D7F67"/>
    <w:rsid w:val="000E0140"/>
    <w:rsid w:val="000E018B"/>
    <w:rsid w:val="000E0728"/>
    <w:rsid w:val="000E10EA"/>
    <w:rsid w:val="000E1355"/>
    <w:rsid w:val="000E1372"/>
    <w:rsid w:val="000E1A8B"/>
    <w:rsid w:val="000E2062"/>
    <w:rsid w:val="000E22C3"/>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690"/>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5B44"/>
    <w:rsid w:val="00136B4D"/>
    <w:rsid w:val="001373E3"/>
    <w:rsid w:val="00137789"/>
    <w:rsid w:val="00137984"/>
    <w:rsid w:val="001400FC"/>
    <w:rsid w:val="0014018D"/>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B50"/>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2C7"/>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0F5C"/>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0C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5FB2"/>
    <w:rsid w:val="001E6498"/>
    <w:rsid w:val="001E6823"/>
    <w:rsid w:val="001E6C8C"/>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181"/>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773"/>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869"/>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37ECC"/>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6C60"/>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556"/>
    <w:rsid w:val="002636AE"/>
    <w:rsid w:val="00263F3B"/>
    <w:rsid w:val="00264788"/>
    <w:rsid w:val="00264CBD"/>
    <w:rsid w:val="00264FD6"/>
    <w:rsid w:val="00265577"/>
    <w:rsid w:val="00265640"/>
    <w:rsid w:val="002664E2"/>
    <w:rsid w:val="0026732D"/>
    <w:rsid w:val="00267531"/>
    <w:rsid w:val="00267750"/>
    <w:rsid w:val="002678D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3A"/>
    <w:rsid w:val="002849CC"/>
    <w:rsid w:val="002849F8"/>
    <w:rsid w:val="00284ED7"/>
    <w:rsid w:val="00285CBA"/>
    <w:rsid w:val="00285DB1"/>
    <w:rsid w:val="00286028"/>
    <w:rsid w:val="00286185"/>
    <w:rsid w:val="0028727D"/>
    <w:rsid w:val="00287484"/>
    <w:rsid w:val="002904DA"/>
    <w:rsid w:val="0029072E"/>
    <w:rsid w:val="002915D3"/>
    <w:rsid w:val="00291662"/>
    <w:rsid w:val="002917FC"/>
    <w:rsid w:val="00291BD8"/>
    <w:rsid w:val="00291DF5"/>
    <w:rsid w:val="0029244A"/>
    <w:rsid w:val="0029283D"/>
    <w:rsid w:val="00293583"/>
    <w:rsid w:val="00293D26"/>
    <w:rsid w:val="00293F33"/>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441"/>
    <w:rsid w:val="002C2847"/>
    <w:rsid w:val="002C3082"/>
    <w:rsid w:val="002C3631"/>
    <w:rsid w:val="002C3E2D"/>
    <w:rsid w:val="002C3F7C"/>
    <w:rsid w:val="002C4CC2"/>
    <w:rsid w:val="002C4EB1"/>
    <w:rsid w:val="002C508C"/>
    <w:rsid w:val="002C566C"/>
    <w:rsid w:val="002C587A"/>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2A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3EB2"/>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00B"/>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48C"/>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DAC"/>
    <w:rsid w:val="00371E26"/>
    <w:rsid w:val="00371EFC"/>
    <w:rsid w:val="00372230"/>
    <w:rsid w:val="00372509"/>
    <w:rsid w:val="0037271E"/>
    <w:rsid w:val="00372C08"/>
    <w:rsid w:val="00372F0F"/>
    <w:rsid w:val="00373148"/>
    <w:rsid w:val="0037319E"/>
    <w:rsid w:val="0037333C"/>
    <w:rsid w:val="00373435"/>
    <w:rsid w:val="00374ACB"/>
    <w:rsid w:val="00374C3C"/>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A5B"/>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5FD"/>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8BB"/>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8E4"/>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A43"/>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D82"/>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3E1B"/>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295"/>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D7"/>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205"/>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14DB"/>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2269"/>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471"/>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1D25"/>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6CC"/>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4EFE"/>
    <w:rsid w:val="005450F8"/>
    <w:rsid w:val="005453D5"/>
    <w:rsid w:val="00545989"/>
    <w:rsid w:val="00545A18"/>
    <w:rsid w:val="0054718D"/>
    <w:rsid w:val="0054730B"/>
    <w:rsid w:val="0054741C"/>
    <w:rsid w:val="005475F4"/>
    <w:rsid w:val="0055068A"/>
    <w:rsid w:val="00550B3A"/>
    <w:rsid w:val="00550FC2"/>
    <w:rsid w:val="0055143D"/>
    <w:rsid w:val="005514C6"/>
    <w:rsid w:val="005514F2"/>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04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8B1"/>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AD0"/>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384"/>
    <w:rsid w:val="006114B1"/>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1D11"/>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76B"/>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7775B"/>
    <w:rsid w:val="006800BC"/>
    <w:rsid w:val="006804D2"/>
    <w:rsid w:val="00680BE6"/>
    <w:rsid w:val="00680D88"/>
    <w:rsid w:val="00680E29"/>
    <w:rsid w:val="00681006"/>
    <w:rsid w:val="00681D13"/>
    <w:rsid w:val="00682132"/>
    <w:rsid w:val="006823EF"/>
    <w:rsid w:val="0068240B"/>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0E6"/>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410"/>
    <w:rsid w:val="006C3962"/>
    <w:rsid w:val="006C397B"/>
    <w:rsid w:val="006C39D3"/>
    <w:rsid w:val="006C3ACA"/>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5B2"/>
    <w:rsid w:val="006F58DF"/>
    <w:rsid w:val="006F5A1C"/>
    <w:rsid w:val="006F5E4F"/>
    <w:rsid w:val="006F68D8"/>
    <w:rsid w:val="006F717C"/>
    <w:rsid w:val="006F756D"/>
    <w:rsid w:val="006F79BA"/>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5A5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498"/>
    <w:rsid w:val="007139D6"/>
    <w:rsid w:val="00713F32"/>
    <w:rsid w:val="00713F79"/>
    <w:rsid w:val="0071459A"/>
    <w:rsid w:val="0071463F"/>
    <w:rsid w:val="007146E9"/>
    <w:rsid w:val="0071485D"/>
    <w:rsid w:val="00714FBC"/>
    <w:rsid w:val="007151D4"/>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79B"/>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AC4"/>
    <w:rsid w:val="00765D48"/>
    <w:rsid w:val="007661EA"/>
    <w:rsid w:val="00766227"/>
    <w:rsid w:val="007668C9"/>
    <w:rsid w:val="00766BEE"/>
    <w:rsid w:val="00766F58"/>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752"/>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B0A"/>
    <w:rsid w:val="00782D07"/>
    <w:rsid w:val="00782E1F"/>
    <w:rsid w:val="00782E2D"/>
    <w:rsid w:val="0078303C"/>
    <w:rsid w:val="007832FF"/>
    <w:rsid w:val="00783F05"/>
    <w:rsid w:val="00783F47"/>
    <w:rsid w:val="00784723"/>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0FD9"/>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B7E14"/>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85D"/>
    <w:rsid w:val="007D0B42"/>
    <w:rsid w:val="007D124C"/>
    <w:rsid w:val="007D1D97"/>
    <w:rsid w:val="007D2A7C"/>
    <w:rsid w:val="007D2E8F"/>
    <w:rsid w:val="007D300C"/>
    <w:rsid w:val="007D37D2"/>
    <w:rsid w:val="007D382A"/>
    <w:rsid w:val="007D3A30"/>
    <w:rsid w:val="007D3DD5"/>
    <w:rsid w:val="007D4B09"/>
    <w:rsid w:val="007D4B34"/>
    <w:rsid w:val="007D5D01"/>
    <w:rsid w:val="007D5F5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69"/>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1E7"/>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78"/>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722"/>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4E3"/>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98"/>
    <w:rsid w:val="008767CA"/>
    <w:rsid w:val="00876805"/>
    <w:rsid w:val="008768C0"/>
    <w:rsid w:val="008769A5"/>
    <w:rsid w:val="00876AA1"/>
    <w:rsid w:val="00876B6A"/>
    <w:rsid w:val="00876BF2"/>
    <w:rsid w:val="00876D82"/>
    <w:rsid w:val="00877438"/>
    <w:rsid w:val="0087765E"/>
    <w:rsid w:val="008801D9"/>
    <w:rsid w:val="00880621"/>
    <w:rsid w:val="0088149F"/>
    <w:rsid w:val="00881508"/>
    <w:rsid w:val="008824E6"/>
    <w:rsid w:val="00882826"/>
    <w:rsid w:val="00882C2B"/>
    <w:rsid w:val="00883746"/>
    <w:rsid w:val="0088376A"/>
    <w:rsid w:val="00883A34"/>
    <w:rsid w:val="00883D20"/>
    <w:rsid w:val="00884015"/>
    <w:rsid w:val="00884757"/>
    <w:rsid w:val="00884D26"/>
    <w:rsid w:val="00884FA9"/>
    <w:rsid w:val="008850F3"/>
    <w:rsid w:val="00885C56"/>
    <w:rsid w:val="00885EEF"/>
    <w:rsid w:val="00886169"/>
    <w:rsid w:val="0088623E"/>
    <w:rsid w:val="008866CD"/>
    <w:rsid w:val="0088695E"/>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2A"/>
    <w:rsid w:val="008A3333"/>
    <w:rsid w:val="008A402F"/>
    <w:rsid w:val="008A435F"/>
    <w:rsid w:val="008A48C5"/>
    <w:rsid w:val="008A5374"/>
    <w:rsid w:val="008A5C00"/>
    <w:rsid w:val="008A5EF5"/>
    <w:rsid w:val="008A61CF"/>
    <w:rsid w:val="008A623B"/>
    <w:rsid w:val="008A62BA"/>
    <w:rsid w:val="008A6968"/>
    <w:rsid w:val="008A6A29"/>
    <w:rsid w:val="008A6BE0"/>
    <w:rsid w:val="008A708C"/>
    <w:rsid w:val="008A710B"/>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1A"/>
    <w:rsid w:val="008B6FFC"/>
    <w:rsid w:val="008B745B"/>
    <w:rsid w:val="008C023C"/>
    <w:rsid w:val="008C0365"/>
    <w:rsid w:val="008C0475"/>
    <w:rsid w:val="008C0650"/>
    <w:rsid w:val="008C06E4"/>
    <w:rsid w:val="008C08D7"/>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D772D"/>
    <w:rsid w:val="008E002C"/>
    <w:rsid w:val="008E0328"/>
    <w:rsid w:val="008E03AA"/>
    <w:rsid w:val="008E05B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4C3"/>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5D"/>
    <w:rsid w:val="00913FDD"/>
    <w:rsid w:val="009140DB"/>
    <w:rsid w:val="009142EC"/>
    <w:rsid w:val="00914464"/>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4B5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4E71"/>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B9C"/>
    <w:rsid w:val="00970F26"/>
    <w:rsid w:val="0097120B"/>
    <w:rsid w:val="00971A9F"/>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08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5BB3"/>
    <w:rsid w:val="009A622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43B"/>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A29"/>
    <w:rsid w:val="009E2FAC"/>
    <w:rsid w:val="009E314E"/>
    <w:rsid w:val="009E3165"/>
    <w:rsid w:val="009E3358"/>
    <w:rsid w:val="009E3A90"/>
    <w:rsid w:val="009E3B1C"/>
    <w:rsid w:val="009E3B44"/>
    <w:rsid w:val="009E3F35"/>
    <w:rsid w:val="009E453A"/>
    <w:rsid w:val="009E4A99"/>
    <w:rsid w:val="009E4CFF"/>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2D8D"/>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C9"/>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1EB"/>
    <w:rsid w:val="00A16398"/>
    <w:rsid w:val="00A16417"/>
    <w:rsid w:val="00A16C5A"/>
    <w:rsid w:val="00A17988"/>
    <w:rsid w:val="00A17998"/>
    <w:rsid w:val="00A17A5C"/>
    <w:rsid w:val="00A17AB3"/>
    <w:rsid w:val="00A210F8"/>
    <w:rsid w:val="00A216CF"/>
    <w:rsid w:val="00A2173E"/>
    <w:rsid w:val="00A21AEF"/>
    <w:rsid w:val="00A21B02"/>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9F5"/>
    <w:rsid w:val="00A47C5F"/>
    <w:rsid w:val="00A47D73"/>
    <w:rsid w:val="00A47D8A"/>
    <w:rsid w:val="00A506E6"/>
    <w:rsid w:val="00A50900"/>
    <w:rsid w:val="00A50A56"/>
    <w:rsid w:val="00A50ABC"/>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2FB1"/>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1E"/>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8C7"/>
    <w:rsid w:val="00A95CDD"/>
    <w:rsid w:val="00A95E62"/>
    <w:rsid w:val="00A96342"/>
    <w:rsid w:val="00A96B90"/>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A7F"/>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AB4"/>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AF794F"/>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4E85"/>
    <w:rsid w:val="00B05BBC"/>
    <w:rsid w:val="00B05F0C"/>
    <w:rsid w:val="00B0681B"/>
    <w:rsid w:val="00B06CF1"/>
    <w:rsid w:val="00B0758C"/>
    <w:rsid w:val="00B076C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4DC3"/>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897"/>
    <w:rsid w:val="00B2598E"/>
    <w:rsid w:val="00B25C17"/>
    <w:rsid w:val="00B26378"/>
    <w:rsid w:val="00B2639C"/>
    <w:rsid w:val="00B2658C"/>
    <w:rsid w:val="00B2681C"/>
    <w:rsid w:val="00B271E6"/>
    <w:rsid w:val="00B278C1"/>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0CD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4DC"/>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A7CA0"/>
    <w:rsid w:val="00BB018D"/>
    <w:rsid w:val="00BB030E"/>
    <w:rsid w:val="00BB0538"/>
    <w:rsid w:val="00BB09C5"/>
    <w:rsid w:val="00BB0CDD"/>
    <w:rsid w:val="00BB0FA7"/>
    <w:rsid w:val="00BB1125"/>
    <w:rsid w:val="00BB1E50"/>
    <w:rsid w:val="00BB2888"/>
    <w:rsid w:val="00BB3259"/>
    <w:rsid w:val="00BB3D12"/>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0DA"/>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CFC"/>
    <w:rsid w:val="00BD4FC1"/>
    <w:rsid w:val="00BD559E"/>
    <w:rsid w:val="00BD5786"/>
    <w:rsid w:val="00BD5B5B"/>
    <w:rsid w:val="00BD5C67"/>
    <w:rsid w:val="00BD618C"/>
    <w:rsid w:val="00BD630F"/>
    <w:rsid w:val="00BD63B0"/>
    <w:rsid w:val="00BD6875"/>
    <w:rsid w:val="00BD6DBC"/>
    <w:rsid w:val="00BD6F99"/>
    <w:rsid w:val="00BD733D"/>
    <w:rsid w:val="00BE0C0A"/>
    <w:rsid w:val="00BE1425"/>
    <w:rsid w:val="00BE1C88"/>
    <w:rsid w:val="00BE213D"/>
    <w:rsid w:val="00BE25CB"/>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92E"/>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C15"/>
    <w:rsid w:val="00C02D91"/>
    <w:rsid w:val="00C02F7A"/>
    <w:rsid w:val="00C030D9"/>
    <w:rsid w:val="00C03159"/>
    <w:rsid w:val="00C04496"/>
    <w:rsid w:val="00C048AC"/>
    <w:rsid w:val="00C0496D"/>
    <w:rsid w:val="00C0498B"/>
    <w:rsid w:val="00C04B2D"/>
    <w:rsid w:val="00C04FC9"/>
    <w:rsid w:val="00C050FA"/>
    <w:rsid w:val="00C0538F"/>
    <w:rsid w:val="00C05823"/>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55A"/>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7D"/>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0F5"/>
    <w:rsid w:val="00C632AF"/>
    <w:rsid w:val="00C63FB5"/>
    <w:rsid w:val="00C64249"/>
    <w:rsid w:val="00C643AF"/>
    <w:rsid w:val="00C64F39"/>
    <w:rsid w:val="00C65502"/>
    <w:rsid w:val="00C6568E"/>
    <w:rsid w:val="00C65925"/>
    <w:rsid w:val="00C659D9"/>
    <w:rsid w:val="00C65A54"/>
    <w:rsid w:val="00C65FB6"/>
    <w:rsid w:val="00C6682E"/>
    <w:rsid w:val="00C67022"/>
    <w:rsid w:val="00C67765"/>
    <w:rsid w:val="00C67D8E"/>
    <w:rsid w:val="00C67F28"/>
    <w:rsid w:val="00C700FF"/>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4"/>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4E2"/>
    <w:rsid w:val="00C87952"/>
    <w:rsid w:val="00C87A09"/>
    <w:rsid w:val="00C87D68"/>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2ED8"/>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0B6"/>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2DFE"/>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4F0"/>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512"/>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0F72"/>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3AD2"/>
    <w:rsid w:val="00D54776"/>
    <w:rsid w:val="00D54AED"/>
    <w:rsid w:val="00D55AD9"/>
    <w:rsid w:val="00D55CA7"/>
    <w:rsid w:val="00D55D88"/>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443"/>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AF0"/>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15"/>
    <w:rsid w:val="00D96ADD"/>
    <w:rsid w:val="00D97240"/>
    <w:rsid w:val="00D975A5"/>
    <w:rsid w:val="00D97D63"/>
    <w:rsid w:val="00D97EC8"/>
    <w:rsid w:val="00DA0118"/>
    <w:rsid w:val="00DA09F2"/>
    <w:rsid w:val="00DA0CB2"/>
    <w:rsid w:val="00DA184D"/>
    <w:rsid w:val="00DA1C85"/>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0713"/>
    <w:rsid w:val="00DE170E"/>
    <w:rsid w:val="00DE197A"/>
    <w:rsid w:val="00DE1DB7"/>
    <w:rsid w:val="00DE2B35"/>
    <w:rsid w:val="00DE3195"/>
    <w:rsid w:val="00DE380B"/>
    <w:rsid w:val="00DE38AE"/>
    <w:rsid w:val="00DE3981"/>
    <w:rsid w:val="00DE3E71"/>
    <w:rsid w:val="00DE3F31"/>
    <w:rsid w:val="00DE47D9"/>
    <w:rsid w:val="00DE4DB8"/>
    <w:rsid w:val="00DE537A"/>
    <w:rsid w:val="00DE5544"/>
    <w:rsid w:val="00DE56B2"/>
    <w:rsid w:val="00DE5F62"/>
    <w:rsid w:val="00DE6196"/>
    <w:rsid w:val="00DE6553"/>
    <w:rsid w:val="00DE65C7"/>
    <w:rsid w:val="00DE6678"/>
    <w:rsid w:val="00DE6D0D"/>
    <w:rsid w:val="00DE715B"/>
    <w:rsid w:val="00DE7623"/>
    <w:rsid w:val="00DE7F56"/>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2D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09"/>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82C"/>
    <w:rsid w:val="00E219E2"/>
    <w:rsid w:val="00E21FAC"/>
    <w:rsid w:val="00E21FE0"/>
    <w:rsid w:val="00E2211B"/>
    <w:rsid w:val="00E22720"/>
    <w:rsid w:val="00E2278B"/>
    <w:rsid w:val="00E2294A"/>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B31"/>
    <w:rsid w:val="00E45C70"/>
    <w:rsid w:val="00E4630A"/>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4EE"/>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124"/>
    <w:rsid w:val="00EA52D0"/>
    <w:rsid w:val="00EA5B0B"/>
    <w:rsid w:val="00EA5DCC"/>
    <w:rsid w:val="00EA671E"/>
    <w:rsid w:val="00EA682A"/>
    <w:rsid w:val="00EA68C4"/>
    <w:rsid w:val="00EA6AC7"/>
    <w:rsid w:val="00EA6B38"/>
    <w:rsid w:val="00EA6BA2"/>
    <w:rsid w:val="00EA6E51"/>
    <w:rsid w:val="00EA7121"/>
    <w:rsid w:val="00EA7570"/>
    <w:rsid w:val="00EA758C"/>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07C04"/>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40C"/>
    <w:rsid w:val="00F14976"/>
    <w:rsid w:val="00F14A6D"/>
    <w:rsid w:val="00F14ABE"/>
    <w:rsid w:val="00F14CFD"/>
    <w:rsid w:val="00F1557C"/>
    <w:rsid w:val="00F1561C"/>
    <w:rsid w:val="00F1595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ECB"/>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3ED2"/>
    <w:rsid w:val="00F3420A"/>
    <w:rsid w:val="00F34317"/>
    <w:rsid w:val="00F34466"/>
    <w:rsid w:val="00F34621"/>
    <w:rsid w:val="00F34624"/>
    <w:rsid w:val="00F34A2E"/>
    <w:rsid w:val="00F34D67"/>
    <w:rsid w:val="00F35294"/>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CE9"/>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3AAB"/>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AC8"/>
    <w:rsid w:val="00F74BB3"/>
    <w:rsid w:val="00F74EE6"/>
    <w:rsid w:val="00F7520F"/>
    <w:rsid w:val="00F7553B"/>
    <w:rsid w:val="00F757DA"/>
    <w:rsid w:val="00F764C4"/>
    <w:rsid w:val="00F76CEA"/>
    <w:rsid w:val="00F77713"/>
    <w:rsid w:val="00F77BA0"/>
    <w:rsid w:val="00F8008D"/>
    <w:rsid w:val="00F80168"/>
    <w:rsid w:val="00F80264"/>
    <w:rsid w:val="00F802FD"/>
    <w:rsid w:val="00F80821"/>
    <w:rsid w:val="00F8085D"/>
    <w:rsid w:val="00F81547"/>
    <w:rsid w:val="00F81763"/>
    <w:rsid w:val="00F818DD"/>
    <w:rsid w:val="00F82157"/>
    <w:rsid w:val="00F82233"/>
    <w:rsid w:val="00F82430"/>
    <w:rsid w:val="00F824FF"/>
    <w:rsid w:val="00F825E9"/>
    <w:rsid w:val="00F83110"/>
    <w:rsid w:val="00F832C4"/>
    <w:rsid w:val="00F83351"/>
    <w:rsid w:val="00F83361"/>
    <w:rsid w:val="00F83464"/>
    <w:rsid w:val="00F83599"/>
    <w:rsid w:val="00F83CB0"/>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06B"/>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1FB1"/>
    <w:rsid w:val="00FA2ACC"/>
    <w:rsid w:val="00FA2BFF"/>
    <w:rsid w:val="00FA2E7D"/>
    <w:rsid w:val="00FA36B1"/>
    <w:rsid w:val="00FA44E5"/>
    <w:rsid w:val="00FA45EE"/>
    <w:rsid w:val="00FA49A0"/>
    <w:rsid w:val="00FA49C4"/>
    <w:rsid w:val="00FA4BD0"/>
    <w:rsid w:val="00FA4C25"/>
    <w:rsid w:val="00FA4D1C"/>
    <w:rsid w:val="00FA5DCE"/>
    <w:rsid w:val="00FA5F51"/>
    <w:rsid w:val="00FA6AAE"/>
    <w:rsid w:val="00FA6BE5"/>
    <w:rsid w:val="00FA6C79"/>
    <w:rsid w:val="00FA7359"/>
    <w:rsid w:val="00FA7AE6"/>
    <w:rsid w:val="00FA7B92"/>
    <w:rsid w:val="00FA7FCD"/>
    <w:rsid w:val="00FB01BC"/>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A3F"/>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2DD"/>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 w:type="character" w:styleId="Mention">
    <w:name w:val="Mention"/>
    <w:basedOn w:val="DefaultParagraphFont"/>
    <w:uiPriority w:val="99"/>
    <w:unhideWhenUsed/>
    <w:rsid w:val="00B50CD9"/>
    <w:rPr>
      <w:color w:val="2B579A"/>
      <w:shd w:val="clear" w:color="auto" w:fill="E1DFDD"/>
    </w:rPr>
  </w:style>
  <w:style w:type="paragraph" w:customStyle="1" w:styleId="StyleBody4Left254cm">
    <w:name w:val="Style Body4 + Left:  2.54 cm"/>
    <w:basedOn w:val="Body4"/>
    <w:rsid w:val="009F2D8D"/>
    <w:pPr>
      <w:ind w:left="141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48210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TaxCatchAll xmlns="af099861-8497-4a35-8ea8-f127fb0f0918">
      <Value>107</Value>
      <Value>13</Value>
    </TaxCatchAll>
  </documentManagement>
</p:properties>
</file>

<file path=customXml/item6.xml><?xml version="1.0" encoding="utf-8"?>
<?mso-contentType ?>
<SharedContentType xmlns="Microsoft.SharePoint.Taxonomy.ContentTypeSync" SourceId="0e1c6c84-f403-4bbd-88d7-452781fd505b" ContentTypeId="0x0101003D99FF4BEE06314F802DDB72832DC48E"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ED1CC-BCA1-46AB-9B90-D402FDAA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A7BA4-B7DB-4997-BDAD-CFD0DCA1E698}">
  <ds:schemaRefs>
    <ds:schemaRef ds:uri="http://schemas.microsoft.com/office/2006/metadata/customXsn"/>
  </ds:schemaRefs>
</ds:datastoreItem>
</file>

<file path=customXml/itemProps3.xml><?xml version="1.0" encoding="utf-8"?>
<ds:datastoreItem xmlns:ds="http://schemas.openxmlformats.org/officeDocument/2006/customXml" ds:itemID="{D8B67296-1E7F-48AE-B00C-3953674F0BA7}">
  <ds:schemaRefs>
    <ds:schemaRef ds:uri="http://schemas.microsoft.com/sharepoint/events"/>
  </ds:schemaRefs>
</ds:datastoreItem>
</file>

<file path=customXml/itemProps4.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5.xml><?xml version="1.0" encoding="utf-8"?>
<ds:datastoreItem xmlns:ds="http://schemas.openxmlformats.org/officeDocument/2006/customXml" ds:itemID="{84EFE426-78B4-4749-B007-F05705966D91}">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6.xml><?xml version="1.0" encoding="utf-8"?>
<ds:datastoreItem xmlns:ds="http://schemas.openxmlformats.org/officeDocument/2006/customXml" ds:itemID="{F6FF4D68-C4CF-416F-A3F7-4D7B5AC72117}">
  <ds:schemaRefs>
    <ds:schemaRef ds:uri="Microsoft.SharePoint.Taxonomy.ContentTypeSync"/>
  </ds:schemaRefs>
</ds:datastoreItem>
</file>

<file path=customXml/itemProps7.xml><?xml version="1.0" encoding="utf-8"?>
<ds:datastoreItem xmlns:ds="http://schemas.openxmlformats.org/officeDocument/2006/customXml" ds:itemID="{7172421E-6431-4688-ADCD-8B800AF2B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30387</Words>
  <Characters>173211</Characters>
  <Application>Microsoft Office Word</Application>
  <DocSecurity>0</DocSecurity>
  <Lines>1443</Lines>
  <Paragraphs>406</Paragraphs>
  <ScaleCrop>false</ScaleCrop>
  <Company/>
  <LinksUpToDate>false</LinksUpToDate>
  <CharactersWithSpaces>203192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2022-04-13T08:36:00Z</dcterms:created>
  <dcterms:modified xsi:type="dcterms:W3CDTF">2022-04-13T13:41:00Z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3a3b24-e67a-4f5f-98f1-0c05faed4f4c_Enabled">
    <vt:lpwstr>true</vt:lpwstr>
  </property>
  <property fmtid="{D5CDD505-2E9C-101B-9397-08002B2CF9AE}" pid="3" name="MSIP_Label_263a3b24-e67a-4f5f-98f1-0c05faed4f4c_SetDate">
    <vt:lpwstr>2022-04-13T08:37:10Z</vt:lpwstr>
  </property>
  <property fmtid="{D5CDD505-2E9C-101B-9397-08002B2CF9AE}" pid="4" name="MSIP_Label_263a3b24-e67a-4f5f-98f1-0c05faed4f4c_Method">
    <vt:lpwstr>Privileged</vt:lpwstr>
  </property>
  <property fmtid="{D5CDD505-2E9C-101B-9397-08002B2CF9AE}" pid="5" name="MSIP_Label_263a3b24-e67a-4f5f-98f1-0c05faed4f4c_Name">
    <vt:lpwstr>DCC Public</vt:lpwstr>
  </property>
  <property fmtid="{D5CDD505-2E9C-101B-9397-08002B2CF9AE}" pid="6" name="MSIP_Label_263a3b24-e67a-4f5f-98f1-0c05faed4f4c_SiteId">
    <vt:lpwstr>d77ea84a-f7fd-4928-b8a3-64763b0a7710</vt:lpwstr>
  </property>
  <property fmtid="{D5CDD505-2E9C-101B-9397-08002B2CF9AE}" pid="7" name="MSIP_Label_263a3b24-e67a-4f5f-98f1-0c05faed4f4c_ActionId">
    <vt:lpwstr>501eadeb-d85b-437e-b670-12937a87902f</vt:lpwstr>
  </property>
  <property fmtid="{D5CDD505-2E9C-101B-9397-08002B2CF9AE}" pid="8" name="MSIP_Label_263a3b24-e67a-4f5f-98f1-0c05faed4f4c_ContentBits">
    <vt:lpwstr>3</vt:lpwstr>
  </property>
  <property fmtid="{D5CDD505-2E9C-101B-9397-08002B2CF9AE}" pid="9" name="SmartDCCDocumentType">
    <vt:lpwstr>107;#Regulatory (Licence/SEC)|90316858-e174-4050-bbd9-b0f68b631d65</vt:lpwstr>
  </property>
  <property fmtid="{D5CDD505-2E9C-101B-9397-08002B2CF9AE}" pid="10" name="MSIP_Label_ba62f585-b40f-4ab9-bafe-39150f03d124_SiteId">
    <vt:lpwstr>cbac7005-02c1-43eb-b497-e6492d1b2dd8</vt:lpwstr>
  </property>
  <property fmtid="{D5CDD505-2E9C-101B-9397-08002B2CF9AE}" pid="11" name="TaxKeyword">
    <vt:lpwstr/>
  </property>
  <property fmtid="{D5CDD505-2E9C-101B-9397-08002B2CF9AE}" pid="12" name="MSIP_Label_ba62f585-b40f-4ab9-bafe-39150f03d124_Method">
    <vt:lpwstr>Standard</vt:lpwstr>
  </property>
  <property fmtid="{D5CDD505-2E9C-101B-9397-08002B2CF9AE}" pid="13" name="SmartDCCSecurityClassification">
    <vt:lpwstr/>
  </property>
  <property fmtid="{D5CDD505-2E9C-101B-9397-08002B2CF9AE}" pid="14" name="DCCRelease">
    <vt:lpwstr/>
  </property>
  <property fmtid="{D5CDD505-2E9C-101B-9397-08002B2CF9AE}" pid="15" name="MSIP_Label_ba62f585-b40f-4ab9-bafe-39150f03d124_ContentBits">
    <vt:lpwstr>0</vt:lpwstr>
  </property>
  <property fmtid="{D5CDD505-2E9C-101B-9397-08002B2CF9AE}" pid="16" name="ContentTypeId">
    <vt:lpwstr>0x0101003D99FF4BEE06314F802DDB72832DC48E0065D182FE94B99F4B8AF6BEE42F502727</vt:lpwstr>
  </property>
  <property fmtid="{D5CDD505-2E9C-101B-9397-08002B2CF9AE}" pid="17" name="MSIP_Label_ba62f585-b40f-4ab9-bafe-39150f03d124_Name">
    <vt:lpwstr>OFFICIAL</vt:lpwstr>
  </property>
  <property fmtid="{D5CDD505-2E9C-101B-9397-08002B2CF9AE}" pid="18" name="SmartDCCOrganisation">
    <vt:lpwstr/>
  </property>
  <property fmtid="{D5CDD505-2E9C-101B-9397-08002B2CF9AE}" pid="19" name="MSIP_Label_ba62f585-b40f-4ab9-bafe-39150f03d124_SetDate">
    <vt:lpwstr>2021-07-14T11:10:02Z</vt:lpwstr>
  </property>
  <property fmtid="{D5CDD505-2E9C-101B-9397-08002B2CF9AE}" pid="20" name="DCCDocumentStatus">
    <vt:lpwstr/>
  </property>
  <property fmtid="{D5CDD505-2E9C-101B-9397-08002B2CF9AE}" pid="21" name="MSIP_Label_ba62f585-b40f-4ab9-bafe-39150f03d124_ActionId">
    <vt:lpwstr>01eff63f-492d-41aa-b8c6-e3057956bcd9</vt:lpwstr>
  </property>
  <property fmtid="{D5CDD505-2E9C-101B-9397-08002B2CF9AE}" pid="22" name="DCCDepartment">
    <vt:lpwstr/>
  </property>
  <property fmtid="{D5CDD505-2E9C-101B-9397-08002B2CF9AE}" pid="23" name="MSIP_Label_ba62f585-b40f-4ab9-bafe-39150f03d124_Enabled">
    <vt:lpwstr>true</vt:lpwstr>
  </property>
  <property fmtid="{D5CDD505-2E9C-101B-9397-08002B2CF9AE}" pid="24" name="SmartDCCFunction">
    <vt:lpwstr>13;#Programme|e24db258-5cc0-4671-945e-52c385cb4a03</vt:lpwstr>
  </property>
</Properties>
</file>