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3D252B29" w:rsidR="003D69D8" w:rsidRDefault="0051418C" w:rsidP="003D69D8">
      <w:pPr>
        <w:spacing w:after="200"/>
        <w:ind w:left="720" w:hanging="720"/>
        <w:jc w:val="right"/>
        <w:rPr>
          <w:b/>
          <w:bCs/>
          <w:sz w:val="32"/>
          <w:szCs w:val="32"/>
        </w:rPr>
      </w:pPr>
      <w:r>
        <w:rPr>
          <w:b/>
          <w:bCs/>
          <w:sz w:val="32"/>
          <w:szCs w:val="32"/>
        </w:rPr>
        <w:t xml:space="preserve">Version AM </w:t>
      </w:r>
      <w:r w:rsidR="00D96A15">
        <w:rPr>
          <w:b/>
          <w:bCs/>
          <w:sz w:val="32"/>
          <w:szCs w:val="32"/>
        </w:rPr>
        <w:t>1</w:t>
      </w:r>
      <w:r w:rsidR="00D55D88">
        <w:rPr>
          <w:b/>
          <w:bCs/>
          <w:sz w:val="32"/>
          <w:szCs w:val="32"/>
        </w:rPr>
        <w:t>1</w:t>
      </w:r>
      <w:r w:rsidR="00CB60B6">
        <w:rPr>
          <w:b/>
          <w:bCs/>
          <w:sz w:val="32"/>
          <w:szCs w:val="32"/>
        </w:rPr>
        <w:t>.1</w:t>
      </w: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29DD6237"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FC0A3F">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014358C7"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FC0A3F">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244761DE"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FC0A3F">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5C7D5FE0"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FC0A3F">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7054C3E5"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FC0A3F">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61B3CC2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FC0A3F">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FC0A3F">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7F80A380"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FC0A3F">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6EAA34A2"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FC0A3F">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57D16DC4"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FC0A3F">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23974C97"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FC0A3F">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10DFEDE"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FC0A3F">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1350664D"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FC0A3F">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C22F825"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FC0A3F">
              <w:t>9.1</w:t>
            </w:r>
            <w:r>
              <w:fldChar w:fldCharType="end"/>
            </w:r>
            <w:r>
              <w:t>.</w:t>
            </w:r>
          </w:p>
          <w:p w14:paraId="68222EB9" w14:textId="023428E3"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FC0A3F">
              <w:t>8.5</w:t>
            </w:r>
            <w:r>
              <w:fldChar w:fldCharType="end"/>
            </w:r>
            <w:r>
              <w:t xml:space="preserve"> and </w:t>
            </w:r>
            <w:r>
              <w:fldChar w:fldCharType="begin"/>
            </w:r>
            <w:r>
              <w:instrText xml:space="preserve"> REF _Ref491433007 \r \h </w:instrText>
            </w:r>
            <w:r>
              <w:fldChar w:fldCharType="separate"/>
            </w:r>
            <w:r w:rsidR="00FC0A3F">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7CA12B50"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FC0A3F">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11B8746C"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FC0A3F">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A9714C"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FC0A3F">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5B9B8AFA"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FC0A3F">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t>Device IDs</w:t>
      </w:r>
      <w:bookmarkEnd w:id="0"/>
    </w:p>
    <w:p w14:paraId="396B8460" w14:textId="756EDD2E"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FC0A3F">
        <w:t xml:space="preserve">Table </w:t>
      </w:r>
      <w:r w:rsidR="00FC0A3F">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491EC8D4" w:rsidR="005067C6" w:rsidRPr="005067C6" w:rsidRDefault="002F676D" w:rsidP="002F676D">
      <w:pPr>
        <w:pStyle w:val="Caption"/>
      </w:pPr>
      <w:bookmarkStart w:id="1" w:name="_Ref491165555"/>
      <w:r>
        <w:t xml:space="preserve">Table </w:t>
      </w:r>
      <w:r>
        <w:fldChar w:fldCharType="begin"/>
      </w:r>
      <w:r>
        <w:instrText>SEQ Table \* ARABIC</w:instrText>
      </w:r>
      <w:r>
        <w:fldChar w:fldCharType="separate"/>
      </w:r>
      <w:r w:rsidR="00FC0A3F">
        <w:rPr>
          <w:noProof/>
        </w:rPr>
        <w:t>1</w:t>
      </w:r>
      <w:r>
        <w:fldChar w:fldCharType="end"/>
      </w:r>
      <w:bookmarkEnd w:id="1"/>
    </w:p>
    <w:p w14:paraId="2294FC3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t>User IDs</w:t>
      </w:r>
      <w:bookmarkEnd w:id="2"/>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63D6C5ED"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6"/>
    </w:p>
    <w:p w14:paraId="7F2DA419" w14:textId="5217E28D" w:rsidR="0097747B" w:rsidRDefault="00380704" w:rsidP="0097747B">
      <w:pPr>
        <w:pStyle w:val="Heading3"/>
        <w:rPr>
          <w:rFonts w:cs="Times New Roman"/>
          <w:szCs w:val="24"/>
        </w:rPr>
      </w:pPr>
      <w:bookmarkStart w:id="7"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FC0A3F">
        <w:rPr>
          <w:rFonts w:cs="Times New Roman"/>
          <w:szCs w:val="24"/>
        </w:rPr>
        <w:t>4</w:t>
      </w:r>
      <w:r w:rsidR="00C21D3A">
        <w:rPr>
          <w:rFonts w:cs="Times New Roman"/>
          <w:szCs w:val="24"/>
        </w:rPr>
        <w:fldChar w:fldCharType="end"/>
      </w:r>
      <w:r w:rsidR="00C21D3A">
        <w:rPr>
          <w:rFonts w:cs="Times New Roman"/>
          <w:szCs w:val="24"/>
        </w:rPr>
        <w:t>;</w:t>
      </w:r>
      <w:bookmarkEnd w:id="7"/>
    </w:p>
    <w:p w14:paraId="14FD5D1A" w14:textId="388B5E3B" w:rsidR="00C21D3A" w:rsidRDefault="00C21D3A" w:rsidP="00C21D3A">
      <w:pPr>
        <w:pStyle w:val="Heading3"/>
        <w:rPr>
          <w:rFonts w:cs="Times New Roman"/>
          <w:szCs w:val="24"/>
        </w:rPr>
      </w:pPr>
      <w:bookmarkStart w:id="8"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FC0A3F">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56E97866" w14:textId="171F9DF3" w:rsidR="00C21D3A" w:rsidRPr="00BC27BE" w:rsidRDefault="00C21D3A" w:rsidP="00BC27BE">
      <w:pPr>
        <w:pStyle w:val="Heading3"/>
        <w:rPr>
          <w:rFonts w:cs="Times New Roman"/>
          <w:szCs w:val="24"/>
        </w:rPr>
      </w:pPr>
      <w:bookmarkStart w:id="9"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FC0A3F">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67699306"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FC0A3F">
        <w:t>6.1(b)</w:t>
      </w:r>
      <w:r w:rsidR="004D50FA">
        <w:fldChar w:fldCharType="end"/>
      </w:r>
      <w:r w:rsidR="004D50FA">
        <w:t>;</w:t>
      </w:r>
    </w:p>
    <w:p w14:paraId="0993546D" w14:textId="4FBD3A04"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FC0A3F">
        <w:t>6.1(a)</w:t>
      </w:r>
      <w:r w:rsidR="004D50FA">
        <w:fldChar w:fldCharType="end"/>
      </w:r>
      <w:r w:rsidR="00FA44E5">
        <w:t>; and</w:t>
      </w:r>
    </w:p>
    <w:p w14:paraId="741A94FF" w14:textId="0223EEE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FC0A3F">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6792168B"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FC0A3F">
        <w:t>3</w:t>
      </w:r>
      <w:r w:rsidR="0099487E">
        <w:fldChar w:fldCharType="end"/>
      </w:r>
      <w:r w:rsidR="0099487E">
        <w:t>;</w:t>
      </w:r>
    </w:p>
    <w:p w14:paraId="4058AE62" w14:textId="4B7A14BA"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FC0A3F">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FC0A3F">
        <w:t>8.7</w:t>
      </w:r>
      <w:r w:rsidR="00006F1D">
        <w:fldChar w:fldCharType="end"/>
      </w:r>
      <w:r>
        <w:t>; and</w:t>
      </w:r>
    </w:p>
    <w:p w14:paraId="2526B1F5" w14:textId="5551876D"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FC0A3F">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0"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0"/>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5E9DBBCB" w:rsidR="00C927BD" w:rsidRDefault="00F41272" w:rsidP="00616969">
      <w:pPr>
        <w:pStyle w:val="Heading2"/>
        <w:numPr>
          <w:ilvl w:val="1"/>
          <w:numId w:val="8"/>
        </w:numPr>
      </w:pP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FC0A3F">
        <w:t xml:space="preserve">Table </w:t>
      </w:r>
      <w:r w:rsidR="00FC0A3F">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FC0A3F">
        <w:t xml:space="preserve">Table </w:t>
      </w:r>
      <w:r w:rsidR="00FC0A3F">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67637FB" w:rsidR="00E806C8" w:rsidRDefault="00E806C8" w:rsidP="00E806C8">
      <w:pPr>
        <w:pStyle w:val="Caption"/>
        <w:rPr>
          <w:noProof/>
        </w:rPr>
      </w:pPr>
      <w:bookmarkStart w:id="13" w:name="_Ref491175180"/>
      <w:r>
        <w:t xml:space="preserve">Table </w:t>
      </w:r>
      <w:r>
        <w:fldChar w:fldCharType="begin"/>
      </w:r>
      <w:r>
        <w:instrText>SEQ Table \* ARABIC</w:instrText>
      </w:r>
      <w:r>
        <w:fldChar w:fldCharType="separate"/>
      </w:r>
      <w:r w:rsidR="00FC0A3F">
        <w:rPr>
          <w:noProof/>
        </w:rPr>
        <w:t>2</w:t>
      </w:r>
      <w:r>
        <w:fldChar w:fldCharType="end"/>
      </w:r>
      <w:bookmarkEnd w:id="13"/>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4"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1D8DF9F7"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FC0A3F">
        <w:t xml:space="preserve">Table </w:t>
      </w:r>
      <w:r w:rsidR="00FC0A3F">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FC0A3F">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6C51EC1" w:rsidR="00830F74" w:rsidRPr="00830F74" w:rsidRDefault="00F41272" w:rsidP="00616969">
      <w:pPr>
        <w:pStyle w:val="Heading2"/>
        <w:numPr>
          <w:ilvl w:val="1"/>
          <w:numId w:val="8"/>
        </w:numPr>
      </w:pPr>
      <w:bookmarkStart w:id="19"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2ABD909C"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FC0A3F">
        <w:t>8.4(c)</w:t>
      </w:r>
      <w:r w:rsidR="00DB654B">
        <w:fldChar w:fldCharType="end"/>
      </w:r>
      <w:r w:rsidR="00D57F21">
        <w:t>.</w:t>
      </w:r>
    </w:p>
    <w:p w14:paraId="0469A92E" w14:textId="64E198F2"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FC0A3F">
        <w:t xml:space="preserve">Table </w:t>
      </w:r>
      <w:r w:rsidR="00FC0A3F">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lastRenderedPageBreak/>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6BF430E0" w:rsidR="00CC3CEB" w:rsidRDefault="0019754B" w:rsidP="00CC3CEB">
      <w:pPr>
        <w:pStyle w:val="Heading3"/>
      </w:pPr>
      <w:bookmarkStart w:id="26"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FC0A3F">
        <w:t xml:space="preserve">Table </w:t>
      </w:r>
      <w:r w:rsidR="00FC0A3F">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52586D0B"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FC0A3F">
        <w:t xml:space="preserve">Table </w:t>
      </w:r>
      <w:r w:rsidR="00FC0A3F">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58EF7E63"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FC0A3F">
        <w:t>9.1(a)</w:t>
      </w:r>
      <w:r w:rsidR="00372C08">
        <w:fldChar w:fldCharType="end"/>
      </w:r>
      <w:r w:rsidR="008B6032">
        <w:t>;</w:t>
      </w:r>
      <w:r w:rsidR="00F11E7D">
        <w:t xml:space="preserve"> and</w:t>
      </w:r>
    </w:p>
    <w:p w14:paraId="04A77393" w14:textId="38E7B31E"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FC0A3F">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5A096A7" w:rsidR="00C32058" w:rsidRPr="005067C6" w:rsidRDefault="00C32058" w:rsidP="00106D86">
      <w:pPr>
        <w:pStyle w:val="Caption"/>
        <w:spacing w:after="240"/>
      </w:pPr>
      <w:bookmarkStart w:id="27" w:name="_Ref491175167"/>
      <w:r>
        <w:t xml:space="preserve">Table </w:t>
      </w:r>
      <w:r>
        <w:fldChar w:fldCharType="begin"/>
      </w:r>
      <w:r>
        <w:instrText>SEQ Table \* ARABIC</w:instrText>
      </w:r>
      <w:r>
        <w:fldChar w:fldCharType="separate"/>
      </w:r>
      <w:r w:rsidR="00FC0A3F">
        <w:rPr>
          <w:noProof/>
        </w:rPr>
        <w:t>3</w:t>
      </w:r>
      <w:r>
        <w:fldChar w:fldCharType="end"/>
      </w:r>
      <w:bookmarkEnd w:id="27"/>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2830ECAD"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FC0A3F">
        <w:t xml:space="preserve">Table </w:t>
      </w:r>
      <w:r w:rsidR="00FC0A3F">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FC0A3F">
        <w:t xml:space="preserve">Table </w:t>
      </w:r>
      <w:r w:rsidR="00FC0A3F">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01FCB086" w:rsidR="009A7117" w:rsidRPr="005067C6" w:rsidRDefault="009A7117" w:rsidP="009A7117">
      <w:pPr>
        <w:pStyle w:val="Caption"/>
      </w:pPr>
      <w:bookmarkStart w:id="30" w:name="_Ref495414093"/>
      <w:r>
        <w:t xml:space="preserve">Table </w:t>
      </w:r>
      <w:r>
        <w:fldChar w:fldCharType="begin"/>
      </w:r>
      <w:r>
        <w:instrText>SEQ Table \* ARABIC</w:instrText>
      </w:r>
      <w:r>
        <w:fldChar w:fldCharType="separate"/>
      </w:r>
      <w:r w:rsidR="00FC0A3F">
        <w:rPr>
          <w:noProof/>
        </w:rPr>
        <w:t>4</w:t>
      </w:r>
      <w:r>
        <w:fldChar w:fldCharType="end"/>
      </w:r>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5376F03E"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FC0A3F">
        <w:t xml:space="preserve">Table </w:t>
      </w:r>
      <w:r w:rsidR="00FC0A3F">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D944768"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FC0A3F" w:rsidRPr="00FC0A3F">
              <w:rPr>
                <w:rFonts w:ascii="Arial" w:hAnsi="Arial" w:cs="Arial"/>
                <w:sz w:val="20"/>
                <w:szCs w:val="20"/>
              </w:rPr>
              <w:t xml:space="preserve">Table </w:t>
            </w:r>
            <w:r w:rsidR="00FC0A3F" w:rsidRPr="00FC0A3F">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FC0A3F" w:rsidRPr="00FC0A3F">
              <w:rPr>
                <w:rFonts w:ascii="Arial" w:hAnsi="Arial" w:cs="Arial"/>
                <w:sz w:val="20"/>
                <w:szCs w:val="20"/>
              </w:rPr>
              <w:t xml:space="preserve">Table </w:t>
            </w:r>
            <w:r w:rsidR="00FC0A3F" w:rsidRPr="00FC0A3F">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18F008C8" w:rsidR="00884015" w:rsidRDefault="00884015" w:rsidP="0075179A">
      <w:pPr>
        <w:pStyle w:val="Caption"/>
        <w:keepNext/>
        <w:keepLines/>
        <w:widowControl w:val="0"/>
        <w:rPr>
          <w:noProof/>
        </w:rPr>
      </w:pPr>
      <w:bookmarkStart w:id="32" w:name="_Ref491171661"/>
      <w:bookmarkEnd w:id="31"/>
      <w:r>
        <w:t xml:space="preserve">Table </w:t>
      </w:r>
      <w:r>
        <w:fldChar w:fldCharType="begin"/>
      </w:r>
      <w:r>
        <w:instrText>SEQ Table \* ARABIC</w:instrText>
      </w:r>
      <w:r>
        <w:fldChar w:fldCharType="separate"/>
      </w:r>
      <w:r w:rsidR="00FC0A3F">
        <w:rPr>
          <w:noProof/>
        </w:rPr>
        <w:t>5</w:t>
      </w:r>
      <w:r>
        <w:fldChar w:fldCharType="end"/>
      </w:r>
      <w:bookmarkEnd w:id="32"/>
    </w:p>
    <w:p w14:paraId="401C50AE" w14:textId="680F80BD"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FC0A3F">
        <w:t xml:space="preserve">Table </w:t>
      </w:r>
      <w:r w:rsidR="00FC0A3F">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FC0A3F">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DA4EEDB"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FC0A3F">
        <w:t xml:space="preserve">Table </w:t>
      </w:r>
      <w:r w:rsidR="00FC0A3F">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FC0A3F">
        <w:t xml:space="preserve">Table </w:t>
      </w:r>
      <w:r w:rsidR="00FC0A3F">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5C160103" w:rsidR="00CC7F19" w:rsidRPr="005067C6" w:rsidRDefault="00CC7F19" w:rsidP="00CC7F19">
      <w:pPr>
        <w:pStyle w:val="Caption"/>
      </w:pPr>
      <w:bookmarkStart w:id="34" w:name="_Ref491431861"/>
      <w:r>
        <w:t xml:space="preserve">Table </w:t>
      </w:r>
      <w:r>
        <w:fldChar w:fldCharType="begin"/>
      </w:r>
      <w:r>
        <w:instrText>SEQ Table \* ARABIC</w:instrText>
      </w:r>
      <w:r>
        <w:fldChar w:fldCharType="separate"/>
      </w:r>
      <w:r w:rsidR="00FC0A3F">
        <w:rPr>
          <w:noProof/>
        </w:rPr>
        <w:t>6</w:t>
      </w:r>
      <w:r>
        <w:fldChar w:fldCharType="end"/>
      </w:r>
      <w:bookmarkEnd w:id="34"/>
    </w:p>
    <w:p w14:paraId="3B7A6B3F" w14:textId="19D2C104"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FC0A3F">
        <w:t xml:space="preserve">Table </w:t>
      </w:r>
      <w:r w:rsidR="00FC0A3F">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FC0A3F">
        <w:t xml:space="preserve">Table </w:t>
      </w:r>
      <w:r w:rsidR="00FC0A3F">
        <w:rPr>
          <w:noProof/>
        </w:rPr>
        <w:t>6</w:t>
      </w:r>
      <w:r>
        <w:fldChar w:fldCharType="end"/>
      </w:r>
      <w:r>
        <w:t>.</w:t>
      </w:r>
    </w:p>
    <w:p w14:paraId="62711ABD" w14:textId="074C0859"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FC0A3F">
        <w:t xml:space="preserve">Table </w:t>
      </w:r>
      <w:r w:rsidR="00FC0A3F">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FC0A3F">
        <w:t xml:space="preserve">Table </w:t>
      </w:r>
      <w:r w:rsidR="00FC0A3F">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6A20A693" w:rsidR="00542378" w:rsidRPr="005067C6" w:rsidRDefault="00542378" w:rsidP="00542378">
      <w:pPr>
        <w:pStyle w:val="Caption"/>
      </w:pPr>
      <w:bookmarkStart w:id="35" w:name="_Ref495317536"/>
      <w:r>
        <w:t xml:space="preserve">Table </w:t>
      </w:r>
      <w:r>
        <w:fldChar w:fldCharType="begin"/>
      </w:r>
      <w:r>
        <w:instrText>SEQ Table \* ARABIC</w:instrText>
      </w:r>
      <w:r>
        <w:fldChar w:fldCharType="separate"/>
      </w:r>
      <w:r w:rsidR="00FC0A3F">
        <w:rPr>
          <w:noProof/>
        </w:rPr>
        <w:t>7</w:t>
      </w:r>
      <w:r>
        <w:fldChar w:fldCharType="end"/>
      </w:r>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561D17A"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FC0A3F">
        <w:t xml:space="preserve">Table </w:t>
      </w:r>
      <w:r w:rsidR="00FC0A3F">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45D110AC" w:rsidR="00652ADF" w:rsidRPr="005067C6" w:rsidRDefault="00652ADF" w:rsidP="00652ADF">
      <w:pPr>
        <w:pStyle w:val="Caption"/>
      </w:pPr>
      <w:bookmarkStart w:id="41" w:name="_Ref496190440"/>
      <w:r>
        <w:t xml:space="preserve">Table </w:t>
      </w:r>
      <w:r>
        <w:fldChar w:fldCharType="begin"/>
      </w:r>
      <w:r>
        <w:instrText>SEQ Table \* ARABIC</w:instrText>
      </w:r>
      <w:r>
        <w:fldChar w:fldCharType="separate"/>
      </w:r>
      <w:r w:rsidR="00FC0A3F">
        <w:rPr>
          <w:noProof/>
        </w:rPr>
        <w:t>8</w:t>
      </w:r>
      <w:r>
        <w:fldChar w:fldCharType="end"/>
      </w:r>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3"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0ACBAD67"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FC0A3F">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FC0A3F">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0D39D051"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FC0A3F">
        <w:t>17</w:t>
      </w:r>
      <w:r w:rsidRPr="00952310">
        <w:fldChar w:fldCharType="end"/>
      </w:r>
      <w:r w:rsidRPr="00952310">
        <w:t xml:space="preserve"> shall </w:t>
      </w:r>
      <w:r>
        <w:t xml:space="preserve">apply to all SMETS1 Devices of the relevant Device Types. </w:t>
      </w:r>
    </w:p>
    <w:p w14:paraId="110CE35C" w14:textId="2F4F9D45"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FC0A3F">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FC0A3F"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7138E132"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FC0A3F">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557FE2AA" w:rsidR="00F54380" w:rsidRDefault="00F54380" w:rsidP="00F54380">
      <w:pPr>
        <w:pStyle w:val="Heading2"/>
        <w:numPr>
          <w:ilvl w:val="1"/>
          <w:numId w:val="8"/>
        </w:numPr>
      </w:pPr>
      <w:r w:rsidRPr="001678C5">
        <w:t>The DCC shall not be required to provide Enrolment or Communication Services in relation to any SMETS1 GSME that is added to the CHF Device Log of an Enrolled SMETS1 Smart Metering System</w:t>
      </w:r>
      <w:r w:rsidRPr="00AF1C28">
        <w:t>.</w:t>
      </w:r>
    </w:p>
    <w:p w14:paraId="26277CCF" w14:textId="066DF6CB" w:rsidR="00C874E2" w:rsidRDefault="00C874E2" w:rsidP="00C874E2">
      <w:pPr>
        <w:pStyle w:val="Heading2"/>
        <w:ind w:left="709" w:hanging="709"/>
        <w:rPr>
          <w:ins w:id="47" w:author="Author"/>
        </w:rPr>
      </w:pPr>
      <w:r>
        <w:t>17.6A</w:t>
      </w:r>
      <w:r>
        <w:tab/>
        <w:t>Where Service Requests are targeted at the SMETS1 GSME or SMETS1 GPF, any SMETS1 Responses will be triggered on receipt of the Service Request and not after processing on the device.</w:t>
      </w:r>
    </w:p>
    <w:p w14:paraId="43A179DA" w14:textId="0333DA47" w:rsidR="005A08B1" w:rsidRPr="005A08B1" w:rsidRDefault="005A08B1" w:rsidP="009A622B">
      <w:pPr>
        <w:pStyle w:val="Heading2"/>
        <w:ind w:left="709" w:hanging="709"/>
      </w:pPr>
      <w:ins w:id="48" w:author="Author">
        <w:r w:rsidRPr="009A622B">
          <w:t>17.6B</w:t>
        </w:r>
        <w:r w:rsidRPr="009A622B">
          <w:tab/>
        </w:r>
        <w:r w:rsidR="009A622B">
          <w:t xml:space="preserve">Clause </w:t>
        </w:r>
        <w:r w:rsidR="00FA1FB1">
          <w:t xml:space="preserve">17.6A does not apply </w:t>
        </w:r>
        <w:r w:rsidR="00BE25CB">
          <w:t>for Category 1 devices.</w:t>
        </w:r>
      </w:ins>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w:t>
      </w:r>
      <w:r w:rsidRPr="008C4F88">
        <w:rPr>
          <w:rFonts w:cs="Times New Roman"/>
          <w:szCs w:val="24"/>
        </w:rPr>
        <w:lastRenderedPageBreak/>
        <w:t xml:space="preserve">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3BF2BA55"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FC0A3F">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 xml:space="preserve">2 and PaymentDebtRegister values (with their DUIS meanings) is not zero, debt adjustment related processing shall be as specified for an Adjust Debt WAN Interface Command (with their SMETS1 meanings). Other processing shall </w:t>
      </w:r>
      <w:r w:rsidRPr="008C4F88">
        <w:rPr>
          <w:rFonts w:cs="Times New Roman"/>
          <w:szCs w:val="24"/>
        </w:rPr>
        <w:lastRenderedPageBreak/>
        <w:t>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lastRenderedPageBreak/>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9" w:name="_Ref495561999"/>
      <w:r>
        <w:lastRenderedPageBreak/>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9"/>
    </w:p>
    <w:p w14:paraId="2D7F5D72" w14:textId="77777777" w:rsidR="00532BF6" w:rsidRDefault="00513EB7" w:rsidP="00616969">
      <w:pPr>
        <w:pStyle w:val="Heading2"/>
        <w:numPr>
          <w:ilvl w:val="1"/>
          <w:numId w:val="8"/>
        </w:numPr>
      </w:pPr>
      <w:bookmarkStart w:id="50" w:name="_Ref495562004"/>
      <w:r>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0"/>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1" w:name="_A_SMETS1_ESME"/>
      <w:bookmarkEnd w:id="51"/>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2" w:name="_In_populating_the"/>
      <w:bookmarkEnd w:id="52"/>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lastRenderedPageBreak/>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71912E08" w:rsidR="002E17AE" w:rsidRDefault="002E17AE" w:rsidP="00616969">
      <w:pPr>
        <w:pStyle w:val="Heading2"/>
        <w:numPr>
          <w:ilvl w:val="1"/>
          <w:numId w:val="8"/>
        </w:numPr>
      </w:pPr>
      <w:r>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FC0A3F">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FC0A3F">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3288B95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FC0A3F">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1F5DD388" w:rsidR="00235E85" w:rsidRDefault="00235E85" w:rsidP="00616969">
      <w:pPr>
        <w:pStyle w:val="Heading2"/>
        <w:numPr>
          <w:ilvl w:val="1"/>
          <w:numId w:val="8"/>
        </w:numPr>
      </w:pPr>
      <w:r>
        <w:lastRenderedPageBreak/>
        <w:t xml:space="preserve">The S1SP shall undertake the processing required by Clause </w:t>
      </w:r>
      <w:r w:rsidR="0067775B">
        <w:t>19</w:t>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t>Update Security Credentials (CoS) (SRV 6.23)</w:t>
      </w:r>
    </w:p>
    <w:p w14:paraId="4BDBAAE0" w14:textId="0D7968AD"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FC0A3F">
        <w:t xml:space="preserve">Table </w:t>
      </w:r>
      <w:r w:rsidR="00FC0A3F">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FC0A3F">
        <w:t xml:space="preserve">Table </w:t>
      </w:r>
      <w:r w:rsidR="00FC0A3F">
        <w:rPr>
          <w:noProof/>
        </w:rPr>
        <w:t>9</w:t>
      </w:r>
      <w:r w:rsidR="00991CC4">
        <w:fldChar w:fldCharType="end"/>
      </w:r>
      <w:r>
        <w:t>.</w:t>
      </w:r>
    </w:p>
    <w:p w14:paraId="4537353B" w14:textId="6D88BEE0" w:rsidR="00235E85" w:rsidRDefault="00235E85" w:rsidP="00616969">
      <w:pPr>
        <w:pStyle w:val="Heading2"/>
        <w:numPr>
          <w:ilvl w:val="1"/>
          <w:numId w:val="8"/>
        </w:numPr>
      </w:pPr>
      <w:r>
        <w:t xml:space="preserve">The S1SP shall undertake the processing required by Clause </w:t>
      </w:r>
      <w:hyperlink w:anchor="_Processing_SMETS1_Service" w:history="1">
        <w:r w:rsidR="0067775B">
          <w:rPr>
            <w:rStyle w:val="Hyperlink"/>
          </w:rPr>
          <w:t>19</w:t>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FC0A3F">
        <w:t xml:space="preserve">Table </w:t>
      </w:r>
      <w:r w:rsidR="00FC0A3F">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FC0A3F">
        <w:t xml:space="preserve">Table </w:t>
      </w:r>
      <w:r w:rsidR="00FC0A3F">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7307A289" w:rsidR="00426BD9" w:rsidRPr="005067C6" w:rsidRDefault="00426BD9" w:rsidP="00426BD9">
      <w:pPr>
        <w:pStyle w:val="Caption"/>
      </w:pPr>
      <w:bookmarkStart w:id="53" w:name="_Ref495504926"/>
      <w:r>
        <w:t xml:space="preserve">Table </w:t>
      </w:r>
      <w:r>
        <w:fldChar w:fldCharType="begin"/>
      </w:r>
      <w:r>
        <w:instrText>SEQ Table \* ARABIC</w:instrText>
      </w:r>
      <w:r>
        <w:fldChar w:fldCharType="separate"/>
      </w:r>
      <w:r w:rsidR="00FC0A3F">
        <w:rPr>
          <w:noProof/>
        </w:rPr>
        <w:t>9</w:t>
      </w:r>
      <w:r>
        <w:fldChar w:fldCharType="end"/>
      </w:r>
      <w:bookmarkEnd w:id="53"/>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34ECD8E3" w:rsidR="00C67D8E" w:rsidRPr="003B040F" w:rsidRDefault="00C67D8E" w:rsidP="003B040F">
      <w:pPr>
        <w:pStyle w:val="Body2"/>
      </w:pPr>
      <w:r w:rsidRPr="00EC6440">
        <w:lastRenderedPageBreak/>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FC0A3F">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FC0A3F">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4"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54"/>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5" w:name="_Ref520984"/>
      <w:r>
        <w:t>Where RemotePartyRole is NetworkOperator (with their DUIS meanings), the S1SP shall populate the SMETS1 Response as follows:</w:t>
      </w:r>
      <w:bookmarkEnd w:id="55"/>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lastRenderedPageBreak/>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320F999A" w:rsidR="00FA7AE6" w:rsidRDefault="00235E85" w:rsidP="00616969">
      <w:pPr>
        <w:pStyle w:val="Heading2"/>
        <w:numPr>
          <w:ilvl w:val="1"/>
          <w:numId w:val="8"/>
        </w:numPr>
      </w:pPr>
      <w:bookmarkStart w:id="56" w:name="_Ref495504516"/>
      <w:r>
        <w:t>The S1SP shall undertake the processing required by Clause</w:t>
      </w:r>
      <w:r w:rsidRPr="00616969">
        <w:rPr>
          <w:b/>
        </w:rPr>
        <w:t xml:space="preserve"> </w:t>
      </w:r>
      <w:r w:rsidR="00371DAC">
        <w:rPr>
          <w:rStyle w:val="Hyperlink"/>
          <w:b/>
        </w:rPr>
        <w:t>19</w:t>
      </w:r>
      <w:r w:rsidRPr="00E12CA1">
        <w:t>.</w:t>
      </w:r>
      <w:bookmarkEnd w:id="56"/>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FC0A3F">
        <w:t xml:space="preserve">Table </w:t>
      </w:r>
      <w:r w:rsidR="00FC0A3F">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FC0A3F">
        <w:t xml:space="preserve">Table </w:t>
      </w:r>
      <w:r w:rsidR="00FC0A3F">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FC0A3F">
        <w:t xml:space="preserve">Table </w:t>
      </w:r>
      <w:r w:rsidR="00FC0A3F">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6A6246F" w:rsidR="00FA7AE6" w:rsidRPr="005067C6" w:rsidRDefault="00FA7AE6" w:rsidP="00FA7AE6">
      <w:pPr>
        <w:pStyle w:val="Caption"/>
      </w:pPr>
      <w:bookmarkStart w:id="57" w:name="_Ref495505813"/>
      <w:r>
        <w:t xml:space="preserve">Table </w:t>
      </w:r>
      <w:r>
        <w:fldChar w:fldCharType="begin"/>
      </w:r>
      <w:r>
        <w:instrText>SEQ Table \* ARABIC</w:instrText>
      </w:r>
      <w:r>
        <w:fldChar w:fldCharType="separate"/>
      </w:r>
      <w:r w:rsidR="00FC0A3F">
        <w:rPr>
          <w:noProof/>
        </w:rPr>
        <w:t>10</w:t>
      </w:r>
      <w:r>
        <w:fldChar w:fldCharType="end"/>
      </w:r>
      <w:bookmarkEnd w:id="57"/>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1B70FC75"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FC0A3F" w:rsidRPr="00FC0A3F">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4F3B071B"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FC0A3F" w:rsidRPr="00FC0A3F">
              <w:rPr>
                <w:rFonts w:ascii="Arial" w:hAnsi="Arial" w:cs="Arial"/>
                <w:sz w:val="20"/>
                <w:szCs w:val="20"/>
              </w:rPr>
              <w:t>Table 13.3</w:t>
            </w:r>
            <w:r>
              <w:rPr>
                <w:rFonts w:ascii="Arial" w:hAnsi="Arial" w:cs="Arial"/>
                <w:sz w:val="20"/>
                <w:szCs w:val="20"/>
              </w:rPr>
              <w:fldChar w:fldCharType="end"/>
            </w:r>
          </w:p>
        </w:tc>
      </w:tr>
    </w:tbl>
    <w:p w14:paraId="55444458" w14:textId="2C171B98" w:rsidR="00ED1D5A" w:rsidRPr="005067C6" w:rsidRDefault="00ED1D5A" w:rsidP="00ED1D5A">
      <w:pPr>
        <w:pStyle w:val="Caption"/>
      </w:pPr>
      <w:bookmarkStart w:id="58" w:name="_Ref822972"/>
      <w:r>
        <w:t xml:space="preserve">Table </w:t>
      </w:r>
      <w:r>
        <w:fldChar w:fldCharType="begin"/>
      </w:r>
      <w:r>
        <w:instrText>SEQ Table \* ARABIC</w:instrText>
      </w:r>
      <w:r>
        <w:fldChar w:fldCharType="separate"/>
      </w:r>
      <w:r w:rsidR="00FC0A3F">
        <w:rPr>
          <w:noProof/>
        </w:rPr>
        <w:t>11</w:t>
      </w:r>
      <w:r>
        <w:fldChar w:fldCharType="end"/>
      </w:r>
      <w:r>
        <w:rPr>
          <w:noProof/>
        </w:rPr>
        <w:t>.1</w:t>
      </w:r>
      <w:bookmarkEnd w:id="58"/>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170D9EAA" w:rsidR="00C53A2D" w:rsidRPr="005067C6" w:rsidRDefault="00C53A2D" w:rsidP="00C53A2D">
      <w:pPr>
        <w:pStyle w:val="Caption"/>
      </w:pPr>
      <w:bookmarkStart w:id="59" w:name="_Ref858896"/>
      <w:r>
        <w:t xml:space="preserve">Table </w:t>
      </w:r>
      <w:r>
        <w:fldChar w:fldCharType="begin"/>
      </w:r>
      <w:r>
        <w:instrText>SEQ Table \* ARABIC</w:instrText>
      </w:r>
      <w:r>
        <w:fldChar w:fldCharType="separate"/>
      </w:r>
      <w:r w:rsidR="00FC0A3F">
        <w:rPr>
          <w:noProof/>
        </w:rPr>
        <w:t>12</w:t>
      </w:r>
      <w:r>
        <w:fldChar w:fldCharType="end"/>
      </w:r>
      <w:r>
        <w:rPr>
          <w:noProof/>
        </w:rPr>
        <w:t>.2</w:t>
      </w:r>
      <w:bookmarkEnd w:id="59"/>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23993517" w:rsidR="00C53A2D" w:rsidRPr="005067C6" w:rsidRDefault="00C53A2D" w:rsidP="00C53A2D">
      <w:pPr>
        <w:pStyle w:val="Caption"/>
      </w:pPr>
      <w:bookmarkStart w:id="60" w:name="_Ref858918"/>
      <w:r>
        <w:t xml:space="preserve">Table </w:t>
      </w:r>
      <w:r>
        <w:fldChar w:fldCharType="begin"/>
      </w:r>
      <w:r>
        <w:instrText>SEQ Table \* ARABIC</w:instrText>
      </w:r>
      <w:r>
        <w:fldChar w:fldCharType="separate"/>
      </w:r>
      <w:r w:rsidR="00FC0A3F">
        <w:rPr>
          <w:noProof/>
        </w:rPr>
        <w:t>13</w:t>
      </w:r>
      <w:r>
        <w:fldChar w:fldCharType="end"/>
      </w:r>
      <w:r>
        <w:rPr>
          <w:noProof/>
        </w:rPr>
        <w:t>.3</w:t>
      </w:r>
      <w:bookmarkEnd w:id="60"/>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1" w:name="_For_clarity,_this"/>
      <w:bookmarkEnd w:id="61"/>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2" w:name="_If,_according_to"/>
      <w:bookmarkEnd w:id="62"/>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3"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3"/>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4"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4"/>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5"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5"/>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587DB4C2"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FC0A3F">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FC0A3F">
        <w:t>(b)</w:t>
      </w:r>
      <w:r w:rsidR="007C0CE0">
        <w:fldChar w:fldCharType="end"/>
      </w:r>
      <w:r w:rsidR="007C0CE0">
        <w:t xml:space="preserve">: </w:t>
      </w:r>
    </w:p>
    <w:p w14:paraId="6433C007" w14:textId="77777777" w:rsidR="007C0CE0" w:rsidRDefault="00234015" w:rsidP="007C0CE0">
      <w:pPr>
        <w:pStyle w:val="Heading4"/>
      </w:pPr>
      <w:bookmarkStart w:id="66"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6"/>
    </w:p>
    <w:p w14:paraId="305AC434" w14:textId="77777777" w:rsidR="006F0925" w:rsidRDefault="00234015" w:rsidP="006F0925">
      <w:pPr>
        <w:pStyle w:val="Heading4"/>
      </w:pPr>
      <w:bookmarkStart w:id="67"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7"/>
    </w:p>
    <w:p w14:paraId="2525DBCE" w14:textId="17ABF5A5"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FC0A3F">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FC0A3F">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8" w:name="_Where_RequestType_is"/>
      <w:bookmarkEnd w:id="68"/>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9"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9"/>
    </w:p>
    <w:p w14:paraId="6F0C8528" w14:textId="77777777" w:rsidR="00C84DD1" w:rsidRDefault="00FA5F51" w:rsidP="00C84DD1">
      <w:pPr>
        <w:pStyle w:val="Heading3"/>
      </w:pPr>
      <w:bookmarkStart w:id="70"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0"/>
    </w:p>
    <w:p w14:paraId="4E5D52BB" w14:textId="045E33AD"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FC0A3F">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FC0A3F">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601853B1"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rsidR="00FC0A3F">
        <w:t>17.53</w:t>
      </w:r>
      <w:r>
        <w:fldChar w:fldCharType="end"/>
      </w:r>
      <w:r>
        <w:t xml:space="preserve"> to </w:t>
      </w:r>
      <w:r>
        <w:fldChar w:fldCharType="begin"/>
      </w:r>
      <w:r>
        <w:instrText xml:space="preserve"> REF _Ref47441136 \r \h </w:instrText>
      </w:r>
      <w:r>
        <w:fldChar w:fldCharType="separate"/>
      </w:r>
      <w:r w:rsidR="00FC0A3F">
        <w:t>17.57</w:t>
      </w:r>
      <w:r>
        <w:fldChar w:fldCharType="end"/>
      </w:r>
      <w:r>
        <w:t xml:space="preserve"> shall not apply when Clause </w:t>
      </w:r>
      <w:r>
        <w:fldChar w:fldCharType="begin"/>
      </w:r>
      <w:r>
        <w:instrText xml:space="preserve"> REF _Ref54085712 \r \h </w:instrText>
      </w:r>
      <w:r>
        <w:fldChar w:fldCharType="separate"/>
      </w:r>
      <w:r w:rsidR="00FC0A3F">
        <w:t>18.63(b)</w:t>
      </w:r>
      <w:r>
        <w:fldChar w:fldCharType="end"/>
      </w:r>
      <w:r>
        <w:t xml:space="preserve"> applies.</w:t>
      </w:r>
    </w:p>
    <w:p w14:paraId="6AA17B18" w14:textId="77777777" w:rsidR="00A40C2C" w:rsidRDefault="009976F9" w:rsidP="00616969">
      <w:pPr>
        <w:pStyle w:val="Heading2"/>
        <w:numPr>
          <w:ilvl w:val="1"/>
          <w:numId w:val="8"/>
        </w:numPr>
      </w:pPr>
      <w:bookmarkStart w:id="71" w:name="_On_receipt_of"/>
      <w:bookmarkStart w:id="72" w:name="_Ref496194402"/>
      <w:bookmarkEnd w:id="71"/>
      <w:r>
        <w:t>On receipt of a firmware distribution reque</w:t>
      </w:r>
      <w:r w:rsidR="00A40C2C">
        <w:t>st from the DCC, the S1SP shall, for each Device identified in that request confirm that the Device:</w:t>
      </w:r>
      <w:bookmarkEnd w:id="72"/>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27C38D73"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FC0A3F">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31C82F24"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FC0A3F">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3"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3"/>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136989A6" w:rsidR="0057511D" w:rsidRDefault="0057511D" w:rsidP="00616969">
      <w:pPr>
        <w:pStyle w:val="Heading2"/>
        <w:numPr>
          <w:ilvl w:val="1"/>
          <w:numId w:val="8"/>
        </w:numPr>
      </w:pPr>
      <w:bookmarkStart w:id="74" w:name="_Where_Devices_of"/>
      <w:bookmarkEnd w:id="74"/>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FC0A3F">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5"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5"/>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6" w:name="_S1SP_recording_of"/>
      <w:bookmarkStart w:id="77" w:name="_Ref521507846"/>
      <w:bookmarkStart w:id="78" w:name="_Ref495493504"/>
      <w:bookmarkEnd w:id="76"/>
      <w:r>
        <w:rPr>
          <w:rFonts w:ascii="Times New Roman" w:hAnsi="Times New Roman" w:cs="Times New Roman"/>
          <w:szCs w:val="24"/>
        </w:rPr>
        <w:t>Processing SMETS1 Service Requests – Device specific behaviour</w:t>
      </w:r>
      <w:bookmarkEnd w:id="77"/>
    </w:p>
    <w:p w14:paraId="1AFCF1C2" w14:textId="77777777" w:rsidR="00E73171" w:rsidRPr="00F54CAB" w:rsidRDefault="00E73171" w:rsidP="0089212C">
      <w:pPr>
        <w:pStyle w:val="Heading1"/>
        <w:keepLines/>
        <w:numPr>
          <w:ilvl w:val="1"/>
          <w:numId w:val="2"/>
        </w:numPr>
        <w:rPr>
          <w:rFonts w:cs="Times New Roman"/>
          <w:szCs w:val="24"/>
        </w:rPr>
      </w:pPr>
      <w:bookmarkStart w:id="79"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9"/>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80"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80"/>
    </w:p>
    <w:p w14:paraId="774577BA" w14:textId="77777777" w:rsidR="00256601" w:rsidRDefault="00256601" w:rsidP="000B6583">
      <w:pPr>
        <w:pStyle w:val="Heading3"/>
      </w:pPr>
      <w:bookmarkStart w:id="81"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81"/>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2"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3"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3"/>
    </w:p>
    <w:p w14:paraId="1A8757FD" w14:textId="77777777" w:rsidR="006F2EE9" w:rsidRDefault="006F2EE9" w:rsidP="001B0BF8">
      <w:pPr>
        <w:pStyle w:val="Heading4"/>
        <w:keepLines/>
        <w:numPr>
          <w:ilvl w:val="3"/>
          <w:numId w:val="15"/>
        </w:numPr>
      </w:pPr>
      <w:bookmarkStart w:id="84" w:name="_Ref41985984"/>
      <w:r>
        <w:t>where TOUTariff (with its DUIS meaning) is present in the Service Request;</w:t>
      </w:r>
      <w:bookmarkEnd w:id="84"/>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5" w:name="_Ref41985994"/>
      <w:r>
        <w:t>those two TOUPrice’s (with its DUIS meaning) values differ;</w:t>
      </w:r>
      <w:bookmarkEnd w:id="85"/>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3BEB63B" w:rsidR="00DD4725" w:rsidRDefault="00DD4725" w:rsidP="008824E6">
      <w:pPr>
        <w:pStyle w:val="Heading4"/>
        <w:keepLines/>
        <w:widowControl/>
        <w:numPr>
          <w:ilvl w:val="3"/>
          <w:numId w:val="8"/>
        </w:numPr>
      </w:pPr>
      <w:r>
        <w:t>the order of the XML elements within the Seasons XML element is other than in ascending order of the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661DFAE" w:rsidR="005C0121" w:rsidRPr="009512F7" w:rsidRDefault="005C0121" w:rsidP="008824E6">
      <w:pPr>
        <w:pStyle w:val="Heading4"/>
        <w:keepNext/>
        <w:keepLines/>
        <w:numPr>
          <w:ilvl w:val="3"/>
          <w:numId w:val="8"/>
        </w:numPr>
      </w:pPr>
      <w:r>
        <w:t>the order of the XML elements within the Seasons XML element is other than in ascending order of the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6" w:name="_Ref62203000"/>
      <w:bookmarkStart w:id="87"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6"/>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88" w:name="_Ref62203009"/>
      <w:bookmarkEnd w:id="82"/>
      <w:r>
        <w:t>For such SMETS1 GSME, the S1SP shall, where BlockTariff (with its DUIS meaning) is present in the Service Request, set any prices, not specified in the Service Request, to zero in its instructions to the Device</w:t>
      </w:r>
      <w:r w:rsidR="009E3358">
        <w:t>.</w:t>
      </w:r>
      <w:bookmarkEnd w:id="88"/>
    </w:p>
    <w:p w14:paraId="088224E2" w14:textId="0E322597" w:rsidR="00F745F1" w:rsidRDefault="00F745F1" w:rsidP="0002347F">
      <w:pPr>
        <w:pStyle w:val="Heading3"/>
        <w:numPr>
          <w:ilvl w:val="2"/>
          <w:numId w:val="8"/>
        </w:numPr>
        <w:tabs>
          <w:tab w:val="clear" w:pos="1135"/>
          <w:tab w:val="num" w:pos="1418"/>
        </w:tabs>
        <w:ind w:left="1418"/>
      </w:pPr>
      <w:bookmarkStart w:id="89" w:name="_Ref57991311"/>
      <w:bookmarkEnd w:id="87"/>
      <w:r>
        <w:t>Where the target SMETS1 GSME does not support the setting of a tariff where:</w:t>
      </w:r>
      <w:bookmarkEnd w:id="89"/>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90"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90"/>
    </w:p>
    <w:p w14:paraId="3E1D2B4C" w14:textId="69C76C49"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FC0A3F">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91" w:name="_Hlk61603200"/>
      <w:r>
        <w:lastRenderedPageBreak/>
        <w:t>Not Used</w:t>
      </w:r>
      <w:r w:rsidR="00627A7A">
        <w:t>.</w:t>
      </w:r>
    </w:p>
    <w:bookmarkEnd w:id="91"/>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2"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2"/>
    </w:p>
    <w:p w14:paraId="2ADA815F" w14:textId="06D03082" w:rsidR="004B0BA9" w:rsidRDefault="00F640FD" w:rsidP="00EF696E">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5778A8C3"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44EBED62" w14:textId="77777777" w:rsidR="0067176B" w:rsidRDefault="0067176B" w:rsidP="0067176B">
      <w:pPr>
        <w:pStyle w:val="Heading3"/>
      </w:pPr>
      <w:r>
        <w:t xml:space="preserve">Where the PriceScale (with its DUIS meanings) is set to a value other than -5 or the StandingCharge is set to a value other than -4 and the SMETS1 ESME does not correctly share financial information with HAN Devices in such situations then, any HAN Device will incorrectly display Meter Balance, Time Debt Register[1...2], Payment Debt Register, Emergency Credit Balance, Emergency Credit Limit, Accumulated Debt and </w:t>
      </w:r>
      <w:r>
        <w:lastRenderedPageBreak/>
        <w:t>Emergency Credit Threshold (with their SMETS1 meanings).</w:t>
      </w:r>
    </w:p>
    <w:p w14:paraId="7B02961E" w14:textId="77777777" w:rsidR="00F9206B" w:rsidRDefault="00F9206B" w:rsidP="00F9206B">
      <w:pPr>
        <w:pStyle w:val="Heading3"/>
        <w:keepNext/>
        <w:keepLines/>
      </w:pPr>
      <w:r>
        <w:t>Where the target SMETS1 ESME does not accept non-zero Thresholds (with its DUIS meaning) when being configured to use Time-of-use Pricing (with its SMETS meaning); and</w:t>
      </w:r>
    </w:p>
    <w:p w14:paraId="53DC5C70" w14:textId="77777777" w:rsidR="002678D0" w:rsidRDefault="00F9206B" w:rsidP="002678D0">
      <w:pPr>
        <w:pStyle w:val="Heading4"/>
        <w:keepNext/>
        <w:keepLines/>
      </w:pPr>
      <w:r>
        <w:t>The Thresholds (with its DUIS meaning) provided in the Service Request are non-zero, then the S1SP shall send a SMETS1 Response indicating failure; or</w:t>
      </w:r>
      <w:r w:rsidR="002678D0" w:rsidRPr="002678D0">
        <w:t xml:space="preserve"> </w:t>
      </w:r>
    </w:p>
    <w:p w14:paraId="2D45E6A0" w14:textId="431A1094" w:rsidR="00F9206B" w:rsidRDefault="002678D0" w:rsidP="002678D0">
      <w:pPr>
        <w:pStyle w:val="Heading4"/>
        <w:keepNext/>
        <w:keepLines/>
      </w:pPr>
      <w:r>
        <w:t>The Thresholds are not provided in the Service Request, then the S1SP shall configure the Device to apply zero to all Thresholds (with their DUIS meanings)</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6B574AD3"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FC0A3F">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FC0A3F">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FC0A3F">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FC0A3F">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FC0A3F">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lastRenderedPageBreak/>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3" w:name="_Hlk43194926"/>
      <w:r>
        <w:t xml:space="preserve">When the S1SP changes Payment Mode (with its SMETS1 meaning) to Prepayment, the SMETS1 ESME or GSME automatically </w:t>
      </w:r>
      <w:bookmarkEnd w:id="93"/>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lastRenderedPageBreak/>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4"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4"/>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5"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 xml:space="preserve">Where the target SMETS1 GSME or SMETS1 ESME does not collect Standing Charge when Suspend Debt Emergency (with its SMETS1 meaning) is active and the value of SuspendDebtEmergency (with its DUIS meaning) is ‘true’ in the Service Request, the S1SP shall configure the </w:t>
      </w:r>
      <w:r w:rsidRPr="008D39C2">
        <w:lastRenderedPageBreak/>
        <w:t>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6"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6"/>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lastRenderedPageBreak/>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7"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p>
    <w:bookmarkEnd w:id="95"/>
    <w:bookmarkEnd w:id="97"/>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98" w:name="_Ref57110962"/>
      <w:r>
        <w:lastRenderedPageBreak/>
        <w:t>When setting Payment Mode to Prepayment Mode, regardless of whether the Device is currently in Credit Mode or Prepayment Mode, the target SMETS1 ESME:</w:t>
      </w:r>
      <w:bookmarkEnd w:id="98"/>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439B1032"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22EC90ED" w14:textId="77777777" w:rsidR="0008580E" w:rsidRDefault="00E12C09" w:rsidP="00E12C09">
      <w:pPr>
        <w:pStyle w:val="Heading3"/>
        <w:numPr>
          <w:ilvl w:val="2"/>
          <w:numId w:val="8"/>
        </w:numPr>
        <w:tabs>
          <w:tab w:val="clear" w:pos="1135"/>
          <w:tab w:val="num" w:pos="1418"/>
        </w:tabs>
        <w:ind w:left="1418"/>
      </w:pPr>
      <w:r>
        <w:t>When the S1SP changes Payment Mode (with its SMETS1 meaning) from Credit Mode to Prepayment Mode, the SMETS1 ESME or SMETS1 GSME resets the Accumulated Debt Register (with their SMETS1 meanings).</w:t>
      </w:r>
    </w:p>
    <w:p w14:paraId="17D69916" w14:textId="59A826FD" w:rsidR="00E12C09" w:rsidRDefault="0008580E" w:rsidP="00E12C09">
      <w:pPr>
        <w:pStyle w:val="Heading3"/>
        <w:numPr>
          <w:ilvl w:val="2"/>
          <w:numId w:val="8"/>
        </w:numPr>
        <w:tabs>
          <w:tab w:val="clear" w:pos="1135"/>
          <w:tab w:val="num" w:pos="1418"/>
        </w:tabs>
        <w:ind w:left="1418"/>
      </w:pPr>
      <w:r w:rsidRPr="0008580E">
        <w:t xml:space="preserve"> </w:t>
      </w:r>
      <w:r>
        <w:t>When the S1SP changes Payment Mode (with its SMETS1 meaning) from Prepayment Mode to Prepayment Mode, the SMETS1 ESME does not reset the Accumulated Debt Register, the Emergency Credit Balance or the Meter Balance (with their SMETS1 meanings).</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99"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99"/>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50E18FAD" w:rsidR="00256601" w:rsidRDefault="00256601" w:rsidP="0002347F">
      <w:pPr>
        <w:pStyle w:val="Heading3"/>
        <w:numPr>
          <w:ilvl w:val="2"/>
          <w:numId w:val="8"/>
        </w:numPr>
        <w:tabs>
          <w:tab w:val="clear" w:pos="1135"/>
          <w:tab w:val="num" w:pos="1418"/>
        </w:tabs>
        <w:ind w:left="1418"/>
      </w:pPr>
      <w:r>
        <w:t xml:space="preserve">Where the target SMETS1 ESME </w:t>
      </w:r>
      <w:r w:rsidR="008B6F1A">
        <w:t xml:space="preserve">or SMETS1 GSME </w:t>
      </w:r>
      <w:r>
        <w:t xml:space="preserve">does not have the capacity to store the </w:t>
      </w:r>
      <w:del w:id="100" w:author="Author">
        <w:r w:rsidDel="0088695E">
          <w:delText>Electricity</w:delText>
        </w:r>
      </w:del>
      <w:r>
        <w:t>Non</w:t>
      </w:r>
      <w:ins w:id="101" w:author="Author">
        <w:r w:rsidR="0088695E">
          <w:t>-</w:t>
        </w:r>
      </w:ins>
      <w:r>
        <w:t>Disablement</w:t>
      </w:r>
      <w:ins w:id="102" w:author="Author">
        <w:r w:rsidR="0088695E">
          <w:t xml:space="preserve"> </w:t>
        </w:r>
      </w:ins>
      <w:r>
        <w:t xml:space="preserve">Calendar (with its </w:t>
      </w:r>
      <w:del w:id="103" w:author="Author">
        <w:r w:rsidDel="0088695E">
          <w:delText xml:space="preserve">DUIS </w:delText>
        </w:r>
      </w:del>
      <w:ins w:id="104" w:author="Author">
        <w:r w:rsidR="0088695E">
          <w:t xml:space="preserve">SMETS </w:t>
        </w:r>
      </w:ins>
      <w:r>
        <w:t>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23CF05EE"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xml:space="preserve">, where the </w:t>
      </w:r>
      <w:r w:rsidR="000329E0">
        <w:t xml:space="preserve">EmergencyCreditLimit </w:t>
      </w:r>
      <w:r w:rsidR="003D7AA4">
        <w:t>is zero,</w:t>
      </w:r>
      <w:r w:rsidR="00CC37E5">
        <w:t xml:space="preserve"> ignore</w:t>
      </w:r>
      <w:r w:rsidR="00724BD1">
        <w:t xml:space="preserve"> the EmergencyCreditThreshold </w:t>
      </w:r>
      <w:r w:rsidR="003D7AA4">
        <w:t xml:space="preserve">(with their DUIS meanings) but </w:t>
      </w:r>
      <w:r w:rsidR="003D7AA4">
        <w:lastRenderedPageBreak/>
        <w:t>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105" w:name="_Ref57991625"/>
      <w:bookmarkStart w:id="106"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105"/>
    </w:p>
    <w:bookmarkEnd w:id="106"/>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7" w:name="_Ref51058663"/>
      <w:bookmarkStart w:id="108"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07"/>
    <w:bookmarkEnd w:id="108"/>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07BD51FF"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rsidR="00FC0A3F">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9"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9"/>
    </w:p>
    <w:p w14:paraId="6820C039" w14:textId="4D4B0279" w:rsidR="00B6597F" w:rsidRPr="00B6597F" w:rsidRDefault="009A50A7" w:rsidP="003D5FD3">
      <w:pPr>
        <w:pStyle w:val="Heading3"/>
      </w:pPr>
      <w:bookmarkStart w:id="110" w:name="_Hlk61603259"/>
      <w:r>
        <w:t>Not Used</w:t>
      </w:r>
      <w:r w:rsidR="006D13BC">
        <w:t>.</w:t>
      </w:r>
    </w:p>
    <w:p w14:paraId="6FEB097D" w14:textId="77777777" w:rsidR="008724E3" w:rsidRDefault="002159B8" w:rsidP="000D1490">
      <w:pPr>
        <w:pStyle w:val="Heading3"/>
      </w:pPr>
      <w:bookmarkStart w:id="111" w:name="_Ref70410881"/>
      <w:bookmarkEnd w:id="110"/>
      <w:r>
        <w:lastRenderedPageBreak/>
        <w:t xml:space="preserve">Subject to clause </w:t>
      </w:r>
      <w:r>
        <w:fldChar w:fldCharType="begin"/>
      </w:r>
      <w:r>
        <w:instrText xml:space="preserve"> REF _Ref57991625 \w \h  \* MERGEFORMAT </w:instrText>
      </w:r>
      <w:r>
        <w:fldChar w:fldCharType="separate"/>
      </w:r>
      <w:r w:rsidR="00FC0A3F">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11"/>
      <w:r w:rsidR="008724E3" w:rsidRPr="008724E3">
        <w:t xml:space="preserve"> </w:t>
      </w:r>
    </w:p>
    <w:p w14:paraId="452C55E3" w14:textId="26D80329" w:rsidR="002159B8" w:rsidRDefault="008724E3" w:rsidP="000D1490">
      <w:pPr>
        <w:pStyle w:val="Heading3"/>
      </w:pPr>
      <w:r>
        <w:t>Where the target SMETS1 GSME does not support any StartTimes (with their DUIS meaning) to a resolution of seconds then the SMETS1 GSME will ignore any seconds that are specified, and the Device will be configured with 00 seconds.</w:t>
      </w:r>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12"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12"/>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13"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14" w:name="_Hlk524466173"/>
      <w:r>
        <w:t xml:space="preserve">DebtRecoveryRatePeriod </w:t>
      </w:r>
      <w:bookmarkEnd w:id="114"/>
      <w:r>
        <w:t xml:space="preserve">(with its DUIS meaning) if the </w:t>
      </w:r>
      <w:r w:rsidR="00542BCB">
        <w:t>Device</w:t>
      </w:r>
      <w:r>
        <w:t xml:space="preserve"> is already in Prepayment Mode (with its SMETS1 meaning) and return a SMETS1 Response indicating success.</w:t>
      </w:r>
      <w:bookmarkEnd w:id="113"/>
    </w:p>
    <w:p w14:paraId="12AC4480" w14:textId="77777777" w:rsidR="00256601" w:rsidRDefault="00256601" w:rsidP="004D2067">
      <w:pPr>
        <w:pStyle w:val="Heading3"/>
        <w:keepNext/>
        <w:keepLines/>
      </w:pPr>
      <w:bookmarkStart w:id="115"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15"/>
    </w:p>
    <w:p w14:paraId="75CCA110" w14:textId="77777777" w:rsidR="00A327AC" w:rsidRDefault="00256601" w:rsidP="004D2067">
      <w:pPr>
        <w:pStyle w:val="Heading3"/>
        <w:keepNext/>
        <w:keepLines/>
      </w:pPr>
      <w:bookmarkStart w:id="116"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16"/>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7"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7"/>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8"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8"/>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9"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9"/>
    </w:p>
    <w:p w14:paraId="4FD33241" w14:textId="08E28661" w:rsidR="00377AF0" w:rsidRPr="00377AF0" w:rsidRDefault="00377AF0" w:rsidP="008623E1">
      <w:pPr>
        <w:pStyle w:val="Heading3"/>
        <w:keepNext/>
        <w:keepLines/>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20" w:name="_Hlk45286617"/>
      <w:r w:rsidRPr="008060E9">
        <w:t xml:space="preserve">Where the </w:t>
      </w:r>
      <w:r w:rsidR="00AC4994" w:rsidRPr="00AC4994">
        <w:t xml:space="preserve">SMETS1 ESME or </w:t>
      </w:r>
      <w:r w:rsidRPr="008060E9">
        <w:t>SMETS1 GSME</w:t>
      </w:r>
      <w:bookmarkEnd w:id="120"/>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52B3F042" w:rsidR="00146B20" w:rsidRDefault="005C1AD0" w:rsidP="004171F8">
      <w:pPr>
        <w:pStyle w:val="Heading3"/>
      </w:pPr>
      <w:r>
        <w:t>Not Used.</w:t>
      </w:r>
    </w:p>
    <w:p w14:paraId="2D739897" w14:textId="77777777" w:rsidR="00A8401E" w:rsidRDefault="00146B20" w:rsidP="004171F8">
      <w:pPr>
        <w:pStyle w:val="Heading3"/>
        <w:keepNext/>
        <w:keepLines/>
      </w:pPr>
      <w:r>
        <w:lastRenderedPageBreak/>
        <w:t xml:space="preserve">Where the target SMETS1 ESME </w:t>
      </w:r>
      <w:r w:rsidR="005514C6">
        <w:t xml:space="preserve">or SMETS1 GSME </w:t>
      </w:r>
      <w:r>
        <w:t>only restricts data from the date</w:t>
      </w:r>
      <w:r w:rsidR="00782B0A">
        <w:t xml:space="preserve"> and </w:t>
      </w:r>
      <w:r>
        <w:t xml:space="preserv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bookmarkStart w:id="121" w:name="_Ref80265027"/>
      <w:r w:rsidR="00A8401E" w:rsidRPr="00A8401E">
        <w:t xml:space="preserve"> </w:t>
      </w:r>
    </w:p>
    <w:p w14:paraId="1BAC6EE4" w14:textId="5D12988F" w:rsidR="00146B20" w:rsidRDefault="00A8401E" w:rsidP="004171F8">
      <w:pPr>
        <w:pStyle w:val="Heading3"/>
        <w:keepNext/>
        <w:keepLines/>
      </w:pPr>
      <w:r>
        <w:t xml:space="preserve">Where the provisions of clause </w:t>
      </w:r>
      <w:r>
        <w:fldChar w:fldCharType="begin"/>
      </w:r>
      <w:r>
        <w:instrText xml:space="preserve"> REF _Ref80181533 \w \h </w:instrText>
      </w:r>
      <w:r>
        <w:fldChar w:fldCharType="separate"/>
      </w:r>
      <w:r>
        <w:t>18.9(d)</w:t>
      </w:r>
      <w:r>
        <w:fldChar w:fldCharType="end"/>
      </w:r>
      <w:r>
        <w:t xml:space="preserve"> apply, the target SMETS1 ESME will also delete the data from the ProfileDataLog (with its SMETS1 meaning) on the device from the first data item in the log to the date and time that the restriction is applied.</w:t>
      </w:r>
      <w:bookmarkEnd w:id="121"/>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18F483C5" w14:textId="77777777" w:rsidR="00F1595C"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r w:rsidR="00387A5B">
        <w:t xml:space="preserve"> </w:t>
      </w:r>
    </w:p>
    <w:p w14:paraId="44F6482E" w14:textId="776FE2FF" w:rsidR="00FA4C25" w:rsidRDefault="00F1595C" w:rsidP="00952310">
      <w:pPr>
        <w:pStyle w:val="Heading3"/>
        <w:numPr>
          <w:ilvl w:val="2"/>
          <w:numId w:val="8"/>
        </w:numPr>
        <w:jc w:val="left"/>
      </w:pPr>
      <w:r>
        <w:t xml:space="preserve">The provisions of Clause </w:t>
      </w:r>
      <w:r>
        <w:fldChar w:fldCharType="begin"/>
      </w:r>
      <w:r>
        <w:instrText xml:space="preserve"> REF _Ref82503217 \r \h </w:instrText>
      </w:r>
      <w:r>
        <w:fldChar w:fldCharType="separate"/>
      </w:r>
      <w:r>
        <w:t>18.17(j)</w:t>
      </w:r>
      <w:r>
        <w:fldChar w:fldCharType="end"/>
      </w:r>
      <w:r>
        <w:t xml:space="preserve"> also apply to this Service Request.</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22" w:name="_Toc398808639"/>
      <w:bookmarkStart w:id="123" w:name="_Toc489860713"/>
      <w:bookmarkStart w:id="124" w:name="_Toc496883969"/>
      <w:r w:rsidRPr="00952310">
        <w:rPr>
          <w:rFonts w:ascii="Times New Roman" w:hAnsi="Times New Roman" w:cs="Times New Roman"/>
          <w:szCs w:val="24"/>
        </w:rPr>
        <w:lastRenderedPageBreak/>
        <w:t>Read Instantaneous Prepay Values</w:t>
      </w:r>
      <w:bookmarkEnd w:id="122"/>
      <w:bookmarkEnd w:id="123"/>
      <w:bookmarkEnd w:id="124"/>
      <w:r w:rsidRPr="00952310">
        <w:rPr>
          <w:rFonts w:ascii="Times New Roman" w:hAnsi="Times New Roman" w:cs="Times New Roman"/>
          <w:szCs w:val="24"/>
        </w:rPr>
        <w:t xml:space="preserve"> (SRV 4.3)</w:t>
      </w:r>
    </w:p>
    <w:p w14:paraId="2F0D340E" w14:textId="77777777" w:rsidR="00C92ED8" w:rsidRDefault="00B04E85" w:rsidP="0075179A">
      <w:pPr>
        <w:pStyle w:val="Heading3"/>
        <w:keepNext/>
        <w:keepLines/>
        <w:numPr>
          <w:ilvl w:val="2"/>
          <w:numId w:val="8"/>
        </w:numPr>
        <w:jc w:val="left"/>
      </w:pPr>
      <w:r>
        <w:t xml:space="preserve">Where the SMETS1 GSME only supports reading of the value equivalent to </w:t>
      </w:r>
      <w:r w:rsidRPr="0052400A">
        <w:t>PaymentDebtRegister</w:t>
      </w:r>
      <w:r>
        <w:t xml:space="preserve"> (with its Message Mapping Catalogue meaning) to the nearest whole number of GBP , the value returned by the S1SP in the </w:t>
      </w:r>
      <w:r w:rsidRPr="00952310">
        <w:rPr>
          <w:szCs w:val="28"/>
        </w:rPr>
        <w:t>PaymentDebtRegister</w:t>
      </w:r>
      <w:r>
        <w:t xml:space="preserve"> (with its Message Mapping Catalogue meaning) shall be the milli pence equivalent of the nearest whole number of GBP.</w:t>
      </w:r>
    </w:p>
    <w:p w14:paraId="77BCD739" w14:textId="42D2E0F7"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42B808D0" w14:textId="77777777" w:rsid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66CFA03" w:rsidR="00851536" w:rsidRPr="00040340" w:rsidRDefault="00851536" w:rsidP="00952310">
      <w:pPr>
        <w:pStyle w:val="Heading1"/>
        <w:numPr>
          <w:ilvl w:val="1"/>
          <w:numId w:val="2"/>
        </w:numPr>
      </w:pPr>
      <w:bookmarkStart w:id="125" w:name="_Ref862508"/>
      <w:r w:rsidRPr="00952310">
        <w:rPr>
          <w:rFonts w:ascii="Times New Roman" w:hAnsi="Times New Roman" w:cs="Times New Roman"/>
          <w:szCs w:val="24"/>
        </w:rPr>
        <w:t>Retrieve Change Of Mode / Tariff Triggered Billing Data Log (SRV 4.4.2)</w:t>
      </w:r>
      <w:bookmarkEnd w:id="125"/>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26"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26"/>
    </w:p>
    <w:p w14:paraId="6F588418" w14:textId="44053390" w:rsidR="00202ACF" w:rsidRPr="00184B1B" w:rsidRDefault="00202ACF" w:rsidP="00952310">
      <w:pPr>
        <w:pStyle w:val="Heading3"/>
        <w:numPr>
          <w:ilvl w:val="2"/>
          <w:numId w:val="8"/>
        </w:numPr>
        <w:jc w:val="left"/>
      </w:pPr>
      <w:bookmarkStart w:id="127" w:name="_Ref529878467"/>
      <w:r>
        <w:lastRenderedPageBreak/>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27"/>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8" w:name="_Ref53651361"/>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28"/>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4FF23A0F"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FC0A3F">
        <w:t>18.42(e)</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9" w:name="_Ref55991363"/>
      <w:bookmarkStart w:id="130"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29"/>
    </w:p>
    <w:bookmarkEnd w:id="130"/>
    <w:p w14:paraId="70E6D534" w14:textId="5DEF21AF"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rsidR="00FC0A3F">
        <w:t>18.5(ff)</w:t>
      </w:r>
      <w:r>
        <w:fldChar w:fldCharType="end"/>
      </w:r>
      <w:r>
        <w:t xml:space="preserve"> and </w:t>
      </w:r>
      <w:r>
        <w:fldChar w:fldCharType="begin"/>
      </w:r>
      <w:r>
        <w:instrText xml:space="preserve"> REF _Ref60823063 \w \h </w:instrText>
      </w:r>
      <w:r>
        <w:fldChar w:fldCharType="separate"/>
      </w:r>
      <w:r w:rsidR="00FC0A3F">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75B2EE9" w14:textId="77777777" w:rsidR="00882826" w:rsidRPr="00D55D88"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r w:rsidR="00882826" w:rsidRPr="00882826">
        <w:t xml:space="preserve"> </w:t>
      </w:r>
    </w:p>
    <w:p w14:paraId="50FF4151" w14:textId="77777777" w:rsidR="00C80164" w:rsidRDefault="00882826" w:rsidP="00C80164">
      <w:pPr>
        <w:pStyle w:val="Heading3"/>
      </w:pPr>
      <w:r>
        <w:t xml:space="preserve">Where the target SMETS1 ESME does not reset block counters in accordance with the Billing Calendar timetable, the SMETS1 Response will </w:t>
      </w:r>
      <w:r>
        <w:lastRenderedPageBreak/>
        <w:t>contain Block Counters (with their SMETS1 meanings) that are always increasing in value and are never reset.</w:t>
      </w:r>
      <w:r w:rsidR="00C80164" w:rsidRPr="00C80164">
        <w:t xml:space="preserve"> </w:t>
      </w:r>
    </w:p>
    <w:p w14:paraId="7714AFB7" w14:textId="021A9629" w:rsidR="00C80164" w:rsidRDefault="00C80164" w:rsidP="00C80164">
      <w:pPr>
        <w:pStyle w:val="Heading3"/>
      </w:pPr>
      <w:r>
        <w:t xml:space="preserve">Where the target SMETS1 ESME or SMETS1 GSME adds entries to the Billing Data Log (with its SMETS1 meaning) before the triggering event, the SMETS1 Response shall, where an </w:t>
      </w:r>
      <w:r w:rsidRPr="0038421A">
        <w:t xml:space="preserve">Update Import Tariff (Primary Element) (SRV 1.1.1) has never been executed </w:t>
      </w:r>
      <w:r w:rsidRPr="002555D3">
        <w:t xml:space="preserve">since the </w:t>
      </w:r>
      <w:r w:rsidRPr="00301D84">
        <w:t xml:space="preserve">DateCommissioned (with </w:t>
      </w:r>
      <w:r>
        <w:t xml:space="preserve">its </w:t>
      </w:r>
      <w:r w:rsidRPr="00301D84">
        <w:t>DUIS meaning)</w:t>
      </w:r>
      <w:r>
        <w:t xml:space="preserve">, only contain details of consumption based on the tariff configuration that was configured before the </w:t>
      </w:r>
      <w:r w:rsidRPr="0038421A">
        <w:t>Update Import Tariff (Primary Element) (SRV 1.1.1) was executed on the Device</w:t>
      </w:r>
      <w:r>
        <w:t>.</w:t>
      </w:r>
    </w:p>
    <w:p w14:paraId="6FA5FB69" w14:textId="77777777" w:rsidR="00C80164" w:rsidRDefault="00C80164" w:rsidP="00C80164">
      <w:pPr>
        <w:pStyle w:val="Heading3"/>
      </w:pPr>
      <w:r>
        <w:t xml:space="preserve">Where the target SMETS1 ESME does not store any items within the Billing Data Log (with its SMETS1 meaning) when executing </w:t>
      </w:r>
      <w:r w:rsidRPr="0038421A">
        <w:t>Update Price (Primary Element) (SRV 1.2.1</w:t>
      </w:r>
      <w:r w:rsidRPr="002555D3">
        <w:t>)</w:t>
      </w:r>
      <w:r>
        <w:t xml:space="preserve">, the SMETS1 Response shall not contain any LogEntries (with its MMC meaning) as a result of any execution of the </w:t>
      </w:r>
      <w:r w:rsidRPr="0038421A">
        <w:t>Update Price (Primary Element) (SRV 1.2.1) Service Request</w:t>
      </w:r>
      <w:r>
        <w:t>.</w:t>
      </w:r>
    </w:p>
    <w:p w14:paraId="4DAAD5C4" w14:textId="45AE4687" w:rsidR="00C80164" w:rsidRDefault="00C80164" w:rsidP="00C80164">
      <w:pPr>
        <w:pStyle w:val="Heading3"/>
      </w:pPr>
      <w:bookmarkStart w:id="131" w:name="_Ref86136502"/>
      <w:r>
        <w:t xml:space="preserve">Where the target SMETS1 ESME supports a maximum of </w:t>
      </w:r>
      <w:del w:id="132" w:author="Author">
        <w:r w:rsidDel="000B05B4">
          <w:delText xml:space="preserve">4 </w:delText>
        </w:r>
      </w:del>
      <w:ins w:id="133" w:author="Author">
        <w:r w:rsidR="000B05B4">
          <w:t xml:space="preserve">four </w:t>
        </w:r>
      </w:ins>
      <w:r>
        <w:t xml:space="preserve">or </w:t>
      </w:r>
      <w:del w:id="134" w:author="Author">
        <w:r w:rsidDel="000B05B4">
          <w:delText xml:space="preserve">8 </w:delText>
        </w:r>
      </w:del>
      <w:ins w:id="135" w:author="Author">
        <w:r w:rsidR="000B05B4">
          <w:t xml:space="preserve">Eight </w:t>
        </w:r>
      </w:ins>
      <w:r>
        <w:t xml:space="preserve">Tariff  Registers (with their SMETS1 meaning) then any SMETS1 Response will only contain consumption in either the first </w:t>
      </w:r>
      <w:del w:id="136" w:author="Author">
        <w:r w:rsidDel="000B05B4">
          <w:delText xml:space="preserve">4 </w:delText>
        </w:r>
      </w:del>
      <w:ins w:id="137" w:author="Author">
        <w:r w:rsidR="000B05B4">
          <w:t xml:space="preserve">four </w:t>
        </w:r>
      </w:ins>
      <w:r>
        <w:t xml:space="preserve">or the first </w:t>
      </w:r>
      <w:del w:id="138" w:author="Author">
        <w:r w:rsidDel="000B05B4">
          <w:delText xml:space="preserve">8 </w:delText>
        </w:r>
      </w:del>
      <w:ins w:id="139" w:author="Author">
        <w:r w:rsidR="000B05B4">
          <w:t xml:space="preserve">eight </w:t>
        </w:r>
      </w:ins>
      <w:r>
        <w:t xml:space="preserve">entries of the </w:t>
      </w:r>
      <w:r w:rsidRPr="008C4CE5">
        <w:t>TariffTOURegisterMatrixValue</w:t>
      </w:r>
      <w:r w:rsidRPr="008C4CE5" w:rsidDel="008C4CE5">
        <w:t xml:space="preserve"> </w:t>
      </w:r>
      <w:r>
        <w:t>(with its MMC meaning).</w:t>
      </w:r>
      <w:bookmarkEnd w:id="131"/>
    </w:p>
    <w:p w14:paraId="2DD7AC53" w14:textId="77777777" w:rsidR="00C80164" w:rsidRDefault="00C80164" w:rsidP="00C80164">
      <w:pPr>
        <w:pStyle w:val="Heading3"/>
      </w:pPr>
      <w:bookmarkStart w:id="140" w:name="_Ref86157425"/>
      <w:r>
        <w:t xml:space="preserve">Where the target SMETS1 ESME adds entries to the Billing Data Log (with its SMETS1 meaning) at midnight every day, </w:t>
      </w:r>
      <w:r w:rsidRPr="00044760">
        <w:t xml:space="preserve">the SMETS1 Response shall contain details of these extra LogEntries </w:t>
      </w:r>
      <w:r>
        <w:t xml:space="preserve">(with its MMC meaning) </w:t>
      </w:r>
      <w:r w:rsidRPr="00044760">
        <w:t>where the period requested includes the corresponding timestamps.</w:t>
      </w:r>
      <w:bookmarkEnd w:id="140"/>
    </w:p>
    <w:p w14:paraId="390C3C9B" w14:textId="45FACA1D" w:rsidR="005C13CC" w:rsidRDefault="00C80164" w:rsidP="00C80164">
      <w:pPr>
        <w:pStyle w:val="Heading3"/>
        <w:numPr>
          <w:ilvl w:val="2"/>
          <w:numId w:val="8"/>
        </w:numPr>
        <w:rPr>
          <w:b/>
        </w:rPr>
      </w:pPr>
      <w:bookmarkStart w:id="141" w:name="_Ref86315238"/>
      <w:r>
        <w:t xml:space="preserve">Where the target SMETS1 GSME does not allow the reading of Operational data when performing an update to the Configuration data (with their SMETS1 meanings) then the SMETS1 response will return zero LogEntries (with its MMC meaning) </w:t>
      </w:r>
      <w:r w:rsidRPr="00044760">
        <w:t xml:space="preserve">where </w:t>
      </w:r>
      <w:r>
        <w:t>the device is still updating its Configuration data (with its SMETS1 meaning)</w:t>
      </w:r>
      <w:r w:rsidRPr="00044760">
        <w:t>.</w:t>
      </w:r>
      <w:bookmarkEnd w:id="141"/>
    </w:p>
    <w:p w14:paraId="31D086C7" w14:textId="4DC0327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2EDEE91A"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FC0A3F">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FC0A3F">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w:t>
      </w:r>
      <w:r w:rsidR="00210414">
        <w:lastRenderedPageBreak/>
        <w:t xml:space="preserve">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1F9A3856" w:rsidR="00EC7712" w:rsidRPr="00044760" w:rsidRDefault="00EC7712" w:rsidP="00EC7712">
      <w:pPr>
        <w:pStyle w:val="Heading3"/>
      </w:pPr>
      <w:r w:rsidRPr="00044760">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00FC0A3F">
        <w:t>(b)</w:t>
      </w:r>
      <w:r w:rsidRPr="00044760">
        <w:rPr>
          <w:bCs w:val="0"/>
        </w:rPr>
        <w:fldChar w:fldCharType="end"/>
      </w:r>
      <w:r w:rsidRPr="00044760">
        <w:rPr>
          <w:bCs w:val="0"/>
        </w:rPr>
        <w:t xml:space="preserve"> </w:t>
      </w:r>
      <w:r w:rsidRPr="00044760">
        <w:t>apply to this Service Request</w:t>
      </w:r>
    </w:p>
    <w:p w14:paraId="1AC933D8" w14:textId="3525837F"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00FC0A3F">
        <w:t>18.42(e)</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59946949"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rsidR="00FC0A3F">
        <w:t>18.17(g)</w:t>
      </w:r>
      <w:r>
        <w:fldChar w:fldCharType="end"/>
      </w:r>
      <w:r w:rsidR="009D614E">
        <w:t xml:space="preserve"> apply to this Service Request</w:t>
      </w:r>
      <w:r w:rsidR="00C56863">
        <w:t>.</w:t>
      </w:r>
    </w:p>
    <w:p w14:paraId="50ADE5AE" w14:textId="3A7B5A70"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FC0A3F">
        <w:t>18.21(e)</w:t>
      </w:r>
      <w:r w:rsidR="00764BCB">
        <w:fldChar w:fldCharType="end"/>
      </w:r>
      <w:r w:rsidR="00764BCB">
        <w:t xml:space="preserve"> </w:t>
      </w:r>
      <w:r>
        <w:t>apply to this Service Request.</w:t>
      </w:r>
    </w:p>
    <w:p w14:paraId="04797E03" w14:textId="77777777" w:rsidR="00F35294" w:rsidRPr="00D55D88" w:rsidRDefault="00464DD1" w:rsidP="00464DD1">
      <w:pPr>
        <w:pStyle w:val="Heading3"/>
        <w:numPr>
          <w:ilvl w:val="2"/>
          <w:numId w:val="8"/>
        </w:numPr>
        <w:rPr>
          <w:b/>
        </w:rPr>
      </w:pPr>
      <w:bookmarkStart w:id="142"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r w:rsidR="00F35294" w:rsidRPr="00F35294">
        <w:t xml:space="preserve"> </w:t>
      </w:r>
    </w:p>
    <w:p w14:paraId="16767EC2" w14:textId="77777777" w:rsidR="00323EB2" w:rsidRDefault="00F35294" w:rsidP="009A5BB3">
      <w:pPr>
        <w:pStyle w:val="Heading3"/>
        <w:tabs>
          <w:tab w:val="clear" w:pos="1418"/>
          <w:tab w:val="num" w:pos="1134"/>
        </w:tabs>
        <w:ind w:hanging="992"/>
      </w:pPr>
      <w:r>
        <w:t xml:space="preserve">The provisions of Clause </w:t>
      </w:r>
      <w:r>
        <w:fldChar w:fldCharType="begin"/>
      </w:r>
      <w:r>
        <w:instrText xml:space="preserve"> REF _Ref82503217 \r \h  \* MERGEFORMAT </w:instrText>
      </w:r>
      <w:r>
        <w:fldChar w:fldCharType="separate"/>
      </w:r>
      <w:r>
        <w:t>18.17(j)</w:t>
      </w:r>
      <w:r>
        <w:fldChar w:fldCharType="end"/>
      </w:r>
      <w:r>
        <w:t xml:space="preserve"> also apply to this Service Request.</w:t>
      </w:r>
      <w:r w:rsidR="00323EB2" w:rsidRPr="00323EB2">
        <w:t xml:space="preserve"> </w:t>
      </w:r>
    </w:p>
    <w:p w14:paraId="273B726D" w14:textId="165D5AF1" w:rsidR="00323EB2" w:rsidRPr="009F5FD9" w:rsidRDefault="00323EB2" w:rsidP="009A5BB3">
      <w:pPr>
        <w:pStyle w:val="Heading3"/>
        <w:tabs>
          <w:tab w:val="clear" w:pos="1418"/>
          <w:tab w:val="num" w:pos="1134"/>
        </w:tabs>
        <w:ind w:hanging="992"/>
      </w:pPr>
      <w:r>
        <w:t xml:space="preserve">The provisions of Clause </w:t>
      </w:r>
      <w:r>
        <w:fldChar w:fldCharType="begin"/>
      </w:r>
      <w:r>
        <w:instrText xml:space="preserve"> REF _Ref86136502 \w \h </w:instrText>
      </w:r>
      <w:r>
        <w:fldChar w:fldCharType="separate"/>
      </w:r>
      <w:r>
        <w:t>18.17(m)</w:t>
      </w:r>
      <w:r>
        <w:fldChar w:fldCharType="end"/>
      </w:r>
      <w:r>
        <w:t xml:space="preserve"> also apply to this Service Request.</w:t>
      </w:r>
    </w:p>
    <w:p w14:paraId="2EA19937" w14:textId="77777777" w:rsidR="00323EB2" w:rsidRPr="009F5FD9" w:rsidRDefault="00323EB2" w:rsidP="009A5BB3">
      <w:pPr>
        <w:pStyle w:val="Heading3"/>
        <w:tabs>
          <w:tab w:val="clear" w:pos="1418"/>
          <w:tab w:val="num" w:pos="1134"/>
        </w:tabs>
        <w:ind w:hanging="992"/>
      </w:pPr>
      <w:r>
        <w:t xml:space="preserve">The provisions of Clause </w:t>
      </w:r>
      <w:r>
        <w:fldChar w:fldCharType="begin"/>
      </w:r>
      <w:r>
        <w:instrText xml:space="preserve"> REF _Ref86157425 \w \h </w:instrText>
      </w:r>
      <w:r>
        <w:fldChar w:fldCharType="separate"/>
      </w:r>
      <w:r>
        <w:t>18.17(n)</w:t>
      </w:r>
      <w:r>
        <w:fldChar w:fldCharType="end"/>
      </w:r>
      <w:r>
        <w:t xml:space="preserve"> also apply to this Service Request.</w:t>
      </w:r>
    </w:p>
    <w:p w14:paraId="754CE1DD" w14:textId="0D7989C2" w:rsidR="00464DD1" w:rsidRPr="00323EB2" w:rsidRDefault="00323EB2" w:rsidP="009A5BB3">
      <w:pPr>
        <w:pStyle w:val="Heading3"/>
        <w:tabs>
          <w:tab w:val="clear" w:pos="1418"/>
          <w:tab w:val="num" w:pos="1134"/>
        </w:tabs>
        <w:ind w:hanging="992"/>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bookmarkEnd w:id="142"/>
    <w:p w14:paraId="58266301" w14:textId="615DA061"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558B2AB" w14:textId="77777777" w:rsidR="0098008A" w:rsidRPr="0098008A"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r w:rsidR="0098008A" w:rsidRPr="0098008A">
        <w:t xml:space="preserve"> </w:t>
      </w:r>
    </w:p>
    <w:p w14:paraId="03788751" w14:textId="69F77537" w:rsidR="001F1F2E" w:rsidRDefault="0098008A" w:rsidP="00883D20">
      <w:pPr>
        <w:pStyle w:val="Heading3"/>
        <w:numPr>
          <w:ilvl w:val="2"/>
          <w:numId w:val="8"/>
        </w:numPr>
        <w:rPr>
          <w:rFonts w:cs="Times New Roman"/>
          <w:szCs w:val="24"/>
        </w:rPr>
      </w:pPr>
      <w:r>
        <w:t xml:space="preserve">Where the SMETS1 GSME does not share any Payment-based Debt (with its SMETS1 meaning) with the GPF on the same HAN </w:t>
      </w:r>
      <w:r>
        <w:rPr>
          <w:rFonts w:cs="Times New Roman"/>
          <w:szCs w:val="24"/>
        </w:rPr>
        <w:t xml:space="preserve">then the S1SP shall </w:t>
      </w:r>
      <w:r>
        <w:rPr>
          <w:rFonts w:cs="Times New Roman"/>
          <w:szCs w:val="24"/>
        </w:rPr>
        <w:lastRenderedPageBreak/>
        <w:t>return a SMETS1 Response that does not include any LogEntries (with its MMC meaning) derived from any Payment-based Debt collection.</w:t>
      </w:r>
    </w:p>
    <w:p w14:paraId="4B91A350" w14:textId="5FDE8134"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60F8B2B"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4283143B"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FC0A3F">
        <w:t>18.17</w:t>
      </w:r>
      <w:r w:rsidR="00E107F4">
        <w:fldChar w:fldCharType="end"/>
      </w:r>
      <w:r>
        <w:t xml:space="preserve"> </w:t>
      </w:r>
      <w:r>
        <w:fldChar w:fldCharType="begin"/>
      </w:r>
      <w:r>
        <w:instrText xml:space="preserve"> REF _Ref529878450 \r \h </w:instrText>
      </w:r>
      <w:r>
        <w:fldChar w:fldCharType="separate"/>
      </w:r>
      <w:r w:rsidR="00FC0A3F">
        <w:t>18.17(b)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FC0A3F">
        <w:t>18.17</w:t>
      </w:r>
      <w:r w:rsidR="002764DD">
        <w:fldChar w:fldCharType="end"/>
      </w:r>
      <w:r>
        <w:t xml:space="preserve"> </w:t>
      </w:r>
      <w:r>
        <w:fldChar w:fldCharType="begin"/>
      </w:r>
      <w:r>
        <w:instrText xml:space="preserve"> REF _Ref529878467 \r \h </w:instrText>
      </w:r>
      <w:r>
        <w:fldChar w:fldCharType="separate"/>
      </w:r>
      <w:r w:rsidR="00FC0A3F">
        <w:t>18.17(c)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43" w:name="_Ref70069131"/>
      <w:r w:rsidRPr="00044760">
        <w:t xml:space="preserve">Where the SMETS1 GSME takes snapshots </w:t>
      </w:r>
      <w:r w:rsidR="00FD2A6F" w:rsidRPr="00044760">
        <w:t>at 23:00 UTC during the period of British Summer Time then any log entries for such periods will have such a corresponding 23:00 UTC timestamp.</w:t>
      </w:r>
      <w:bookmarkEnd w:id="143"/>
    </w:p>
    <w:p w14:paraId="1F9BF7B5" w14:textId="12D98808"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FC0A3F">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44"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44"/>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065580AB" w14:textId="77777777" w:rsidR="00172B50" w:rsidRDefault="00172462" w:rsidP="00172462">
      <w:pPr>
        <w:pStyle w:val="Heading3"/>
      </w:pPr>
      <w:r>
        <w:t xml:space="preserve">Where, pursuant to Clause </w:t>
      </w:r>
      <w:r>
        <w:fldChar w:fldCharType="begin"/>
      </w:r>
      <w:r>
        <w:instrText xml:space="preserve"> REF _Ref70069131 \w \h </w:instrText>
      </w:r>
      <w:r>
        <w:fldChar w:fldCharType="separate"/>
      </w:r>
      <w:r w:rsidR="00FC0A3F">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r w:rsidR="00172B50" w:rsidRPr="00172B50">
        <w:t xml:space="preserve"> </w:t>
      </w:r>
    </w:p>
    <w:p w14:paraId="01F03213" w14:textId="77777777" w:rsidR="00A62FB1" w:rsidRDefault="00172B50" w:rsidP="00A62FB1">
      <w:pPr>
        <w:pStyle w:val="Heading3"/>
      </w:pPr>
      <w:r>
        <w:lastRenderedPageBreak/>
        <w:t xml:space="preserve">The provisions of Clause </w:t>
      </w:r>
      <w:r>
        <w:fldChar w:fldCharType="begin"/>
      </w:r>
      <w:r>
        <w:instrText xml:space="preserve"> REF _Ref82503217 \r \h  \* MERGEFORMAT </w:instrText>
      </w:r>
      <w:r>
        <w:fldChar w:fldCharType="separate"/>
      </w:r>
      <w:r>
        <w:t>18.17(j)</w:t>
      </w:r>
      <w:r>
        <w:fldChar w:fldCharType="end"/>
      </w:r>
      <w:r>
        <w:t xml:space="preserve"> also apply to this Service Request.</w:t>
      </w:r>
      <w:r w:rsidR="00A62FB1" w:rsidRPr="00A62FB1">
        <w:t xml:space="preserve"> </w:t>
      </w:r>
    </w:p>
    <w:p w14:paraId="3F512B5E" w14:textId="49DB6CF8" w:rsidR="00A62FB1" w:rsidRPr="009F5FD9" w:rsidRDefault="00A62FB1" w:rsidP="00A62FB1">
      <w:pPr>
        <w:pStyle w:val="Heading3"/>
      </w:pPr>
      <w:r>
        <w:t xml:space="preserve">The provisions of Clause </w:t>
      </w:r>
      <w:r>
        <w:fldChar w:fldCharType="begin"/>
      </w:r>
      <w:r>
        <w:instrText xml:space="preserve"> REF _Ref86136502 \w \h </w:instrText>
      </w:r>
      <w:r>
        <w:fldChar w:fldCharType="separate"/>
      </w:r>
      <w:r>
        <w:t>18.17(m)</w:t>
      </w:r>
      <w:r>
        <w:fldChar w:fldCharType="end"/>
      </w:r>
      <w:r>
        <w:t xml:space="preserve"> also apply to this Service Request.</w:t>
      </w:r>
    </w:p>
    <w:p w14:paraId="27F98B9E" w14:textId="77777777" w:rsidR="00A62FB1" w:rsidRPr="009F5FD9" w:rsidRDefault="00A62FB1" w:rsidP="00A62FB1">
      <w:pPr>
        <w:pStyle w:val="Heading3"/>
      </w:pPr>
      <w:r>
        <w:t xml:space="preserve">The provisions of Clause </w:t>
      </w:r>
      <w:r>
        <w:fldChar w:fldCharType="begin"/>
      </w:r>
      <w:r>
        <w:instrText xml:space="preserve"> REF _Ref86157425 \w \h </w:instrText>
      </w:r>
      <w:r>
        <w:fldChar w:fldCharType="separate"/>
      </w:r>
      <w:r>
        <w:t>18.17(n)</w:t>
      </w:r>
      <w:r>
        <w:fldChar w:fldCharType="end"/>
      </w:r>
      <w:r>
        <w:t xml:space="preserve"> also apply to this Service Request.</w:t>
      </w:r>
    </w:p>
    <w:p w14:paraId="50335959" w14:textId="75587A35" w:rsidR="00172462" w:rsidRDefault="00A62FB1" w:rsidP="00A62FB1">
      <w:pPr>
        <w:pStyle w:val="Heading3"/>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48749659" w14:textId="4D5AE44F"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398AF389" w14:textId="77777777" w:rsidR="00765AC4" w:rsidRDefault="000E59F4" w:rsidP="00765AC4">
      <w:pPr>
        <w:pStyle w:val="Heading3"/>
      </w:pPr>
      <w:bookmarkStart w:id="145" w:name="_Ref56167748"/>
      <w:r>
        <w:t>Not Used</w:t>
      </w:r>
      <w:r w:rsidR="00954A06">
        <w:t>.</w:t>
      </w:r>
      <w:bookmarkStart w:id="146" w:name="_Ref80265497"/>
      <w:bookmarkEnd w:id="145"/>
      <w:r w:rsidR="00765AC4" w:rsidRPr="00765AC4">
        <w:t xml:space="preserve"> </w:t>
      </w:r>
    </w:p>
    <w:p w14:paraId="35866410" w14:textId="171FC9BC" w:rsidR="00765AC4" w:rsidRDefault="00765AC4" w:rsidP="00765AC4">
      <w:pPr>
        <w:pStyle w:val="Heading3"/>
      </w:pPr>
      <w:r>
        <w:t xml:space="preserve">Pursuant to clause </w:t>
      </w:r>
      <w:r>
        <w:fldChar w:fldCharType="begin"/>
      </w:r>
      <w:r>
        <w:instrText xml:space="preserve"> REF _Ref80265027 \r \h </w:instrText>
      </w:r>
      <w:r>
        <w:fldChar w:fldCharType="separate"/>
      </w:r>
      <w:r>
        <w:t>18.9(e)</w:t>
      </w:r>
      <w:r>
        <w:fldChar w:fldCharType="end"/>
      </w:r>
      <w:r>
        <w:t>, where the target SMETS1 ESME, has deleted the data from the device, the only LogEntries (with its MMC meaning) returned in the SMETS1 Response will be those after the restriction has been applied unless there has been an active DSP Schedule for this service request that covers part of the ReadLogPeriod (with its DUIS meaning), in which case this data may be returned.</w:t>
      </w:r>
      <w:bookmarkEnd w:id="146"/>
    </w:p>
    <w:p w14:paraId="0432D147" w14:textId="77777777" w:rsidR="00914464" w:rsidRDefault="00765AC4" w:rsidP="00914464">
      <w:pPr>
        <w:pStyle w:val="Heading3"/>
      </w:pPr>
      <w:r>
        <w:t>Where the target SMETS1 GSME does not support the reading of more than 24 hours’ worth of data, then the S1SP shall, where the ReadLogPeriod (with its DUIS meaning) is greater than 24 hours, return a SMETS1 Response with LogEntrys (with its MMC meaning) which only include Timestamps (with its MMC meaning) where an active DSP Schedule exists and the last LogEntry (with its MMC meaning) will, in the period of British Summer Time have a Timestamp (with its MMC meaning) of 23:00:00 on the day before the EndDateTime (with its DUIS meaning) and 00:00:00 on the EndDateTime, otherwise.</w:t>
      </w:r>
      <w:r w:rsidR="00914464" w:rsidRPr="00914464">
        <w:t xml:space="preserve"> </w:t>
      </w:r>
    </w:p>
    <w:p w14:paraId="266815F4" w14:textId="7D8C1488" w:rsidR="003013B1" w:rsidRPr="003013B1" w:rsidRDefault="00914464" w:rsidP="00914464">
      <w:pPr>
        <w:pStyle w:val="Heading3"/>
      </w:pPr>
      <w:r>
        <w:lastRenderedPageBreak/>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36802559" w14:textId="4B1C36F8"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27B76514" w14:textId="77777777" w:rsidR="00F77BA0" w:rsidRDefault="009E5309" w:rsidP="00F53A3D">
      <w:pPr>
        <w:pStyle w:val="Heading3"/>
      </w:pPr>
      <w:r>
        <w:t>Not Used</w:t>
      </w:r>
      <w:r w:rsidR="00F53A3D" w:rsidRPr="00044760">
        <w:t>.</w:t>
      </w:r>
      <w:r w:rsidR="00F77BA0" w:rsidRPr="00F77BA0">
        <w:t xml:space="preserve"> </w:t>
      </w:r>
    </w:p>
    <w:p w14:paraId="48B89894" w14:textId="77777777" w:rsidR="00A479F5" w:rsidRDefault="00F77BA0" w:rsidP="00A479F5">
      <w:pPr>
        <w:pStyle w:val="Heading3"/>
      </w:pPr>
      <w:r>
        <w:t xml:space="preserve">The provisions of clause </w:t>
      </w:r>
      <w:r>
        <w:fldChar w:fldCharType="begin"/>
      </w:r>
      <w:r>
        <w:instrText xml:space="preserve"> REF _Ref80265497 \r \h </w:instrText>
      </w:r>
      <w:r>
        <w:fldChar w:fldCharType="separate"/>
      </w:r>
      <w:r>
        <w:t>18.22(e)</w:t>
      </w:r>
      <w:r>
        <w:fldChar w:fldCharType="end"/>
      </w:r>
      <w:r>
        <w:t xml:space="preserve"> apply to this Service request.</w:t>
      </w:r>
      <w:r w:rsidR="00A479F5" w:rsidRPr="00A479F5">
        <w:t xml:space="preserve"> </w:t>
      </w:r>
    </w:p>
    <w:p w14:paraId="41B873E4" w14:textId="15957CEF" w:rsidR="00F53A3D" w:rsidRPr="00044760" w:rsidRDefault="00A479F5" w:rsidP="003052A7">
      <w:pPr>
        <w:pStyle w:val="Heading3"/>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56013989" w14:textId="1475A30F"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1A440039" w14:textId="77777777" w:rsidR="00CF44F0" w:rsidRDefault="00EB683D" w:rsidP="006D74BB">
      <w:pPr>
        <w:pStyle w:val="Heading3"/>
      </w:pPr>
      <w:r>
        <w:t>Not Used</w:t>
      </w:r>
      <w:r w:rsidR="006D74BB" w:rsidRPr="00044760">
        <w:t>.</w:t>
      </w:r>
      <w:r w:rsidR="00CF44F0" w:rsidRPr="00CF44F0">
        <w:t xml:space="preserve"> </w:t>
      </w:r>
    </w:p>
    <w:p w14:paraId="45EE2488" w14:textId="77777777" w:rsidR="00A16398" w:rsidRDefault="00CF44F0" w:rsidP="00A16398">
      <w:pPr>
        <w:pStyle w:val="Heading3"/>
      </w:pPr>
      <w:r>
        <w:t xml:space="preserve">The provisions of clause </w:t>
      </w:r>
      <w:r>
        <w:fldChar w:fldCharType="begin"/>
      </w:r>
      <w:r>
        <w:instrText xml:space="preserve"> REF _Ref80265497 \r \h </w:instrText>
      </w:r>
      <w:r>
        <w:fldChar w:fldCharType="separate"/>
      </w:r>
      <w:r>
        <w:t>18.22(e)</w:t>
      </w:r>
      <w:r>
        <w:fldChar w:fldCharType="end"/>
      </w:r>
      <w:r>
        <w:t xml:space="preserve"> apply to this Service request</w:t>
      </w:r>
      <w:r w:rsidR="00A50ABC">
        <w:t>.</w:t>
      </w:r>
      <w:r w:rsidR="00A16398" w:rsidRPr="00A16398">
        <w:t xml:space="preserve"> </w:t>
      </w:r>
    </w:p>
    <w:p w14:paraId="766B4721" w14:textId="29E2B522" w:rsidR="006D74BB" w:rsidRPr="00044760" w:rsidRDefault="00A16398" w:rsidP="00066693">
      <w:pPr>
        <w:pStyle w:val="Heading3"/>
      </w:pPr>
      <w:r>
        <w:t xml:space="preserve">The provisions of Clause </w:t>
      </w:r>
      <w:r>
        <w:fldChar w:fldCharType="begin"/>
      </w:r>
      <w:r>
        <w:instrText xml:space="preserve"> REF _Ref86315238 \r \h </w:instrText>
      </w:r>
      <w:r>
        <w:fldChar w:fldCharType="separate"/>
      </w:r>
      <w:r>
        <w:t>18.17(o)</w:t>
      </w:r>
      <w:r>
        <w:fldChar w:fldCharType="end"/>
      </w:r>
      <w:r>
        <w:t xml:space="preserve"> also apply to this Service Request.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w:t>
      </w:r>
      <w:r>
        <w:lastRenderedPageBreak/>
        <w:t xml:space="preserve">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 xml:space="preserve">Where the target SMETS1 ESME does not support a PriceScale (with its DUIS meaning) at a resolution greater than ten thousandths of Currency </w:t>
      </w:r>
      <w:r>
        <w:lastRenderedPageBreak/>
        <w:t>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335B151E"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FC0A3F">
        <w:t>18.1(e)</w:t>
      </w:r>
      <w:r w:rsidR="000F3717" w:rsidRPr="00952310">
        <w:fldChar w:fldCharType="end"/>
      </w:r>
      <w:r w:rsidRPr="00952310">
        <w:t>.</w:t>
      </w:r>
    </w:p>
    <w:p w14:paraId="277570DD" w14:textId="406ACF3F"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FC0A3F">
        <w:t>18.1(f)</w:t>
      </w:r>
      <w:r w:rsidR="000F3717" w:rsidRPr="00952310">
        <w:fldChar w:fldCharType="end"/>
      </w:r>
    </w:p>
    <w:p w14:paraId="3532A1BB" w14:textId="1887BBE0" w:rsidR="007E1D8C" w:rsidRDefault="007E1D8C" w:rsidP="007E1D8C">
      <w:pPr>
        <w:pStyle w:val="Heading3"/>
        <w:numPr>
          <w:ilvl w:val="2"/>
          <w:numId w:val="8"/>
        </w:numPr>
        <w:jc w:val="left"/>
      </w:pPr>
      <w:bookmarkStart w:id="147"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47"/>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742957AD"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FC0A3F">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FC0A3F">
        <w:t>18.7(e)</w:t>
      </w:r>
      <w:r w:rsidR="000F3717" w:rsidRPr="00952310">
        <w:fldChar w:fldCharType="end"/>
      </w:r>
      <w:r w:rsidRPr="00952310">
        <w:t xml:space="preserve">, the </w:t>
      </w:r>
      <w:r w:rsidRPr="00952310">
        <w:lastRenderedPageBreak/>
        <w:t xml:space="preserve">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7DB214CD"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FC0A3F">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FC0A3F">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0C5E9110"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FC0A3F">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lastRenderedPageBreak/>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lastRenderedPageBreak/>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66B312BB"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rsidR="00FC0A3F">
        <w:t>18.5(hh)</w:t>
      </w:r>
      <w:r>
        <w:fldChar w:fldCharType="end"/>
      </w:r>
      <w:r>
        <w:t xml:space="preserve"> applies, the values returned for EndDates will reflect the day before the corresponding StartDates (with their DUIS meanings).</w:t>
      </w:r>
    </w:p>
    <w:p w14:paraId="7ED81CD5" w14:textId="77777777" w:rsidR="00705A5D" w:rsidRDefault="00AF587B" w:rsidP="00705A5D">
      <w:pPr>
        <w:pStyle w:val="Heading3"/>
        <w:keepNext/>
        <w:keepLines/>
        <w:numPr>
          <w:ilvl w:val="2"/>
          <w:numId w:val="8"/>
        </w:numPr>
        <w:tabs>
          <w:tab w:val="clear" w:pos="1135"/>
          <w:tab w:val="num" w:pos="360"/>
        </w:tabs>
        <w:ind w:left="1134"/>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r w:rsidR="00705A5D" w:rsidRPr="00705A5D">
        <w:t xml:space="preserve"> </w:t>
      </w:r>
    </w:p>
    <w:p w14:paraId="2958F1EE" w14:textId="24056F0F" w:rsidR="00705A5D" w:rsidRPr="008E03AA" w:rsidRDefault="00705A5D" w:rsidP="00705A5D">
      <w:pPr>
        <w:pStyle w:val="Heading3"/>
        <w:keepNext/>
        <w:keepLines/>
        <w:numPr>
          <w:ilvl w:val="2"/>
          <w:numId w:val="8"/>
        </w:numPr>
        <w:tabs>
          <w:tab w:val="clear" w:pos="1135"/>
          <w:tab w:val="num" w:pos="360"/>
        </w:tabs>
        <w:ind w:left="1134"/>
      </w:pPr>
      <w:r>
        <w:t xml:space="preserve">Where the SMETS1 </w:t>
      </w:r>
      <w:ins w:id="148" w:author="Author">
        <w:r w:rsidR="00A21B02">
          <w:t>ESME</w:t>
        </w:r>
      </w:ins>
      <w:del w:id="149" w:author="Author">
        <w:r w:rsidDel="00FA2ACC">
          <w:delText>GSME</w:delText>
        </w:r>
      </w:del>
      <w:r>
        <w:t xml:space="preserve"> has never successfully processed a Set Payment Mode (with its DUIS meaning) Service Request and where the SMETS1 Response specifies SuspendDebtEmergency is true (with its MMC meaning) then this may not indicate that the GSME is behaving as required by SMETS1 in relation to Suspend Debt Emergency (with its SMETS1 meaning).</w:t>
      </w:r>
    </w:p>
    <w:p w14:paraId="70F955E4" w14:textId="3DEC3C40" w:rsidR="00AF587B" w:rsidRPr="00AF587B" w:rsidRDefault="00705A5D" w:rsidP="0007668A">
      <w:pPr>
        <w:pStyle w:val="Heading3"/>
        <w:keepNext/>
        <w:keepLines/>
        <w:numPr>
          <w:ilvl w:val="2"/>
          <w:numId w:val="8"/>
        </w:numPr>
        <w:tabs>
          <w:tab w:val="clear" w:pos="1135"/>
          <w:tab w:val="num" w:pos="360"/>
        </w:tabs>
        <w:ind w:left="1134"/>
      </w:pPr>
      <w:r>
        <w:t xml:space="preserve">Where clause </w:t>
      </w:r>
      <w:r>
        <w:fldChar w:fldCharType="begin"/>
      </w:r>
      <w:r>
        <w:instrText xml:space="preserve"> REF _Ref86135333 \w \h </w:instrText>
      </w:r>
      <w:r>
        <w:fldChar w:fldCharType="separate"/>
      </w:r>
      <w:r>
        <w:t>18.5(ii)</w:t>
      </w:r>
      <w:r>
        <w:fldChar w:fldCharType="end"/>
      </w:r>
      <w:r>
        <w:t xml:space="preserve"> applies, any StartTimes returned in the SMETS1 Response will always have 00 seconds.</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lastRenderedPageBreak/>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5056B336" w:rsidR="006D7C5D" w:rsidRPr="006D7C5D" w:rsidRDefault="00D352D0" w:rsidP="006D7C5D">
      <w:pPr>
        <w:pStyle w:val="Heading3"/>
        <w:numPr>
          <w:ilvl w:val="2"/>
          <w:numId w:val="8"/>
        </w:numPr>
        <w:rPr>
          <w:rFonts w:cs="Times New Roman"/>
          <w:kern w:val="32"/>
          <w:szCs w:val="24"/>
        </w:rPr>
      </w:pPr>
      <w:r w:rsidRPr="00B07EFB">
        <w:lastRenderedPageBreak/>
        <w:t xml:space="preserve">Where, pursuant to clause </w:t>
      </w:r>
      <w:r w:rsidR="003D3D91">
        <w:fldChar w:fldCharType="begin"/>
      </w:r>
      <w:r w:rsidR="003D3D91">
        <w:instrText xml:space="preserve"> REF _Ref31033376 \r \h </w:instrText>
      </w:r>
      <w:r w:rsidR="003D3D91">
        <w:fldChar w:fldCharType="separate"/>
      </w:r>
      <w:r w:rsidR="00FC0A3F">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31EA2478"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00FC0A3F">
        <w:t>18.42(e)</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0AB5F262" w14:textId="77777777" w:rsidR="00D30F72" w:rsidRDefault="009C7DA1" w:rsidP="00D30F72">
      <w:pPr>
        <w:pStyle w:val="Heading3"/>
        <w:keepNext/>
        <w:keepLines/>
        <w:numPr>
          <w:ilvl w:val="2"/>
          <w:numId w:val="8"/>
        </w:numPr>
        <w:tabs>
          <w:tab w:val="clear" w:pos="1135"/>
          <w:tab w:val="num" w:pos="360"/>
        </w:tabs>
        <w:ind w:left="1134"/>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r w:rsidR="00D30F72" w:rsidRPr="00D30F72">
        <w:t xml:space="preserve"> </w:t>
      </w:r>
    </w:p>
    <w:p w14:paraId="416D1134" w14:textId="3A4ABD6F" w:rsidR="009C7DA1" w:rsidRPr="006C3410" w:rsidRDefault="00D30F72" w:rsidP="006C3410">
      <w:pPr>
        <w:pStyle w:val="Heading3"/>
        <w:keepNext/>
        <w:keepLines/>
        <w:numPr>
          <w:ilvl w:val="2"/>
          <w:numId w:val="8"/>
        </w:numPr>
        <w:tabs>
          <w:tab w:val="clear" w:pos="1135"/>
          <w:tab w:val="num" w:pos="360"/>
        </w:tabs>
        <w:ind w:left="1134"/>
      </w:pPr>
      <w:r>
        <w:t xml:space="preserve">Where the SMETS1 ESME has never successfully processed a </w:t>
      </w:r>
      <w:r>
        <w:rPr>
          <w:rFonts w:cs="Times New Roman"/>
          <w:szCs w:val="24"/>
        </w:rPr>
        <w:t>Set Electricity Supply Tamper State (SRV 6.25)</w:t>
      </w:r>
      <w:r>
        <w:t xml:space="preserve"> or a or SMETS1 GSME has never successfully processed an </w:t>
      </w:r>
      <w:r w:rsidRPr="00952310">
        <w:rPr>
          <w:rFonts w:cs="Times New Roman"/>
          <w:szCs w:val="24"/>
        </w:rPr>
        <w:t>Update Device Configuration (Gas Flow) (SRV 6.7)</w:t>
      </w:r>
      <w:r w:rsidDel="00671C24">
        <w:t xml:space="preserve"> </w:t>
      </w:r>
      <w:r>
        <w:t>(with their DUIS meanings) Service Request and where the SMETS1 Response indicates SupplyTamperState is Unchanged (with its MMC meaning) then this may indicate that the SMETS1 ESME or SMETS1 GSME is behaving as required by SMETS1 in relation to SupplyTamperState (with its MMC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w:t>
      </w:r>
      <w:r w:rsidRPr="00004156">
        <w:lastRenderedPageBreak/>
        <w:t xml:space="preserve">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3CF70AA" w14:textId="6D14B396"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 xml:space="preserve">RMSExtremeUnderVoltageThreshold, RMSExtremeOverVoltageThreshold, </w:t>
      </w:r>
      <w:r>
        <w:lastRenderedPageBreak/>
        <w:t>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50" w:name="_Ref321145223"/>
      <w:r w:rsidR="00984DE5" w:rsidRPr="00863585">
        <w:t xml:space="preserve">Average RMS Voltage </w:t>
      </w:r>
      <w:r w:rsidR="00162E7F" w:rsidRPr="00BB5018">
        <w:t>Measurement</w:t>
      </w:r>
      <w:r w:rsidR="00162E7F">
        <w:t xml:space="preserve"> </w:t>
      </w:r>
      <w:r w:rsidR="00162E7F" w:rsidRPr="00BB5018">
        <w:t>Period</w:t>
      </w:r>
      <w:bookmarkEnd w:id="150"/>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58B8267B" w14:textId="77777777" w:rsidR="00F27ECB" w:rsidRDefault="006F5428" w:rsidP="00F27ECB">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w:t>
      </w:r>
      <w:r>
        <w:lastRenderedPageBreak/>
        <w:t xml:space="preserve">seconds, the S1SP shall round up the value in </w:t>
      </w:r>
      <w:r w:rsidRPr="006F5428">
        <w:t>AverageRMSVoltageMeasurementPeriod</w:t>
      </w:r>
      <w:r>
        <w:t xml:space="preserve"> to the next 10 second increment and configure the ESME accordingly.</w:t>
      </w:r>
      <w:r w:rsidR="00F27ECB" w:rsidRPr="00F27ECB">
        <w:t xml:space="preserve"> </w:t>
      </w:r>
    </w:p>
    <w:p w14:paraId="1C44BDC3" w14:textId="1F6A723C" w:rsidR="00F27ECB" w:rsidRPr="00F27ECB" w:rsidRDefault="00F27ECB" w:rsidP="008D772D">
      <w:pPr>
        <w:pStyle w:val="Heading3"/>
        <w:numPr>
          <w:ilvl w:val="2"/>
          <w:numId w:val="8"/>
        </w:numPr>
      </w:pPr>
      <w:r>
        <w:t>Where the target SMETS1 ESME supports the setting of Ave</w:t>
      </w:r>
      <w:r w:rsidRPr="00CB6BB5">
        <w:t>rageRMSOverVoltageThreshold</w:t>
      </w:r>
      <w:r>
        <w:t xml:space="preserve">, </w:t>
      </w:r>
      <w:r w:rsidRPr="00217A44">
        <w:t xml:space="preserve">AverageRMSUnderVoltageThreshold </w:t>
      </w:r>
      <w:r>
        <w:t xml:space="preserve">and </w:t>
      </w:r>
      <w:r w:rsidRPr="00F3491F">
        <w:t xml:space="preserve">AverageRMSVoltageMeasurementPeriod </w:t>
      </w:r>
      <w:r>
        <w:t>(with their DUIS meanings) but does not ever trigger the event when these conditions are detected, then the S1SP will never send the relevant SMETS1 Alert (0x8F40 or 0x8F41).</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284BBDBD"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FC0A3F">
        <w:t xml:space="preserve">Table </w:t>
      </w:r>
      <w:r w:rsidR="00FC0A3F">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FC0A3F">
        <w:t xml:space="preserve">Table </w:t>
      </w:r>
      <w:r w:rsidR="00FC0A3F">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66DC5938" w:rsidR="00F646A9" w:rsidRPr="00F646A9" w:rsidRDefault="00F646A9" w:rsidP="00231937">
      <w:pPr>
        <w:pStyle w:val="Caption"/>
      </w:pPr>
      <w:bookmarkStart w:id="151" w:name="_Ref523922708"/>
      <w:r>
        <w:t xml:space="preserve">Table </w:t>
      </w:r>
      <w:r>
        <w:fldChar w:fldCharType="begin"/>
      </w:r>
      <w:r>
        <w:instrText>SEQ Table \* ARABIC</w:instrText>
      </w:r>
      <w:r>
        <w:fldChar w:fldCharType="separate"/>
      </w:r>
      <w:r w:rsidR="00FC0A3F">
        <w:rPr>
          <w:noProof/>
        </w:rPr>
        <w:t>14</w:t>
      </w:r>
      <w:r>
        <w:fldChar w:fldCharType="end"/>
      </w:r>
      <w:bookmarkEnd w:id="151"/>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w:t>
      </w:r>
      <w:r>
        <w:lastRenderedPageBreak/>
        <w:t>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5989FE1" w:rsidR="00970452" w:rsidRDefault="003A0D99" w:rsidP="00970452">
      <w:pPr>
        <w:pStyle w:val="Heading3"/>
        <w:numPr>
          <w:ilvl w:val="2"/>
          <w:numId w:val="8"/>
        </w:numPr>
      </w:pPr>
      <w:bookmarkStart w:id="152" w:name="_Ref31033376"/>
      <w:r w:rsidRPr="003A0D99">
        <w:t xml:space="preserve">Where the target SMETS1 ESME requires a Billing Calendar (with its SMETS1 meaning) with a start date in the past, and where </w:t>
      </w:r>
      <w:r w:rsidR="004D3F15">
        <w:t>a</w:t>
      </w:r>
      <w:r w:rsidRPr="003A0D99">
        <w:t xml:space="preserve"> Periodicity of </w:t>
      </w:r>
      <w:r w:rsidR="001E6C8C">
        <w:t xml:space="preserve">Yearly, </w:t>
      </w:r>
      <w:r w:rsidRPr="003A0D99">
        <w:t xml:space="preserve">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w:t>
      </w:r>
      <w:r w:rsidRPr="003A0D99">
        <w:lastRenderedPageBreak/>
        <w:t>a dateTime (with its DUIS meaning) which is earlier than today</w:t>
      </w:r>
      <w:r w:rsidR="004D3F15">
        <w:t>, according to the S1SP Time</w:t>
      </w:r>
      <w:r w:rsidRPr="003A0D99">
        <w:t>.</w:t>
      </w:r>
      <w:bookmarkEnd w:id="152"/>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53" w:name="_Where_the_SMETS1"/>
      <w:bookmarkEnd w:id="153"/>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Event Or Security Log (SRV 6.13</w:t>
      </w:r>
      <w:r w:rsidRPr="00B7324A">
        <w:rPr>
          <w:rFonts w:ascii="Times New Roman" w:hAnsi="Times New Roman" w:cs="Times New Roman"/>
          <w:szCs w:val="24"/>
        </w:rPr>
        <w:t>)</w:t>
      </w:r>
    </w:p>
    <w:p w14:paraId="62DA9C59" w14:textId="50E140D3"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w:t>
      </w:r>
      <w:r w:rsidR="00B50CD9">
        <w:t xml:space="preserve">, </w:t>
      </w:r>
      <w:r w:rsidR="00D84AF0">
        <w:t xml:space="preserve">SMETS1 </w:t>
      </w:r>
      <w:r w:rsidR="00B50CD9">
        <w:t xml:space="preserve">GSME or </w:t>
      </w:r>
      <w:r w:rsidR="00D84AF0">
        <w:t xml:space="preserve">SMETS1 </w:t>
      </w:r>
      <w:r w:rsidR="00B50CD9">
        <w:t>CHF</w:t>
      </w:r>
      <w:r>
        <w:t xml:space="preserv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lastRenderedPageBreak/>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36E4B79B" w14:textId="77777777" w:rsidR="00D06512" w:rsidRDefault="004023CB" w:rsidP="00D06512">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r w:rsidR="00D06512" w:rsidRPr="00D06512">
        <w:t xml:space="preserve"> </w:t>
      </w:r>
    </w:p>
    <w:p w14:paraId="12868E07" w14:textId="599A8E03" w:rsidR="004023CB" w:rsidRPr="004023CB" w:rsidRDefault="00D06512" w:rsidP="00D06512">
      <w:pPr>
        <w:pStyle w:val="Heading3"/>
        <w:numPr>
          <w:ilvl w:val="2"/>
          <w:numId w:val="8"/>
        </w:numPr>
      </w:pPr>
      <w:r>
        <w:t>Where the target SMETS1 GSME’s Valve is Armed (with its SMETS1 meaning) then the S1SP shall create a SMETS1 response indicating failure.</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4DBE4986"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lastRenderedPageBreak/>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3798FF55" w:rsidR="007A3A62" w:rsidRDefault="00B91B30" w:rsidP="007A3A62">
      <w:pPr>
        <w:pStyle w:val="Heading3"/>
      </w:pPr>
      <w:bookmarkStart w:id="154" w:name="_Ref54085712"/>
      <w:r>
        <w:t>Not Used</w:t>
      </w:r>
      <w:r w:rsidR="000B2D32">
        <w:t>.</w:t>
      </w:r>
      <w:bookmarkEnd w:id="154"/>
    </w:p>
    <w:p w14:paraId="1DB34727" w14:textId="77777777" w:rsidR="00D819C6" w:rsidRPr="00341087" w:rsidRDefault="00D819C6" w:rsidP="00D819C6">
      <w:pPr>
        <w:pStyle w:val="Heading3"/>
      </w:pPr>
      <w:r>
        <w:t>Where any Device listed in this Service Request is of a Device Model identified in Annex D, the S1SP shall send an Alert indicating failure.</w:t>
      </w:r>
    </w:p>
    <w:p w14:paraId="0388445D" w14:textId="2DA13380" w:rsidR="00D819C6" w:rsidRPr="00D819C6" w:rsidRDefault="00D819C6" w:rsidP="00D819C6">
      <w:pPr>
        <w:pStyle w:val="Heading3"/>
      </w:pPr>
      <w:r>
        <w:t>Where any Device listed in this Service Request is of a Device Model identified in Annex E, the resulting behaviours will be uncertain.</w:t>
      </w:r>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C417D95" w:rsidR="00782E2D" w:rsidRDefault="000B3267" w:rsidP="000B2D32">
      <w:pPr>
        <w:pStyle w:val="Heading3"/>
      </w:pPr>
      <w:r>
        <w:t>Not Used</w:t>
      </w:r>
      <w:r w:rsidR="000B2D32">
        <w:t>.</w:t>
      </w:r>
    </w:p>
    <w:p w14:paraId="0010B4A9" w14:textId="77777777" w:rsidR="00D819C6" w:rsidRPr="00341087" w:rsidRDefault="00D819C6" w:rsidP="00D819C6">
      <w:pPr>
        <w:pStyle w:val="Heading3"/>
      </w:pPr>
      <w:r>
        <w:t>Where any Device listed in this Service Request is of a Device Model identified in Annex D, the S1SP shall send an Alert indicating failure.</w:t>
      </w:r>
    </w:p>
    <w:p w14:paraId="177B8CEE" w14:textId="026F154D" w:rsidR="00D819C6" w:rsidRPr="00D819C6" w:rsidRDefault="00D819C6" w:rsidP="00D819C6">
      <w:pPr>
        <w:pStyle w:val="Heading3"/>
      </w:pPr>
      <w:r>
        <w:lastRenderedPageBreak/>
        <w:t>Where the target Device is of a Device Model identified in Annex F, the FirmwareVersion (with its MMC meaning) returned in the SMETS1 Response may not match the firmware_version held in the Central Products List.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55" w:name="_Ref521513308"/>
      <w:r>
        <w:t>Not Used</w:t>
      </w:r>
      <w:r w:rsidR="000B2D32">
        <w:t>.</w:t>
      </w:r>
    </w:p>
    <w:p w14:paraId="2811E0E3" w14:textId="7A90D035"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20908C07" w14:textId="1EFC921F" w:rsidR="00D819C6" w:rsidRPr="00D819C6" w:rsidRDefault="00D819C6" w:rsidP="00D819C6">
      <w:pPr>
        <w:pStyle w:val="Heading3"/>
      </w:pPr>
      <w:r>
        <w:t>Where any Device listed in this Service Request is of a Device Model identified in Annex E, the resulting behaviours will be uncertain.</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78"/>
      <w:bookmarkEnd w:id="155"/>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56"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56"/>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lastRenderedPageBreak/>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57" w:name="_Ref957956"/>
      <w:r w:rsidRPr="00EA26BF">
        <w:rPr>
          <w:rFonts w:ascii="Times New Roman" w:hAnsi="Times New Roman" w:cs="Times New Roman"/>
          <w:szCs w:val="24"/>
        </w:rPr>
        <w:t>Key rotation</w:t>
      </w:r>
      <w:bookmarkEnd w:id="157"/>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58" w:name="_Ref958038"/>
      <w:r>
        <w:rPr>
          <w:rFonts w:ascii="Times New Roman" w:hAnsi="Times New Roman" w:cs="Times New Roman"/>
          <w:szCs w:val="24"/>
        </w:rPr>
        <w:t>Time</w:t>
      </w:r>
      <w:bookmarkEnd w:id="158"/>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59"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60" w:name="_Hlk3407671"/>
      <w:bookmarkEnd w:id="159"/>
      <w:r>
        <w:rPr>
          <w:rFonts w:ascii="Times New Roman" w:hAnsi="Times New Roman" w:cs="Times New Roman"/>
          <w:szCs w:val="24"/>
        </w:rPr>
        <w:lastRenderedPageBreak/>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61" w:name="_Ref817920"/>
      <w:r w:rsidRPr="008759A3">
        <w:rPr>
          <w:rFonts w:cs="Times New Roman"/>
          <w:szCs w:val="24"/>
        </w:rPr>
        <w:t>The DCC shall ensure that no Critical Instruction is sent to a SMETS1 Device unless the relevant DCO has confirmed that either:</w:t>
      </w:r>
      <w:bookmarkEnd w:id="161"/>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43C21022"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FC0A3F">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FC0A3F">
        <w:t>21</w:t>
      </w:r>
      <w:r w:rsidR="006A0F89">
        <w:fldChar w:fldCharType="end"/>
      </w:r>
      <w:r w:rsidRPr="008759A3">
        <w:t xml:space="preserve"> </w:t>
      </w:r>
      <w:r w:rsidRPr="005A22CB">
        <w:t xml:space="preserve">which apply to the Device Model of the relevant target Device. </w:t>
      </w:r>
    </w:p>
    <w:p w14:paraId="1A94A3CF" w14:textId="01F8F765"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FC0A3F">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62" w:name="_Ref45628195"/>
      <w:bookmarkEnd w:id="160"/>
      <w:r w:rsidRPr="0075179A">
        <w:rPr>
          <w:rFonts w:ascii="Times New Roman" w:hAnsi="Times New Roman" w:cs="Times New Roman"/>
          <w:szCs w:val="24"/>
        </w:rPr>
        <w:lastRenderedPageBreak/>
        <w:t>Annex A - Device Model Variations to Equivalent Steps Matrix (DMVES Matrix)</w:t>
      </w:r>
      <w:bookmarkEnd w:id="162"/>
    </w:p>
    <w:p w14:paraId="5EDE41B2" w14:textId="6F6FE973" w:rsidR="002A3661" w:rsidRPr="002A3661" w:rsidRDefault="004F5532" w:rsidP="002A3661">
      <w:pPr>
        <w:pStyle w:val="Body1"/>
      </w:pPr>
      <w:del w:id="163" w:author="Author">
        <w:r w:rsidDel="00451295">
          <w:object w:dxaOrig="1519" w:dyaOrig="989" w14:anchorId="3F72E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8.95pt" o:ole="">
              <v:imagedata r:id="rId10" o:title=""/>
            </v:shape>
            <o:OLEObject Type="Embed" ProgID="Excel.Sheet.12" ShapeID="_x0000_i1025" DrawAspect="Icon" ObjectID="_1700571874" r:id="rId11"/>
          </w:object>
        </w:r>
      </w:del>
      <w:ins w:id="164" w:author="Author">
        <w:r w:rsidR="00451295">
          <w:object w:dxaOrig="1519" w:dyaOrig="989" w14:anchorId="07BB19BA">
            <v:shape id="_x0000_i1026" type="#_x0000_t75" style="width:76.05pt;height:48.95pt" o:ole="">
              <v:imagedata r:id="rId12" o:title=""/>
            </v:shape>
            <o:OLEObject Type="Embed" ProgID="Excel.Sheet.12" ShapeID="_x0000_i1026" DrawAspect="Icon" ObjectID="_1700571875" r:id="rId13"/>
          </w:object>
        </w:r>
      </w:ins>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65"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65"/>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66"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23AEDB29" w:rsidR="00C0498B" w:rsidRDefault="00C80262" w:rsidP="0075179A">
      <w:pPr>
        <w:pStyle w:val="Caption"/>
        <w:rPr>
          <w:noProof/>
        </w:rPr>
      </w:pPr>
      <w:bookmarkStart w:id="167" w:name="_Ref36134012"/>
      <w:bookmarkEnd w:id="166"/>
      <w:r>
        <w:t xml:space="preserve">Table </w:t>
      </w:r>
      <w:r>
        <w:fldChar w:fldCharType="begin"/>
      </w:r>
      <w:r>
        <w:instrText>SEQ Table \* ARABIC</w:instrText>
      </w:r>
      <w:r>
        <w:fldChar w:fldCharType="separate"/>
      </w:r>
      <w:r w:rsidR="00FC0A3F">
        <w:rPr>
          <w:noProof/>
        </w:rPr>
        <w:t>15</w:t>
      </w:r>
      <w:r>
        <w:fldChar w:fldCharType="end"/>
      </w:r>
      <w:bookmarkEnd w:id="167"/>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68" w:name="_MON_1655105921"/>
            <w:bookmarkEnd w:id="168"/>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0A375869" w:rsidR="00F908FA" w:rsidRDefault="00F908FA" w:rsidP="00F908FA">
      <w:pPr>
        <w:pStyle w:val="Caption"/>
        <w:rPr>
          <w:noProof/>
        </w:rPr>
      </w:pPr>
      <w:r>
        <w:t xml:space="preserve">Table </w:t>
      </w:r>
      <w:r>
        <w:fldChar w:fldCharType="begin"/>
      </w:r>
      <w:r>
        <w:instrText>SEQ Table \* ARABIC</w:instrText>
      </w:r>
      <w:r>
        <w:fldChar w:fldCharType="separate"/>
      </w:r>
      <w:r w:rsidR="00FC0A3F">
        <w:rPr>
          <w:noProof/>
        </w:rPr>
        <w:t>16</w:t>
      </w:r>
      <w:r>
        <w:fldChar w:fldCharType="end"/>
      </w:r>
    </w:p>
    <w:p w14:paraId="2F59DEA4" w14:textId="5A7E802F" w:rsidR="00D819C6" w:rsidRDefault="00D819C6">
      <w:pPr>
        <w:jc w:val="left"/>
        <w:rPr>
          <w:rFonts w:eastAsiaTheme="majorEastAsia"/>
        </w:rPr>
      </w:pPr>
      <w:r>
        <w:rPr>
          <w:rFonts w:eastAsiaTheme="majorEastAsia"/>
        </w:rPr>
        <w:br w:type="page"/>
      </w:r>
    </w:p>
    <w:p w14:paraId="6E0F52BC" w14:textId="77777777" w:rsidR="00D819C6" w:rsidRDefault="00D819C6" w:rsidP="00D819C6">
      <w:pPr>
        <w:pStyle w:val="Caption"/>
      </w:pPr>
    </w:p>
    <w:p w14:paraId="5CE5D5D4"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D – Firmware Exclusions</w:t>
      </w:r>
    </w:p>
    <w:p w14:paraId="784916A1" w14:textId="77777777" w:rsidR="00D819C6" w:rsidRDefault="00D819C6" w:rsidP="00D819C6">
      <w:pPr>
        <w:pStyle w:val="Heading2"/>
        <w:rPr>
          <w:rFonts w:eastAsiaTheme="majorEastAsia"/>
        </w:rPr>
      </w:pPr>
      <w:r>
        <w:rPr>
          <w:rFonts w:eastAsiaTheme="majorEastAsia"/>
        </w:rPr>
        <w:t>Any SMETS1 PPMID where:</w:t>
      </w:r>
    </w:p>
    <w:p w14:paraId="26F61EEB" w14:textId="77777777" w:rsidR="00D819C6" w:rsidRDefault="00D819C6" w:rsidP="00D819C6">
      <w:pPr>
        <w:pStyle w:val="Heading2"/>
        <w:numPr>
          <w:ilvl w:val="0"/>
          <w:numId w:val="24"/>
        </w:numPr>
        <w:rPr>
          <w:rFonts w:eastAsiaTheme="majorEastAsia"/>
        </w:rPr>
      </w:pPr>
      <w:r>
        <w:rPr>
          <w:rFonts w:eastAsiaTheme="majorEastAsia"/>
        </w:rPr>
        <w:t>according to the EPCL, the GroupID = “DA” (with its EPCL meaning) and;</w:t>
      </w:r>
    </w:p>
    <w:p w14:paraId="4B0CDDBC" w14:textId="77777777" w:rsidR="00D819C6" w:rsidRDefault="00D819C6" w:rsidP="00D819C6">
      <w:pPr>
        <w:pStyle w:val="Heading2"/>
        <w:numPr>
          <w:ilvl w:val="0"/>
          <w:numId w:val="24"/>
        </w:numPr>
        <w:rPr>
          <w:rFonts w:eastAsiaTheme="majorEastAsia"/>
        </w:rPr>
      </w:pPr>
      <w:r>
        <w:rPr>
          <w:rFonts w:eastAsiaTheme="majorEastAsia"/>
        </w:rPr>
        <w:t>the DeviceManufacturer is not “1031” (with its DUIS meaning).</w:t>
      </w:r>
    </w:p>
    <w:p w14:paraId="47A35042"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E – Firmware Exclusions</w:t>
      </w:r>
    </w:p>
    <w:p w14:paraId="5F4AE172" w14:textId="77777777" w:rsidR="00D819C6" w:rsidRDefault="00D819C6" w:rsidP="00D819C6">
      <w:pPr>
        <w:pStyle w:val="Heading2"/>
        <w:rPr>
          <w:rFonts w:eastAsiaTheme="majorEastAsia"/>
        </w:rPr>
      </w:pPr>
      <w:r>
        <w:rPr>
          <w:rFonts w:eastAsiaTheme="majorEastAsia"/>
        </w:rPr>
        <w:t>Any SMETS1 PPMID where:</w:t>
      </w:r>
    </w:p>
    <w:p w14:paraId="56B7BAB7" w14:textId="77777777" w:rsidR="00D819C6" w:rsidRDefault="00D819C6" w:rsidP="00D819C6">
      <w:pPr>
        <w:pStyle w:val="Body2"/>
        <w:numPr>
          <w:ilvl w:val="0"/>
          <w:numId w:val="23"/>
        </w:numPr>
        <w:rPr>
          <w:rFonts w:eastAsiaTheme="majorEastAsia"/>
        </w:rPr>
      </w:pPr>
      <w:r>
        <w:rPr>
          <w:rFonts w:eastAsiaTheme="majorEastAsia"/>
        </w:rPr>
        <w:t>according to the EPCL, GroupID = “AA”, “BA”, “CA” or “CB” (with its EPCL meaning) or,</w:t>
      </w:r>
    </w:p>
    <w:p w14:paraId="6182D253" w14:textId="77777777" w:rsidR="00D819C6" w:rsidRDefault="00D819C6" w:rsidP="00D819C6">
      <w:pPr>
        <w:pStyle w:val="Body2"/>
        <w:numPr>
          <w:ilvl w:val="0"/>
          <w:numId w:val="23"/>
        </w:numPr>
        <w:rPr>
          <w:rFonts w:eastAsiaTheme="majorEastAsia"/>
        </w:rPr>
      </w:pPr>
      <w:r>
        <w:rPr>
          <w:rFonts w:eastAsiaTheme="majorEastAsia"/>
        </w:rPr>
        <w:t xml:space="preserve">according to the EPCL, the GroupID = “EA” (with its EPCL meaning) and the DeviceManufacturer is “1063” (with its DUIS meaning). </w:t>
      </w:r>
    </w:p>
    <w:p w14:paraId="72CB9DCE" w14:textId="77777777" w:rsidR="00D819C6" w:rsidRDefault="00D819C6" w:rsidP="00D819C6">
      <w:pPr>
        <w:pStyle w:val="Heading1"/>
        <w:pageBreakBefore/>
        <w:numPr>
          <w:ilvl w:val="0"/>
          <w:numId w:val="0"/>
        </w:numPr>
        <w:rPr>
          <w:rFonts w:eastAsiaTheme="majorEastAsia" w:hint="eastAsia"/>
        </w:rPr>
      </w:pPr>
      <w:r>
        <w:rPr>
          <w:rFonts w:eastAsiaTheme="majorEastAsia"/>
        </w:rPr>
        <w:lastRenderedPageBreak/>
        <w:t>Annex F – Firmware Exclusions</w:t>
      </w:r>
    </w:p>
    <w:p w14:paraId="0871D802" w14:textId="77777777" w:rsidR="00D819C6" w:rsidRDefault="00D819C6" w:rsidP="00D819C6">
      <w:pPr>
        <w:pStyle w:val="Heading2"/>
        <w:rPr>
          <w:rFonts w:eastAsiaTheme="majorEastAsia"/>
        </w:rPr>
      </w:pPr>
      <w:r>
        <w:rPr>
          <w:rFonts w:eastAsiaTheme="majorEastAsia"/>
        </w:rPr>
        <w:t>Any SMETS1 PPMID where:</w:t>
      </w:r>
    </w:p>
    <w:p w14:paraId="1278750F" w14:textId="77777777" w:rsidR="00D819C6" w:rsidRPr="004422A9" w:rsidRDefault="00D819C6" w:rsidP="00D819C6">
      <w:pPr>
        <w:pStyle w:val="Body2"/>
        <w:numPr>
          <w:ilvl w:val="0"/>
          <w:numId w:val="23"/>
        </w:numPr>
        <w:rPr>
          <w:rFonts w:eastAsiaTheme="majorEastAsia"/>
        </w:rPr>
      </w:pPr>
      <w:r>
        <w:rPr>
          <w:rFonts w:eastAsiaTheme="majorEastAsia"/>
        </w:rPr>
        <w:t>according to the EPCL, the GroupID = “EA”</w:t>
      </w:r>
      <w:r w:rsidDel="00E95EBD">
        <w:rPr>
          <w:rFonts w:eastAsiaTheme="majorEastAsia"/>
        </w:rPr>
        <w:t xml:space="preserve"> </w:t>
      </w:r>
      <w:r>
        <w:rPr>
          <w:rFonts w:eastAsiaTheme="majorEastAsia"/>
        </w:rPr>
        <w:t xml:space="preserve">or “EB” </w:t>
      </w:r>
      <w:r w:rsidDel="00E95EBD">
        <w:rPr>
          <w:rFonts w:eastAsiaTheme="majorEastAsia"/>
        </w:rPr>
        <w:t>(with its EPCL meaning)</w:t>
      </w:r>
      <w:r>
        <w:rPr>
          <w:rFonts w:eastAsiaTheme="majorEastAsia"/>
        </w:rPr>
        <w:t>.</w:t>
      </w:r>
    </w:p>
    <w:p w14:paraId="42086B82" w14:textId="77777777" w:rsidR="001848C4" w:rsidRPr="00CA6197" w:rsidRDefault="001848C4" w:rsidP="00EF4A97">
      <w:pPr>
        <w:pStyle w:val="Body1"/>
        <w:rPr>
          <w:rFonts w:eastAsiaTheme="majorEastAsia"/>
        </w:rPr>
      </w:pPr>
    </w:p>
    <w:sectPr w:rsidR="001848C4" w:rsidRPr="00CA6197" w:rsidSect="00F23624">
      <w:headerReference w:type="default" r:id="rId14"/>
      <w:footerReference w:type="default" r:id="rId15"/>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8D3B" w14:textId="77777777" w:rsidR="006114B1" w:rsidRDefault="006114B1">
      <w:r>
        <w:separator/>
      </w:r>
    </w:p>
  </w:endnote>
  <w:endnote w:type="continuationSeparator" w:id="0">
    <w:p w14:paraId="39069697" w14:textId="77777777" w:rsidR="006114B1" w:rsidRDefault="006114B1">
      <w:r>
        <w:continuationSeparator/>
      </w:r>
    </w:p>
  </w:endnote>
  <w:endnote w:type="continuationNotice" w:id="1">
    <w:p w14:paraId="47DFB889" w14:textId="77777777" w:rsidR="006114B1" w:rsidRDefault="00611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617EBD62" w:rsidR="00EF4A97" w:rsidRDefault="00EF4A97" w:rsidP="00B16187">
    <w:pPr>
      <w:pStyle w:val="Footer"/>
      <w:tabs>
        <w:tab w:val="left" w:pos="1517"/>
        <w:tab w:val="center" w:pos="7699"/>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23E5A" w14:textId="77777777" w:rsidR="006114B1" w:rsidRDefault="006114B1">
      <w:r>
        <w:separator/>
      </w:r>
    </w:p>
  </w:footnote>
  <w:footnote w:type="continuationSeparator" w:id="0">
    <w:p w14:paraId="263B4D9C" w14:textId="77777777" w:rsidR="006114B1" w:rsidRDefault="006114B1">
      <w:r>
        <w:continuationSeparator/>
      </w:r>
    </w:p>
  </w:footnote>
  <w:footnote w:type="continuationNotice" w:id="1">
    <w:p w14:paraId="12DFFD49" w14:textId="77777777" w:rsidR="006114B1" w:rsidRDefault="00611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0A9F1A99"/>
    <w:multiLevelType w:val="hybridMultilevel"/>
    <w:tmpl w:val="353C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C688A"/>
    <w:multiLevelType w:val="hybridMultilevel"/>
    <w:tmpl w:val="4DCA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8"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1"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2"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9"/>
  </w:num>
  <w:num w:numId="2">
    <w:abstractNumId w:val="1"/>
  </w:num>
  <w:num w:numId="3">
    <w:abstractNumId w:val="7"/>
  </w:num>
  <w:num w:numId="4">
    <w:abstractNumId w:val="6"/>
  </w:num>
  <w:num w:numId="5">
    <w:abstractNumId w:val="12"/>
  </w:num>
  <w:num w:numId="6">
    <w:abstractNumId w:val="5"/>
  </w:num>
  <w:num w:numId="7">
    <w:abstractNumId w:val="3"/>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8"/>
  </w:num>
  <w:num w:numId="11">
    <w:abstractNumId w:val="11"/>
  </w:num>
  <w:num w:numId="12">
    <w:abstractNumId w:val="10"/>
  </w:num>
  <w:num w:numId="13">
    <w:abstractNumId w:val="14"/>
  </w:num>
  <w:num w:numId="14">
    <w:abstractNumId w:val="13"/>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29E0"/>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0E3C"/>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693"/>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68A"/>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80E"/>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5B4"/>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40D"/>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86C"/>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CF4"/>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5B4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B50"/>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6EB2"/>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0C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5FB2"/>
    <w:rsid w:val="001E6498"/>
    <w:rsid w:val="001E6823"/>
    <w:rsid w:val="001E6C8C"/>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37ECC"/>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6C60"/>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556"/>
    <w:rsid w:val="002636AE"/>
    <w:rsid w:val="00263F3B"/>
    <w:rsid w:val="00264788"/>
    <w:rsid w:val="00264CBD"/>
    <w:rsid w:val="00264FD6"/>
    <w:rsid w:val="00265577"/>
    <w:rsid w:val="00265640"/>
    <w:rsid w:val="002664E2"/>
    <w:rsid w:val="0026732D"/>
    <w:rsid w:val="00267531"/>
    <w:rsid w:val="00267750"/>
    <w:rsid w:val="002678D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3A"/>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7F5"/>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2A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3EB2"/>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DAC"/>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A5B"/>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A43"/>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17B18"/>
    <w:rsid w:val="00420521"/>
    <w:rsid w:val="00420644"/>
    <w:rsid w:val="00420889"/>
    <w:rsid w:val="00420BDE"/>
    <w:rsid w:val="00421352"/>
    <w:rsid w:val="004223B7"/>
    <w:rsid w:val="004226BE"/>
    <w:rsid w:val="004226E0"/>
    <w:rsid w:val="004231BB"/>
    <w:rsid w:val="004232C4"/>
    <w:rsid w:val="0042353C"/>
    <w:rsid w:val="00423862"/>
    <w:rsid w:val="00423AC8"/>
    <w:rsid w:val="00423E1B"/>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295"/>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D7"/>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532"/>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1D25"/>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DFA"/>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8B1"/>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AD0"/>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30"/>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384"/>
    <w:rsid w:val="006114B1"/>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15"/>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76B"/>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7775B"/>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410"/>
    <w:rsid w:val="006C3962"/>
    <w:rsid w:val="006C397B"/>
    <w:rsid w:val="006C39D3"/>
    <w:rsid w:val="006C3ACA"/>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5B2"/>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5A5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AC4"/>
    <w:rsid w:val="00765D48"/>
    <w:rsid w:val="007661EA"/>
    <w:rsid w:val="00766227"/>
    <w:rsid w:val="007668C9"/>
    <w:rsid w:val="00766BEE"/>
    <w:rsid w:val="00766FB2"/>
    <w:rsid w:val="007670A1"/>
    <w:rsid w:val="00767647"/>
    <w:rsid w:val="00767751"/>
    <w:rsid w:val="007678B1"/>
    <w:rsid w:val="007679EA"/>
    <w:rsid w:val="0077016E"/>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562"/>
    <w:rsid w:val="007816F1"/>
    <w:rsid w:val="007819C6"/>
    <w:rsid w:val="00781BCC"/>
    <w:rsid w:val="00781E74"/>
    <w:rsid w:val="0078229D"/>
    <w:rsid w:val="00782B0A"/>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5F5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69"/>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4E3"/>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82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95E"/>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2A"/>
    <w:rsid w:val="008A3333"/>
    <w:rsid w:val="008A402F"/>
    <w:rsid w:val="008A435F"/>
    <w:rsid w:val="008A48C5"/>
    <w:rsid w:val="008A5374"/>
    <w:rsid w:val="008A5C00"/>
    <w:rsid w:val="008A5EF5"/>
    <w:rsid w:val="008A623B"/>
    <w:rsid w:val="008A62BA"/>
    <w:rsid w:val="008A6968"/>
    <w:rsid w:val="008A6A29"/>
    <w:rsid w:val="008A6BE0"/>
    <w:rsid w:val="008A708C"/>
    <w:rsid w:val="008A710B"/>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1A"/>
    <w:rsid w:val="008B6FFC"/>
    <w:rsid w:val="008B745B"/>
    <w:rsid w:val="008C023C"/>
    <w:rsid w:val="008C0365"/>
    <w:rsid w:val="008C0475"/>
    <w:rsid w:val="008C0650"/>
    <w:rsid w:val="008C06E4"/>
    <w:rsid w:val="008C08D7"/>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D772D"/>
    <w:rsid w:val="008E002C"/>
    <w:rsid w:val="008E0328"/>
    <w:rsid w:val="008E03AA"/>
    <w:rsid w:val="008E05B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4C3"/>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5D"/>
    <w:rsid w:val="00913FDD"/>
    <w:rsid w:val="009140DB"/>
    <w:rsid w:val="009142EC"/>
    <w:rsid w:val="00914464"/>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4C62"/>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B9C"/>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08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5BB3"/>
    <w:rsid w:val="009A622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473"/>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398"/>
    <w:rsid w:val="00A16417"/>
    <w:rsid w:val="00A16C5A"/>
    <w:rsid w:val="00A17988"/>
    <w:rsid w:val="00A17998"/>
    <w:rsid w:val="00A17A5C"/>
    <w:rsid w:val="00A17AB3"/>
    <w:rsid w:val="00A210F8"/>
    <w:rsid w:val="00A216CF"/>
    <w:rsid w:val="00A2173E"/>
    <w:rsid w:val="00A21AEF"/>
    <w:rsid w:val="00A21B02"/>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9F5"/>
    <w:rsid w:val="00A47C5F"/>
    <w:rsid w:val="00A47D73"/>
    <w:rsid w:val="00A47D8A"/>
    <w:rsid w:val="00A506E6"/>
    <w:rsid w:val="00A50900"/>
    <w:rsid w:val="00A50A56"/>
    <w:rsid w:val="00A50ABC"/>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2FB1"/>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1E"/>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8C7"/>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AB4"/>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4E8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8C1"/>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0CD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4DC"/>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3D12"/>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CFC"/>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5CB"/>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92E"/>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823"/>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55A"/>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7D"/>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4"/>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4E2"/>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2ED8"/>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0B6"/>
    <w:rsid w:val="00CB62D7"/>
    <w:rsid w:val="00CB659D"/>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4F0"/>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512"/>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0F72"/>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5D88"/>
    <w:rsid w:val="00D56249"/>
    <w:rsid w:val="00D56638"/>
    <w:rsid w:val="00D578BA"/>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19C6"/>
    <w:rsid w:val="00D82813"/>
    <w:rsid w:val="00D8294E"/>
    <w:rsid w:val="00D82D19"/>
    <w:rsid w:val="00D82E02"/>
    <w:rsid w:val="00D837BC"/>
    <w:rsid w:val="00D841B2"/>
    <w:rsid w:val="00D841BB"/>
    <w:rsid w:val="00D8469D"/>
    <w:rsid w:val="00D84AF0"/>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15"/>
    <w:rsid w:val="00D96ADD"/>
    <w:rsid w:val="00D97240"/>
    <w:rsid w:val="00D975A5"/>
    <w:rsid w:val="00D97D63"/>
    <w:rsid w:val="00D97EC8"/>
    <w:rsid w:val="00DA0118"/>
    <w:rsid w:val="00DA09F2"/>
    <w:rsid w:val="00DA0CB2"/>
    <w:rsid w:val="00DA184D"/>
    <w:rsid w:val="00DA1C85"/>
    <w:rsid w:val="00DA1F2F"/>
    <w:rsid w:val="00DA2026"/>
    <w:rsid w:val="00DA2754"/>
    <w:rsid w:val="00DA2943"/>
    <w:rsid w:val="00DA2C8D"/>
    <w:rsid w:val="00DA2E14"/>
    <w:rsid w:val="00DA3552"/>
    <w:rsid w:val="00DA4257"/>
    <w:rsid w:val="00DA43E9"/>
    <w:rsid w:val="00DA4756"/>
    <w:rsid w:val="00DA47CE"/>
    <w:rsid w:val="00DA5553"/>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0713"/>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09"/>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82C"/>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30A"/>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4EE"/>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124"/>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0FA3"/>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595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ECB"/>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1"/>
    <w:rsid w:val="00F34624"/>
    <w:rsid w:val="00F34A2E"/>
    <w:rsid w:val="00F34D67"/>
    <w:rsid w:val="00F35294"/>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77BA0"/>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06B"/>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C6B"/>
    <w:rsid w:val="00FA0DA5"/>
    <w:rsid w:val="00FA0DAE"/>
    <w:rsid w:val="00FA160F"/>
    <w:rsid w:val="00FA1E11"/>
    <w:rsid w:val="00FA1ED2"/>
    <w:rsid w:val="00FA1FB1"/>
    <w:rsid w:val="00FA2ACC"/>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70B"/>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A3F"/>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 w:type="character" w:styleId="Mention">
    <w:name w:val="Mention"/>
    <w:basedOn w:val="DefaultParagraphFont"/>
    <w:uiPriority w:val="99"/>
    <w:unhideWhenUsed/>
    <w:rsid w:val="00B50C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package" Target="embeddings/Microsoft_Excel_Worksheet1.xlsx"/><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7.xml"/><Relationship Id="rId10" Type="http://schemas.openxmlformats.org/officeDocument/2006/relationships/image" Target="media/image1.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9" ma:contentTypeDescription="DCC Document Content Type" ma:contentTypeScope="" ma:versionID="f8d88bba82c456007b2618416fe0e064">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a06079832a18bc5bc81ea4a0b9eda4f"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xsi:nil="true"/>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customXml/itemProps2.xml><?xml version="1.0" encoding="utf-8"?>
<ds:datastoreItem xmlns:ds="http://schemas.openxmlformats.org/officeDocument/2006/customXml" ds:itemID="{0FF8E2C0-F6FE-412B-B21F-6E78315FB1B8}"/>
</file>

<file path=customXml/itemProps3.xml><?xml version="1.0" encoding="utf-8"?>
<ds:datastoreItem xmlns:ds="http://schemas.openxmlformats.org/officeDocument/2006/customXml" ds:itemID="{546D8DC3-6562-4CF0-9C28-DAB521A53006}"/>
</file>

<file path=customXml/itemProps4.xml><?xml version="1.0" encoding="utf-8"?>
<ds:datastoreItem xmlns:ds="http://schemas.openxmlformats.org/officeDocument/2006/customXml" ds:itemID="{9799E9B1-6D2E-49DA-A502-0C2F47318693}"/>
</file>

<file path=customXml/itemProps5.xml><?xml version="1.0" encoding="utf-8"?>
<ds:datastoreItem xmlns:ds="http://schemas.openxmlformats.org/officeDocument/2006/customXml" ds:itemID="{5B5496B5-80AB-4D76-999F-A30CE9BB6209}"/>
</file>

<file path=customXml/itemProps6.xml><?xml version="1.0" encoding="utf-8"?>
<ds:datastoreItem xmlns:ds="http://schemas.openxmlformats.org/officeDocument/2006/customXml" ds:itemID="{1FC3ED58-0AE7-40EB-A1D2-13691BBABC25}"/>
</file>

<file path=customXml/itemProps7.xml><?xml version="1.0" encoding="utf-8"?>
<ds:datastoreItem xmlns:ds="http://schemas.openxmlformats.org/officeDocument/2006/customXml" ds:itemID="{2C40E1E3-BDF4-42F3-9E46-8706FF03DBBA}"/>
</file>

<file path=docProps/app.xml><?xml version="1.0" encoding="utf-8"?>
<Properties xmlns="http://schemas.openxmlformats.org/officeDocument/2006/extended-properties" xmlns:vt="http://schemas.openxmlformats.org/officeDocument/2006/docPropsVTypes">
  <Template>Normal</Template>
  <TotalTime>0</TotalTime>
  <Pages>119</Pages>
  <Words>30030</Words>
  <Characters>171171</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2021-12-09T16:18:00Z</dcterms:created>
  <dcterms:modified xsi:type="dcterms:W3CDTF">2021-12-09T16:18:00Z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MSIP_Label_ba62f585-b40f-4ab9-bafe-39150f03d124_SiteId">
    <vt:lpwstr>cbac7005-02c1-43eb-b497-e6492d1b2dd8</vt:lpwstr>
  </property>
  <property fmtid="{D5CDD505-2E9C-101B-9397-08002B2CF9AE}" pid="4" name="TaxKeyword">
    <vt:lpwstr/>
  </property>
  <property fmtid="{D5CDD505-2E9C-101B-9397-08002B2CF9AE}" pid="5" name="MSIP_Label_ba62f585-b40f-4ab9-bafe-39150f03d124_Method">
    <vt:lpwstr>Standard</vt:lpwstr>
  </property>
  <property fmtid="{D5CDD505-2E9C-101B-9397-08002B2CF9AE}" pid="6" name="SmartDCCSecurityClassification">
    <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ContentTypeId">
    <vt:lpwstr>0x0101003D99FF4BEE06314F802DDB72832DC48E0065D182FE94B99F4B8AF6BEE42F502727</vt:lpwstr>
  </property>
  <property fmtid="{D5CDD505-2E9C-101B-9397-08002B2CF9AE}" pid="10" name="MSIP_Label_ba62f585-b40f-4ab9-bafe-39150f03d124_Name">
    <vt:lpwstr>OFFICIAL</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2021-07-14T11:10:02Z</vt:lpwstr>
  </property>
  <property fmtid="{D5CDD505-2E9C-101B-9397-08002B2CF9AE}" pid="15" name="DCCDocumentStatus">
    <vt:lpwstr/>
  </property>
  <property fmtid="{D5CDD505-2E9C-101B-9397-08002B2CF9AE}" pid="16" name="MSIP_Label_ba62f585-b40f-4ab9-bafe-39150f03d124_ActionId">
    <vt:lpwstr>01eff63f-492d-41aa-b8c6-e3057956bcd9</vt:lpwstr>
  </property>
  <property fmtid="{D5CDD505-2E9C-101B-9397-08002B2CF9AE}" pid="17" name="DCCDepartment">
    <vt:lpwstr/>
  </property>
</Properties>
</file>