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5D" w14:textId="7EACB336" w:rsidR="008556FA" w:rsidRPr="006D09B3" w:rsidRDefault="00496C9D" w:rsidP="009D6A34">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44B3203A" w14:textId="6E7C6519" w:rsidR="003D69D8" w:rsidRDefault="0051418C" w:rsidP="003D69D8">
      <w:pPr>
        <w:spacing w:after="200"/>
        <w:ind w:left="720" w:hanging="720"/>
        <w:jc w:val="right"/>
        <w:rPr>
          <w:b/>
          <w:bCs/>
          <w:sz w:val="32"/>
          <w:szCs w:val="32"/>
        </w:rPr>
      </w:pPr>
      <w:r>
        <w:rPr>
          <w:b/>
          <w:bCs/>
          <w:sz w:val="32"/>
          <w:szCs w:val="32"/>
        </w:rPr>
        <w:t xml:space="preserve">Version AM </w:t>
      </w:r>
      <w:r w:rsidR="00D96A15">
        <w:rPr>
          <w:b/>
          <w:bCs/>
          <w:sz w:val="32"/>
          <w:szCs w:val="32"/>
        </w:rPr>
        <w:t>10.</w:t>
      </w:r>
      <w:ins w:id="0" w:author="Author">
        <w:r w:rsidR="003451C6">
          <w:rPr>
            <w:b/>
            <w:bCs/>
            <w:sz w:val="32"/>
            <w:szCs w:val="32"/>
          </w:rPr>
          <w:t>1</w:t>
        </w:r>
      </w:ins>
      <w:del w:id="1" w:author="Author">
        <w:r w:rsidR="00D96A15" w:rsidDel="003451C6">
          <w:rPr>
            <w:b/>
            <w:bCs/>
            <w:sz w:val="32"/>
            <w:szCs w:val="32"/>
          </w:rPr>
          <w:delText>0</w:delText>
        </w:r>
      </w:del>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29DD6237"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FC0A3F">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014358C7"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FC0A3F">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244761DE"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FC0A3F">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5C7D5FE0"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FC0A3F">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7054C3E5"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FC0A3F">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61B3CC27"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FC0A3F">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FC0A3F">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7F80A380"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FC0A3F">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6EAA34A2"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FC0A3F">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57D16DC4"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FC0A3F">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23974C97"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FC0A3F">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10DFEDE"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FC0A3F">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1350664D"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FC0A3F">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4C22F825"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FC0A3F">
              <w:t>9.1</w:t>
            </w:r>
            <w:r>
              <w:fldChar w:fldCharType="end"/>
            </w:r>
            <w:r>
              <w:t>.</w:t>
            </w:r>
          </w:p>
          <w:p w14:paraId="68222EB9" w14:textId="023428E3"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FC0A3F">
              <w:t>8.5</w:t>
            </w:r>
            <w:r>
              <w:fldChar w:fldCharType="end"/>
            </w:r>
            <w:r>
              <w:t xml:space="preserve"> and </w:t>
            </w:r>
            <w:r>
              <w:fldChar w:fldCharType="begin"/>
            </w:r>
            <w:r>
              <w:instrText xml:space="preserve"> REF _Ref491433007 \r \h </w:instrText>
            </w:r>
            <w:r>
              <w:fldChar w:fldCharType="separate"/>
            </w:r>
            <w:r w:rsidR="00FC0A3F">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7CA12B50"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FC0A3F">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11B8746C"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FC0A3F">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A9714C"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FC0A3F">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14"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5B9B8AFA"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FC0A3F">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2" w:name="_Ref491184132"/>
      <w:r>
        <w:rPr>
          <w:rFonts w:ascii="Times New Roman" w:hAnsi="Times New Roman" w:cs="Times New Roman"/>
          <w:szCs w:val="24"/>
        </w:rPr>
        <w:t>Device IDs</w:t>
      </w:r>
      <w:bookmarkEnd w:id="2"/>
    </w:p>
    <w:p w14:paraId="396B8460" w14:textId="756EDD2E"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FC0A3F">
        <w:t xml:space="preserve">Table </w:t>
      </w:r>
      <w:r w:rsidR="00FC0A3F">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491EC8D4" w:rsidR="005067C6" w:rsidRPr="005067C6" w:rsidRDefault="002F676D" w:rsidP="002F676D">
      <w:pPr>
        <w:pStyle w:val="Caption"/>
      </w:pPr>
      <w:bookmarkStart w:id="3" w:name="_Ref491165555"/>
      <w:r>
        <w:t xml:space="preserve">Table </w:t>
      </w:r>
      <w:r>
        <w:fldChar w:fldCharType="begin"/>
      </w:r>
      <w:r>
        <w:instrText>SEQ Table \* ARABIC</w:instrText>
      </w:r>
      <w:r>
        <w:fldChar w:fldCharType="separate"/>
      </w:r>
      <w:r w:rsidR="00FC0A3F">
        <w:rPr>
          <w:noProof/>
        </w:rPr>
        <w:t>1</w:t>
      </w:r>
      <w:r>
        <w:fldChar w:fldCharType="end"/>
      </w:r>
      <w:bookmarkEnd w:id="3"/>
    </w:p>
    <w:p w14:paraId="2294FC37" w14:textId="77777777" w:rsidR="00010C51" w:rsidRPr="00DC54BD" w:rsidRDefault="00010C51" w:rsidP="00010C51">
      <w:pPr>
        <w:pStyle w:val="Heading1"/>
        <w:rPr>
          <w:rFonts w:ascii="Times New Roman" w:hAnsi="Times New Roman" w:cs="Times New Roman"/>
          <w:szCs w:val="24"/>
        </w:rPr>
      </w:pPr>
      <w:bookmarkStart w:id="4" w:name="_Ref491184009"/>
      <w:r>
        <w:rPr>
          <w:rFonts w:ascii="Times New Roman" w:hAnsi="Times New Roman" w:cs="Times New Roman"/>
          <w:szCs w:val="24"/>
        </w:rPr>
        <w:t>User IDs</w:t>
      </w:r>
      <w:bookmarkEnd w:id="4"/>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5" w:name="_Ref495483886"/>
      <w:r>
        <w:rPr>
          <w:rFonts w:ascii="Times New Roman" w:hAnsi="Times New Roman" w:cs="Times New Roman"/>
          <w:szCs w:val="24"/>
        </w:rPr>
        <w:t>Originator Counters</w:t>
      </w:r>
      <w:bookmarkEnd w:id="5"/>
    </w:p>
    <w:p w14:paraId="63D6C5ED" w14:textId="77777777" w:rsidR="005067C6" w:rsidRPr="008C4F88" w:rsidRDefault="004072DA" w:rsidP="00616969">
      <w:pPr>
        <w:pStyle w:val="Heading2"/>
        <w:numPr>
          <w:ilvl w:val="1"/>
          <w:numId w:val="8"/>
        </w:numPr>
        <w:rPr>
          <w:rFonts w:cs="Times New Roman"/>
          <w:szCs w:val="24"/>
        </w:rPr>
      </w:pPr>
      <w:bookmarkStart w:id="6"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6"/>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7"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7"/>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8"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8"/>
    </w:p>
    <w:p w14:paraId="7F2DA419" w14:textId="5217E28D" w:rsidR="0097747B" w:rsidRDefault="00380704" w:rsidP="0097747B">
      <w:pPr>
        <w:pStyle w:val="Heading3"/>
        <w:rPr>
          <w:rFonts w:cs="Times New Roman"/>
          <w:szCs w:val="24"/>
        </w:rPr>
      </w:pPr>
      <w:bookmarkStart w:id="9"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FC0A3F">
        <w:rPr>
          <w:rFonts w:cs="Times New Roman"/>
          <w:szCs w:val="24"/>
        </w:rPr>
        <w:t>4</w:t>
      </w:r>
      <w:r w:rsidR="00C21D3A">
        <w:rPr>
          <w:rFonts w:cs="Times New Roman"/>
          <w:szCs w:val="24"/>
        </w:rPr>
        <w:fldChar w:fldCharType="end"/>
      </w:r>
      <w:r w:rsidR="00C21D3A">
        <w:rPr>
          <w:rFonts w:cs="Times New Roman"/>
          <w:szCs w:val="24"/>
        </w:rPr>
        <w:t>;</w:t>
      </w:r>
      <w:bookmarkEnd w:id="9"/>
    </w:p>
    <w:p w14:paraId="14FD5D1A" w14:textId="388B5E3B" w:rsidR="00C21D3A" w:rsidRDefault="00C21D3A" w:rsidP="00C21D3A">
      <w:pPr>
        <w:pStyle w:val="Heading3"/>
        <w:rPr>
          <w:rFonts w:cs="Times New Roman"/>
          <w:szCs w:val="24"/>
        </w:rPr>
      </w:pPr>
      <w:bookmarkStart w:id="10"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FC0A3F">
        <w:rPr>
          <w:rFonts w:cs="Times New Roman"/>
          <w:szCs w:val="24"/>
        </w:rPr>
        <w:t>3</w:t>
      </w:r>
      <w:r>
        <w:rPr>
          <w:rFonts w:cs="Times New Roman"/>
          <w:szCs w:val="24"/>
        </w:rPr>
        <w:fldChar w:fldCharType="end"/>
      </w:r>
      <w:r>
        <w:rPr>
          <w:rFonts w:cs="Times New Roman"/>
          <w:szCs w:val="24"/>
        </w:rPr>
        <w:t>; and</w:t>
      </w:r>
      <w:bookmarkEnd w:id="10"/>
      <w:r>
        <w:rPr>
          <w:rFonts w:cs="Times New Roman"/>
          <w:szCs w:val="24"/>
        </w:rPr>
        <w:t xml:space="preserve"> </w:t>
      </w:r>
    </w:p>
    <w:p w14:paraId="56E97866" w14:textId="171F9DF3" w:rsidR="00C21D3A" w:rsidRPr="00BC27BE" w:rsidRDefault="00C21D3A" w:rsidP="00BC27BE">
      <w:pPr>
        <w:pStyle w:val="Heading3"/>
        <w:rPr>
          <w:rFonts w:cs="Times New Roman"/>
          <w:szCs w:val="24"/>
        </w:rPr>
      </w:pPr>
      <w:bookmarkStart w:id="11"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FC0A3F">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1"/>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67699306"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FC0A3F">
        <w:t>6.1(b)</w:t>
      </w:r>
      <w:r w:rsidR="004D50FA">
        <w:fldChar w:fldCharType="end"/>
      </w:r>
      <w:r w:rsidR="004D50FA">
        <w:t>;</w:t>
      </w:r>
    </w:p>
    <w:p w14:paraId="0993546D" w14:textId="4FBD3A04"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FC0A3F">
        <w:t>6.1(a)</w:t>
      </w:r>
      <w:r w:rsidR="004D50FA">
        <w:fldChar w:fldCharType="end"/>
      </w:r>
      <w:r w:rsidR="00FA44E5">
        <w:t>; and</w:t>
      </w:r>
    </w:p>
    <w:p w14:paraId="741A94FF" w14:textId="0223EEE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FC0A3F">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6792168B"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FC0A3F">
        <w:t>3</w:t>
      </w:r>
      <w:r w:rsidR="0099487E">
        <w:fldChar w:fldCharType="end"/>
      </w:r>
      <w:r w:rsidR="0099487E">
        <w:t>;</w:t>
      </w:r>
    </w:p>
    <w:p w14:paraId="4058AE62" w14:textId="4B7A14BA"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FC0A3F">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FC0A3F">
        <w:t>8.7</w:t>
      </w:r>
      <w:r w:rsidR="00006F1D">
        <w:fldChar w:fldCharType="end"/>
      </w:r>
      <w:r>
        <w:t>; and</w:t>
      </w:r>
    </w:p>
    <w:p w14:paraId="2526B1F5" w14:textId="5551876D"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FC0A3F">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2"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3"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2"/>
      <w:bookmarkEnd w:id="13"/>
    </w:p>
    <w:p w14:paraId="1EB92176" w14:textId="77777777" w:rsidR="00CB7CED" w:rsidRDefault="00CB7CED" w:rsidP="00616969">
      <w:pPr>
        <w:pStyle w:val="Heading2"/>
        <w:numPr>
          <w:ilvl w:val="1"/>
          <w:numId w:val="8"/>
        </w:numPr>
      </w:pPr>
      <w:bookmarkStart w:id="14"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4"/>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5E9DBBCB" w:rsidR="00C927BD" w:rsidRDefault="00F41272" w:rsidP="00616969">
      <w:pPr>
        <w:pStyle w:val="Heading2"/>
        <w:numPr>
          <w:ilvl w:val="1"/>
          <w:numId w:val="8"/>
        </w:numPr>
      </w:pPr>
      <w:r>
        <w:fldChar w:fldCharType="begin"/>
      </w:r>
      <w:r>
        <w:instrText xml:space="preserve"> REF _Ref491175180 \h </w:instrText>
      </w:r>
      <w:r>
        <w:fldChar w:fldCharType="separate"/>
      </w:r>
      <w:r w:rsidR="00FC0A3F">
        <w:t xml:space="preserve">Table </w:t>
      </w:r>
      <w:r w:rsidR="00FC0A3F">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FC0A3F">
        <w:t xml:space="preserve">Table </w:t>
      </w:r>
      <w:r w:rsidR="00FC0A3F">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FC0A3F">
        <w:t xml:space="preserve">Table </w:t>
      </w:r>
      <w:r w:rsidR="00FC0A3F">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067637FB" w:rsidR="00E806C8" w:rsidRDefault="00E806C8" w:rsidP="00E806C8">
      <w:pPr>
        <w:pStyle w:val="Caption"/>
        <w:rPr>
          <w:noProof/>
        </w:rPr>
      </w:pPr>
      <w:bookmarkStart w:id="15" w:name="_Ref491175180"/>
      <w:r>
        <w:t xml:space="preserve">Table </w:t>
      </w:r>
      <w:r>
        <w:fldChar w:fldCharType="begin"/>
      </w:r>
      <w:r>
        <w:instrText>SEQ Table \* ARABIC</w:instrText>
      </w:r>
      <w:r>
        <w:fldChar w:fldCharType="separate"/>
      </w:r>
      <w:r w:rsidR="00FC0A3F">
        <w:rPr>
          <w:noProof/>
        </w:rPr>
        <w:t>2</w:t>
      </w:r>
      <w:r>
        <w:fldChar w:fldCharType="end"/>
      </w:r>
      <w:bookmarkEnd w:id="15"/>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6"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6"/>
    </w:p>
    <w:p w14:paraId="01E10E42" w14:textId="77777777" w:rsidR="00334035" w:rsidRDefault="001735FB" w:rsidP="00370442">
      <w:pPr>
        <w:pStyle w:val="Heading3"/>
      </w:pPr>
      <w:bookmarkStart w:id="17"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7"/>
    </w:p>
    <w:p w14:paraId="31ECB5C5" w14:textId="77777777" w:rsidR="00C927BD" w:rsidRPr="00334035" w:rsidRDefault="001735FB" w:rsidP="00370442">
      <w:pPr>
        <w:pStyle w:val="Heading3"/>
      </w:pPr>
      <w:bookmarkStart w:id="18"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15"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8"/>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9"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9"/>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20"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1D8DF9F7"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FC0A3F">
        <w:t xml:space="preserve">Table </w:t>
      </w:r>
      <w:r w:rsidR="00FC0A3F">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FC0A3F">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6C51EC1" w:rsidR="00830F74" w:rsidRPr="00830F74" w:rsidRDefault="00F41272" w:rsidP="00616969">
      <w:pPr>
        <w:pStyle w:val="Heading2"/>
        <w:numPr>
          <w:ilvl w:val="1"/>
          <w:numId w:val="8"/>
        </w:numPr>
      </w:pPr>
      <w:bookmarkStart w:id="21"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FC0A3F">
        <w:t xml:space="preserve">Table </w:t>
      </w:r>
      <w:r w:rsidR="00FC0A3F">
        <w:rPr>
          <w:noProof/>
        </w:rPr>
        <w:t>2</w:t>
      </w:r>
      <w:r>
        <w:fldChar w:fldCharType="end"/>
      </w:r>
      <w:r>
        <w:t xml:space="preserve"> for the SMETS1 </w:t>
      </w:r>
      <w:r w:rsidR="00C355A7">
        <w:t xml:space="preserve">Mandated Event </w:t>
      </w:r>
      <w:r>
        <w:t>in question.</w:t>
      </w:r>
      <w:bookmarkEnd w:id="20"/>
      <w:bookmarkEnd w:id="21"/>
    </w:p>
    <w:p w14:paraId="76C3F14B" w14:textId="77777777" w:rsidR="00D57F21" w:rsidRDefault="00D57F21" w:rsidP="00616969">
      <w:pPr>
        <w:pStyle w:val="Heading2"/>
        <w:numPr>
          <w:ilvl w:val="1"/>
          <w:numId w:val="8"/>
        </w:numPr>
      </w:pPr>
      <w:bookmarkStart w:id="22"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2"/>
    </w:p>
    <w:p w14:paraId="560CBF5C" w14:textId="77777777" w:rsidR="00D57F21" w:rsidRPr="00D57F21" w:rsidRDefault="00D57F21" w:rsidP="00D57F21">
      <w:pPr>
        <w:pStyle w:val="Heading3"/>
      </w:pPr>
      <w:bookmarkStart w:id="23"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3"/>
    </w:p>
    <w:p w14:paraId="421602AA" w14:textId="77777777" w:rsidR="00D57F21" w:rsidRPr="00D57F21" w:rsidRDefault="004660EB" w:rsidP="004660EB">
      <w:pPr>
        <w:pStyle w:val="Heading3"/>
      </w:pPr>
      <w:bookmarkStart w:id="24"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4"/>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2ABD909C"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FC0A3F">
        <w:t>8.4(c)</w:t>
      </w:r>
      <w:r w:rsidR="00DB654B">
        <w:fldChar w:fldCharType="end"/>
      </w:r>
      <w:r w:rsidR="00D57F21">
        <w:t>.</w:t>
      </w:r>
    </w:p>
    <w:p w14:paraId="0469A92E" w14:textId="64E198F2"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FC0A3F">
        <w:t xml:space="preserve">Table </w:t>
      </w:r>
      <w:r w:rsidR="00FC0A3F">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5"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5"/>
    </w:p>
    <w:p w14:paraId="69B66985" w14:textId="77777777" w:rsidR="00C32058" w:rsidRPr="00E2589D" w:rsidRDefault="00E2589D" w:rsidP="00E2589D">
      <w:pPr>
        <w:pStyle w:val="Heading1"/>
        <w:rPr>
          <w:rFonts w:ascii="Times New Roman" w:hAnsi="Times New Roman" w:cs="Times New Roman"/>
          <w:szCs w:val="24"/>
        </w:rPr>
      </w:pPr>
      <w:bookmarkStart w:id="26" w:name="_Ref492549642"/>
      <w:r>
        <w:rPr>
          <w:rFonts w:ascii="Times New Roman" w:hAnsi="Times New Roman" w:cs="Times New Roman"/>
          <w:szCs w:val="24"/>
        </w:rPr>
        <w:lastRenderedPageBreak/>
        <w:t>SMETS1 Message Codes</w:t>
      </w:r>
      <w:bookmarkEnd w:id="26"/>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7" w:name="_Ref491433428"/>
      <w:r w:rsidRPr="008C4F88">
        <w:rPr>
          <w:rFonts w:cs="Times New Roman"/>
          <w:szCs w:val="24"/>
        </w:rPr>
        <w:t>Where an S1SP creates a SMETS1 Response, the S1SP shall</w:t>
      </w:r>
    </w:p>
    <w:p w14:paraId="5B3CF197" w14:textId="6BF430E0" w:rsidR="00CC3CEB" w:rsidRDefault="0019754B" w:rsidP="00CC3CEB">
      <w:pPr>
        <w:pStyle w:val="Heading3"/>
      </w:pPr>
      <w:bookmarkStart w:id="28"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FC0A3F">
        <w:t xml:space="preserve">Table </w:t>
      </w:r>
      <w:r w:rsidR="00FC0A3F">
        <w:rPr>
          <w:noProof/>
        </w:rPr>
        <w:t>3</w:t>
      </w:r>
      <w:r w:rsidR="00CC3CEB">
        <w:fldChar w:fldCharType="end"/>
      </w:r>
      <w:r w:rsidR="00CC3CEB">
        <w:t xml:space="preserve"> where</w:t>
      </w:r>
      <w:r w:rsidR="00F11E7D">
        <w:t>, in the corresponding Service Request</w:t>
      </w:r>
      <w:r w:rsidR="00CC3CEB">
        <w:t>:</w:t>
      </w:r>
      <w:bookmarkEnd w:id="28"/>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52586D0B"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FC0A3F">
        <w:t xml:space="preserve">Table </w:t>
      </w:r>
      <w:r w:rsidR="00FC0A3F">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58EF7E63"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FC0A3F">
        <w:t>9.1(a)</w:t>
      </w:r>
      <w:r w:rsidR="00372C08">
        <w:fldChar w:fldCharType="end"/>
      </w:r>
      <w:r w:rsidR="008B6032">
        <w:t>;</w:t>
      </w:r>
      <w:r w:rsidR="00F11E7D">
        <w:t xml:space="preserve"> and</w:t>
      </w:r>
    </w:p>
    <w:p w14:paraId="04A77393" w14:textId="38E7B31E"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FC0A3F">
        <w:t>9.1(a)</w:t>
      </w:r>
      <w:r w:rsidR="00372C08">
        <w:fldChar w:fldCharType="end"/>
      </w:r>
      <w:r w:rsidR="00372C08">
        <w:t xml:space="preserve"> </w:t>
      </w:r>
      <w:r>
        <w:t>requires it.</w:t>
      </w:r>
      <w:bookmarkEnd w:id="27"/>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5A096A7" w:rsidR="00C32058" w:rsidRPr="005067C6" w:rsidRDefault="00C32058" w:rsidP="00106D86">
      <w:pPr>
        <w:pStyle w:val="Caption"/>
        <w:spacing w:after="240"/>
      </w:pPr>
      <w:bookmarkStart w:id="29" w:name="_Ref491175167"/>
      <w:r>
        <w:t xml:space="preserve">Table </w:t>
      </w:r>
      <w:r>
        <w:fldChar w:fldCharType="begin"/>
      </w:r>
      <w:r>
        <w:instrText>SEQ Table \* ARABIC</w:instrText>
      </w:r>
      <w:r>
        <w:fldChar w:fldCharType="separate"/>
      </w:r>
      <w:r w:rsidR="00FC0A3F">
        <w:rPr>
          <w:noProof/>
        </w:rPr>
        <w:t>3</w:t>
      </w:r>
      <w:r>
        <w:fldChar w:fldCharType="end"/>
      </w:r>
      <w:bookmarkEnd w:id="29"/>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30" w:name="_Ref492645461"/>
      <w:r>
        <w:rPr>
          <w:rFonts w:ascii="Times New Roman" w:hAnsi="Times New Roman" w:cs="Times New Roman"/>
          <w:szCs w:val="24"/>
        </w:rPr>
        <w:t>Timestamp</w:t>
      </w:r>
      <w:bookmarkEnd w:id="30"/>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1" w:name="_Ref495413421"/>
      <w:r>
        <w:rPr>
          <w:rFonts w:ascii="Times New Roman" w:hAnsi="Times New Roman" w:cs="Times New Roman"/>
          <w:szCs w:val="24"/>
        </w:rPr>
        <w:t>Execution Counters</w:t>
      </w:r>
      <w:bookmarkEnd w:id="31"/>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2830ECAD"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FC0A3F">
        <w:t xml:space="preserve">Table </w:t>
      </w:r>
      <w:r w:rsidR="00FC0A3F">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FC0A3F">
        <w:t xml:space="preserve">Table </w:t>
      </w:r>
      <w:r w:rsidR="00FC0A3F">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01FCB086" w:rsidR="009A7117" w:rsidRPr="005067C6" w:rsidRDefault="009A7117" w:rsidP="009A7117">
      <w:pPr>
        <w:pStyle w:val="Caption"/>
      </w:pPr>
      <w:bookmarkStart w:id="32" w:name="_Ref495414093"/>
      <w:r>
        <w:t xml:space="preserve">Table </w:t>
      </w:r>
      <w:r>
        <w:fldChar w:fldCharType="begin"/>
      </w:r>
      <w:r>
        <w:instrText>SEQ Table \* ARABIC</w:instrText>
      </w:r>
      <w:r>
        <w:fldChar w:fldCharType="separate"/>
      </w:r>
      <w:r w:rsidR="00FC0A3F">
        <w:rPr>
          <w:noProof/>
        </w:rPr>
        <w:t>4</w:t>
      </w:r>
      <w:r>
        <w:fldChar w:fldCharType="end"/>
      </w:r>
      <w:bookmarkEnd w:id="32"/>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w:t>
      </w:r>
      <w:r w:rsidR="004231BB">
        <w:rPr>
          <w:rFonts w:cs="Times New Roman"/>
          <w:szCs w:val="24"/>
        </w:rPr>
        <w:lastRenderedPageBreak/>
        <w:t>'CHF'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5376F03E"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FC0A3F">
        <w:t xml:space="preserve">Table </w:t>
      </w:r>
      <w:r w:rsidR="00FC0A3F">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FC0A3F">
        <w:t xml:space="preserve">Table </w:t>
      </w:r>
      <w:r w:rsidR="00FC0A3F">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FC0A3F">
        <w:t xml:space="preserve">Table </w:t>
      </w:r>
      <w:r w:rsidR="00FC0A3F">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D944768"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FC0A3F" w:rsidRPr="00FC0A3F">
              <w:rPr>
                <w:rFonts w:ascii="Arial" w:hAnsi="Arial" w:cs="Arial"/>
                <w:sz w:val="20"/>
                <w:szCs w:val="20"/>
              </w:rPr>
              <w:t xml:space="preserve">Table </w:t>
            </w:r>
            <w:r w:rsidR="00FC0A3F" w:rsidRPr="00FC0A3F">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FC0A3F" w:rsidRPr="00FC0A3F">
              <w:rPr>
                <w:rFonts w:ascii="Arial" w:hAnsi="Arial" w:cs="Arial"/>
                <w:sz w:val="20"/>
                <w:szCs w:val="20"/>
              </w:rPr>
              <w:t xml:space="preserve">Table </w:t>
            </w:r>
            <w:r w:rsidR="00FC0A3F" w:rsidRPr="00FC0A3F">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3"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18F008C8" w:rsidR="00884015" w:rsidRDefault="00884015" w:rsidP="0075179A">
      <w:pPr>
        <w:pStyle w:val="Caption"/>
        <w:keepNext/>
        <w:keepLines/>
        <w:widowControl w:val="0"/>
        <w:rPr>
          <w:noProof/>
        </w:rPr>
      </w:pPr>
      <w:bookmarkStart w:id="34" w:name="_Ref491171661"/>
      <w:bookmarkEnd w:id="33"/>
      <w:r>
        <w:t xml:space="preserve">Table </w:t>
      </w:r>
      <w:r>
        <w:fldChar w:fldCharType="begin"/>
      </w:r>
      <w:r>
        <w:instrText>SEQ Table \* ARABIC</w:instrText>
      </w:r>
      <w:r>
        <w:fldChar w:fldCharType="separate"/>
      </w:r>
      <w:r w:rsidR="00FC0A3F">
        <w:rPr>
          <w:noProof/>
        </w:rPr>
        <w:t>5</w:t>
      </w:r>
      <w:r>
        <w:fldChar w:fldCharType="end"/>
      </w:r>
      <w:bookmarkEnd w:id="34"/>
    </w:p>
    <w:p w14:paraId="401C50AE" w14:textId="680F80BD"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FC0A3F">
        <w:t xml:space="preserve">Table </w:t>
      </w:r>
      <w:r w:rsidR="00FC0A3F">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FC0A3F">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DA4EEDB" w:rsidR="00CC7F19" w:rsidRPr="00CC7F19" w:rsidRDefault="00CC7F19" w:rsidP="00616969">
      <w:pPr>
        <w:pStyle w:val="Heading2"/>
        <w:numPr>
          <w:ilvl w:val="1"/>
          <w:numId w:val="8"/>
        </w:numPr>
      </w:pPr>
      <w:bookmarkStart w:id="35"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FC0A3F">
        <w:t xml:space="preserve">Table </w:t>
      </w:r>
      <w:r w:rsidR="00FC0A3F">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FC0A3F">
        <w:t xml:space="preserve">Table </w:t>
      </w:r>
      <w:r w:rsidR="00FC0A3F">
        <w:rPr>
          <w:noProof/>
        </w:rPr>
        <w:t>6</w:t>
      </w:r>
      <w:r>
        <w:fldChar w:fldCharType="end"/>
      </w:r>
      <w:r>
        <w:t>.</w:t>
      </w:r>
      <w:bookmarkEnd w:id="35"/>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5C160103" w:rsidR="00CC7F19" w:rsidRPr="005067C6" w:rsidRDefault="00CC7F19" w:rsidP="00CC7F19">
      <w:pPr>
        <w:pStyle w:val="Caption"/>
      </w:pPr>
      <w:bookmarkStart w:id="36" w:name="_Ref491431861"/>
      <w:r>
        <w:t xml:space="preserve">Table </w:t>
      </w:r>
      <w:r>
        <w:fldChar w:fldCharType="begin"/>
      </w:r>
      <w:r>
        <w:instrText>SEQ Table \* ARABIC</w:instrText>
      </w:r>
      <w:r>
        <w:fldChar w:fldCharType="separate"/>
      </w:r>
      <w:r w:rsidR="00FC0A3F">
        <w:rPr>
          <w:noProof/>
        </w:rPr>
        <w:t>6</w:t>
      </w:r>
      <w:r>
        <w:fldChar w:fldCharType="end"/>
      </w:r>
      <w:bookmarkEnd w:id="36"/>
    </w:p>
    <w:p w14:paraId="3B7A6B3F" w14:textId="19D2C104"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FC0A3F">
        <w:t xml:space="preserve">Table </w:t>
      </w:r>
      <w:r w:rsidR="00FC0A3F">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FC0A3F">
        <w:t xml:space="preserve">Table </w:t>
      </w:r>
      <w:r w:rsidR="00FC0A3F">
        <w:rPr>
          <w:noProof/>
        </w:rPr>
        <w:t>6</w:t>
      </w:r>
      <w:r>
        <w:fldChar w:fldCharType="end"/>
      </w:r>
      <w:r>
        <w:t>.</w:t>
      </w:r>
    </w:p>
    <w:p w14:paraId="62711ABD" w14:textId="074C0859"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FC0A3F">
        <w:t xml:space="preserve">Table </w:t>
      </w:r>
      <w:r w:rsidR="00FC0A3F">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FC0A3F">
        <w:t xml:space="preserve">Table </w:t>
      </w:r>
      <w:r w:rsidR="00FC0A3F">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6A20A693" w:rsidR="00542378" w:rsidRPr="005067C6" w:rsidRDefault="00542378" w:rsidP="00542378">
      <w:pPr>
        <w:pStyle w:val="Caption"/>
      </w:pPr>
      <w:bookmarkStart w:id="37" w:name="_Ref495317536"/>
      <w:r>
        <w:t xml:space="preserve">Table </w:t>
      </w:r>
      <w:r>
        <w:fldChar w:fldCharType="begin"/>
      </w:r>
      <w:r>
        <w:instrText>SEQ Table \* ARABIC</w:instrText>
      </w:r>
      <w:r>
        <w:fldChar w:fldCharType="separate"/>
      </w:r>
      <w:r w:rsidR="00FC0A3F">
        <w:rPr>
          <w:noProof/>
        </w:rPr>
        <w:t>7</w:t>
      </w:r>
      <w:r>
        <w:fldChar w:fldCharType="end"/>
      </w:r>
      <w:bookmarkEnd w:id="37"/>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8" w:name="_Ref496192406"/>
      <w:bookmarkStart w:id="39"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8"/>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0" w:name="_Ref496192457"/>
      <w:r>
        <w:t xml:space="preserve">Upgrade </w:t>
      </w:r>
      <w:r w:rsidRPr="008C4F88">
        <w:t>Image</w:t>
      </w:r>
      <w:r>
        <w:t xml:space="preserve"> shall be the concatenation:</w:t>
      </w:r>
      <w:bookmarkEnd w:id="40"/>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1561D17A" w:rsidR="000B2BDF" w:rsidRPr="000B2BDF" w:rsidRDefault="00CC6C7A" w:rsidP="00616969">
      <w:pPr>
        <w:pStyle w:val="Heading2"/>
        <w:numPr>
          <w:ilvl w:val="1"/>
          <w:numId w:val="8"/>
        </w:numPr>
      </w:pPr>
      <w:bookmarkStart w:id="41"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FC0A3F">
        <w:t xml:space="preserve">Table </w:t>
      </w:r>
      <w:r w:rsidR="00FC0A3F">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9"/>
      <w:bookmarkEnd w:id="41"/>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2"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2"/>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45D110AC" w:rsidR="00652ADF" w:rsidRPr="005067C6" w:rsidRDefault="00652ADF" w:rsidP="00652ADF">
      <w:pPr>
        <w:pStyle w:val="Caption"/>
      </w:pPr>
      <w:bookmarkStart w:id="43" w:name="_Ref496190440"/>
      <w:r>
        <w:t xml:space="preserve">Table </w:t>
      </w:r>
      <w:r>
        <w:fldChar w:fldCharType="begin"/>
      </w:r>
      <w:r>
        <w:instrText>SEQ Table \* ARABIC</w:instrText>
      </w:r>
      <w:r>
        <w:fldChar w:fldCharType="separate"/>
      </w:r>
      <w:r w:rsidR="00FC0A3F">
        <w:rPr>
          <w:noProof/>
        </w:rPr>
        <w:t>8</w:t>
      </w:r>
      <w:r>
        <w:fldChar w:fldCharType="end"/>
      </w:r>
      <w:bookmarkEnd w:id="43"/>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4" w:name="_Ref496192490"/>
      <w:r>
        <w:t xml:space="preserve">OTA </w:t>
      </w:r>
      <w:r w:rsidRPr="008B06CC">
        <w:t>Upgrade Image shall be the concatenation:</w:t>
      </w:r>
      <w:bookmarkEnd w:id="44"/>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5"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5"/>
    </w:p>
    <w:p w14:paraId="053ECD51" w14:textId="77777777" w:rsidR="00FB5144" w:rsidRPr="00010C51" w:rsidRDefault="00FB5144" w:rsidP="00FB5144">
      <w:pPr>
        <w:pStyle w:val="Heading1"/>
        <w:rPr>
          <w:rFonts w:ascii="Times New Roman" w:hAnsi="Times New Roman" w:cs="Times New Roman"/>
          <w:szCs w:val="24"/>
        </w:rPr>
      </w:pPr>
      <w:bookmarkStart w:id="46" w:name="_Processing_SMETS1_Service"/>
      <w:bookmarkStart w:id="47" w:name="_Ref492626518"/>
      <w:bookmarkStart w:id="48" w:name="_Ref497741357"/>
      <w:bookmarkEnd w:id="46"/>
      <w:r>
        <w:rPr>
          <w:rFonts w:ascii="Times New Roman" w:hAnsi="Times New Roman" w:cs="Times New Roman"/>
          <w:szCs w:val="24"/>
        </w:rPr>
        <w:t>Processing SMETS1 Service Requests</w:t>
      </w:r>
      <w:bookmarkEnd w:id="47"/>
      <w:bookmarkEnd w:id="48"/>
    </w:p>
    <w:p w14:paraId="5557549F" w14:textId="0ACBAD67"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FC0A3F">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FC0A3F">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0D39D051"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FC0A3F">
        <w:t>17</w:t>
      </w:r>
      <w:r w:rsidRPr="00952310">
        <w:fldChar w:fldCharType="end"/>
      </w:r>
      <w:r w:rsidRPr="00952310">
        <w:t xml:space="preserve"> shall </w:t>
      </w:r>
      <w:r>
        <w:t xml:space="preserve">apply to all SMETS1 Devices of the relevant Device Types. </w:t>
      </w:r>
    </w:p>
    <w:p w14:paraId="110CE35C" w14:textId="2F4F9D45"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FC0A3F">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FC0A3F"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7138E132"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FC0A3F">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3BF2BA55"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FC0A3F">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9"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49"/>
    </w:p>
    <w:p w14:paraId="2D7F5D72" w14:textId="77777777" w:rsidR="00532BF6" w:rsidRDefault="00513EB7" w:rsidP="00616969">
      <w:pPr>
        <w:pStyle w:val="Heading2"/>
        <w:numPr>
          <w:ilvl w:val="1"/>
          <w:numId w:val="8"/>
        </w:numPr>
      </w:pPr>
      <w:bookmarkStart w:id="50"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0"/>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1" w:name="_A_SMETS1_ESME"/>
      <w:bookmarkEnd w:id="51"/>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2" w:name="_In_populating_the"/>
      <w:bookmarkEnd w:id="52"/>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71912E08"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FC0A3F">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FC0A3F">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3288B95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FC0A3F">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1B52D1B"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FC0A3F">
        <w:t>18.65(c)</w:t>
      </w:r>
      <w:r w:rsidR="0072228A">
        <w:fldChar w:fldCharType="end"/>
      </w:r>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lastRenderedPageBreak/>
        <w:t>Update Security Credentials (CoS) (SRV 6.23)</w:t>
      </w:r>
    </w:p>
    <w:p w14:paraId="4BDBAAE0" w14:textId="0D7968AD"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FC0A3F">
        <w:t xml:space="preserve">Table </w:t>
      </w:r>
      <w:r w:rsidR="00FC0A3F">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FC0A3F">
        <w:t xml:space="preserve">Table </w:t>
      </w:r>
      <w:r w:rsidR="00FC0A3F">
        <w:rPr>
          <w:noProof/>
        </w:rPr>
        <w:t>9</w:t>
      </w:r>
      <w:r w:rsidR="00991CC4">
        <w:fldChar w:fldCharType="end"/>
      </w:r>
      <w:r>
        <w:t>.</w:t>
      </w:r>
    </w:p>
    <w:p w14:paraId="4537353B" w14:textId="5481DAB5"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FC0A3F">
          <w:t>18.65(c)</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FC0A3F">
        <w:t xml:space="preserve">Table </w:t>
      </w:r>
      <w:r w:rsidR="00FC0A3F">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FC0A3F">
        <w:t xml:space="preserve">Table </w:t>
      </w:r>
      <w:r w:rsidR="00FC0A3F">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7307A289" w:rsidR="00426BD9" w:rsidRPr="005067C6" w:rsidRDefault="00426BD9" w:rsidP="00426BD9">
      <w:pPr>
        <w:pStyle w:val="Caption"/>
      </w:pPr>
      <w:bookmarkStart w:id="53" w:name="_Ref495504926"/>
      <w:r>
        <w:t xml:space="preserve">Table </w:t>
      </w:r>
      <w:r>
        <w:fldChar w:fldCharType="begin"/>
      </w:r>
      <w:r>
        <w:instrText>SEQ Table \* ARABIC</w:instrText>
      </w:r>
      <w:r>
        <w:fldChar w:fldCharType="separate"/>
      </w:r>
      <w:r w:rsidR="00FC0A3F">
        <w:rPr>
          <w:noProof/>
        </w:rPr>
        <w:t>9</w:t>
      </w:r>
      <w:r>
        <w:fldChar w:fldCharType="end"/>
      </w:r>
      <w:bookmarkEnd w:id="53"/>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34ECD8E3"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FC0A3F">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FC0A3F">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4" w:name="_Ref495504505"/>
      <w:r>
        <w:lastRenderedPageBreak/>
        <w:t>Where RemotePartyRole is Supplier (with their DUIS meanings), the</w:t>
      </w:r>
      <w:r w:rsidR="00235E85">
        <w:t xml:space="preserve"> S1SP shall </w:t>
      </w:r>
      <w:r w:rsidR="00471CBE">
        <w:t>populate</w:t>
      </w:r>
      <w:r>
        <w:t xml:space="preserve"> the SMETS1 Response as follows</w:t>
      </w:r>
      <w:r w:rsidR="00471CBE">
        <w:t>:</w:t>
      </w:r>
      <w:bookmarkEnd w:id="54"/>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5" w:name="_Ref520984"/>
      <w:r>
        <w:t>Where RemotePartyRole is NetworkOperator (with their DUIS meanings), the S1SP shall populate the SMETS1 Response as follows:</w:t>
      </w:r>
      <w:bookmarkEnd w:id="55"/>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65C5723F" w:rsidR="00FA7AE6" w:rsidRDefault="00235E85" w:rsidP="00616969">
      <w:pPr>
        <w:pStyle w:val="Heading2"/>
        <w:numPr>
          <w:ilvl w:val="1"/>
          <w:numId w:val="8"/>
        </w:numPr>
      </w:pPr>
      <w:bookmarkStart w:id="56"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FC0A3F">
        <w:rPr>
          <w:rStyle w:val="Hyperlink"/>
          <w:b/>
        </w:rPr>
        <w:t>18.65(c)</w:t>
      </w:r>
      <w:r w:rsidR="006E6A09">
        <w:rPr>
          <w:rStyle w:val="Hyperlink"/>
          <w:b/>
        </w:rPr>
        <w:fldChar w:fldCharType="end"/>
      </w:r>
      <w:r w:rsidRPr="00E12CA1">
        <w:t>.</w:t>
      </w:r>
      <w:bookmarkEnd w:id="56"/>
      <w:r w:rsidR="00FA7AE6">
        <w:t xml:space="preserve"> Where that processing is successful, the S1SP shall then set</w:t>
      </w:r>
      <w:r w:rsidR="003417AE">
        <w:t xml:space="preserve"> </w:t>
      </w:r>
      <w:r w:rsidR="004C28AF">
        <w:t>Execution Counter</w:t>
      </w:r>
      <w:r w:rsidR="00FA7AE6">
        <w:t xml:space="preserve"> </w:t>
      </w:r>
      <w:r w:rsidR="00FA7AE6">
        <w:lastRenderedPageBreak/>
        <w:t>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FC0A3F">
        <w:t xml:space="preserve">Table </w:t>
      </w:r>
      <w:r w:rsidR="00FC0A3F">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FC0A3F">
        <w:t xml:space="preserve">Table </w:t>
      </w:r>
      <w:r w:rsidR="00FC0A3F">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FC0A3F">
        <w:t xml:space="preserve">Table </w:t>
      </w:r>
      <w:r w:rsidR="00FC0A3F">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6A6246F" w:rsidR="00FA7AE6" w:rsidRPr="005067C6" w:rsidRDefault="00FA7AE6" w:rsidP="00FA7AE6">
      <w:pPr>
        <w:pStyle w:val="Caption"/>
      </w:pPr>
      <w:bookmarkStart w:id="57" w:name="_Ref495505813"/>
      <w:r>
        <w:t xml:space="preserve">Table </w:t>
      </w:r>
      <w:r>
        <w:fldChar w:fldCharType="begin"/>
      </w:r>
      <w:r>
        <w:instrText>SEQ Table \* ARABIC</w:instrText>
      </w:r>
      <w:r>
        <w:fldChar w:fldCharType="separate"/>
      </w:r>
      <w:r w:rsidR="00FC0A3F">
        <w:rPr>
          <w:noProof/>
        </w:rPr>
        <w:t>10</w:t>
      </w:r>
      <w:r>
        <w:fldChar w:fldCharType="end"/>
      </w:r>
      <w:bookmarkEnd w:id="57"/>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lastRenderedPageBreak/>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1B70FC75"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FC0A3F" w:rsidRPr="00FC0A3F">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4F3B071B"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FC0A3F" w:rsidRPr="00FC0A3F">
              <w:rPr>
                <w:rFonts w:ascii="Arial" w:hAnsi="Arial" w:cs="Arial"/>
                <w:sz w:val="20"/>
                <w:szCs w:val="20"/>
              </w:rPr>
              <w:t>Table 13.3</w:t>
            </w:r>
            <w:r>
              <w:rPr>
                <w:rFonts w:ascii="Arial" w:hAnsi="Arial" w:cs="Arial"/>
                <w:sz w:val="20"/>
                <w:szCs w:val="20"/>
              </w:rPr>
              <w:fldChar w:fldCharType="end"/>
            </w:r>
          </w:p>
        </w:tc>
      </w:tr>
    </w:tbl>
    <w:p w14:paraId="55444458" w14:textId="2C171B98" w:rsidR="00ED1D5A" w:rsidRPr="005067C6" w:rsidRDefault="00ED1D5A" w:rsidP="00ED1D5A">
      <w:pPr>
        <w:pStyle w:val="Caption"/>
      </w:pPr>
      <w:bookmarkStart w:id="58" w:name="_Ref822972"/>
      <w:r>
        <w:t xml:space="preserve">Table </w:t>
      </w:r>
      <w:r>
        <w:fldChar w:fldCharType="begin"/>
      </w:r>
      <w:r>
        <w:instrText>SEQ Table \* ARABIC</w:instrText>
      </w:r>
      <w:r>
        <w:fldChar w:fldCharType="separate"/>
      </w:r>
      <w:r w:rsidR="00FC0A3F">
        <w:rPr>
          <w:noProof/>
        </w:rPr>
        <w:t>11</w:t>
      </w:r>
      <w:r>
        <w:fldChar w:fldCharType="end"/>
      </w:r>
      <w:r>
        <w:rPr>
          <w:noProof/>
        </w:rPr>
        <w:t>.1</w:t>
      </w:r>
      <w:bookmarkEnd w:id="58"/>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170D9EAA" w:rsidR="00C53A2D" w:rsidRPr="005067C6" w:rsidRDefault="00C53A2D" w:rsidP="00C53A2D">
      <w:pPr>
        <w:pStyle w:val="Caption"/>
      </w:pPr>
      <w:bookmarkStart w:id="59" w:name="_Ref858896"/>
      <w:r>
        <w:t xml:space="preserve">Table </w:t>
      </w:r>
      <w:r>
        <w:fldChar w:fldCharType="begin"/>
      </w:r>
      <w:r>
        <w:instrText>SEQ Table \* ARABIC</w:instrText>
      </w:r>
      <w:r>
        <w:fldChar w:fldCharType="separate"/>
      </w:r>
      <w:r w:rsidR="00FC0A3F">
        <w:rPr>
          <w:noProof/>
        </w:rPr>
        <w:t>12</w:t>
      </w:r>
      <w:r>
        <w:fldChar w:fldCharType="end"/>
      </w:r>
      <w:r>
        <w:rPr>
          <w:noProof/>
        </w:rPr>
        <w:t>.2</w:t>
      </w:r>
      <w:bookmarkEnd w:id="59"/>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23993517" w:rsidR="00C53A2D" w:rsidRPr="005067C6" w:rsidRDefault="00C53A2D" w:rsidP="00C53A2D">
      <w:pPr>
        <w:pStyle w:val="Caption"/>
      </w:pPr>
      <w:bookmarkStart w:id="60" w:name="_Ref858918"/>
      <w:r>
        <w:t xml:space="preserve">Table </w:t>
      </w:r>
      <w:r>
        <w:fldChar w:fldCharType="begin"/>
      </w:r>
      <w:r>
        <w:instrText>SEQ Table \* ARABIC</w:instrText>
      </w:r>
      <w:r>
        <w:fldChar w:fldCharType="separate"/>
      </w:r>
      <w:r w:rsidR="00FC0A3F">
        <w:rPr>
          <w:noProof/>
        </w:rPr>
        <w:t>13</w:t>
      </w:r>
      <w:r>
        <w:fldChar w:fldCharType="end"/>
      </w:r>
      <w:r>
        <w:rPr>
          <w:noProof/>
        </w:rPr>
        <w:t>.3</w:t>
      </w:r>
      <w:bookmarkEnd w:id="60"/>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1" w:name="_For_clarity,_this"/>
      <w:bookmarkEnd w:id="61"/>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2" w:name="_If,_according_to"/>
      <w:bookmarkEnd w:id="62"/>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3"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3"/>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4"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4"/>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5"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5"/>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587DB4C2"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FC0A3F">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FC0A3F">
        <w:t>(b)</w:t>
      </w:r>
      <w:r w:rsidR="007C0CE0">
        <w:fldChar w:fldCharType="end"/>
      </w:r>
      <w:r w:rsidR="007C0CE0">
        <w:t xml:space="preserve">: </w:t>
      </w:r>
    </w:p>
    <w:p w14:paraId="6433C007" w14:textId="77777777" w:rsidR="007C0CE0" w:rsidRDefault="00234015" w:rsidP="007C0CE0">
      <w:pPr>
        <w:pStyle w:val="Heading4"/>
      </w:pPr>
      <w:bookmarkStart w:id="66"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6"/>
    </w:p>
    <w:p w14:paraId="305AC434" w14:textId="77777777" w:rsidR="006F0925" w:rsidRDefault="00234015" w:rsidP="006F0925">
      <w:pPr>
        <w:pStyle w:val="Heading4"/>
      </w:pPr>
      <w:bookmarkStart w:id="67"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7"/>
    </w:p>
    <w:p w14:paraId="2525DBCE" w14:textId="17ABF5A5"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FC0A3F">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FC0A3F">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w:t>
      </w:r>
      <w:r w:rsidR="00AE177E">
        <w:lastRenderedPageBreak/>
        <w:t xml:space="preserve">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8" w:name="_Where_RequestType_is"/>
      <w:bookmarkEnd w:id="68"/>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9"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9"/>
    </w:p>
    <w:p w14:paraId="6F0C8528" w14:textId="77777777" w:rsidR="00C84DD1" w:rsidRDefault="00FA5F51" w:rsidP="00C84DD1">
      <w:pPr>
        <w:pStyle w:val="Heading3"/>
      </w:pPr>
      <w:bookmarkStart w:id="70"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0"/>
    </w:p>
    <w:p w14:paraId="4E5D52BB" w14:textId="045E33AD"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FC0A3F">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FC0A3F">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601853B1"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rsidR="00FC0A3F">
        <w:t>17.53</w:t>
      </w:r>
      <w:r>
        <w:fldChar w:fldCharType="end"/>
      </w:r>
      <w:r>
        <w:t xml:space="preserve"> to </w:t>
      </w:r>
      <w:r>
        <w:fldChar w:fldCharType="begin"/>
      </w:r>
      <w:r>
        <w:instrText xml:space="preserve"> REF _Ref47441136 \r \h </w:instrText>
      </w:r>
      <w:r>
        <w:fldChar w:fldCharType="separate"/>
      </w:r>
      <w:r w:rsidR="00FC0A3F">
        <w:t>17.57</w:t>
      </w:r>
      <w:r>
        <w:fldChar w:fldCharType="end"/>
      </w:r>
      <w:r>
        <w:t xml:space="preserve"> shall not apply when Clause </w:t>
      </w:r>
      <w:r>
        <w:fldChar w:fldCharType="begin"/>
      </w:r>
      <w:r>
        <w:instrText xml:space="preserve"> REF _Ref54085712 \r \h </w:instrText>
      </w:r>
      <w:r>
        <w:fldChar w:fldCharType="separate"/>
      </w:r>
      <w:r w:rsidR="00FC0A3F">
        <w:t>18.63(b)</w:t>
      </w:r>
      <w:r>
        <w:fldChar w:fldCharType="end"/>
      </w:r>
      <w:r>
        <w:t xml:space="preserve"> applies.</w:t>
      </w:r>
    </w:p>
    <w:p w14:paraId="6AA17B18" w14:textId="77777777" w:rsidR="00A40C2C" w:rsidRDefault="009976F9" w:rsidP="00616969">
      <w:pPr>
        <w:pStyle w:val="Heading2"/>
        <w:numPr>
          <w:ilvl w:val="1"/>
          <w:numId w:val="8"/>
        </w:numPr>
      </w:pPr>
      <w:bookmarkStart w:id="71" w:name="_On_receipt_of"/>
      <w:bookmarkStart w:id="72" w:name="_Ref496194402"/>
      <w:bookmarkEnd w:id="71"/>
      <w:r>
        <w:t>On receipt of a firmware distribution reque</w:t>
      </w:r>
      <w:r w:rsidR="00A40C2C">
        <w:t>st from the DCC, the S1SP shall, for each Device identified in that request confirm that the Device:</w:t>
      </w:r>
      <w:bookmarkEnd w:id="72"/>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27C38D73"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FC0A3F">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31C82F24"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FC0A3F">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3"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3"/>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136989A6" w:rsidR="0057511D" w:rsidRDefault="0057511D" w:rsidP="00616969">
      <w:pPr>
        <w:pStyle w:val="Heading2"/>
        <w:numPr>
          <w:ilvl w:val="1"/>
          <w:numId w:val="8"/>
        </w:numPr>
      </w:pPr>
      <w:bookmarkStart w:id="74" w:name="_Where_Devices_of"/>
      <w:bookmarkEnd w:id="74"/>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FC0A3F">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5"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5"/>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76" w:name="_S1SP_recording_of"/>
      <w:bookmarkStart w:id="77" w:name="_Ref521507846"/>
      <w:bookmarkStart w:id="78" w:name="_Ref495493504"/>
      <w:bookmarkEnd w:id="76"/>
      <w:r>
        <w:rPr>
          <w:rFonts w:ascii="Times New Roman" w:hAnsi="Times New Roman" w:cs="Times New Roman"/>
          <w:szCs w:val="24"/>
        </w:rPr>
        <w:t>Processing SMETS1 Service Requests – Device specific behaviour</w:t>
      </w:r>
      <w:bookmarkEnd w:id="77"/>
    </w:p>
    <w:p w14:paraId="1AFCF1C2" w14:textId="77777777" w:rsidR="00E73171" w:rsidRPr="00F54CAB" w:rsidRDefault="00E73171" w:rsidP="0089212C">
      <w:pPr>
        <w:pStyle w:val="Heading1"/>
        <w:keepLines/>
        <w:numPr>
          <w:ilvl w:val="1"/>
          <w:numId w:val="2"/>
        </w:numPr>
        <w:rPr>
          <w:rFonts w:cs="Times New Roman"/>
          <w:szCs w:val="24"/>
        </w:rPr>
      </w:pPr>
      <w:bookmarkStart w:id="79"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9"/>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80" w:name="_Ref521359357"/>
      <w:r>
        <w:lastRenderedPageBreak/>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0"/>
    </w:p>
    <w:p w14:paraId="774577BA" w14:textId="77777777" w:rsidR="00256601" w:rsidRDefault="00256601" w:rsidP="000B6583">
      <w:pPr>
        <w:pStyle w:val="Heading3"/>
      </w:pPr>
      <w:bookmarkStart w:id="81"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1"/>
    </w:p>
    <w:p w14:paraId="3F0F0498" w14:textId="77777777" w:rsidR="00256601" w:rsidRDefault="00256601" w:rsidP="000B6583">
      <w:pPr>
        <w:pStyle w:val="Heading3"/>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1D991080" w14:textId="030A6930" w:rsidR="00A210F8" w:rsidRDefault="007371DA" w:rsidP="0002347F">
      <w:pPr>
        <w:pStyle w:val="Heading3"/>
      </w:pPr>
      <w:bookmarkStart w:id="82" w:name="_Hlk26347557"/>
      <w:r>
        <w:t xml:space="preserve"> </w:t>
      </w:r>
      <w:r w:rsidR="00A210F8">
        <w:t>Where the SMETS1 ESME is capable of switching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lastRenderedPageBreak/>
        <w:t xml:space="preserve">where TOUTariff (with its DUIS meaning) is present in the Service Request; </w:t>
      </w:r>
    </w:p>
    <w:p w14:paraId="61389DD3" w14:textId="77777777" w:rsidR="00A210F8" w:rsidRDefault="00A210F8" w:rsidP="00A210F8">
      <w:pPr>
        <w:pStyle w:val="Heading4"/>
        <w:numPr>
          <w:ilvl w:val="3"/>
          <w:numId w:val="8"/>
        </w:numPr>
      </w:pPr>
      <w:r>
        <w:t xml:space="preserve">where all DayProfile (with its DUIS meaning) elements reference the same two TOUPrice (with its DUIS meaning) indices and no others; </w:t>
      </w:r>
    </w:p>
    <w:p w14:paraId="540B8E27" w14:textId="77777777" w:rsidR="00A210F8" w:rsidRDefault="00A210F8" w:rsidP="00A210F8">
      <w:pPr>
        <w:pStyle w:val="Heading4"/>
        <w:numPr>
          <w:ilvl w:val="3"/>
          <w:numId w:val="8"/>
        </w:numPr>
      </w:pPr>
      <w:r>
        <w:t>those two TOUPrice’s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72289920" w14:textId="77777777" w:rsidR="006F2EE9" w:rsidRPr="00B26EE3" w:rsidRDefault="006F2EE9" w:rsidP="001B0BF8">
      <w:pPr>
        <w:pStyle w:val="Heading3"/>
        <w:keepLines/>
        <w:numPr>
          <w:ilvl w:val="2"/>
          <w:numId w:val="15"/>
        </w:numPr>
      </w:pPr>
      <w:bookmarkStart w:id="83"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3"/>
    </w:p>
    <w:p w14:paraId="1A8757FD" w14:textId="77777777" w:rsidR="006F2EE9" w:rsidRDefault="006F2EE9" w:rsidP="001B0BF8">
      <w:pPr>
        <w:pStyle w:val="Heading4"/>
        <w:keepLines/>
        <w:numPr>
          <w:ilvl w:val="3"/>
          <w:numId w:val="15"/>
        </w:numPr>
      </w:pPr>
      <w:bookmarkStart w:id="84" w:name="_Ref41985984"/>
      <w:r>
        <w:t>where TOUTariff (with its DUIS meaning) is present in the Service Request;</w:t>
      </w:r>
      <w:bookmarkEnd w:id="84"/>
      <w:r>
        <w:t xml:space="preserve"> </w:t>
      </w:r>
    </w:p>
    <w:p w14:paraId="55474606" w14:textId="77777777" w:rsidR="006F2EE9" w:rsidRDefault="006F2EE9" w:rsidP="001B0BF8">
      <w:pPr>
        <w:pStyle w:val="Heading4"/>
        <w:keepLines/>
        <w:numPr>
          <w:ilvl w:val="3"/>
          <w:numId w:val="15"/>
        </w:numPr>
      </w:pPr>
      <w:r>
        <w:t xml:space="preserve">where all DayProfile (with its DUIS meaning) elements reference the same two TOUPrice (with its DUIS meaning) indices and no others; and </w:t>
      </w:r>
    </w:p>
    <w:p w14:paraId="2A56281A" w14:textId="77777777" w:rsidR="006F2EE9" w:rsidRDefault="006F2EE9" w:rsidP="001B0BF8">
      <w:pPr>
        <w:pStyle w:val="Heading4"/>
        <w:keepLines/>
        <w:numPr>
          <w:ilvl w:val="3"/>
          <w:numId w:val="15"/>
        </w:numPr>
      </w:pPr>
      <w:bookmarkStart w:id="85" w:name="_Ref41985994"/>
      <w:r>
        <w:t>those two TOUPrice’s (with its DUIS meaning) values differ;</w:t>
      </w:r>
      <w:bookmarkEnd w:id="85"/>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1B0BF8">
      <w:pPr>
        <w:pStyle w:val="Heading3"/>
        <w:keepLines/>
        <w:numPr>
          <w:ilvl w:val="2"/>
          <w:numId w:val="15"/>
        </w:numPr>
      </w:pPr>
      <w:r w:rsidRPr="00454780">
        <w:lastRenderedPageBreak/>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7777777" w:rsidR="00DD4725" w:rsidRDefault="00DD4725" w:rsidP="008824E6">
      <w:pPr>
        <w:pStyle w:val="Heading4"/>
        <w:keepLines/>
        <w:widowControl/>
        <w:numPr>
          <w:ilvl w:val="3"/>
          <w:numId w:val="8"/>
        </w:numPr>
      </w:pPr>
      <w:r>
        <w:t>the order of the XML elements within the Seasons XML element is other than in ascending order of the Month value within 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77777777" w:rsidR="005C0121" w:rsidRPr="009512F7" w:rsidRDefault="005C0121" w:rsidP="008824E6">
      <w:pPr>
        <w:pStyle w:val="Heading4"/>
        <w:keepNext/>
        <w:keepLines/>
        <w:numPr>
          <w:ilvl w:val="3"/>
          <w:numId w:val="8"/>
        </w:numPr>
      </w:pPr>
      <w:r>
        <w:t>the order of the XML elements within the Seasons XML element is other than in ascending order of the Month value within SeasonStartDate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86" w:name="_Ref62203000"/>
      <w:bookmarkStart w:id="87" w:name="_Hlk54094986"/>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bookmarkEnd w:id="86"/>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88" w:name="_Ref62203009"/>
      <w:bookmarkEnd w:id="82"/>
      <w:r>
        <w:t>For such SMETS1 GSME, the S1SP shall, where BlockTariff (with its DUIS meaning) is present in the Service Request, set any prices, not specified in the Service Request, to zero in its instructions to the Device</w:t>
      </w:r>
      <w:r w:rsidR="009E3358">
        <w:t>.</w:t>
      </w:r>
      <w:bookmarkEnd w:id="88"/>
    </w:p>
    <w:p w14:paraId="088224E2" w14:textId="0E322597" w:rsidR="00F745F1" w:rsidRDefault="00F745F1" w:rsidP="0002347F">
      <w:pPr>
        <w:pStyle w:val="Heading3"/>
        <w:numPr>
          <w:ilvl w:val="2"/>
          <w:numId w:val="8"/>
        </w:numPr>
        <w:tabs>
          <w:tab w:val="clear" w:pos="1135"/>
          <w:tab w:val="num" w:pos="1418"/>
        </w:tabs>
        <w:ind w:left="1418"/>
      </w:pPr>
      <w:bookmarkStart w:id="89" w:name="_Ref57991311"/>
      <w:bookmarkEnd w:id="87"/>
      <w:r>
        <w:t>Where the target SMETS1 GSME does not support the setting of a tariff where:</w:t>
      </w:r>
      <w:bookmarkEnd w:id="89"/>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0DD3E663" w:rsidR="00B03E5B" w:rsidRDefault="00B3179A" w:rsidP="0002347F">
      <w:pPr>
        <w:pStyle w:val="Heading3"/>
        <w:numPr>
          <w:ilvl w:val="2"/>
          <w:numId w:val="8"/>
        </w:numPr>
        <w:tabs>
          <w:tab w:val="clear" w:pos="1135"/>
          <w:tab w:val="num" w:pos="1418"/>
        </w:tabs>
        <w:ind w:left="1418"/>
      </w:pPr>
      <w:bookmarkStart w:id="90" w:name="_Ref62203014"/>
      <w:r>
        <w:t xml:space="preserve">Where the </w:t>
      </w:r>
      <w:r w:rsidR="00044AA2">
        <w:t xml:space="preserve">StandingChargeScale is different to the PriceScale (with their DUIS meanings) and the </w:t>
      </w:r>
      <w:r>
        <w:t xml:space="preserve">SMETS1 ESME </w:t>
      </w:r>
      <w:r w:rsidR="00AE18E7">
        <w:t xml:space="preserve">does not </w:t>
      </w:r>
      <w:r w:rsidR="00044AA2">
        <w:t xml:space="preserve">correctly share that difference with HAN Devices </w:t>
      </w:r>
      <w:r w:rsidR="00C95383">
        <w:t>then</w:t>
      </w:r>
      <w:r w:rsidR="003E12C8">
        <w:t xml:space="preserve"> </w:t>
      </w:r>
      <w:r w:rsidR="00044AA2">
        <w:t xml:space="preserve">any HAN </w:t>
      </w:r>
      <w:r w:rsidR="003E12C8">
        <w:t xml:space="preserve">Device </w:t>
      </w:r>
      <w:r w:rsidR="00044AA2">
        <w:t>will incorrectly display the Standing Charge (with its SMETS1 meaning)</w:t>
      </w:r>
      <w:r w:rsidR="00497326">
        <w:t>.</w:t>
      </w:r>
      <w:bookmarkEnd w:id="90"/>
    </w:p>
    <w:p w14:paraId="3E1D2B4C" w14:textId="69C76C49" w:rsidR="00FD6F62" w:rsidRDefault="00FD6F62" w:rsidP="0002347F">
      <w:pPr>
        <w:pStyle w:val="Heading3"/>
        <w:numPr>
          <w:ilvl w:val="2"/>
          <w:numId w:val="8"/>
        </w:numPr>
        <w:tabs>
          <w:tab w:val="clear" w:pos="1135"/>
          <w:tab w:val="num" w:pos="1418"/>
        </w:tabs>
        <w:ind w:left="1418"/>
      </w:pP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FC0A3F">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91" w:name="_Hlk61603200"/>
      <w:r>
        <w:lastRenderedPageBreak/>
        <w:t>Not Used</w:t>
      </w:r>
      <w:r w:rsidR="00627A7A">
        <w:t>.</w:t>
      </w:r>
    </w:p>
    <w:bookmarkEnd w:id="91"/>
    <w:p w14:paraId="2066D511" w14:textId="1CF692CC" w:rsidR="00C643AF" w:rsidRDefault="00C643AF" w:rsidP="0002347F">
      <w:pPr>
        <w:pStyle w:val="Heading3"/>
        <w:numPr>
          <w:ilvl w:val="2"/>
          <w:numId w:val="8"/>
        </w:numPr>
        <w:tabs>
          <w:tab w:val="clear" w:pos="1135"/>
          <w:tab w:val="num" w:pos="1418"/>
        </w:tabs>
        <w:ind w:left="1418"/>
      </w:pPr>
      <w:r>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2325204B" w:rsidR="005C4B2F" w:rsidRDefault="005C4B2F" w:rsidP="005C4B2F">
      <w:pPr>
        <w:pStyle w:val="Heading3"/>
        <w:numPr>
          <w:ilvl w:val="2"/>
          <w:numId w:val="8"/>
        </w:numPr>
        <w:tabs>
          <w:tab w:val="clear" w:pos="1135"/>
          <w:tab w:val="num" w:pos="1418"/>
        </w:tabs>
        <w:ind w:left="1418"/>
      </w:pPr>
      <w:bookmarkStart w:id="92" w:name="_Ref62205350"/>
      <w:r>
        <w:t xml:space="preserve">Where the PriceScale (with its DUIS meaning) is different to any </w:t>
      </w:r>
      <w:r w:rsidR="00357BD5">
        <w:t xml:space="preserve">configured </w:t>
      </w:r>
      <w:r>
        <w:t xml:space="preserve">Debt Recover Rates [1..2] </w:t>
      </w:r>
      <w:r w:rsidR="00377AF0">
        <w:t xml:space="preserve">scale </w:t>
      </w:r>
      <w:r>
        <w:t>(with its SMETS1 meaning) and the SMETS1 ESME does not correctly share that difference with HAN Devices</w:t>
      </w:r>
      <w:r w:rsidR="00377AF0">
        <w:t>,</w:t>
      </w:r>
      <w:r>
        <w:t xml:space="preserve"> then any HAN Device will incorrectly display </w:t>
      </w:r>
      <w:r w:rsidR="00377AF0">
        <w:t xml:space="preserve">any of </w:t>
      </w:r>
      <w:r>
        <w:t xml:space="preserve">the Debt Recovery Rates [1..2] </w:t>
      </w:r>
      <w:r w:rsidR="00357BD5">
        <w:t xml:space="preserve">(with its SMETS1 meaning) </w:t>
      </w:r>
      <w:r>
        <w:t>where the</w:t>
      </w:r>
      <w:r w:rsidR="00357BD5">
        <w:t xml:space="preserve">re is a </w:t>
      </w:r>
      <w:r>
        <w:t>differen</w:t>
      </w:r>
      <w:r w:rsidR="00357BD5">
        <w:t>ce</w:t>
      </w:r>
      <w:r>
        <w:t>.</w:t>
      </w:r>
      <w:bookmarkEnd w:id="92"/>
    </w:p>
    <w:p w14:paraId="2ADA815F" w14:textId="06D03082" w:rsidR="004B0BA9" w:rsidRDefault="00F640FD" w:rsidP="00EF696E">
      <w:pPr>
        <w:pStyle w:val="Heading3"/>
      </w:pPr>
      <w:r>
        <w:t xml:space="preserve">Where the PriceScale (with </w:t>
      </w:r>
      <w:r w:rsidR="002B3228">
        <w:t xml:space="preserve">its </w:t>
      </w:r>
      <w:r>
        <w:t xml:space="preserve">DUIS meanings) </w:t>
      </w:r>
      <w:r w:rsidR="00EE7DD9">
        <w:t xml:space="preserve">is set to </w:t>
      </w:r>
      <w:r w:rsidR="00F41832">
        <w:t xml:space="preserve">a value </w:t>
      </w:r>
      <w:r w:rsidR="00E047FF">
        <w:t xml:space="preserve">other than </w:t>
      </w:r>
      <w:r w:rsidR="00EE7DD9">
        <w:t xml:space="preserve">-5 </w:t>
      </w:r>
      <w:r>
        <w:t xml:space="preserve">and the SMETS1 ESME does not correctly share </w:t>
      </w:r>
      <w:r w:rsidR="007609BA">
        <w:t xml:space="preserve">financial information </w:t>
      </w:r>
      <w:r>
        <w:t xml:space="preserve">with HAN Devices </w:t>
      </w:r>
      <w:r w:rsidR="0080766F">
        <w:t xml:space="preserve">in such situations </w:t>
      </w:r>
      <w:r>
        <w:t>then</w:t>
      </w:r>
      <w:r w:rsidR="00527898">
        <w:t>,</w:t>
      </w:r>
      <w:r>
        <w:t xml:space="preserve"> any HAN Device will incorrectly display </w:t>
      </w:r>
      <w:r w:rsidR="00125A8C">
        <w:t xml:space="preserve">Meter Balance, </w:t>
      </w:r>
      <w:r w:rsidR="004D48EA">
        <w:t>Time</w:t>
      </w:r>
      <w:r w:rsidR="000C5CC1">
        <w:t xml:space="preserve"> Debt Register[1.</w:t>
      </w:r>
      <w:r w:rsidR="003B0111">
        <w:t>.</w:t>
      </w:r>
      <w:r w:rsidR="000C5CC1">
        <w:t>.2], Payment Debt Register</w:t>
      </w:r>
      <w:r w:rsidR="003B0111">
        <w:t>,</w:t>
      </w:r>
      <w:r w:rsidR="000C5CC1">
        <w:t xml:space="preserve"> </w:t>
      </w:r>
      <w:r w:rsidR="00125A8C">
        <w:t xml:space="preserve">Emergency Credit Balance, Emergency Credit Limit, </w:t>
      </w:r>
      <w:r w:rsidR="008E2B63">
        <w:t xml:space="preserve">Accumulated </w:t>
      </w:r>
      <w:r w:rsidR="00005AF3">
        <w:t xml:space="preserve">Debt </w:t>
      </w:r>
      <w:r w:rsidR="00626C37">
        <w:t xml:space="preserve">and </w:t>
      </w:r>
      <w:r w:rsidR="00125A8C">
        <w:t>Emergency Credit Threshold (with their SMETS1 meanings).</w:t>
      </w:r>
    </w:p>
    <w:p w14:paraId="3DA99061" w14:textId="0D3AE952" w:rsidR="006629D5" w:rsidRDefault="006629D5" w:rsidP="006629D5">
      <w:pPr>
        <w:pStyle w:val="Heading3"/>
        <w:keepNext/>
        <w:keepLines/>
        <w:numPr>
          <w:ilvl w:val="2"/>
          <w:numId w:val="8"/>
        </w:numPr>
        <w:tabs>
          <w:tab w:val="clear" w:pos="1135"/>
          <w:tab w:val="num" w:pos="1418"/>
        </w:tabs>
        <w:ind w:left="1418"/>
      </w:pPr>
      <w:r>
        <w:t>For such SMETS1 ESME, where</w:t>
      </w:r>
      <w:r w:rsidR="00AF5FF2">
        <w:t>:</w:t>
      </w:r>
    </w:p>
    <w:p w14:paraId="2D149D0D" w14:textId="77777777" w:rsidR="006629D5" w:rsidRDefault="006629D5" w:rsidP="006629D5">
      <w:pPr>
        <w:pStyle w:val="Heading4"/>
        <w:keepNext/>
        <w:keepLines/>
        <w:numPr>
          <w:ilvl w:val="3"/>
          <w:numId w:val="8"/>
        </w:numPr>
      </w:pPr>
      <w:r>
        <w:t>the Service Request only contains TOUPrices with an Index less than or equal to 15 then the S1SP shall set TOUPrice with Index 1 to 15, not specified in the TOUTariff (with their DUIS meanings), to zero in its instructions to the Device; or</w:t>
      </w:r>
    </w:p>
    <w:p w14:paraId="0AD9BDF6" w14:textId="317DB7DA" w:rsidR="006629D5" w:rsidRDefault="006629D5" w:rsidP="006629D5">
      <w:pPr>
        <w:pStyle w:val="Heading4"/>
        <w:keepNext/>
        <w:keepLines/>
        <w:numPr>
          <w:ilvl w:val="3"/>
          <w:numId w:val="8"/>
        </w:numPr>
      </w:pPr>
      <w:r>
        <w:t xml:space="preserve">the Service Request contains TOUPrices with an Index greater than 15 then the S1SP shall set TOUPrice with Index 1 to 48, not specified in the TOUTariff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6B574AD3"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FC0A3F">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FC0A3F">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FC0A3F">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FC0A3F">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FC0A3F">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lastRenderedPageBreak/>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pPr>
      <w:r>
        <w:t>For such SMETS1 ESME, where</w:t>
      </w:r>
      <w:r w:rsidR="00E37E8D">
        <w:t>:</w:t>
      </w:r>
    </w:p>
    <w:p w14:paraId="2BB0784C" w14:textId="2C95D96E" w:rsidR="00D426E9" w:rsidRDefault="00D426E9" w:rsidP="00370408">
      <w:pPr>
        <w:pStyle w:val="Heading4"/>
      </w:pPr>
      <w:r>
        <w:t xml:space="preserve">the Service Request contains TOUPrices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r>
        <w:t>TOUPrice</w:t>
      </w:r>
      <w:r w:rsidR="00C048AC">
        <w:t>s</w:t>
      </w:r>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TOUPrices with an Index less than or equal to 15 and </w:t>
      </w:r>
      <w:r w:rsidR="00A15A18">
        <w:t xml:space="preserve">the Device </w:t>
      </w:r>
      <w:r>
        <w:t xml:space="preserve">is </w:t>
      </w:r>
      <w:r w:rsidR="004B1024">
        <w:t xml:space="preserve">currently configured with </w:t>
      </w:r>
      <w:r>
        <w:t>TOUPrice</w:t>
      </w:r>
      <w:r w:rsidR="004B1024">
        <w:t>s</w:t>
      </w:r>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xml:space="preserve">/ GSME PrepaymentMode </w:t>
      </w:r>
      <w:r w:rsidR="00845232">
        <w:lastRenderedPageBreak/>
        <w:t>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recovery of Payment-based Debt of an amount defined by Debt Recovery per Payment from the Payment Debt Register subject to the Debt Recovery Rate Cap;</w:t>
      </w:r>
    </w:p>
    <w:p w14:paraId="07579CA0" w14:textId="77777777" w:rsidR="00E54D5A" w:rsidRDefault="00E54D5A" w:rsidP="00EF1A69">
      <w:pPr>
        <w:pStyle w:val="Heading4"/>
        <w:keepNext/>
        <w:keepLines/>
      </w:pPr>
      <w:r>
        <w:t>recovery of debt accumulated in the Accumulated Debt Register;</w:t>
      </w:r>
    </w:p>
    <w:p w14:paraId="47206A9C" w14:textId="77777777" w:rsidR="00E54D5A" w:rsidRDefault="00E54D5A" w:rsidP="00EF1A69">
      <w:pPr>
        <w:pStyle w:val="Heading4"/>
        <w:keepNext/>
        <w:keepLines/>
      </w:pPr>
      <w:r>
        <w:t>increasing the meter balance until it reaches the non-disablement threshold;</w:t>
      </w:r>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adding remaining credit (the credit after deduction of i,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r>
        <w:t>AdjustMeterValue</w:t>
      </w:r>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93" w:name="_Hlk43194926"/>
      <w:r>
        <w:t xml:space="preserve">When the S1SP changes Payment Mode (with its SMETS1 meaning) to Prepayment, the SMETS1 ESME or GSME automatically </w:t>
      </w:r>
      <w:bookmarkEnd w:id="93"/>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94"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94"/>
    <w:p w14:paraId="6DC8CAAF" w14:textId="77777777" w:rsidR="00CF3B59" w:rsidRPr="00765D48" w:rsidRDefault="00CF3B59" w:rsidP="000B6583">
      <w:pPr>
        <w:pStyle w:val="Heading3"/>
        <w:numPr>
          <w:ilvl w:val="2"/>
          <w:numId w:val="8"/>
        </w:numPr>
        <w:tabs>
          <w:tab w:val="clear" w:pos="1135"/>
          <w:tab w:val="num" w:pos="1418"/>
        </w:tabs>
        <w:ind w:left="1418"/>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xml:space="preserve">, the S1SP shall create a SMETS1 Response indicating failure. </w:t>
      </w:r>
      <w:r w:rsidR="00742E1C">
        <w:lastRenderedPageBreak/>
        <w:t>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95"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96"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96"/>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t>
      </w:r>
      <w:r w:rsidR="00ED5BAA">
        <w:lastRenderedPageBreak/>
        <w:t xml:space="preserve">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97"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w:t>
      </w:r>
      <w:r>
        <w:lastRenderedPageBreak/>
        <w:t>meanings) to zero.</w:t>
      </w:r>
    </w:p>
    <w:bookmarkEnd w:id="95"/>
    <w:bookmarkEnd w:id="97"/>
    <w:p w14:paraId="04333883" w14:textId="290D7490" w:rsidR="00594204" w:rsidRDefault="00594204" w:rsidP="0002347F">
      <w:pPr>
        <w:pStyle w:val="Heading3"/>
        <w:numPr>
          <w:ilvl w:val="2"/>
          <w:numId w:val="8"/>
        </w:numPr>
        <w:tabs>
          <w:tab w:val="clear" w:pos="1135"/>
          <w:tab w:val="num" w:pos="1418"/>
        </w:tabs>
        <w:ind w:left="1418"/>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98" w:name="_Ref57110962"/>
      <w:r>
        <w:t>When setting Payment Mode to Prepayment Mode, regardless of whether the Device is currently in Credit Mode or Prepayment Mode, the target SMETS1 ESME:</w:t>
      </w:r>
      <w:bookmarkEnd w:id="98"/>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or some other value that may have been set on the ESME prior to the ESME’s DateCommissioned (with its DUIS meaning),</w:t>
      </w:r>
      <w:r w:rsidRPr="0045676B">
        <w:t xml:space="preserve"> </w:t>
      </w:r>
      <w:r>
        <w:t>and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77777777"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lastRenderedPageBreak/>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99"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99"/>
    <w:p w14:paraId="762023C5" w14:textId="77777777" w:rsidR="00256601" w:rsidRDefault="00256601" w:rsidP="0002347F">
      <w:pPr>
        <w:pStyle w:val="Heading3"/>
        <w:numPr>
          <w:ilvl w:val="2"/>
          <w:numId w:val="8"/>
        </w:numPr>
        <w:tabs>
          <w:tab w:val="clear" w:pos="1135"/>
          <w:tab w:val="num" w:pos="1418"/>
        </w:tabs>
        <w:ind w:left="1418"/>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02347F">
      <w:pPr>
        <w:pStyle w:val="Heading3"/>
        <w:numPr>
          <w:ilvl w:val="2"/>
          <w:numId w:val="8"/>
        </w:numPr>
        <w:tabs>
          <w:tab w:val="clear" w:pos="1135"/>
          <w:tab w:val="num" w:pos="1418"/>
        </w:tabs>
        <w:ind w:left="1418"/>
      </w:pPr>
      <w:r>
        <w:t>Where the target SMETS1 ESME does not have the capacity to store the ElectricityNonDisablementCalendar (with its DUIS 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 xml:space="preserve">GSME, if the Service Request does not specify at least one TimeStartAction (with its DUIS meaning) that should apply on each day after the earliest SeasonStartDate (with its DUIS meaning) as defined by the Service Request, the S1SP shall create a SMETS1 Response </w:t>
      </w:r>
      <w:r>
        <w:lastRenderedPageBreak/>
        <w:t>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0B6583">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1B0BF8">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1B0BF8">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lastRenderedPageBreak/>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For SMETS1 ESME that can only support an ElectricityNonDisablementCalendar where:</w:t>
      </w:r>
    </w:p>
    <w:p w14:paraId="7589080C" w14:textId="6253D494" w:rsidR="00C8297D" w:rsidRDefault="00C8297D" w:rsidP="001B0BF8">
      <w:pPr>
        <w:pStyle w:val="Heading3"/>
        <w:numPr>
          <w:ilvl w:val="3"/>
          <w:numId w:val="11"/>
        </w:numPr>
        <w:jc w:val="left"/>
      </w:pPr>
      <w:r>
        <w:t>there are ElectricityNonDisablementSchedules, which in aggregate, are applicable to all seven days of the week;</w:t>
      </w:r>
    </w:p>
    <w:p w14:paraId="2506B623" w14:textId="450F1D5D" w:rsidR="00C8297D" w:rsidRDefault="00C8297D" w:rsidP="001B0BF8">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1B0BF8">
      <w:pPr>
        <w:pStyle w:val="Heading3"/>
        <w:numPr>
          <w:ilvl w:val="3"/>
          <w:numId w:val="11"/>
        </w:numPr>
        <w:jc w:val="left"/>
      </w:pPr>
      <w:r>
        <w:t>in all days covered by the ElectricityNonDisablementCalendar there are at most three NonDisablementScripts that would apply during that day</w:t>
      </w:r>
    </w:p>
    <w:p w14:paraId="4B4FDD0F" w14:textId="77777777" w:rsidR="00A210F8" w:rsidRPr="004F7AAE" w:rsidRDefault="00A210F8" w:rsidP="001B0BF8">
      <w:pPr>
        <w:pStyle w:val="Body3"/>
        <w:numPr>
          <w:ilvl w:val="3"/>
          <w:numId w:val="11"/>
        </w:numPr>
      </w:pPr>
      <w:r>
        <w:t xml:space="preserve">all </w:t>
      </w:r>
      <w:r w:rsidRPr="003762EE">
        <w:t>SwitchTime</w:t>
      </w:r>
      <w:r>
        <w:t>s</w:t>
      </w:r>
      <w:r w:rsidRPr="003762EE">
        <w:t xml:space="preserve"> in ScheduleDatesAndTime of ElectricityNonDisablementSchedule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EndDate (with their DUIS meanings) and a StartDate (with its DUIS </w:t>
      </w:r>
      <w:r>
        <w:lastRenderedPageBreak/>
        <w:t xml:space="preserve">meaning) is specified </w:t>
      </w:r>
      <w:r w:rsidR="008E2254">
        <w:t>where the year is other than ‘3000’</w:t>
      </w:r>
      <w:r>
        <w:t xml:space="preserve"> or an EndDate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E60B09B" w:rsidR="00EA6AC7" w:rsidRDefault="00EA6AC7" w:rsidP="0002347F">
      <w:pPr>
        <w:pStyle w:val="Heading3"/>
        <w:jc w:val="left"/>
      </w:pPr>
      <w:r>
        <w:t>For SMETS1 GSME that can only support a GasNonDisablementCalendar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49F4470C" w14:textId="77777777" w:rsidR="00A210F8" w:rsidRPr="003762EE" w:rsidRDefault="00A210F8" w:rsidP="00A210F8">
      <w:pPr>
        <w:pStyle w:val="Heading4"/>
        <w:numPr>
          <w:ilvl w:val="3"/>
          <w:numId w:val="8"/>
        </w:numPr>
      </w:pPr>
      <w:r>
        <w:t xml:space="preserve">in each GasNonDisablementDayProfile </w:t>
      </w:r>
      <w:r w:rsidRPr="003762EE">
        <w:t xml:space="preserve">there must be a </w:t>
      </w:r>
      <w:r>
        <w:t>GasNonDisablement</w:t>
      </w:r>
      <w:r w:rsidRPr="003762EE">
        <w:t>TimeStartAction with a StartTime where the time is midnight UTC.</w:t>
      </w:r>
    </w:p>
    <w:p w14:paraId="78509086" w14:textId="3B56831B" w:rsidR="00EA6AC7" w:rsidRPr="00EA6AC7" w:rsidRDefault="00A210F8" w:rsidP="00A210F8">
      <w:pPr>
        <w:pStyle w:val="Body3"/>
      </w:pPr>
      <w:r>
        <w:t xml:space="preserve">(with their DUIS meanings) </w:t>
      </w:r>
      <w:r w:rsidR="00F3679F">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77777777" w:rsidR="00F97A7A" w:rsidRDefault="009A763D" w:rsidP="0002347F">
      <w:pPr>
        <w:pStyle w:val="Heading3"/>
        <w:jc w:val="left"/>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EmergencyCreditThreshold is zero,</w:t>
      </w:r>
      <w:r w:rsidR="00CC37E5">
        <w:t xml:space="preserve"> ignore</w:t>
      </w:r>
      <w:r w:rsidR="00724BD1">
        <w:t xml:space="preserve"> the EmergencyCreditThreshold </w:t>
      </w:r>
      <w:r w:rsidR="003D7AA4">
        <w:t xml:space="preserve">(with their DUIS meanings) </w:t>
      </w:r>
      <w:r w:rsidR="003D7AA4">
        <w:lastRenderedPageBreak/>
        <w:t>but 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100" w:name="_Ref57991625"/>
      <w:bookmarkStart w:id="101" w:name="_Hlk57990643"/>
      <w:r>
        <w:t xml:space="preserve">Where the target SMETS1 ESME does not support </w:t>
      </w:r>
      <w:r w:rsidR="000A5E7C">
        <w:t xml:space="preserve">specified years in either StartDates or EndDates </w:t>
      </w:r>
      <w:r>
        <w:t xml:space="preserve">(with their DUIS meanings), the S1SP shall convert the </w:t>
      </w:r>
      <w:r w:rsidR="000A5E7C">
        <w:t xml:space="preserve">year value in StartDate and EndDate as if they were wildcards and </w:t>
      </w:r>
      <w:r>
        <w:t>configure the Device accordingly.</w:t>
      </w:r>
      <w:bookmarkEnd w:id="100"/>
    </w:p>
    <w:bookmarkEnd w:id="101"/>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02" w:name="_Ref51058663"/>
      <w:bookmarkStart w:id="103"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lastRenderedPageBreak/>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t>a SwitchTime of 00:00:00Z</w:t>
      </w:r>
    </w:p>
    <w:bookmarkEnd w:id="102"/>
    <w:bookmarkEnd w:id="103"/>
    <w:p w14:paraId="1742B077" w14:textId="24E0904C" w:rsidR="00350D1C" w:rsidRPr="00350D1C" w:rsidRDefault="00350D1C" w:rsidP="000B6583">
      <w:pPr>
        <w:pStyle w:val="Heading3"/>
        <w:jc w:val="left"/>
      </w:pPr>
      <w:r>
        <w:t xml:space="preserve">Where the target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Where the target SMETS1 GSME does not support a DebtRecoveryRateCap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r w:rsidR="00184531">
        <w:t xml:space="preserve">or SMETS1 GSME </w:t>
      </w:r>
      <w:r>
        <w:t>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07BD51FF"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rsidR="00FC0A3F">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04"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BillingDataLog entry which would be returned </w:t>
      </w:r>
      <w:r w:rsidR="00C30374">
        <w:t xml:space="preserve">as a result of </w:t>
      </w:r>
      <w:r w:rsidR="00CD7A7A" w:rsidRPr="00CD7A7A">
        <w:t>a subsequent Retrieve Change Of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04"/>
    </w:p>
    <w:p w14:paraId="6820C039" w14:textId="4D4B0279" w:rsidR="00B6597F" w:rsidRPr="00B6597F" w:rsidRDefault="009A50A7" w:rsidP="003D5FD3">
      <w:pPr>
        <w:pStyle w:val="Heading3"/>
      </w:pPr>
      <w:bookmarkStart w:id="105" w:name="_Hlk61603259"/>
      <w:r>
        <w:t>Not Used</w:t>
      </w:r>
      <w:r w:rsidR="006D13BC">
        <w:t>.</w:t>
      </w:r>
    </w:p>
    <w:p w14:paraId="452C55E3" w14:textId="558F44BF" w:rsidR="002159B8" w:rsidRDefault="002159B8" w:rsidP="000D1490">
      <w:pPr>
        <w:pStyle w:val="Heading3"/>
      </w:pPr>
      <w:bookmarkStart w:id="106" w:name="_Ref70410881"/>
      <w:bookmarkEnd w:id="105"/>
      <w:r>
        <w:lastRenderedPageBreak/>
        <w:t xml:space="preserve">Subject to clause </w:t>
      </w:r>
      <w:r>
        <w:fldChar w:fldCharType="begin"/>
      </w:r>
      <w:r>
        <w:instrText xml:space="preserve"> REF _Ref57991625 \w \h  \* MERGEFORMAT </w:instrText>
      </w:r>
      <w:r>
        <w:fldChar w:fldCharType="separate"/>
      </w:r>
      <w:r w:rsidR="00FC0A3F">
        <w:t>18.5(x)</w:t>
      </w:r>
      <w:r>
        <w:fldChar w:fldCharType="end"/>
      </w:r>
      <w:r>
        <w:t>, and where the target SMETS1 ESME receives a Service Request with an ElectricityNonDisablementSchedule with an EndDate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06"/>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7C58AB">
      <w:pPr>
        <w:pStyle w:val="Heading3"/>
        <w:numPr>
          <w:ilvl w:val="2"/>
          <w:numId w:val="8"/>
        </w:numPr>
      </w:pPr>
      <w:bookmarkStart w:id="107"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107"/>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“For SMETS1 Service Requests with a Command Variant value of 2 or 3, the UTRN data item shall contain a 20 digit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4D2067">
      <w:pPr>
        <w:pStyle w:val="Heading3"/>
        <w:keepNext/>
        <w:keepLines/>
      </w:pPr>
      <w:bookmarkStart w:id="108"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09" w:name="_Hlk524466173"/>
      <w:r>
        <w:t xml:space="preserve">DebtRecoveryRatePeriod </w:t>
      </w:r>
      <w:bookmarkEnd w:id="109"/>
      <w:r>
        <w:t xml:space="preserve">(with its DUIS meaning) if the </w:t>
      </w:r>
      <w:r w:rsidR="00542BCB">
        <w:t>Device</w:t>
      </w:r>
      <w:r>
        <w:t xml:space="preserve"> is already in Prepayment Mode (with its SMETS1 meaning) and return a SMETS1 Response indicating success.</w:t>
      </w:r>
      <w:bookmarkEnd w:id="108"/>
    </w:p>
    <w:p w14:paraId="12AC4480" w14:textId="77777777" w:rsidR="00256601" w:rsidRDefault="00256601" w:rsidP="004D2067">
      <w:pPr>
        <w:pStyle w:val="Heading3"/>
        <w:keepNext/>
        <w:keepLines/>
      </w:pPr>
      <w:bookmarkStart w:id="110"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10"/>
    </w:p>
    <w:p w14:paraId="75CCA110" w14:textId="77777777" w:rsidR="00A327AC" w:rsidRDefault="00256601" w:rsidP="004D2067">
      <w:pPr>
        <w:pStyle w:val="Heading3"/>
        <w:keepNext/>
        <w:keepLines/>
      </w:pPr>
      <w:bookmarkStart w:id="111"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11"/>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12"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12"/>
    </w:p>
    <w:p w14:paraId="3589973C" w14:textId="77777777" w:rsidR="00256601" w:rsidRDefault="00256601" w:rsidP="004D2067">
      <w:pPr>
        <w:pStyle w:val="Heading3"/>
        <w:keepNext/>
        <w:keepLines/>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13" w:name="_Ref521360154"/>
      <w:r>
        <w:lastRenderedPageBreak/>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13"/>
    </w:p>
    <w:p w14:paraId="7589B401" w14:textId="74716FF4" w:rsidR="00DE380B" w:rsidRDefault="00DE380B" w:rsidP="004D2067">
      <w:pPr>
        <w:pStyle w:val="Heading3"/>
        <w:keepNext/>
        <w:keepLines/>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lastRenderedPageBreak/>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Where the target SMETS1 GSME requires that the DebtRecoveryRateCap (with its DUIS meaning) is set as part of this Service Request, and where the DebtRecoveryRateCap has not been previously set, then the S1SP shall set the DebtRecoveryRateCap to be £4.</w:t>
      </w:r>
    </w:p>
    <w:p w14:paraId="279FCC57" w14:textId="110EDAD8" w:rsidR="00317328" w:rsidRPr="00CD7A7A" w:rsidRDefault="00317328" w:rsidP="008623E1">
      <w:pPr>
        <w:pStyle w:val="Heading3"/>
        <w:keepNext/>
        <w:keepLines/>
      </w:pPr>
      <w:r w:rsidRPr="00317328">
        <w:t xml:space="preserve"> </w:t>
      </w:r>
      <w:bookmarkStart w:id="114" w:name="_Ref60823063"/>
      <w:r>
        <w:t xml:space="preserve">Where the target SMETS1 ESME successfully processes the Instructions arising from this Service Request, </w:t>
      </w:r>
      <w:r w:rsidRPr="00CD7A7A">
        <w:t xml:space="preserve">the Device will immediately create a BillingDataLog entry which would be returned </w:t>
      </w:r>
      <w:r>
        <w:t xml:space="preserve">as a result of </w:t>
      </w:r>
      <w:r w:rsidRPr="00CD7A7A">
        <w:t>a subsequent Retrieve Change Of Mode / Tariff Triggered Billing Data Log (SRV 4.4.2) Service Request which covers th</w:t>
      </w:r>
      <w:r>
        <w:t>e</w:t>
      </w:r>
      <w:r w:rsidRPr="00CD7A7A">
        <w:t xml:space="preserve"> period</w:t>
      </w:r>
      <w:r>
        <w:t xml:space="preserve"> of this processing</w:t>
      </w:r>
      <w:r w:rsidRPr="00CD7A7A">
        <w:t>.</w:t>
      </w:r>
      <w:bookmarkEnd w:id="114"/>
    </w:p>
    <w:p w14:paraId="4FD33241" w14:textId="08E28661" w:rsidR="00377AF0" w:rsidRPr="00377AF0" w:rsidRDefault="00377AF0" w:rsidP="008623E1">
      <w:pPr>
        <w:pStyle w:val="Heading3"/>
        <w:keepNext/>
        <w:keepLines/>
      </w:pPr>
      <w:r w:rsidRPr="00377AF0">
        <w:t xml:space="preserve">Where </w:t>
      </w:r>
      <w:r>
        <w:t xml:space="preserve">any DebtRecoveryRatePriceScale </w:t>
      </w:r>
      <w:r w:rsidRPr="00377AF0">
        <w:t xml:space="preserve">(with its DUIS meaning) is different </w:t>
      </w:r>
      <w:r w:rsidR="00A27222">
        <w:t xml:space="preserve">to the </w:t>
      </w:r>
      <w:r w:rsidR="00357BD5">
        <w:t xml:space="preserve">configured </w:t>
      </w:r>
      <w:r w:rsidR="00A27222" w:rsidRPr="00A27222">
        <w:t>Tariff TOU Price Matrix</w:t>
      </w:r>
      <w:r w:rsidR="00A27222">
        <w:t xml:space="preserve"> / </w:t>
      </w:r>
      <w:r w:rsidR="00A27222" w:rsidRPr="00A27222">
        <w:t>Tariff Block Price Matrix</w:t>
      </w:r>
      <w:r w:rsidR="00A27222">
        <w:t xml:space="preserve"> scale (with their SMETS1 meanings) </w:t>
      </w:r>
      <w:r w:rsidRPr="00377AF0">
        <w:t>and the SMETS1 ESME does not correctly share that difference with HAN Devices, then any HAN Device will incorrectly display any of the Debt Recovery Rates [1..2] where the</w:t>
      </w:r>
      <w:r w:rsidR="00A27222">
        <w:t>re is a difference</w:t>
      </w:r>
      <w:r w:rsidRPr="00377AF0">
        <w:t xml:space="preserve"> (with its SMETS1 meaning).</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15" w:name="_Hlk45286617"/>
      <w:r w:rsidRPr="008060E9">
        <w:t xml:space="preserve">Where the </w:t>
      </w:r>
      <w:r w:rsidR="00AC4994" w:rsidRPr="00AC4994">
        <w:t xml:space="preserve">SMETS1 ESME or </w:t>
      </w:r>
      <w:r w:rsidRPr="008060E9">
        <w:t>SMETS1 GSME</w:t>
      </w:r>
      <w:bookmarkEnd w:id="115"/>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lastRenderedPageBreak/>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7AE1112D" w:rsidR="00146B20" w:rsidRDefault="00146B20" w:rsidP="004171F8">
      <w:pPr>
        <w:pStyle w:val="Heading3"/>
      </w:pPr>
      <w:r w:rsidRPr="00FB5FE9">
        <w:t xml:space="preserve">Where the target SMETS1 ESME or SMETS1 GSME only supports </w:t>
      </w:r>
      <w:r w:rsidR="00A1353C">
        <w:t xml:space="preserve">a </w:t>
      </w:r>
      <w:r w:rsidRPr="00FB5FE9">
        <w:t xml:space="preserve">RestrictionDateTime (with its DUIS meaning) </w:t>
      </w:r>
      <w:r w:rsidR="00A1353C">
        <w:t>that is ea</w:t>
      </w:r>
      <w:r w:rsidR="00F802FD">
        <w:t xml:space="preserve">rlier than or equal to </w:t>
      </w:r>
      <w:r w:rsidRPr="00FB5FE9">
        <w:t>a previously set RestrictionDateTime (with its DUIS meaning) then</w:t>
      </w:r>
      <w:r w:rsidR="00F802FD">
        <w:t>,</w:t>
      </w:r>
      <w:r w:rsidRPr="00FB5FE9">
        <w:t xml:space="preserve"> where such a Service Request is received</w:t>
      </w:r>
      <w:r w:rsidR="00F802FD">
        <w:t>,</w:t>
      </w:r>
      <w:r w:rsidRPr="00FB5FE9">
        <w:t xml:space="preserve"> the S1SP shall return a Service Response indicating failure.</w:t>
      </w:r>
    </w:p>
    <w:p w14:paraId="1BAC6EE4" w14:textId="12E17138" w:rsidR="00146B20" w:rsidRDefault="00146B20" w:rsidP="004171F8">
      <w:pPr>
        <w:pStyle w:val="Heading3"/>
        <w:keepNext/>
        <w:keepLines/>
      </w:pPr>
      <w:r>
        <w:lastRenderedPageBreak/>
        <w:t xml:space="preserve">Where the target SMETS1 ESME </w:t>
      </w:r>
      <w:r w:rsidR="005514C6">
        <w:t xml:space="preserve">or SMETS1 GSME </w:t>
      </w:r>
      <w:r>
        <w:t xml:space="preserve">only restricts data from the datetime of execution of the command on the Device </w:t>
      </w:r>
      <w:r w:rsidR="006030E4">
        <w:t>whe</w:t>
      </w:r>
      <w:r w:rsidR="00F84676">
        <w:t xml:space="preserve">n, according to the </w:t>
      </w:r>
      <w:r w:rsidR="005D1807">
        <w:t>D</w:t>
      </w:r>
      <w:r w:rsidR="00F84676">
        <w:t>evice</w:t>
      </w:r>
      <w:r w:rsidR="005D1807">
        <w:t>’s</w:t>
      </w:r>
      <w:r w:rsidR="00F84676">
        <w:t xml:space="preserve"> clock, the RestrictionDateTime is in the past </w:t>
      </w:r>
      <w:r>
        <w:t>then the Device will ignore any RestrictionDateTime (with its DUIS meaning) configured in the Service Request</w:t>
      </w:r>
      <w:r w:rsidR="008576FC">
        <w:t xml:space="preserve"> and apply the restriction from the time of execution of the command</w:t>
      </w:r>
      <w:r>
        <w:t>.</w:t>
      </w:r>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lastRenderedPageBreak/>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16" w:name="_Toc398808639"/>
      <w:bookmarkStart w:id="117" w:name="_Toc489860713"/>
      <w:bookmarkStart w:id="118" w:name="_Toc496883969"/>
      <w:r w:rsidRPr="00952310">
        <w:rPr>
          <w:rFonts w:ascii="Times New Roman" w:hAnsi="Times New Roman" w:cs="Times New Roman"/>
          <w:szCs w:val="24"/>
        </w:rPr>
        <w:t>Read Instantaneous Prepay Values</w:t>
      </w:r>
      <w:bookmarkEnd w:id="116"/>
      <w:bookmarkEnd w:id="117"/>
      <w:bookmarkEnd w:id="118"/>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42B808D0" w14:textId="77777777" w:rsidR="00F2258A" w:rsidRDefault="009975BF" w:rsidP="00A2221C">
      <w:pPr>
        <w:pStyle w:val="Heading3"/>
        <w:numPr>
          <w:ilvl w:val="2"/>
          <w:numId w:val="8"/>
        </w:numPr>
      </w:pPr>
      <w:r>
        <w:lastRenderedPageBreak/>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7777777" w:rsidR="00851536" w:rsidRPr="00040340" w:rsidRDefault="00851536" w:rsidP="00952310">
      <w:pPr>
        <w:pStyle w:val="Heading1"/>
        <w:numPr>
          <w:ilvl w:val="1"/>
          <w:numId w:val="2"/>
        </w:numPr>
      </w:pPr>
      <w:bookmarkStart w:id="119" w:name="_Ref862508"/>
      <w:r w:rsidRPr="00952310">
        <w:rPr>
          <w:rFonts w:ascii="Times New Roman" w:hAnsi="Times New Roman" w:cs="Times New Roman"/>
          <w:szCs w:val="24"/>
        </w:rPr>
        <w:t>Retrieve Change Of Mode / Tariff Triggered Billing Data Log (SRV 4.4.2),</w:t>
      </w:r>
      <w:bookmarkEnd w:id="119"/>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20"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20"/>
    </w:p>
    <w:p w14:paraId="6F588418" w14:textId="44053390" w:rsidR="00202ACF" w:rsidRPr="00184B1B" w:rsidRDefault="00202ACF" w:rsidP="00952310">
      <w:pPr>
        <w:pStyle w:val="Heading3"/>
        <w:numPr>
          <w:ilvl w:val="2"/>
          <w:numId w:val="8"/>
        </w:numPr>
        <w:jc w:val="left"/>
      </w:pPr>
      <w:bookmarkStart w:id="121"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21"/>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22" w:name="_Ref53651361"/>
      <w:r w:rsidRPr="00044760">
        <w:lastRenderedPageBreak/>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22"/>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p>
    <w:p w14:paraId="2CC71EF1" w14:textId="4FF23A0F" w:rsidR="00C37DE4" w:rsidRDefault="00C37DE4" w:rsidP="00C72972">
      <w:pPr>
        <w:pStyle w:val="Heading3"/>
        <w:keepNext/>
        <w:keepLines/>
        <w:numPr>
          <w:ilvl w:val="2"/>
          <w:numId w:val="8"/>
        </w:num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FC0A3F">
        <w:t>18.42(e)</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7936A1EA" w14:textId="4175C61D" w:rsidR="00EA7934" w:rsidRPr="00501738" w:rsidRDefault="00EA7934" w:rsidP="00EA7934">
      <w:pPr>
        <w:pStyle w:val="Heading3"/>
        <w:numPr>
          <w:ilvl w:val="2"/>
          <w:numId w:val="8"/>
        </w:numPr>
      </w:pPr>
      <w:bookmarkStart w:id="123" w:name="_Ref55991363"/>
      <w:bookmarkStart w:id="124" w:name="_Hlk55554204"/>
      <w:r>
        <w:t xml:space="preserve">Where the time period specified in the Service Request should result in more than one LogEntry being returned from the target SMETS1 GSME, the S1SP shall return a </w:t>
      </w:r>
      <w:r w:rsidR="00D37F84">
        <w:t xml:space="preserve">single LogEntry that has a timestamp that is </w:t>
      </w:r>
      <w:r w:rsidR="00C72972">
        <w:t>the first entry after</w:t>
      </w:r>
      <w:r w:rsidR="00D37F84">
        <w:t xml:space="preserve"> the ReadLogPeriod StartDateTime</w:t>
      </w:r>
      <w:r w:rsidR="00C72972">
        <w:t xml:space="preserve"> (with their DUIS meanings)</w:t>
      </w:r>
      <w:r>
        <w:t>.</w:t>
      </w:r>
      <w:bookmarkEnd w:id="123"/>
    </w:p>
    <w:bookmarkEnd w:id="124"/>
    <w:p w14:paraId="70E6D534" w14:textId="5DEF21AF" w:rsidR="003A095C" w:rsidRDefault="003A095C" w:rsidP="003A095C">
      <w:pPr>
        <w:pStyle w:val="Heading3"/>
        <w:keepNext/>
        <w:keepLines/>
        <w:numPr>
          <w:ilvl w:val="2"/>
          <w:numId w:val="8"/>
        </w:numPr>
      </w:pPr>
      <w:r w:rsidRPr="00044760">
        <w:t>Where, pursuant to clause</w:t>
      </w:r>
      <w:r>
        <w:t>s</w:t>
      </w:r>
      <w:r w:rsidRPr="00044760">
        <w:t xml:space="preserve"> </w:t>
      </w:r>
      <w:r>
        <w:fldChar w:fldCharType="begin"/>
      </w:r>
      <w:r>
        <w:instrText xml:space="preserve"> REF _Ref60823024 \w \h </w:instrText>
      </w:r>
      <w:r>
        <w:fldChar w:fldCharType="separate"/>
      </w:r>
      <w:r w:rsidR="00FC0A3F">
        <w:t>18.5(ff)</w:t>
      </w:r>
      <w:r>
        <w:fldChar w:fldCharType="end"/>
      </w:r>
      <w:r>
        <w:t xml:space="preserve"> and </w:t>
      </w:r>
      <w:r>
        <w:fldChar w:fldCharType="begin"/>
      </w:r>
      <w:r>
        <w:instrText xml:space="preserve"> REF _Ref60823063 \w \h </w:instrText>
      </w:r>
      <w:r>
        <w:fldChar w:fldCharType="separate"/>
      </w:r>
      <w:r w:rsidR="00FC0A3F">
        <w:t>18.7(o)</w:t>
      </w:r>
      <w:r>
        <w:fldChar w:fldCharType="end"/>
      </w:r>
      <w:r w:rsidR="00240409">
        <w:t>,</w:t>
      </w:r>
      <w:r>
        <w:t xml:space="preserve"> </w:t>
      </w:r>
      <w:r w:rsidRPr="00044760">
        <w:t xml:space="preserve">the target SMETS1 </w:t>
      </w:r>
      <w:r>
        <w:t>E</w:t>
      </w:r>
      <w:r w:rsidRPr="00044760">
        <w:t>SME has stored additional LogEntries (with its MMC meaning), the SMETS1 Response shall contain details of these extra LogEntries where the period requested includes the corresponding timestamps.</w:t>
      </w:r>
    </w:p>
    <w:p w14:paraId="390C3C9B" w14:textId="3435AA56" w:rsidR="005C13CC" w:rsidRDefault="00233B8A" w:rsidP="005C13CC">
      <w:pPr>
        <w:pStyle w:val="Heading3"/>
        <w:numPr>
          <w:ilvl w:val="2"/>
          <w:numId w:val="8"/>
        </w:numPr>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p>
    <w:p w14:paraId="31D086C7" w14:textId="57F6804C"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2EDEE91A"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FC0A3F">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FC0A3F">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1F9A3856" w:rsidR="00EC7712" w:rsidRPr="00044760" w:rsidRDefault="00EC7712" w:rsidP="00EC7712">
      <w:pPr>
        <w:pStyle w:val="Heading3"/>
      </w:pPr>
      <w:r w:rsidRPr="00044760">
        <w:lastRenderedPageBreak/>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00FC0A3F">
        <w:t>(b)</w:t>
      </w:r>
      <w:r w:rsidRPr="00044760">
        <w:rPr>
          <w:bCs w:val="0"/>
        </w:rPr>
        <w:fldChar w:fldCharType="end"/>
      </w:r>
      <w:r w:rsidRPr="00044760">
        <w:rPr>
          <w:bCs w:val="0"/>
        </w:rPr>
        <w:t xml:space="preserve"> </w:t>
      </w:r>
      <w:r w:rsidRPr="00044760">
        <w:t>apply to this Service Request</w:t>
      </w:r>
    </w:p>
    <w:p w14:paraId="1AC933D8" w14:textId="3525837F" w:rsidR="00955647" w:rsidRPr="00044760" w:rsidRDefault="00955647" w:rsidP="00CF5E9E">
      <w:pPr>
        <w:pStyle w:val="Heading3"/>
        <w:keepNext/>
        <w:keepLines/>
        <w:numPr>
          <w:ilvl w:val="2"/>
          <w:numId w:val="8"/>
        </w:numPr>
        <w:rPr>
          <w:rFonts w:cs="Times New Roman"/>
          <w:kern w:val="32"/>
          <w:szCs w:val="24"/>
        </w:r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FC0A3F">
        <w:t>18.42(e)</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p>
    <w:p w14:paraId="420A42B4" w14:textId="59946949" w:rsidR="00C56863" w:rsidRPr="00501738" w:rsidRDefault="004A7905" w:rsidP="00C56863">
      <w:pPr>
        <w:pStyle w:val="Heading3"/>
        <w:numPr>
          <w:ilvl w:val="2"/>
          <w:numId w:val="8"/>
        </w:numPr>
      </w:pPr>
      <w:r>
        <w:t xml:space="preserve">The provisions of Clause </w:t>
      </w:r>
      <w:r>
        <w:fldChar w:fldCharType="begin"/>
      </w:r>
      <w:r>
        <w:instrText xml:space="preserve"> REF _Ref55991363 \r \h </w:instrText>
      </w:r>
      <w:r>
        <w:fldChar w:fldCharType="separate"/>
      </w:r>
      <w:r w:rsidR="00FC0A3F">
        <w:t>18.17(g)</w:t>
      </w:r>
      <w:r>
        <w:fldChar w:fldCharType="end"/>
      </w:r>
      <w:r w:rsidR="009D614E">
        <w:t xml:space="preserve"> apply to this Service Request</w:t>
      </w:r>
      <w:r w:rsidR="00C56863">
        <w:t>.</w:t>
      </w:r>
    </w:p>
    <w:p w14:paraId="50ADE5AE" w14:textId="3A7B5A70" w:rsidR="00626762" w:rsidRDefault="00626762" w:rsidP="00621CAD">
      <w:pPr>
        <w:pStyle w:val="Heading3"/>
        <w:numPr>
          <w:ilvl w:val="2"/>
          <w:numId w:val="8"/>
        </w:numPr>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FC0A3F">
        <w:t>18.21(e)</w:t>
      </w:r>
      <w:r w:rsidR="00764BCB">
        <w:fldChar w:fldCharType="end"/>
      </w:r>
      <w:r w:rsidR="00764BCB">
        <w:t xml:space="preserve"> </w:t>
      </w:r>
      <w:r>
        <w:t>apply to this Service Request.</w:t>
      </w:r>
    </w:p>
    <w:p w14:paraId="754CE1DD" w14:textId="752B5525" w:rsidR="00464DD1" w:rsidRDefault="00464DD1" w:rsidP="00464DD1">
      <w:pPr>
        <w:pStyle w:val="Heading3"/>
        <w:numPr>
          <w:ilvl w:val="2"/>
          <w:numId w:val="8"/>
        </w:numPr>
        <w:rPr>
          <w:b/>
        </w:rPr>
      </w:pPr>
      <w:bookmarkStart w:id="125" w:name="_Hlk71202596"/>
      <w:r>
        <w:t>Where a</w:t>
      </w:r>
      <w:r w:rsidR="007D4B34">
        <w:t>n Update</w:t>
      </w:r>
      <w:r>
        <w:t xml:space="preserve"> </w:t>
      </w:r>
      <w:r w:rsidR="00F24628">
        <w:rPr>
          <w:rFonts w:cs="Times New Roman"/>
          <w:szCs w:val="24"/>
        </w:rPr>
        <w:t>Device Configuration</w:t>
      </w:r>
      <w:r>
        <w:rPr>
          <w:rFonts w:cs="Times New Roman"/>
          <w:szCs w:val="24"/>
        </w:rPr>
        <w:t xml:space="preserve"> (</w:t>
      </w:r>
      <w:r w:rsidR="00F24628">
        <w:rPr>
          <w:rFonts w:cs="Times New Roman"/>
          <w:szCs w:val="24"/>
        </w:rPr>
        <w:t>Billing Calendar</w:t>
      </w:r>
      <w:r>
        <w:rPr>
          <w:rFonts w:cs="Times New Roman"/>
          <w:szCs w:val="24"/>
        </w:rPr>
        <w:t xml:space="preserve">) (SRV </w:t>
      </w:r>
      <w:r w:rsidR="00F24628">
        <w:rPr>
          <w:rFonts w:cs="Times New Roman"/>
          <w:szCs w:val="24"/>
        </w:rPr>
        <w:t>6.8</w:t>
      </w:r>
      <w:r>
        <w:rPr>
          <w:rFonts w:cs="Times New Roman"/>
          <w:szCs w:val="24"/>
        </w:rPr>
        <w:t>) Service Request has never been successfully executed in relation to the target SMETS1 ESME the S1SP shall return a SMETS1 Alert indicating failure.</w:t>
      </w:r>
    </w:p>
    <w:bookmarkEnd w:id="125"/>
    <w:p w14:paraId="58266301" w14:textId="5AD5A1D2"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03788751" w14:textId="282EC282" w:rsidR="001F1F2E" w:rsidRDefault="00883D20" w:rsidP="00883D20">
      <w:pPr>
        <w:pStyle w:val="Heading3"/>
        <w:numPr>
          <w:ilvl w:val="2"/>
          <w:numId w:val="8"/>
        </w:numPr>
        <w:rPr>
          <w:rFonts w:cs="Times New Roman"/>
          <w:szCs w:val="24"/>
        </w:rPr>
      </w:pPr>
      <w:r>
        <w:t xml:space="preserve">Where an </w:t>
      </w:r>
      <w:r w:rsidR="00C56694">
        <w:t xml:space="preserve">Add Credit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r w:rsidR="00555F1A">
        <w:rPr>
          <w:rFonts w:cs="Times New Roman"/>
          <w:szCs w:val="24"/>
        </w:rPr>
        <w:t>G</w:t>
      </w:r>
      <w:r>
        <w:rPr>
          <w:rFonts w:cs="Times New Roman"/>
          <w:szCs w:val="24"/>
        </w:rPr>
        <w:t>SME the S1SP shall return a SMETS1 Alert indicating failure.</w:t>
      </w:r>
    </w:p>
    <w:p w14:paraId="4B91A350" w14:textId="77777777"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5A67D7">
      <w:pPr>
        <w:pStyle w:val="Heading3"/>
        <w:keepNext/>
        <w:keepLines/>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4283143B"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FC0A3F">
        <w:t>18.17</w:t>
      </w:r>
      <w:r w:rsidR="00E107F4">
        <w:fldChar w:fldCharType="end"/>
      </w:r>
      <w:r>
        <w:t xml:space="preserve"> </w:t>
      </w:r>
      <w:r>
        <w:fldChar w:fldCharType="begin"/>
      </w:r>
      <w:r>
        <w:instrText xml:space="preserve"> REF _Ref529878450 \r \h </w:instrText>
      </w:r>
      <w:r>
        <w:fldChar w:fldCharType="separate"/>
      </w:r>
      <w:r w:rsidR="00FC0A3F">
        <w:t>18.17(b)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FC0A3F">
        <w:t>18.17</w:t>
      </w:r>
      <w:r w:rsidR="002764DD">
        <w:fldChar w:fldCharType="end"/>
      </w:r>
      <w:r>
        <w:t xml:space="preserve"> </w:t>
      </w:r>
      <w:r>
        <w:fldChar w:fldCharType="begin"/>
      </w:r>
      <w:r>
        <w:instrText xml:space="preserve"> REF _Ref529878467 \r \h </w:instrText>
      </w:r>
      <w:r>
        <w:fldChar w:fldCharType="separate"/>
      </w:r>
      <w:r w:rsidR="00FC0A3F">
        <w:t>18.17(c)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126" w:name="_Ref70069131"/>
      <w:r w:rsidRPr="00044760">
        <w:lastRenderedPageBreak/>
        <w:t xml:space="preserve">Where the SMETS1 GSME takes snapshots </w:t>
      </w:r>
      <w:r w:rsidR="00FD2A6F" w:rsidRPr="00044760">
        <w:t>at 23:00 UTC during the period of British Summer Time then any log entries for such periods will have such a corresponding 23:00 UTC timestamp.</w:t>
      </w:r>
      <w:bookmarkEnd w:id="126"/>
    </w:p>
    <w:p w14:paraId="1F9BF7B5" w14:textId="12D98808" w:rsidR="00EC7712" w:rsidRPr="00044760" w:rsidDel="00C92132" w:rsidRDefault="00EC7712" w:rsidP="00EC7712">
      <w:pPr>
        <w:pStyle w:val="Heading3"/>
      </w:pPr>
      <w:r w:rsidRPr="00044760" w:rsidDel="00C92132">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FC0A3F">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127" w:name="_Ref70411425"/>
      <w:r>
        <w:t>Where</w:t>
      </w:r>
      <w:r w:rsidR="00172462">
        <w:t xml:space="preserve"> </w:t>
      </w:r>
      <w:r>
        <w:t>the target SMETS1 GSME resets the TariffBlockCounterMatrix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27"/>
    </w:p>
    <w:p w14:paraId="17DA8E91" w14:textId="2BD6CD11" w:rsidR="00B44169" w:rsidRDefault="00DE6678" w:rsidP="005B0E2F">
      <w:pPr>
        <w:pStyle w:val="Heading4"/>
      </w:pPr>
      <w:r>
        <w:t>Outside of</w:t>
      </w:r>
      <w:r w:rsidR="00B44169">
        <w:t xml:space="preserve"> British Summer Time the TariffBlockCounterMatrix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British Summer Time the TariffBlockCounterMatrix will only reflect consumption for 23 of the 24 hours of the day.</w:t>
      </w:r>
    </w:p>
    <w:p w14:paraId="50335959" w14:textId="5CB3C074" w:rsidR="00172462" w:rsidRDefault="00172462" w:rsidP="00172462">
      <w:pPr>
        <w:pStyle w:val="Heading3"/>
      </w:pPr>
      <w:r>
        <w:t xml:space="preserve">Where, pursuant to Clause </w:t>
      </w:r>
      <w:r>
        <w:fldChar w:fldCharType="begin"/>
      </w:r>
      <w:r>
        <w:instrText xml:space="preserve"> REF _Ref70069131 \w \h </w:instrText>
      </w:r>
      <w:r>
        <w:fldChar w:fldCharType="separate"/>
      </w:r>
      <w:r w:rsidR="00FC0A3F">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r w:rsidR="00954B95">
        <w:t>L</w:t>
      </w:r>
      <w:r>
        <w:t>og</w:t>
      </w:r>
      <w:r w:rsidR="00954B95">
        <w:t>E</w:t>
      </w:r>
      <w:r>
        <w:t xml:space="preserve">ntry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p>
    <w:p w14:paraId="48749659" w14:textId="0BD6F2F5"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266815F4" w14:textId="19C45F7B" w:rsidR="003013B1" w:rsidRPr="003013B1" w:rsidRDefault="000E59F4" w:rsidP="003013B1">
      <w:pPr>
        <w:pStyle w:val="Heading3"/>
      </w:pPr>
      <w:bookmarkStart w:id="128" w:name="_Ref56167748"/>
      <w:r>
        <w:t>Not Used</w:t>
      </w:r>
      <w:r w:rsidR="00954A06">
        <w:t>.</w:t>
      </w:r>
      <w:bookmarkEnd w:id="128"/>
    </w:p>
    <w:p w14:paraId="36802559" w14:textId="532262A9"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41B873E4" w14:textId="453440D7" w:rsidR="00F53A3D" w:rsidRPr="00044760" w:rsidRDefault="009E5309" w:rsidP="00F53A3D">
      <w:pPr>
        <w:pStyle w:val="Heading3"/>
      </w:pPr>
      <w:r>
        <w:t>Not Used</w:t>
      </w:r>
      <w:r w:rsidR="00F53A3D" w:rsidRPr="00044760">
        <w:t>.</w:t>
      </w:r>
    </w:p>
    <w:p w14:paraId="56013989" w14:textId="77777777"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766B4721" w14:textId="415D44F4" w:rsidR="006D74BB" w:rsidRPr="00044760" w:rsidRDefault="00EB683D" w:rsidP="006D74BB">
      <w:pPr>
        <w:pStyle w:val="Heading3"/>
      </w:pPr>
      <w:r>
        <w:t>Not Used</w:t>
      </w:r>
      <w:r w:rsidR="006D74BB" w:rsidRPr="00044760">
        <w:t>.</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w:t>
      </w:r>
      <w:r w:rsidR="00231E24">
        <w:lastRenderedPageBreak/>
        <w:t xml:space="preserve">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335B151E"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FC0A3F">
        <w:t>18.1(e)</w:t>
      </w:r>
      <w:r w:rsidR="000F3717" w:rsidRPr="00952310">
        <w:fldChar w:fldCharType="end"/>
      </w:r>
      <w:r w:rsidRPr="00952310">
        <w:t>.</w:t>
      </w:r>
    </w:p>
    <w:p w14:paraId="277570DD" w14:textId="406ACF3F"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w:t>
      </w:r>
      <w:r w:rsidRPr="00952310">
        <w:lastRenderedPageBreak/>
        <w:t xml:space="preserve">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FC0A3F">
        <w:t>18.1(f)</w:t>
      </w:r>
      <w:r w:rsidR="000F3717" w:rsidRPr="00952310">
        <w:fldChar w:fldCharType="end"/>
      </w:r>
    </w:p>
    <w:p w14:paraId="3532A1BB" w14:textId="1887BBE0" w:rsidR="007E1D8C" w:rsidRDefault="007E1D8C" w:rsidP="007E1D8C">
      <w:pPr>
        <w:pStyle w:val="Heading3"/>
        <w:numPr>
          <w:ilvl w:val="2"/>
          <w:numId w:val="8"/>
        </w:numPr>
        <w:jc w:val="left"/>
      </w:pPr>
      <w:bookmarkStart w:id="129"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129"/>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742957AD"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FC0A3F">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FC0A3F">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7DB214CD"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FC0A3F">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FC0A3F">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 xml:space="preserve">Where the target SMETS1 ESME does not support a Debt Recovery Rate 1 or 2 (with their SMETS1 meanings) at a resolution greater than ten thousandths of Currency Units per DebtRecoveryRatePeriod (with its DUIS meaning ), the value in DebtRecoveryRatePriceScale (with its Message </w:t>
      </w:r>
      <w:r w:rsidRPr="004C589F">
        <w:lastRenderedPageBreak/>
        <w:t>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0C5E9110"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FC0A3F">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lastRenderedPageBreak/>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6B7959">
      <w:pPr>
        <w:pStyle w:val="Heading3"/>
        <w:numPr>
          <w:ilvl w:val="2"/>
          <w:numId w:val="8"/>
        </w:numPr>
      </w:pPr>
      <w:r>
        <w:t>For the target SMETS1 ESME, the S1SP will always return a year value of 5000 in all StartDates and EndDates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r w:rsidR="00E63223" w:rsidRPr="00E63223">
        <w:rPr>
          <w:rFonts w:cs="Times New Roman"/>
          <w:szCs w:val="24"/>
        </w:rPr>
        <w:t>DebtRecoveryRatePeriod</w:t>
      </w:r>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66B312BB" w:rsidR="00CD4AC9" w:rsidRPr="00CA6E00" w:rsidRDefault="00CD4AC9" w:rsidP="00CD4AC9">
      <w:pPr>
        <w:pStyle w:val="Heading3"/>
        <w:keepNext/>
        <w:keepLines/>
        <w:numPr>
          <w:ilvl w:val="2"/>
          <w:numId w:val="8"/>
        </w:numPr>
      </w:pPr>
      <w:r>
        <w:lastRenderedPageBreak/>
        <w:t xml:space="preserve">Where Clause </w:t>
      </w:r>
      <w:r>
        <w:fldChar w:fldCharType="begin"/>
      </w:r>
      <w:r>
        <w:instrText xml:space="preserve"> REF _Ref70410881 \r \h  \* MERGEFORMAT </w:instrText>
      </w:r>
      <w:r>
        <w:fldChar w:fldCharType="separate"/>
      </w:r>
      <w:r w:rsidR="00FC0A3F">
        <w:t>18.5(hh)</w:t>
      </w:r>
      <w:r>
        <w:fldChar w:fldCharType="end"/>
      </w:r>
      <w:r>
        <w:t xml:space="preserve"> applies, the values returned for EndDates will reflect the day before the corresponding StartDates (with their DUIS meanings).</w:t>
      </w:r>
    </w:p>
    <w:p w14:paraId="70F955E4" w14:textId="0F12AA77" w:rsidR="00AF587B" w:rsidRPr="00AF587B" w:rsidRDefault="00AF587B" w:rsidP="009547EE">
      <w:pPr>
        <w:pStyle w:val="Heading3"/>
        <w:numPr>
          <w:ilvl w:val="2"/>
          <w:numId w:val="8"/>
        </w:numPr>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lastRenderedPageBreak/>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5056B336"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FC0A3F">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31EA2478"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00FC0A3F">
        <w:t>18.42(e)</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lastRenderedPageBreak/>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w:t>
      </w:r>
      <w:r w:rsidRPr="00D170CF">
        <w:rPr>
          <w:bCs w:val="0"/>
        </w:rPr>
        <w:lastRenderedPageBreak/>
        <w:t xml:space="preserve">SuspendDebtDisabled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Where the target SMETS1 ESME does not support a value of ‘Unchanged’ for LoadLimitSupplyState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lastRenderedPageBreak/>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lastRenderedPageBreak/>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130" w:name="_Ref321145223"/>
      <w:r w:rsidR="00984DE5" w:rsidRPr="00863585">
        <w:t xml:space="preserve">Average RMS Voltage </w:t>
      </w:r>
      <w:r w:rsidR="00162E7F" w:rsidRPr="00BB5018">
        <w:t>Measurement</w:t>
      </w:r>
      <w:r w:rsidR="00162E7F">
        <w:t xml:space="preserve"> </w:t>
      </w:r>
      <w:r w:rsidR="00162E7F" w:rsidRPr="00BB5018">
        <w:t>Period</w:t>
      </w:r>
      <w:bookmarkEnd w:id="130"/>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pPr>
      <w:r>
        <w:t xml:space="preserve">Where the target SMETS1 ESME only supports the setting of </w:t>
      </w:r>
      <w:r w:rsidRPr="006F5428">
        <w:t>AverageRMSVoltageMeasurementPeriod</w:t>
      </w:r>
      <w:r>
        <w:t xml:space="preserve"> (with its DUIS meaning) in multiples of 10 seconds, the S1SP shall round up the value in </w:t>
      </w:r>
      <w:r w:rsidRPr="006F5428">
        <w:t>AverageRMSVoltageMeasurementPeriod</w:t>
      </w:r>
      <w:r>
        <w:t xml:space="preserve"> to the next 10 second increment and configure the ESME accordingly.</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284BBDBD"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FC0A3F">
        <w:t xml:space="preserve">Table </w:t>
      </w:r>
      <w:r w:rsidR="00FC0A3F">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FC0A3F">
        <w:t xml:space="preserve">Table </w:t>
      </w:r>
      <w:r w:rsidR="00FC0A3F">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lastRenderedPageBreak/>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66DC5938" w:rsidR="00F646A9" w:rsidRPr="00F646A9" w:rsidRDefault="00F646A9" w:rsidP="00231937">
      <w:pPr>
        <w:pStyle w:val="Caption"/>
      </w:pPr>
      <w:bookmarkStart w:id="131" w:name="_Ref523922708"/>
      <w:r>
        <w:t xml:space="preserve">Table </w:t>
      </w:r>
      <w:r>
        <w:fldChar w:fldCharType="begin"/>
      </w:r>
      <w:r>
        <w:instrText>SEQ Table \* ARABIC</w:instrText>
      </w:r>
      <w:r>
        <w:fldChar w:fldCharType="separate"/>
      </w:r>
      <w:r w:rsidR="00FC0A3F">
        <w:rPr>
          <w:noProof/>
        </w:rPr>
        <w:t>14</w:t>
      </w:r>
      <w:r>
        <w:fldChar w:fldCharType="end"/>
      </w:r>
      <w:bookmarkEnd w:id="131"/>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lastRenderedPageBreak/>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1737C14E" w:rsidR="00970452" w:rsidRDefault="003A0D99" w:rsidP="00970452">
      <w:pPr>
        <w:pStyle w:val="Heading3"/>
        <w:numPr>
          <w:ilvl w:val="2"/>
          <w:numId w:val="8"/>
        </w:numPr>
      </w:pPr>
      <w:bookmarkStart w:id="132"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132"/>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33" w:name="_Where_the_SMETS1"/>
      <w:bookmarkEnd w:id="133"/>
      <w:r w:rsidRPr="00FA735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62DA9C59" w14:textId="77777777" w:rsidR="00414AE8" w:rsidRDefault="00414AE8" w:rsidP="00414AE8">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1B33C13B" w14:textId="68685E98" w:rsidR="00267750" w:rsidRPr="00267750" w:rsidRDefault="00CE5752" w:rsidP="00782D07">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3798FF55" w:rsidR="007A3A62" w:rsidRDefault="00B91B30" w:rsidP="007A3A62">
      <w:pPr>
        <w:pStyle w:val="Heading3"/>
      </w:pPr>
      <w:bookmarkStart w:id="134" w:name="_Ref54085712"/>
      <w:r>
        <w:t>Not Used</w:t>
      </w:r>
      <w:r w:rsidR="000B2D32">
        <w:t>.</w:t>
      </w:r>
      <w:bookmarkEnd w:id="134"/>
    </w:p>
    <w:p w14:paraId="1DB34727" w14:textId="77777777" w:rsidR="00D819C6" w:rsidRPr="00341087" w:rsidRDefault="00D819C6" w:rsidP="00D819C6">
      <w:pPr>
        <w:pStyle w:val="Heading3"/>
      </w:pPr>
      <w:r>
        <w:lastRenderedPageBreak/>
        <w:t>Where any Device listed in this Service Request is of a Device Model identified in Annex D, the S1SP shall send an Alert indicating failure.</w:t>
      </w:r>
    </w:p>
    <w:p w14:paraId="0388445D" w14:textId="2DA13380" w:rsidR="00D819C6" w:rsidRPr="00D819C6" w:rsidRDefault="00D819C6" w:rsidP="00D819C6">
      <w:pPr>
        <w:pStyle w:val="Heading3"/>
      </w:pPr>
      <w:r>
        <w:t>Where any Device listed in this Service Request is of a Device Model identified in Annex E, the resulting behaviours will be uncertain.</w:t>
      </w:r>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1C417D95" w:rsidR="00782E2D" w:rsidRDefault="000B3267" w:rsidP="000B2D32">
      <w:pPr>
        <w:pStyle w:val="Heading3"/>
      </w:pPr>
      <w:r>
        <w:t>Not Used</w:t>
      </w:r>
      <w:r w:rsidR="000B2D32">
        <w:t>.</w:t>
      </w:r>
    </w:p>
    <w:p w14:paraId="0010B4A9" w14:textId="77777777" w:rsidR="00D819C6" w:rsidRPr="00341087" w:rsidRDefault="00D819C6" w:rsidP="00D819C6">
      <w:pPr>
        <w:pStyle w:val="Heading3"/>
      </w:pPr>
      <w:r>
        <w:t>Where any Device listed in this Service Request is of a Device Model identified in Annex D, the S1SP shall send an Alert indicating failure.</w:t>
      </w:r>
    </w:p>
    <w:p w14:paraId="177B8CEE" w14:textId="026F154D" w:rsidR="00D819C6" w:rsidRPr="00D819C6" w:rsidRDefault="00D819C6" w:rsidP="00D819C6">
      <w:pPr>
        <w:pStyle w:val="Heading3"/>
      </w:pPr>
      <w:r>
        <w:t>Where the target Device is of a Device Model identified in Annex F, the FirmwareVersion (with its MMC meaning) returned in the SMETS1 Response may not match the firmware_version held in the Central Products List.</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p>
    <w:p w14:paraId="14FF2037" w14:textId="77F0F070" w:rsidR="00B06CF1" w:rsidRPr="00B06CF1" w:rsidRDefault="000C1800" w:rsidP="005134E8">
      <w:pPr>
        <w:pStyle w:val="Heading3"/>
      </w:pPr>
      <w:bookmarkStart w:id="135" w:name="_Ref521513308"/>
      <w:r>
        <w:t>Not Used</w:t>
      </w:r>
      <w:r w:rsidR="000B2D32">
        <w:t>.</w:t>
      </w:r>
    </w:p>
    <w:p w14:paraId="2811E0E3" w14:textId="7A90D035" w:rsidR="00B2433D" w:rsidRDefault="00B2433D" w:rsidP="004E0928">
      <w:pPr>
        <w:pStyle w:val="Heading3"/>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20908C07" w14:textId="1EFC921F" w:rsidR="00D819C6" w:rsidRPr="00D819C6" w:rsidRDefault="00D819C6" w:rsidP="00D819C6">
      <w:pPr>
        <w:pStyle w:val="Heading3"/>
      </w:pPr>
      <w:r>
        <w:t>Where any Device listed in this Service Request is of a Device Model identified in Annex E, the resulting behaviours will be uncertain.</w:t>
      </w:r>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lastRenderedPageBreak/>
        <w:t>S1SP recording of notified details</w:t>
      </w:r>
      <w:bookmarkEnd w:id="78"/>
      <w:bookmarkEnd w:id="135"/>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36"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36"/>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37" w:name="_Ref957956"/>
      <w:r w:rsidRPr="00EA26BF">
        <w:rPr>
          <w:rFonts w:ascii="Times New Roman" w:hAnsi="Times New Roman" w:cs="Times New Roman"/>
          <w:szCs w:val="24"/>
        </w:rPr>
        <w:lastRenderedPageBreak/>
        <w:t>Key rotation</w:t>
      </w:r>
      <w:bookmarkEnd w:id="137"/>
    </w:p>
    <w:p w14:paraId="2E0DF92A" w14:textId="7D12C943"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w:t>
      </w:r>
      <w:del w:id="138" w:author="Author">
        <w:r w:rsidRPr="00952310" w:rsidDel="002610B2">
          <w:rPr>
            <w:rFonts w:cs="Times New Roman"/>
            <w:szCs w:val="24"/>
          </w:rPr>
          <w:delText xml:space="preserve"> and at intervals</w:delText>
        </w:r>
        <w:r w:rsidRPr="00EA26BF" w:rsidDel="002610B2">
          <w:rPr>
            <w:rFonts w:cs="Times New Roman"/>
            <w:szCs w:val="24"/>
          </w:rPr>
          <w:delText xml:space="preserve"> no greater than 15 months</w:delText>
        </w:r>
        <w:r w:rsidRPr="00952310" w:rsidDel="002610B2">
          <w:rPr>
            <w:rFonts w:cs="Times New Roman"/>
            <w:szCs w:val="24"/>
          </w:rPr>
          <w:delText xml:space="preserve"> thereafter</w:delText>
        </w:r>
      </w:del>
      <w:r w:rsidRPr="00952310">
        <w:rPr>
          <w:rFonts w:cs="Times New Roman"/>
          <w:szCs w:val="24"/>
        </w:rPr>
        <w:t xml:space="preserve">,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39" w:name="_Ref958038"/>
      <w:r>
        <w:rPr>
          <w:rFonts w:ascii="Times New Roman" w:hAnsi="Times New Roman" w:cs="Times New Roman"/>
          <w:szCs w:val="24"/>
        </w:rPr>
        <w:t>Time</w:t>
      </w:r>
      <w:bookmarkEnd w:id="139"/>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40"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41" w:name="_Hlk3407671"/>
      <w:bookmarkEnd w:id="140"/>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42" w:name="_Ref817920"/>
      <w:r w:rsidRPr="008759A3">
        <w:rPr>
          <w:rFonts w:cs="Times New Roman"/>
          <w:szCs w:val="24"/>
        </w:rPr>
        <w:t>The DCC shall ensure that no Critical Instruction is sent to a SMETS1 Device unless the relevant DCO has confirmed that either:</w:t>
      </w:r>
      <w:bookmarkEnd w:id="142"/>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43C21022"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FC0A3F">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FC0A3F">
        <w:t>21</w:t>
      </w:r>
      <w:r w:rsidR="006A0F89">
        <w:fldChar w:fldCharType="end"/>
      </w:r>
      <w:r w:rsidRPr="008759A3">
        <w:t xml:space="preserve"> </w:t>
      </w:r>
      <w:r w:rsidRPr="005A22CB">
        <w:t xml:space="preserve">which apply to </w:t>
      </w:r>
      <w:r w:rsidRPr="005A22CB">
        <w:lastRenderedPageBreak/>
        <w:t xml:space="preserve">the Device Model of the relevant target Device. </w:t>
      </w:r>
    </w:p>
    <w:p w14:paraId="1A94A3CF" w14:textId="01F8F765"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FC0A3F">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43" w:name="_Ref45628195"/>
      <w:bookmarkEnd w:id="141"/>
      <w:r w:rsidRPr="0075179A">
        <w:rPr>
          <w:rFonts w:ascii="Times New Roman" w:hAnsi="Times New Roman" w:cs="Times New Roman"/>
          <w:szCs w:val="24"/>
        </w:rPr>
        <w:lastRenderedPageBreak/>
        <w:t>Annex A - Device Model Variations to Equivalent Steps Matrix (DMVES Matrix)</w:t>
      </w:r>
      <w:bookmarkEnd w:id="143"/>
    </w:p>
    <w:p w14:paraId="5EDE41B2" w14:textId="66504E64" w:rsidR="002A3661" w:rsidRPr="002A3661" w:rsidRDefault="004F5532" w:rsidP="002A3661">
      <w:pPr>
        <w:pStyle w:val="Body1"/>
      </w:pPr>
      <w:r>
        <w:object w:dxaOrig="1519" w:dyaOrig="989" w14:anchorId="3F72E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8.4pt" o:ole="">
            <v:imagedata r:id="rId16" o:title=""/>
          </v:shape>
          <o:OLEObject Type="Embed" ProgID="Excel.Sheet.12" ShapeID="_x0000_i1025" DrawAspect="Icon" ObjectID="_1696335849" r:id="rId17"/>
        </w:object>
      </w:r>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hint="eastAsia"/>
        </w:rPr>
      </w:pPr>
      <w:bookmarkStart w:id="144"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44"/>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45"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23AEDB29" w:rsidR="00C0498B" w:rsidRDefault="00C80262" w:rsidP="0075179A">
      <w:pPr>
        <w:pStyle w:val="Caption"/>
        <w:rPr>
          <w:noProof/>
        </w:rPr>
      </w:pPr>
      <w:bookmarkStart w:id="146" w:name="_Ref36134012"/>
      <w:bookmarkEnd w:id="145"/>
      <w:r>
        <w:t xml:space="preserve">Table </w:t>
      </w:r>
      <w:r>
        <w:fldChar w:fldCharType="begin"/>
      </w:r>
      <w:r>
        <w:instrText>SEQ Table \* ARABIC</w:instrText>
      </w:r>
      <w:r>
        <w:fldChar w:fldCharType="separate"/>
      </w:r>
      <w:r w:rsidR="00FC0A3F">
        <w:rPr>
          <w:noProof/>
        </w:rPr>
        <w:t>15</w:t>
      </w:r>
      <w:r>
        <w:fldChar w:fldCharType="end"/>
      </w:r>
      <w:bookmarkEnd w:id="146"/>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47" w:name="_MON_1655105921"/>
            <w:bookmarkEnd w:id="147"/>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0A375869" w:rsidR="00F908FA" w:rsidRDefault="00F908FA" w:rsidP="00F908FA">
      <w:pPr>
        <w:pStyle w:val="Caption"/>
        <w:rPr>
          <w:noProof/>
        </w:rPr>
      </w:pPr>
      <w:r>
        <w:t xml:space="preserve">Table </w:t>
      </w:r>
      <w:r>
        <w:fldChar w:fldCharType="begin"/>
      </w:r>
      <w:r>
        <w:instrText>SEQ Table \* ARABIC</w:instrText>
      </w:r>
      <w:r>
        <w:fldChar w:fldCharType="separate"/>
      </w:r>
      <w:r w:rsidR="00FC0A3F">
        <w:rPr>
          <w:noProof/>
        </w:rPr>
        <w:t>16</w:t>
      </w:r>
      <w:r>
        <w:fldChar w:fldCharType="end"/>
      </w:r>
    </w:p>
    <w:p w14:paraId="2F59DEA4" w14:textId="5A7E802F" w:rsidR="00D819C6" w:rsidRDefault="00D819C6">
      <w:pPr>
        <w:jc w:val="left"/>
        <w:rPr>
          <w:rFonts w:eastAsiaTheme="majorEastAsia"/>
        </w:rPr>
      </w:pPr>
      <w:r>
        <w:rPr>
          <w:rFonts w:eastAsiaTheme="majorEastAsia"/>
        </w:rPr>
        <w:br w:type="page"/>
      </w:r>
    </w:p>
    <w:p w14:paraId="6E0F52BC" w14:textId="77777777" w:rsidR="00D819C6" w:rsidRDefault="00D819C6" w:rsidP="00D819C6">
      <w:pPr>
        <w:pStyle w:val="Caption"/>
      </w:pPr>
    </w:p>
    <w:p w14:paraId="5CE5D5D4" w14:textId="77777777" w:rsidR="00D819C6" w:rsidRDefault="00D819C6" w:rsidP="00D819C6">
      <w:pPr>
        <w:pStyle w:val="Heading1"/>
        <w:pageBreakBefore/>
        <w:numPr>
          <w:ilvl w:val="0"/>
          <w:numId w:val="0"/>
        </w:numPr>
        <w:rPr>
          <w:rFonts w:eastAsiaTheme="majorEastAsia" w:hint="eastAsia"/>
        </w:rPr>
      </w:pPr>
      <w:r>
        <w:rPr>
          <w:rFonts w:eastAsiaTheme="majorEastAsia"/>
        </w:rPr>
        <w:lastRenderedPageBreak/>
        <w:t>Annex D – Firmware Exclusions</w:t>
      </w:r>
    </w:p>
    <w:p w14:paraId="784916A1" w14:textId="77777777" w:rsidR="00D819C6" w:rsidRDefault="00D819C6" w:rsidP="00D819C6">
      <w:pPr>
        <w:pStyle w:val="Heading2"/>
        <w:rPr>
          <w:rFonts w:eastAsiaTheme="majorEastAsia"/>
        </w:rPr>
      </w:pPr>
      <w:r>
        <w:rPr>
          <w:rFonts w:eastAsiaTheme="majorEastAsia"/>
        </w:rPr>
        <w:t>Any SMETS1 PPMID where:</w:t>
      </w:r>
    </w:p>
    <w:p w14:paraId="26F61EEB" w14:textId="77777777" w:rsidR="00D819C6" w:rsidRDefault="00D819C6" w:rsidP="00D819C6">
      <w:pPr>
        <w:pStyle w:val="Heading2"/>
        <w:numPr>
          <w:ilvl w:val="0"/>
          <w:numId w:val="24"/>
        </w:numPr>
        <w:rPr>
          <w:rFonts w:eastAsiaTheme="majorEastAsia"/>
        </w:rPr>
      </w:pPr>
      <w:r>
        <w:rPr>
          <w:rFonts w:eastAsiaTheme="majorEastAsia"/>
        </w:rPr>
        <w:t>according to the EPCL, the GroupID = “DA” (with its EPCL meaning) and;</w:t>
      </w:r>
    </w:p>
    <w:p w14:paraId="4B0CDDBC" w14:textId="77777777" w:rsidR="00D819C6" w:rsidRDefault="00D819C6" w:rsidP="00D819C6">
      <w:pPr>
        <w:pStyle w:val="Heading2"/>
        <w:numPr>
          <w:ilvl w:val="0"/>
          <w:numId w:val="24"/>
        </w:numPr>
        <w:rPr>
          <w:rFonts w:eastAsiaTheme="majorEastAsia"/>
        </w:rPr>
      </w:pPr>
      <w:r>
        <w:rPr>
          <w:rFonts w:eastAsiaTheme="majorEastAsia"/>
        </w:rPr>
        <w:t>the DeviceManufacturer is not “1031” (with its DUIS meaning).</w:t>
      </w:r>
    </w:p>
    <w:p w14:paraId="47A35042" w14:textId="77777777" w:rsidR="00D819C6" w:rsidRDefault="00D819C6" w:rsidP="00D819C6">
      <w:pPr>
        <w:pStyle w:val="Heading1"/>
        <w:pageBreakBefore/>
        <w:numPr>
          <w:ilvl w:val="0"/>
          <w:numId w:val="0"/>
        </w:numPr>
        <w:rPr>
          <w:rFonts w:eastAsiaTheme="majorEastAsia" w:hint="eastAsia"/>
        </w:rPr>
      </w:pPr>
      <w:r>
        <w:rPr>
          <w:rFonts w:eastAsiaTheme="majorEastAsia"/>
        </w:rPr>
        <w:lastRenderedPageBreak/>
        <w:t>Annex E – Firmware Exclusions</w:t>
      </w:r>
    </w:p>
    <w:p w14:paraId="5F4AE172" w14:textId="77777777" w:rsidR="00D819C6" w:rsidRDefault="00D819C6" w:rsidP="00D819C6">
      <w:pPr>
        <w:pStyle w:val="Heading2"/>
        <w:rPr>
          <w:rFonts w:eastAsiaTheme="majorEastAsia"/>
        </w:rPr>
      </w:pPr>
      <w:r>
        <w:rPr>
          <w:rFonts w:eastAsiaTheme="majorEastAsia"/>
        </w:rPr>
        <w:t>Any SMETS1 PPMID where:</w:t>
      </w:r>
    </w:p>
    <w:p w14:paraId="56B7BAB7" w14:textId="77777777" w:rsidR="00D819C6" w:rsidRDefault="00D819C6" w:rsidP="00D819C6">
      <w:pPr>
        <w:pStyle w:val="Body2"/>
        <w:numPr>
          <w:ilvl w:val="0"/>
          <w:numId w:val="23"/>
        </w:numPr>
        <w:rPr>
          <w:rFonts w:eastAsiaTheme="majorEastAsia"/>
        </w:rPr>
      </w:pPr>
      <w:r>
        <w:rPr>
          <w:rFonts w:eastAsiaTheme="majorEastAsia"/>
        </w:rPr>
        <w:t>according to the EPCL, GroupID = “AA”, “BA”, “CA” or “CB” (with its EPCL meaning) or,</w:t>
      </w:r>
    </w:p>
    <w:p w14:paraId="6182D253" w14:textId="77777777" w:rsidR="00D819C6" w:rsidRDefault="00D819C6" w:rsidP="00D819C6">
      <w:pPr>
        <w:pStyle w:val="Body2"/>
        <w:numPr>
          <w:ilvl w:val="0"/>
          <w:numId w:val="23"/>
        </w:numPr>
        <w:rPr>
          <w:rFonts w:eastAsiaTheme="majorEastAsia"/>
        </w:rPr>
      </w:pPr>
      <w:r>
        <w:rPr>
          <w:rFonts w:eastAsiaTheme="majorEastAsia"/>
        </w:rPr>
        <w:t xml:space="preserve">according to the EPCL, the GroupID = “EA” (with its EPCL meaning) and the DeviceManufacturer is “1063” (with its DUIS meaning). </w:t>
      </w:r>
    </w:p>
    <w:p w14:paraId="72CB9DCE" w14:textId="77777777" w:rsidR="00D819C6" w:rsidRDefault="00D819C6" w:rsidP="00D819C6">
      <w:pPr>
        <w:pStyle w:val="Heading1"/>
        <w:pageBreakBefore/>
        <w:numPr>
          <w:ilvl w:val="0"/>
          <w:numId w:val="0"/>
        </w:numPr>
        <w:rPr>
          <w:rFonts w:eastAsiaTheme="majorEastAsia" w:hint="eastAsia"/>
        </w:rPr>
      </w:pPr>
      <w:r>
        <w:rPr>
          <w:rFonts w:eastAsiaTheme="majorEastAsia"/>
        </w:rPr>
        <w:lastRenderedPageBreak/>
        <w:t>Annex F – Firmware Exclusions</w:t>
      </w:r>
    </w:p>
    <w:p w14:paraId="0871D802" w14:textId="77777777" w:rsidR="00D819C6" w:rsidRDefault="00D819C6" w:rsidP="00D819C6">
      <w:pPr>
        <w:pStyle w:val="Heading2"/>
        <w:rPr>
          <w:rFonts w:eastAsiaTheme="majorEastAsia"/>
        </w:rPr>
      </w:pPr>
      <w:r>
        <w:rPr>
          <w:rFonts w:eastAsiaTheme="majorEastAsia"/>
        </w:rPr>
        <w:t>Any SMETS1 PPMID where:</w:t>
      </w:r>
    </w:p>
    <w:p w14:paraId="1278750F" w14:textId="77777777" w:rsidR="00D819C6" w:rsidRPr="004422A9" w:rsidRDefault="00D819C6" w:rsidP="00D819C6">
      <w:pPr>
        <w:pStyle w:val="Body2"/>
        <w:numPr>
          <w:ilvl w:val="0"/>
          <w:numId w:val="23"/>
        </w:numPr>
        <w:rPr>
          <w:rFonts w:eastAsiaTheme="majorEastAsia"/>
        </w:rPr>
      </w:pPr>
      <w:r>
        <w:rPr>
          <w:rFonts w:eastAsiaTheme="majorEastAsia"/>
        </w:rPr>
        <w:t>according to the EPCL, the GroupID = “EA”</w:t>
      </w:r>
      <w:r w:rsidDel="00E95EBD">
        <w:rPr>
          <w:rFonts w:eastAsiaTheme="majorEastAsia"/>
        </w:rPr>
        <w:t xml:space="preserve"> </w:t>
      </w:r>
      <w:r>
        <w:rPr>
          <w:rFonts w:eastAsiaTheme="majorEastAsia"/>
        </w:rPr>
        <w:t xml:space="preserve">or “EB” </w:t>
      </w:r>
      <w:r w:rsidDel="00E95EBD">
        <w:rPr>
          <w:rFonts w:eastAsiaTheme="majorEastAsia"/>
        </w:rPr>
        <w:t>(with its EPCL meaning)</w:t>
      </w:r>
      <w:r>
        <w:rPr>
          <w:rFonts w:eastAsiaTheme="majorEastAsia"/>
        </w:rPr>
        <w:t>.</w:t>
      </w:r>
    </w:p>
    <w:p w14:paraId="42086B82" w14:textId="77777777" w:rsidR="001848C4" w:rsidRPr="00CA6197" w:rsidRDefault="001848C4" w:rsidP="00EF4A97">
      <w:pPr>
        <w:pStyle w:val="Body1"/>
        <w:rPr>
          <w:rFonts w:eastAsiaTheme="majorEastAsia"/>
        </w:rPr>
      </w:pPr>
    </w:p>
    <w:sectPr w:rsidR="001848C4" w:rsidRPr="00CA6197" w:rsidSect="00F23624">
      <w:headerReference w:type="default" r:id="rId18"/>
      <w:footerReference w:type="default" r:id="rId19"/>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7262" w14:textId="77777777" w:rsidR="00D841BB" w:rsidRDefault="00D841BB">
      <w:r>
        <w:separator/>
      </w:r>
    </w:p>
  </w:endnote>
  <w:endnote w:type="continuationSeparator" w:id="0">
    <w:p w14:paraId="25897267" w14:textId="77777777" w:rsidR="00D841BB" w:rsidRDefault="00D841BB">
      <w:r>
        <w:continuationSeparator/>
      </w:r>
    </w:p>
  </w:endnote>
  <w:endnote w:type="continuationNotice" w:id="1">
    <w:p w14:paraId="240BE1E5" w14:textId="77777777" w:rsidR="00D841BB" w:rsidRDefault="00D84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617EBD62" w:rsidR="00EF4A97" w:rsidRDefault="00EF4A97" w:rsidP="00B16187">
    <w:pPr>
      <w:pStyle w:val="Footer"/>
      <w:tabs>
        <w:tab w:val="left" w:pos="1517"/>
        <w:tab w:val="center" w:pos="769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E393D" w14:textId="77777777" w:rsidR="00D841BB" w:rsidRDefault="00D841BB">
      <w:r>
        <w:separator/>
      </w:r>
    </w:p>
  </w:footnote>
  <w:footnote w:type="continuationSeparator" w:id="0">
    <w:p w14:paraId="5BB6C300" w14:textId="77777777" w:rsidR="00D841BB" w:rsidRDefault="00D841BB">
      <w:r>
        <w:continuationSeparator/>
      </w:r>
    </w:p>
  </w:footnote>
  <w:footnote w:type="continuationNotice" w:id="1">
    <w:p w14:paraId="46DF9E9E" w14:textId="77777777" w:rsidR="00D841BB" w:rsidRDefault="00D84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0A9F1A99"/>
    <w:multiLevelType w:val="hybridMultilevel"/>
    <w:tmpl w:val="353C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C688A"/>
    <w:multiLevelType w:val="hybridMultilevel"/>
    <w:tmpl w:val="4DCA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8"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2"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9"/>
  </w:num>
  <w:num w:numId="2">
    <w:abstractNumId w:val="1"/>
  </w:num>
  <w:num w:numId="3">
    <w:abstractNumId w:val="7"/>
  </w:num>
  <w:num w:numId="4">
    <w:abstractNumId w:val="6"/>
  </w:num>
  <w:num w:numId="5">
    <w:abstractNumId w:val="12"/>
  </w:num>
  <w:num w:numId="6">
    <w:abstractNumId w:val="5"/>
  </w:num>
  <w:num w:numId="7">
    <w:abstractNumId w:val="3"/>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8"/>
  </w:num>
  <w:num w:numId="11">
    <w:abstractNumId w:val="11"/>
  </w:num>
  <w:num w:numId="12">
    <w:abstractNumId w:val="10"/>
  </w:num>
  <w:num w:numId="13">
    <w:abstractNumId w:val="14"/>
  </w:num>
  <w:num w:numId="14">
    <w:abstractNumId w:val="13"/>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4"/>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662C"/>
    <w:rsid w:val="00016BA0"/>
    <w:rsid w:val="000172F6"/>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86F"/>
    <w:rsid w:val="00066E1B"/>
    <w:rsid w:val="00067285"/>
    <w:rsid w:val="00067370"/>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B96"/>
    <w:rsid w:val="00074BBB"/>
    <w:rsid w:val="00074E3A"/>
    <w:rsid w:val="00074FF1"/>
    <w:rsid w:val="000754CE"/>
    <w:rsid w:val="00075D85"/>
    <w:rsid w:val="00075E3A"/>
    <w:rsid w:val="0007605F"/>
    <w:rsid w:val="000763D5"/>
    <w:rsid w:val="000765B1"/>
    <w:rsid w:val="000769DB"/>
    <w:rsid w:val="00077086"/>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E"/>
    <w:rsid w:val="000B5DC0"/>
    <w:rsid w:val="000B5F08"/>
    <w:rsid w:val="000B5FA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33D"/>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70C"/>
    <w:rsid w:val="000D5CBE"/>
    <w:rsid w:val="000D5CD1"/>
    <w:rsid w:val="000D5F7A"/>
    <w:rsid w:val="000D6357"/>
    <w:rsid w:val="000D6A81"/>
    <w:rsid w:val="000D6E29"/>
    <w:rsid w:val="000D6E63"/>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5039"/>
    <w:rsid w:val="000F6063"/>
    <w:rsid w:val="000F6A67"/>
    <w:rsid w:val="000F7756"/>
    <w:rsid w:val="000F79D4"/>
    <w:rsid w:val="000F7B2E"/>
    <w:rsid w:val="000F7BC6"/>
    <w:rsid w:val="00100049"/>
    <w:rsid w:val="0010023E"/>
    <w:rsid w:val="001005EC"/>
    <w:rsid w:val="00100B58"/>
    <w:rsid w:val="001013A8"/>
    <w:rsid w:val="0010186C"/>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CF4"/>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BF0"/>
    <w:rsid w:val="00114C5F"/>
    <w:rsid w:val="00114CAF"/>
    <w:rsid w:val="001153C7"/>
    <w:rsid w:val="001153F9"/>
    <w:rsid w:val="00115460"/>
    <w:rsid w:val="0011584A"/>
    <w:rsid w:val="00115923"/>
    <w:rsid w:val="00116050"/>
    <w:rsid w:val="00116C79"/>
    <w:rsid w:val="00116E4D"/>
    <w:rsid w:val="001175FF"/>
    <w:rsid w:val="0012004A"/>
    <w:rsid w:val="0012039B"/>
    <w:rsid w:val="00120990"/>
    <w:rsid w:val="00120D7B"/>
    <w:rsid w:val="001219B2"/>
    <w:rsid w:val="00121B6D"/>
    <w:rsid w:val="001223D1"/>
    <w:rsid w:val="00122437"/>
    <w:rsid w:val="00122AB4"/>
    <w:rsid w:val="00122C8B"/>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7286"/>
    <w:rsid w:val="001575E4"/>
    <w:rsid w:val="00157B6E"/>
    <w:rsid w:val="00157C1B"/>
    <w:rsid w:val="00157D6B"/>
    <w:rsid w:val="001604BE"/>
    <w:rsid w:val="001607CD"/>
    <w:rsid w:val="00160DEC"/>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ED8"/>
    <w:rsid w:val="0017334F"/>
    <w:rsid w:val="001735C8"/>
    <w:rsid w:val="001735FB"/>
    <w:rsid w:val="00173ECD"/>
    <w:rsid w:val="00174394"/>
    <w:rsid w:val="00174C69"/>
    <w:rsid w:val="001750D2"/>
    <w:rsid w:val="00175153"/>
    <w:rsid w:val="001756A8"/>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6EB2"/>
    <w:rsid w:val="0019754B"/>
    <w:rsid w:val="00197D82"/>
    <w:rsid w:val="001A0327"/>
    <w:rsid w:val="001A0846"/>
    <w:rsid w:val="001A0A7B"/>
    <w:rsid w:val="001A0BD3"/>
    <w:rsid w:val="001A127B"/>
    <w:rsid w:val="001A185A"/>
    <w:rsid w:val="001A21B0"/>
    <w:rsid w:val="001A257F"/>
    <w:rsid w:val="001A25DC"/>
    <w:rsid w:val="001A30E2"/>
    <w:rsid w:val="001A3866"/>
    <w:rsid w:val="001A3B52"/>
    <w:rsid w:val="001A3C4A"/>
    <w:rsid w:val="001A4220"/>
    <w:rsid w:val="001A46E5"/>
    <w:rsid w:val="001A486F"/>
    <w:rsid w:val="001A4939"/>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6498"/>
    <w:rsid w:val="001E6823"/>
    <w:rsid w:val="001E7200"/>
    <w:rsid w:val="001E76B2"/>
    <w:rsid w:val="001E78AC"/>
    <w:rsid w:val="001E7D17"/>
    <w:rsid w:val="001F025B"/>
    <w:rsid w:val="001F0675"/>
    <w:rsid w:val="001F1773"/>
    <w:rsid w:val="001F1F2E"/>
    <w:rsid w:val="001F2F88"/>
    <w:rsid w:val="001F3706"/>
    <w:rsid w:val="001F375C"/>
    <w:rsid w:val="001F37C9"/>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30AF"/>
    <w:rsid w:val="002134E7"/>
    <w:rsid w:val="002138AA"/>
    <w:rsid w:val="00213FB4"/>
    <w:rsid w:val="002158A1"/>
    <w:rsid w:val="002159B8"/>
    <w:rsid w:val="002159BE"/>
    <w:rsid w:val="00215E14"/>
    <w:rsid w:val="002160B4"/>
    <w:rsid w:val="002161E4"/>
    <w:rsid w:val="00216D24"/>
    <w:rsid w:val="00216D52"/>
    <w:rsid w:val="00216D69"/>
    <w:rsid w:val="00217242"/>
    <w:rsid w:val="0021727D"/>
    <w:rsid w:val="00217C49"/>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6010"/>
    <w:rsid w:val="00236889"/>
    <w:rsid w:val="00236B4B"/>
    <w:rsid w:val="0023782B"/>
    <w:rsid w:val="00240006"/>
    <w:rsid w:val="0024005C"/>
    <w:rsid w:val="00240409"/>
    <w:rsid w:val="002405DF"/>
    <w:rsid w:val="00240625"/>
    <w:rsid w:val="0024090D"/>
    <w:rsid w:val="002412F1"/>
    <w:rsid w:val="00241667"/>
    <w:rsid w:val="0024184B"/>
    <w:rsid w:val="00241A9D"/>
    <w:rsid w:val="0024305E"/>
    <w:rsid w:val="002435C3"/>
    <w:rsid w:val="0024391D"/>
    <w:rsid w:val="00243BAF"/>
    <w:rsid w:val="0024443C"/>
    <w:rsid w:val="0024460E"/>
    <w:rsid w:val="002447DF"/>
    <w:rsid w:val="00244C1B"/>
    <w:rsid w:val="0024630B"/>
    <w:rsid w:val="002467A3"/>
    <w:rsid w:val="002469AD"/>
    <w:rsid w:val="002472D1"/>
    <w:rsid w:val="002476A1"/>
    <w:rsid w:val="00247C5B"/>
    <w:rsid w:val="00250970"/>
    <w:rsid w:val="00250BF3"/>
    <w:rsid w:val="0025264B"/>
    <w:rsid w:val="0025281A"/>
    <w:rsid w:val="00252C7B"/>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706A"/>
    <w:rsid w:val="00257F95"/>
    <w:rsid w:val="00260355"/>
    <w:rsid w:val="0026042A"/>
    <w:rsid w:val="00260609"/>
    <w:rsid w:val="00260CD5"/>
    <w:rsid w:val="00260DFB"/>
    <w:rsid w:val="00260EBF"/>
    <w:rsid w:val="002610B2"/>
    <w:rsid w:val="002613ED"/>
    <w:rsid w:val="0026172F"/>
    <w:rsid w:val="0026178F"/>
    <w:rsid w:val="0026181D"/>
    <w:rsid w:val="00261994"/>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750"/>
    <w:rsid w:val="002679E8"/>
    <w:rsid w:val="0027075C"/>
    <w:rsid w:val="00270823"/>
    <w:rsid w:val="00270BA0"/>
    <w:rsid w:val="00270C04"/>
    <w:rsid w:val="00271500"/>
    <w:rsid w:val="002717B8"/>
    <w:rsid w:val="002722EB"/>
    <w:rsid w:val="00272678"/>
    <w:rsid w:val="00273ACE"/>
    <w:rsid w:val="00273C70"/>
    <w:rsid w:val="00273F5F"/>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727D"/>
    <w:rsid w:val="00287484"/>
    <w:rsid w:val="002904DA"/>
    <w:rsid w:val="0029072E"/>
    <w:rsid w:val="002915D3"/>
    <w:rsid w:val="00291662"/>
    <w:rsid w:val="00291BD8"/>
    <w:rsid w:val="00291DF5"/>
    <w:rsid w:val="0029244A"/>
    <w:rsid w:val="0029283D"/>
    <w:rsid w:val="00293583"/>
    <w:rsid w:val="00293D26"/>
    <w:rsid w:val="00294564"/>
    <w:rsid w:val="00294C32"/>
    <w:rsid w:val="002951B3"/>
    <w:rsid w:val="002953A2"/>
    <w:rsid w:val="00295A66"/>
    <w:rsid w:val="00295D35"/>
    <w:rsid w:val="00295E15"/>
    <w:rsid w:val="002967DB"/>
    <w:rsid w:val="00296D19"/>
    <w:rsid w:val="00297E50"/>
    <w:rsid w:val="00297EAD"/>
    <w:rsid w:val="002A0CE4"/>
    <w:rsid w:val="002A0E27"/>
    <w:rsid w:val="002A10F4"/>
    <w:rsid w:val="002A14A6"/>
    <w:rsid w:val="002A19C1"/>
    <w:rsid w:val="002A19E4"/>
    <w:rsid w:val="002A1ABB"/>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847"/>
    <w:rsid w:val="002C3082"/>
    <w:rsid w:val="002C3631"/>
    <w:rsid w:val="002C3E2D"/>
    <w:rsid w:val="002C3F7C"/>
    <w:rsid w:val="002C4CC2"/>
    <w:rsid w:val="002C4EB1"/>
    <w:rsid w:val="002C508C"/>
    <w:rsid w:val="002C566C"/>
    <w:rsid w:val="002C5D57"/>
    <w:rsid w:val="002C623A"/>
    <w:rsid w:val="002C7498"/>
    <w:rsid w:val="002D0378"/>
    <w:rsid w:val="002D04D7"/>
    <w:rsid w:val="002D0657"/>
    <w:rsid w:val="002D06E6"/>
    <w:rsid w:val="002D0BED"/>
    <w:rsid w:val="002D1410"/>
    <w:rsid w:val="002D1554"/>
    <w:rsid w:val="002D17F5"/>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E4"/>
    <w:rsid w:val="002E5CC8"/>
    <w:rsid w:val="002E5D46"/>
    <w:rsid w:val="002E5EBC"/>
    <w:rsid w:val="002E64B0"/>
    <w:rsid w:val="002E6566"/>
    <w:rsid w:val="002E6C76"/>
    <w:rsid w:val="002E71F2"/>
    <w:rsid w:val="002F0420"/>
    <w:rsid w:val="002F069E"/>
    <w:rsid w:val="002F09FA"/>
    <w:rsid w:val="002F12DF"/>
    <w:rsid w:val="002F18F2"/>
    <w:rsid w:val="002F1ADC"/>
    <w:rsid w:val="002F2748"/>
    <w:rsid w:val="002F2B27"/>
    <w:rsid w:val="002F2C52"/>
    <w:rsid w:val="002F3650"/>
    <w:rsid w:val="002F37AA"/>
    <w:rsid w:val="002F3C03"/>
    <w:rsid w:val="002F4B6F"/>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20FDA"/>
    <w:rsid w:val="00321135"/>
    <w:rsid w:val="00321D84"/>
    <w:rsid w:val="003221EE"/>
    <w:rsid w:val="003232B8"/>
    <w:rsid w:val="00323408"/>
    <w:rsid w:val="003234FB"/>
    <w:rsid w:val="0032393A"/>
    <w:rsid w:val="00324589"/>
    <w:rsid w:val="003247B0"/>
    <w:rsid w:val="00324D46"/>
    <w:rsid w:val="00325239"/>
    <w:rsid w:val="003256DC"/>
    <w:rsid w:val="003258D9"/>
    <w:rsid w:val="00326A90"/>
    <w:rsid w:val="00326EC3"/>
    <w:rsid w:val="0032783D"/>
    <w:rsid w:val="00327B88"/>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1C6"/>
    <w:rsid w:val="00345E17"/>
    <w:rsid w:val="00345FEB"/>
    <w:rsid w:val="0034640D"/>
    <w:rsid w:val="00346C30"/>
    <w:rsid w:val="00346FBC"/>
    <w:rsid w:val="003473D1"/>
    <w:rsid w:val="00347606"/>
    <w:rsid w:val="00347795"/>
    <w:rsid w:val="00347BA2"/>
    <w:rsid w:val="00347BC0"/>
    <w:rsid w:val="00350659"/>
    <w:rsid w:val="00350985"/>
    <w:rsid w:val="00350D1C"/>
    <w:rsid w:val="00351457"/>
    <w:rsid w:val="00351591"/>
    <w:rsid w:val="00351629"/>
    <w:rsid w:val="003517F8"/>
    <w:rsid w:val="003520CE"/>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08"/>
    <w:rsid w:val="00370442"/>
    <w:rsid w:val="003708B0"/>
    <w:rsid w:val="00370AA3"/>
    <w:rsid w:val="00370BED"/>
    <w:rsid w:val="00370D69"/>
    <w:rsid w:val="00370DE3"/>
    <w:rsid w:val="00371107"/>
    <w:rsid w:val="00371246"/>
    <w:rsid w:val="003714E8"/>
    <w:rsid w:val="003717A3"/>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317"/>
    <w:rsid w:val="00386C3C"/>
    <w:rsid w:val="0038722D"/>
    <w:rsid w:val="0038732D"/>
    <w:rsid w:val="00387871"/>
    <w:rsid w:val="00387FCD"/>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6CD"/>
    <w:rsid w:val="003C1E52"/>
    <w:rsid w:val="003C1EBC"/>
    <w:rsid w:val="003C1F91"/>
    <w:rsid w:val="003C2D55"/>
    <w:rsid w:val="003C3B5A"/>
    <w:rsid w:val="003C40E7"/>
    <w:rsid w:val="003C41B4"/>
    <w:rsid w:val="003C43CA"/>
    <w:rsid w:val="003C45BA"/>
    <w:rsid w:val="003C4810"/>
    <w:rsid w:val="003C632A"/>
    <w:rsid w:val="003C6BCA"/>
    <w:rsid w:val="003C6DD9"/>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6C1F"/>
    <w:rsid w:val="003E752A"/>
    <w:rsid w:val="003E776A"/>
    <w:rsid w:val="003F053C"/>
    <w:rsid w:val="003F17E2"/>
    <w:rsid w:val="003F185C"/>
    <w:rsid w:val="003F1E47"/>
    <w:rsid w:val="003F1F56"/>
    <w:rsid w:val="003F3174"/>
    <w:rsid w:val="003F3871"/>
    <w:rsid w:val="003F3EC8"/>
    <w:rsid w:val="003F3FA5"/>
    <w:rsid w:val="003F46FB"/>
    <w:rsid w:val="003F4CAB"/>
    <w:rsid w:val="003F4CE9"/>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D71"/>
    <w:rsid w:val="004171F8"/>
    <w:rsid w:val="00417404"/>
    <w:rsid w:val="00417A30"/>
    <w:rsid w:val="00417B18"/>
    <w:rsid w:val="00420521"/>
    <w:rsid w:val="00420644"/>
    <w:rsid w:val="00420889"/>
    <w:rsid w:val="00420BDE"/>
    <w:rsid w:val="00421352"/>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780"/>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700B3"/>
    <w:rsid w:val="0047134A"/>
    <w:rsid w:val="0047186B"/>
    <w:rsid w:val="00471A05"/>
    <w:rsid w:val="00471CBE"/>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6DE"/>
    <w:rsid w:val="004D2D54"/>
    <w:rsid w:val="004D2DF5"/>
    <w:rsid w:val="004D322E"/>
    <w:rsid w:val="004D3504"/>
    <w:rsid w:val="004D362D"/>
    <w:rsid w:val="004D3831"/>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CAE"/>
    <w:rsid w:val="004E27DD"/>
    <w:rsid w:val="004E29C6"/>
    <w:rsid w:val="004E2B34"/>
    <w:rsid w:val="004E30A5"/>
    <w:rsid w:val="004E32BC"/>
    <w:rsid w:val="004E32DF"/>
    <w:rsid w:val="004E397A"/>
    <w:rsid w:val="004E3B1E"/>
    <w:rsid w:val="004E3EB5"/>
    <w:rsid w:val="004E4350"/>
    <w:rsid w:val="004E461D"/>
    <w:rsid w:val="004E4920"/>
    <w:rsid w:val="004E4C84"/>
    <w:rsid w:val="004E4F91"/>
    <w:rsid w:val="004E6033"/>
    <w:rsid w:val="004E60F0"/>
    <w:rsid w:val="004E61E5"/>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5264"/>
    <w:rsid w:val="004F5532"/>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5C7"/>
    <w:rsid w:val="00512760"/>
    <w:rsid w:val="005128A7"/>
    <w:rsid w:val="00512EFF"/>
    <w:rsid w:val="005134E8"/>
    <w:rsid w:val="00513EB7"/>
    <w:rsid w:val="0051418C"/>
    <w:rsid w:val="00514313"/>
    <w:rsid w:val="005156C8"/>
    <w:rsid w:val="005160B3"/>
    <w:rsid w:val="005167F8"/>
    <w:rsid w:val="00516A5C"/>
    <w:rsid w:val="005176C4"/>
    <w:rsid w:val="00517729"/>
    <w:rsid w:val="00517CA7"/>
    <w:rsid w:val="00517F14"/>
    <w:rsid w:val="00520DFA"/>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C7A"/>
    <w:rsid w:val="00541EC1"/>
    <w:rsid w:val="005421B8"/>
    <w:rsid w:val="00542378"/>
    <w:rsid w:val="0054297A"/>
    <w:rsid w:val="00542BCB"/>
    <w:rsid w:val="00542D86"/>
    <w:rsid w:val="00542E15"/>
    <w:rsid w:val="00543255"/>
    <w:rsid w:val="005438EA"/>
    <w:rsid w:val="00543CBA"/>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47E4"/>
    <w:rsid w:val="0057511D"/>
    <w:rsid w:val="00575787"/>
    <w:rsid w:val="0057597B"/>
    <w:rsid w:val="00575C9A"/>
    <w:rsid w:val="00575D39"/>
    <w:rsid w:val="00575FA4"/>
    <w:rsid w:val="00576221"/>
    <w:rsid w:val="00576725"/>
    <w:rsid w:val="00577780"/>
    <w:rsid w:val="005778D4"/>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9BE"/>
    <w:rsid w:val="00593B2F"/>
    <w:rsid w:val="00593B78"/>
    <w:rsid w:val="00593F73"/>
    <w:rsid w:val="00594204"/>
    <w:rsid w:val="005943FD"/>
    <w:rsid w:val="00594463"/>
    <w:rsid w:val="00594AF2"/>
    <w:rsid w:val="005951C5"/>
    <w:rsid w:val="00595894"/>
    <w:rsid w:val="00595C8C"/>
    <w:rsid w:val="005964AB"/>
    <w:rsid w:val="00596910"/>
    <w:rsid w:val="00597634"/>
    <w:rsid w:val="005976BF"/>
    <w:rsid w:val="00597948"/>
    <w:rsid w:val="005A056F"/>
    <w:rsid w:val="005A0A27"/>
    <w:rsid w:val="005A0D4A"/>
    <w:rsid w:val="005A0E6D"/>
    <w:rsid w:val="005A1092"/>
    <w:rsid w:val="005A1833"/>
    <w:rsid w:val="005A1976"/>
    <w:rsid w:val="005A19AD"/>
    <w:rsid w:val="005A1D91"/>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5A"/>
    <w:rsid w:val="005B4B16"/>
    <w:rsid w:val="005B4CFD"/>
    <w:rsid w:val="005B5DB9"/>
    <w:rsid w:val="005B63C2"/>
    <w:rsid w:val="005B698D"/>
    <w:rsid w:val="005B6E29"/>
    <w:rsid w:val="005C0121"/>
    <w:rsid w:val="005C0747"/>
    <w:rsid w:val="005C0B80"/>
    <w:rsid w:val="005C0C21"/>
    <w:rsid w:val="005C0EAC"/>
    <w:rsid w:val="005C13CC"/>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60"/>
    <w:rsid w:val="005D1807"/>
    <w:rsid w:val="005D194A"/>
    <w:rsid w:val="005D264E"/>
    <w:rsid w:val="005D2B69"/>
    <w:rsid w:val="005D332D"/>
    <w:rsid w:val="005D359C"/>
    <w:rsid w:val="005D386E"/>
    <w:rsid w:val="005D42AC"/>
    <w:rsid w:val="005D4741"/>
    <w:rsid w:val="005D4CFA"/>
    <w:rsid w:val="005D4E47"/>
    <w:rsid w:val="005D5077"/>
    <w:rsid w:val="005D533A"/>
    <w:rsid w:val="005D5420"/>
    <w:rsid w:val="005D547A"/>
    <w:rsid w:val="005D574B"/>
    <w:rsid w:val="005D5A7C"/>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57A"/>
    <w:rsid w:val="005E47EA"/>
    <w:rsid w:val="005E5530"/>
    <w:rsid w:val="005E55E1"/>
    <w:rsid w:val="005E575E"/>
    <w:rsid w:val="005E5987"/>
    <w:rsid w:val="005E6467"/>
    <w:rsid w:val="005E68FA"/>
    <w:rsid w:val="005E6C06"/>
    <w:rsid w:val="005E7260"/>
    <w:rsid w:val="005E75B6"/>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322"/>
    <w:rsid w:val="00625156"/>
    <w:rsid w:val="0062588C"/>
    <w:rsid w:val="00625FB4"/>
    <w:rsid w:val="00626068"/>
    <w:rsid w:val="00626762"/>
    <w:rsid w:val="006269C1"/>
    <w:rsid w:val="00626C37"/>
    <w:rsid w:val="00626D68"/>
    <w:rsid w:val="006273BB"/>
    <w:rsid w:val="006279AC"/>
    <w:rsid w:val="00627A7A"/>
    <w:rsid w:val="00630127"/>
    <w:rsid w:val="006309EB"/>
    <w:rsid w:val="00630F23"/>
    <w:rsid w:val="00631087"/>
    <w:rsid w:val="00631358"/>
    <w:rsid w:val="00631969"/>
    <w:rsid w:val="00631F35"/>
    <w:rsid w:val="0063248D"/>
    <w:rsid w:val="00632669"/>
    <w:rsid w:val="00633C80"/>
    <w:rsid w:val="00633FCF"/>
    <w:rsid w:val="006342B8"/>
    <w:rsid w:val="0063473C"/>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15"/>
    <w:rsid w:val="00646364"/>
    <w:rsid w:val="00646B23"/>
    <w:rsid w:val="00647617"/>
    <w:rsid w:val="00647AEB"/>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4CF"/>
    <w:rsid w:val="00667F93"/>
    <w:rsid w:val="0067001F"/>
    <w:rsid w:val="00670210"/>
    <w:rsid w:val="00670F87"/>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DE9"/>
    <w:rsid w:val="00692D4E"/>
    <w:rsid w:val="00692E7B"/>
    <w:rsid w:val="00693992"/>
    <w:rsid w:val="006945CF"/>
    <w:rsid w:val="00694C9A"/>
    <w:rsid w:val="00695127"/>
    <w:rsid w:val="006955CD"/>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BD7"/>
    <w:rsid w:val="006B2FB9"/>
    <w:rsid w:val="006B3370"/>
    <w:rsid w:val="006B4488"/>
    <w:rsid w:val="006B4835"/>
    <w:rsid w:val="006B4ABA"/>
    <w:rsid w:val="006B4B24"/>
    <w:rsid w:val="006B502E"/>
    <w:rsid w:val="006B5842"/>
    <w:rsid w:val="006B602A"/>
    <w:rsid w:val="006B6ABC"/>
    <w:rsid w:val="006B7376"/>
    <w:rsid w:val="006B7959"/>
    <w:rsid w:val="006B7AB3"/>
    <w:rsid w:val="006B7E78"/>
    <w:rsid w:val="006C063F"/>
    <w:rsid w:val="006C09FC"/>
    <w:rsid w:val="006C0B90"/>
    <w:rsid w:val="006C160E"/>
    <w:rsid w:val="006C1DA3"/>
    <w:rsid w:val="006C26E1"/>
    <w:rsid w:val="006C2C70"/>
    <w:rsid w:val="006C3076"/>
    <w:rsid w:val="006C3962"/>
    <w:rsid w:val="006C397B"/>
    <w:rsid w:val="006C39D3"/>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C0B"/>
    <w:rsid w:val="006F3E7F"/>
    <w:rsid w:val="006F3EE6"/>
    <w:rsid w:val="006F4085"/>
    <w:rsid w:val="006F4188"/>
    <w:rsid w:val="006F435B"/>
    <w:rsid w:val="006F49F3"/>
    <w:rsid w:val="006F4DDE"/>
    <w:rsid w:val="006F4E94"/>
    <w:rsid w:val="006F530B"/>
    <w:rsid w:val="006F535F"/>
    <w:rsid w:val="006F5428"/>
    <w:rsid w:val="006F5537"/>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07A"/>
    <w:rsid w:val="007173C0"/>
    <w:rsid w:val="007174C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9D8"/>
    <w:rsid w:val="007410E9"/>
    <w:rsid w:val="00741A1D"/>
    <w:rsid w:val="0074213A"/>
    <w:rsid w:val="00742BFE"/>
    <w:rsid w:val="00742CE3"/>
    <w:rsid w:val="00742E1C"/>
    <w:rsid w:val="00743B7D"/>
    <w:rsid w:val="00744FCA"/>
    <w:rsid w:val="00745673"/>
    <w:rsid w:val="007458D9"/>
    <w:rsid w:val="00745B4D"/>
    <w:rsid w:val="00745D23"/>
    <w:rsid w:val="007465A7"/>
    <w:rsid w:val="00746882"/>
    <w:rsid w:val="0074702B"/>
    <w:rsid w:val="00747037"/>
    <w:rsid w:val="007472C4"/>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D48"/>
    <w:rsid w:val="007661EA"/>
    <w:rsid w:val="00766227"/>
    <w:rsid w:val="007668C9"/>
    <w:rsid w:val="00766BEE"/>
    <w:rsid w:val="00766FB2"/>
    <w:rsid w:val="007670A1"/>
    <w:rsid w:val="00767647"/>
    <w:rsid w:val="00767751"/>
    <w:rsid w:val="007678B1"/>
    <w:rsid w:val="007679EA"/>
    <w:rsid w:val="0077016E"/>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90"/>
    <w:rsid w:val="00777DAC"/>
    <w:rsid w:val="0078013F"/>
    <w:rsid w:val="00780163"/>
    <w:rsid w:val="00780E20"/>
    <w:rsid w:val="00781562"/>
    <w:rsid w:val="007816F1"/>
    <w:rsid w:val="007819C6"/>
    <w:rsid w:val="00781BCC"/>
    <w:rsid w:val="00781E74"/>
    <w:rsid w:val="0078229D"/>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94F"/>
    <w:rsid w:val="007B59A1"/>
    <w:rsid w:val="007B6182"/>
    <w:rsid w:val="007B68FD"/>
    <w:rsid w:val="007B6D53"/>
    <w:rsid w:val="007B72D7"/>
    <w:rsid w:val="007B749C"/>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A7C"/>
    <w:rsid w:val="007D2E8F"/>
    <w:rsid w:val="007D300C"/>
    <w:rsid w:val="007D37D2"/>
    <w:rsid w:val="007D382A"/>
    <w:rsid w:val="007D3A30"/>
    <w:rsid w:val="007D3DD5"/>
    <w:rsid w:val="007D4B09"/>
    <w:rsid w:val="007D4B34"/>
    <w:rsid w:val="007D5D0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104F"/>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7BD"/>
    <w:rsid w:val="00850363"/>
    <w:rsid w:val="008505FA"/>
    <w:rsid w:val="00850F07"/>
    <w:rsid w:val="008510BE"/>
    <w:rsid w:val="0085137D"/>
    <w:rsid w:val="00851536"/>
    <w:rsid w:val="008515D7"/>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05"/>
    <w:rsid w:val="008768C0"/>
    <w:rsid w:val="008769A5"/>
    <w:rsid w:val="00876AA1"/>
    <w:rsid w:val="00876BF2"/>
    <w:rsid w:val="00876D82"/>
    <w:rsid w:val="00877438"/>
    <w:rsid w:val="0087765E"/>
    <w:rsid w:val="008801D9"/>
    <w:rsid w:val="00880621"/>
    <w:rsid w:val="0088149F"/>
    <w:rsid w:val="00881508"/>
    <w:rsid w:val="008824E6"/>
    <w:rsid w:val="00882C2B"/>
    <w:rsid w:val="00883746"/>
    <w:rsid w:val="00883A34"/>
    <w:rsid w:val="00883D20"/>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5B53"/>
    <w:rsid w:val="00895C90"/>
    <w:rsid w:val="00896946"/>
    <w:rsid w:val="00896BF1"/>
    <w:rsid w:val="0089753F"/>
    <w:rsid w:val="00897585"/>
    <w:rsid w:val="0089791B"/>
    <w:rsid w:val="0089799F"/>
    <w:rsid w:val="00897B56"/>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5EF5"/>
    <w:rsid w:val="008A623B"/>
    <w:rsid w:val="008A62BA"/>
    <w:rsid w:val="008A6968"/>
    <w:rsid w:val="008A6A29"/>
    <w:rsid w:val="008A6BE0"/>
    <w:rsid w:val="008A708C"/>
    <w:rsid w:val="008A74D7"/>
    <w:rsid w:val="008B0212"/>
    <w:rsid w:val="008B0432"/>
    <w:rsid w:val="008B059A"/>
    <w:rsid w:val="008B06CC"/>
    <w:rsid w:val="008B07A9"/>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469"/>
    <w:rsid w:val="008B5633"/>
    <w:rsid w:val="008B5A2C"/>
    <w:rsid w:val="008B5AEB"/>
    <w:rsid w:val="008B5C69"/>
    <w:rsid w:val="008B6032"/>
    <w:rsid w:val="008B673F"/>
    <w:rsid w:val="008B6A6D"/>
    <w:rsid w:val="008B6B74"/>
    <w:rsid w:val="008B6FFC"/>
    <w:rsid w:val="008B745B"/>
    <w:rsid w:val="008C023C"/>
    <w:rsid w:val="008C0365"/>
    <w:rsid w:val="008C0475"/>
    <w:rsid w:val="008C0650"/>
    <w:rsid w:val="008C06E4"/>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BE8"/>
    <w:rsid w:val="008D1C23"/>
    <w:rsid w:val="008D22FC"/>
    <w:rsid w:val="008D307D"/>
    <w:rsid w:val="008D38EB"/>
    <w:rsid w:val="008D39C2"/>
    <w:rsid w:val="008D3BF2"/>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E002C"/>
    <w:rsid w:val="008E0328"/>
    <w:rsid w:val="008E03A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61D7"/>
    <w:rsid w:val="008E67F2"/>
    <w:rsid w:val="008E7400"/>
    <w:rsid w:val="008E7A67"/>
    <w:rsid w:val="008E7D91"/>
    <w:rsid w:val="008E7FF5"/>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EAA"/>
    <w:rsid w:val="00935EE1"/>
    <w:rsid w:val="009364A7"/>
    <w:rsid w:val="009366D5"/>
    <w:rsid w:val="00936712"/>
    <w:rsid w:val="009368CE"/>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27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4C62"/>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F26"/>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D4"/>
    <w:rsid w:val="00977033"/>
    <w:rsid w:val="0097747B"/>
    <w:rsid w:val="00977859"/>
    <w:rsid w:val="00977FEA"/>
    <w:rsid w:val="00980857"/>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56A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A7"/>
    <w:rsid w:val="009A50E0"/>
    <w:rsid w:val="009A5214"/>
    <w:rsid w:val="009A523D"/>
    <w:rsid w:val="009A5403"/>
    <w:rsid w:val="009A541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473"/>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17"/>
    <w:rsid w:val="009F0523"/>
    <w:rsid w:val="009F058E"/>
    <w:rsid w:val="009F0E50"/>
    <w:rsid w:val="009F1B08"/>
    <w:rsid w:val="009F2635"/>
    <w:rsid w:val="009F27D2"/>
    <w:rsid w:val="009F2B8B"/>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84E"/>
    <w:rsid w:val="00A04B8A"/>
    <w:rsid w:val="00A04BAF"/>
    <w:rsid w:val="00A04C4B"/>
    <w:rsid w:val="00A05EDF"/>
    <w:rsid w:val="00A062FD"/>
    <w:rsid w:val="00A064BB"/>
    <w:rsid w:val="00A0698B"/>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417"/>
    <w:rsid w:val="00A16C5A"/>
    <w:rsid w:val="00A17988"/>
    <w:rsid w:val="00A17998"/>
    <w:rsid w:val="00A17A5C"/>
    <w:rsid w:val="00A17AB3"/>
    <w:rsid w:val="00A210F8"/>
    <w:rsid w:val="00A216CF"/>
    <w:rsid w:val="00A2173E"/>
    <w:rsid w:val="00A21AEF"/>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FB"/>
    <w:rsid w:val="00A3144A"/>
    <w:rsid w:val="00A314FD"/>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F43"/>
    <w:rsid w:val="00A436FC"/>
    <w:rsid w:val="00A43A6B"/>
    <w:rsid w:val="00A43E78"/>
    <w:rsid w:val="00A43FC0"/>
    <w:rsid w:val="00A442F7"/>
    <w:rsid w:val="00A4446F"/>
    <w:rsid w:val="00A4484F"/>
    <w:rsid w:val="00A44C7E"/>
    <w:rsid w:val="00A46901"/>
    <w:rsid w:val="00A47732"/>
    <w:rsid w:val="00A47C5F"/>
    <w:rsid w:val="00A47D73"/>
    <w:rsid w:val="00A47D8A"/>
    <w:rsid w:val="00A506E6"/>
    <w:rsid w:val="00A50900"/>
    <w:rsid w:val="00A50A56"/>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3500"/>
    <w:rsid w:val="00A637C2"/>
    <w:rsid w:val="00A63BCC"/>
    <w:rsid w:val="00A63C18"/>
    <w:rsid w:val="00A64186"/>
    <w:rsid w:val="00A644E5"/>
    <w:rsid w:val="00A64585"/>
    <w:rsid w:val="00A6483A"/>
    <w:rsid w:val="00A64C0F"/>
    <w:rsid w:val="00A64CF3"/>
    <w:rsid w:val="00A65CC2"/>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F2D"/>
    <w:rsid w:val="00A800C5"/>
    <w:rsid w:val="00A80693"/>
    <w:rsid w:val="00A80BAB"/>
    <w:rsid w:val="00A80DC0"/>
    <w:rsid w:val="00A8110B"/>
    <w:rsid w:val="00A81C46"/>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15AF"/>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4D0"/>
    <w:rsid w:val="00AC37AB"/>
    <w:rsid w:val="00AC39A7"/>
    <w:rsid w:val="00AC3AB4"/>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D23"/>
    <w:rsid w:val="00AD2EC0"/>
    <w:rsid w:val="00AD31E3"/>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5DA"/>
    <w:rsid w:val="00AF4841"/>
    <w:rsid w:val="00AF516A"/>
    <w:rsid w:val="00AF54D6"/>
    <w:rsid w:val="00AF587B"/>
    <w:rsid w:val="00AF5AE5"/>
    <w:rsid w:val="00AF5C82"/>
    <w:rsid w:val="00AF5ED8"/>
    <w:rsid w:val="00AF5F2B"/>
    <w:rsid w:val="00AF5FF2"/>
    <w:rsid w:val="00AF65E8"/>
    <w:rsid w:val="00AF67C4"/>
    <w:rsid w:val="00AF70F5"/>
    <w:rsid w:val="00AF74B9"/>
    <w:rsid w:val="00AF7774"/>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4B50"/>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98E"/>
    <w:rsid w:val="00B25C17"/>
    <w:rsid w:val="00B26378"/>
    <w:rsid w:val="00B2639C"/>
    <w:rsid w:val="00B2658C"/>
    <w:rsid w:val="00B2681C"/>
    <w:rsid w:val="00B271E6"/>
    <w:rsid w:val="00B27DBE"/>
    <w:rsid w:val="00B27F9C"/>
    <w:rsid w:val="00B303E2"/>
    <w:rsid w:val="00B30A32"/>
    <w:rsid w:val="00B30B38"/>
    <w:rsid w:val="00B3165E"/>
    <w:rsid w:val="00B3179A"/>
    <w:rsid w:val="00B323D8"/>
    <w:rsid w:val="00B32A14"/>
    <w:rsid w:val="00B32AA5"/>
    <w:rsid w:val="00B32EF7"/>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41D"/>
    <w:rsid w:val="00B43504"/>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1232"/>
    <w:rsid w:val="00B515BF"/>
    <w:rsid w:val="00B51B08"/>
    <w:rsid w:val="00B51E71"/>
    <w:rsid w:val="00B5241A"/>
    <w:rsid w:val="00B52A39"/>
    <w:rsid w:val="00B52F09"/>
    <w:rsid w:val="00B531DD"/>
    <w:rsid w:val="00B532D6"/>
    <w:rsid w:val="00B53380"/>
    <w:rsid w:val="00B5354A"/>
    <w:rsid w:val="00B53D06"/>
    <w:rsid w:val="00B54AF9"/>
    <w:rsid w:val="00B54D5A"/>
    <w:rsid w:val="00B55159"/>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057"/>
    <w:rsid w:val="00B64BA5"/>
    <w:rsid w:val="00B64D60"/>
    <w:rsid w:val="00B64E83"/>
    <w:rsid w:val="00B64ECC"/>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4533"/>
    <w:rsid w:val="00BB478F"/>
    <w:rsid w:val="00BB4D71"/>
    <w:rsid w:val="00BB55D5"/>
    <w:rsid w:val="00BB56AC"/>
    <w:rsid w:val="00BB5879"/>
    <w:rsid w:val="00BB599A"/>
    <w:rsid w:val="00BB5C6A"/>
    <w:rsid w:val="00BB6015"/>
    <w:rsid w:val="00BB63D7"/>
    <w:rsid w:val="00BB728F"/>
    <w:rsid w:val="00BB7337"/>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CB"/>
    <w:rsid w:val="00BD41D1"/>
    <w:rsid w:val="00BD469C"/>
    <w:rsid w:val="00BD4902"/>
    <w:rsid w:val="00BD4AF8"/>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748"/>
    <w:rsid w:val="00BE2B74"/>
    <w:rsid w:val="00BE3015"/>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780"/>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FC9"/>
    <w:rsid w:val="00C050FA"/>
    <w:rsid w:val="00C0538F"/>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89"/>
    <w:rsid w:val="00C4782E"/>
    <w:rsid w:val="00C5014E"/>
    <w:rsid w:val="00C505E8"/>
    <w:rsid w:val="00C50FF1"/>
    <w:rsid w:val="00C51B26"/>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FB5"/>
    <w:rsid w:val="00C64249"/>
    <w:rsid w:val="00C643AF"/>
    <w:rsid w:val="00C64F39"/>
    <w:rsid w:val="00C65502"/>
    <w:rsid w:val="00C6568E"/>
    <w:rsid w:val="00C65925"/>
    <w:rsid w:val="00C659D9"/>
    <w:rsid w:val="00C65A54"/>
    <w:rsid w:val="00C6682E"/>
    <w:rsid w:val="00C67022"/>
    <w:rsid w:val="00C67765"/>
    <w:rsid w:val="00C67D8E"/>
    <w:rsid w:val="00C67F28"/>
    <w:rsid w:val="00C7010B"/>
    <w:rsid w:val="00C7017A"/>
    <w:rsid w:val="00C702A0"/>
    <w:rsid w:val="00C7055B"/>
    <w:rsid w:val="00C70894"/>
    <w:rsid w:val="00C70AAA"/>
    <w:rsid w:val="00C70B43"/>
    <w:rsid w:val="00C70B71"/>
    <w:rsid w:val="00C70D18"/>
    <w:rsid w:val="00C7119E"/>
    <w:rsid w:val="00C711E9"/>
    <w:rsid w:val="00C712C4"/>
    <w:rsid w:val="00C71617"/>
    <w:rsid w:val="00C7199D"/>
    <w:rsid w:val="00C71D27"/>
    <w:rsid w:val="00C71E50"/>
    <w:rsid w:val="00C72046"/>
    <w:rsid w:val="00C722F0"/>
    <w:rsid w:val="00C72318"/>
    <w:rsid w:val="00C72972"/>
    <w:rsid w:val="00C72A0F"/>
    <w:rsid w:val="00C74415"/>
    <w:rsid w:val="00C75313"/>
    <w:rsid w:val="00C7550C"/>
    <w:rsid w:val="00C757F9"/>
    <w:rsid w:val="00C758DC"/>
    <w:rsid w:val="00C75BA4"/>
    <w:rsid w:val="00C75C7F"/>
    <w:rsid w:val="00C76070"/>
    <w:rsid w:val="00C76628"/>
    <w:rsid w:val="00C76C6F"/>
    <w:rsid w:val="00C775FF"/>
    <w:rsid w:val="00C80100"/>
    <w:rsid w:val="00C80169"/>
    <w:rsid w:val="00C80262"/>
    <w:rsid w:val="00C802AB"/>
    <w:rsid w:val="00C804E7"/>
    <w:rsid w:val="00C80FD4"/>
    <w:rsid w:val="00C8119C"/>
    <w:rsid w:val="00C817E2"/>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0B5"/>
    <w:rsid w:val="00C8732D"/>
    <w:rsid w:val="00C87952"/>
    <w:rsid w:val="00C87A09"/>
    <w:rsid w:val="00C904B3"/>
    <w:rsid w:val="00C905A1"/>
    <w:rsid w:val="00C905C8"/>
    <w:rsid w:val="00C90C04"/>
    <w:rsid w:val="00C90F90"/>
    <w:rsid w:val="00C9112D"/>
    <w:rsid w:val="00C916FA"/>
    <w:rsid w:val="00C9186E"/>
    <w:rsid w:val="00C9197C"/>
    <w:rsid w:val="00C919C5"/>
    <w:rsid w:val="00C91B69"/>
    <w:rsid w:val="00C92132"/>
    <w:rsid w:val="00C927BD"/>
    <w:rsid w:val="00C929C6"/>
    <w:rsid w:val="00C931B5"/>
    <w:rsid w:val="00C931C1"/>
    <w:rsid w:val="00C93D6F"/>
    <w:rsid w:val="00C94628"/>
    <w:rsid w:val="00C94BDC"/>
    <w:rsid w:val="00C9509B"/>
    <w:rsid w:val="00C951C5"/>
    <w:rsid w:val="00C9538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2D7"/>
    <w:rsid w:val="00CB659D"/>
    <w:rsid w:val="00CB65F7"/>
    <w:rsid w:val="00CB6CA9"/>
    <w:rsid w:val="00CB772C"/>
    <w:rsid w:val="00CB78AD"/>
    <w:rsid w:val="00CB794E"/>
    <w:rsid w:val="00CB7CED"/>
    <w:rsid w:val="00CC004F"/>
    <w:rsid w:val="00CC0A55"/>
    <w:rsid w:val="00CC0B5C"/>
    <w:rsid w:val="00CC116C"/>
    <w:rsid w:val="00CC119C"/>
    <w:rsid w:val="00CC14A7"/>
    <w:rsid w:val="00CC218A"/>
    <w:rsid w:val="00CC23D3"/>
    <w:rsid w:val="00CC2B5C"/>
    <w:rsid w:val="00CC323C"/>
    <w:rsid w:val="00CC326C"/>
    <w:rsid w:val="00CC36EE"/>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262F"/>
    <w:rsid w:val="00CD380D"/>
    <w:rsid w:val="00CD38D3"/>
    <w:rsid w:val="00CD3E3B"/>
    <w:rsid w:val="00CD3F6A"/>
    <w:rsid w:val="00CD4A8D"/>
    <w:rsid w:val="00CD4AC9"/>
    <w:rsid w:val="00CD52A0"/>
    <w:rsid w:val="00CD551F"/>
    <w:rsid w:val="00CD55F4"/>
    <w:rsid w:val="00CD58CB"/>
    <w:rsid w:val="00CD58CD"/>
    <w:rsid w:val="00CD6435"/>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E5E"/>
    <w:rsid w:val="00D046E8"/>
    <w:rsid w:val="00D051A2"/>
    <w:rsid w:val="00D05787"/>
    <w:rsid w:val="00D05926"/>
    <w:rsid w:val="00D05959"/>
    <w:rsid w:val="00D05B84"/>
    <w:rsid w:val="00D06618"/>
    <w:rsid w:val="00D0689B"/>
    <w:rsid w:val="00D06EF8"/>
    <w:rsid w:val="00D071BF"/>
    <w:rsid w:val="00D07C84"/>
    <w:rsid w:val="00D10A1C"/>
    <w:rsid w:val="00D11B70"/>
    <w:rsid w:val="00D12386"/>
    <w:rsid w:val="00D127E6"/>
    <w:rsid w:val="00D12D00"/>
    <w:rsid w:val="00D1332F"/>
    <w:rsid w:val="00D13A6D"/>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109C"/>
    <w:rsid w:val="00D312BF"/>
    <w:rsid w:val="00D32172"/>
    <w:rsid w:val="00D32BB2"/>
    <w:rsid w:val="00D32C1B"/>
    <w:rsid w:val="00D33499"/>
    <w:rsid w:val="00D33847"/>
    <w:rsid w:val="00D34320"/>
    <w:rsid w:val="00D344C3"/>
    <w:rsid w:val="00D34A16"/>
    <w:rsid w:val="00D34B02"/>
    <w:rsid w:val="00D352D0"/>
    <w:rsid w:val="00D356CA"/>
    <w:rsid w:val="00D361C4"/>
    <w:rsid w:val="00D3691D"/>
    <w:rsid w:val="00D36C3E"/>
    <w:rsid w:val="00D37286"/>
    <w:rsid w:val="00D37687"/>
    <w:rsid w:val="00D379E7"/>
    <w:rsid w:val="00D37B73"/>
    <w:rsid w:val="00D37F84"/>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4776"/>
    <w:rsid w:val="00D54AED"/>
    <w:rsid w:val="00D55AD9"/>
    <w:rsid w:val="00D55CA7"/>
    <w:rsid w:val="00D56249"/>
    <w:rsid w:val="00D56638"/>
    <w:rsid w:val="00D578BA"/>
    <w:rsid w:val="00D57F21"/>
    <w:rsid w:val="00D60138"/>
    <w:rsid w:val="00D602A3"/>
    <w:rsid w:val="00D603F8"/>
    <w:rsid w:val="00D60D3C"/>
    <w:rsid w:val="00D6131F"/>
    <w:rsid w:val="00D61A03"/>
    <w:rsid w:val="00D61B05"/>
    <w:rsid w:val="00D61DC9"/>
    <w:rsid w:val="00D63327"/>
    <w:rsid w:val="00D63C18"/>
    <w:rsid w:val="00D63E45"/>
    <w:rsid w:val="00D64A16"/>
    <w:rsid w:val="00D64C56"/>
    <w:rsid w:val="00D64ECD"/>
    <w:rsid w:val="00D65173"/>
    <w:rsid w:val="00D651AD"/>
    <w:rsid w:val="00D65AAC"/>
    <w:rsid w:val="00D65DDA"/>
    <w:rsid w:val="00D65E4F"/>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78"/>
    <w:rsid w:val="00D8189D"/>
    <w:rsid w:val="00D819C6"/>
    <w:rsid w:val="00D82813"/>
    <w:rsid w:val="00D8294E"/>
    <w:rsid w:val="00D82D19"/>
    <w:rsid w:val="00D82E02"/>
    <w:rsid w:val="00D837BC"/>
    <w:rsid w:val="00D841B2"/>
    <w:rsid w:val="00D841BB"/>
    <w:rsid w:val="00D8469D"/>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534"/>
    <w:rsid w:val="00D94869"/>
    <w:rsid w:val="00D94FFD"/>
    <w:rsid w:val="00D95C9A"/>
    <w:rsid w:val="00D9669C"/>
    <w:rsid w:val="00D969FA"/>
    <w:rsid w:val="00D96A15"/>
    <w:rsid w:val="00D96ADD"/>
    <w:rsid w:val="00D97240"/>
    <w:rsid w:val="00D975A5"/>
    <w:rsid w:val="00D97D63"/>
    <w:rsid w:val="00D97EC8"/>
    <w:rsid w:val="00DA0118"/>
    <w:rsid w:val="00DA09F2"/>
    <w:rsid w:val="00DA0CB2"/>
    <w:rsid w:val="00DA184D"/>
    <w:rsid w:val="00DA1F2F"/>
    <w:rsid w:val="00DA2026"/>
    <w:rsid w:val="00DA2754"/>
    <w:rsid w:val="00DA2943"/>
    <w:rsid w:val="00DA2C8D"/>
    <w:rsid w:val="00DA2E14"/>
    <w:rsid w:val="00DA3552"/>
    <w:rsid w:val="00DA4257"/>
    <w:rsid w:val="00DA43E9"/>
    <w:rsid w:val="00DA4756"/>
    <w:rsid w:val="00DA47CE"/>
    <w:rsid w:val="00DA5553"/>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170E"/>
    <w:rsid w:val="00DE197A"/>
    <w:rsid w:val="00DE1DB7"/>
    <w:rsid w:val="00DE2B35"/>
    <w:rsid w:val="00DE3195"/>
    <w:rsid w:val="00DE380B"/>
    <w:rsid w:val="00DE38AE"/>
    <w:rsid w:val="00DE3981"/>
    <w:rsid w:val="00DE3E71"/>
    <w:rsid w:val="00DE3F31"/>
    <w:rsid w:val="00DE47D9"/>
    <w:rsid w:val="00DE4DB8"/>
    <w:rsid w:val="00DE5544"/>
    <w:rsid w:val="00DE56B2"/>
    <w:rsid w:val="00DE5F62"/>
    <w:rsid w:val="00DE6196"/>
    <w:rsid w:val="00DE6553"/>
    <w:rsid w:val="00DE65C7"/>
    <w:rsid w:val="00DE6678"/>
    <w:rsid w:val="00DE6D0D"/>
    <w:rsid w:val="00DE715B"/>
    <w:rsid w:val="00DE7623"/>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E0009F"/>
    <w:rsid w:val="00E00241"/>
    <w:rsid w:val="00E002F4"/>
    <w:rsid w:val="00E006B9"/>
    <w:rsid w:val="00E008C9"/>
    <w:rsid w:val="00E00DEC"/>
    <w:rsid w:val="00E00EB9"/>
    <w:rsid w:val="00E00F81"/>
    <w:rsid w:val="00E0172E"/>
    <w:rsid w:val="00E035CD"/>
    <w:rsid w:val="00E043B4"/>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203E"/>
    <w:rsid w:val="00E12558"/>
    <w:rsid w:val="00E12604"/>
    <w:rsid w:val="00E12CA1"/>
    <w:rsid w:val="00E12D8E"/>
    <w:rsid w:val="00E12E94"/>
    <w:rsid w:val="00E12EE5"/>
    <w:rsid w:val="00E13043"/>
    <w:rsid w:val="00E131E4"/>
    <w:rsid w:val="00E1388D"/>
    <w:rsid w:val="00E13A27"/>
    <w:rsid w:val="00E1448F"/>
    <w:rsid w:val="00E14BB6"/>
    <w:rsid w:val="00E14E67"/>
    <w:rsid w:val="00E153CE"/>
    <w:rsid w:val="00E159CA"/>
    <w:rsid w:val="00E1600E"/>
    <w:rsid w:val="00E1661E"/>
    <w:rsid w:val="00E16AA0"/>
    <w:rsid w:val="00E16D62"/>
    <w:rsid w:val="00E173A2"/>
    <w:rsid w:val="00E17801"/>
    <w:rsid w:val="00E17942"/>
    <w:rsid w:val="00E179AB"/>
    <w:rsid w:val="00E17E0C"/>
    <w:rsid w:val="00E20375"/>
    <w:rsid w:val="00E20F9D"/>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93"/>
    <w:rsid w:val="00E31EF2"/>
    <w:rsid w:val="00E32456"/>
    <w:rsid w:val="00E3253C"/>
    <w:rsid w:val="00E3261D"/>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C70"/>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EE"/>
    <w:rsid w:val="00E66B23"/>
    <w:rsid w:val="00E67279"/>
    <w:rsid w:val="00E673FC"/>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6C8"/>
    <w:rsid w:val="00E813AD"/>
    <w:rsid w:val="00E81415"/>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40"/>
    <w:rsid w:val="00E95E98"/>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43"/>
    <w:rsid w:val="00EA2FB3"/>
    <w:rsid w:val="00EA372A"/>
    <w:rsid w:val="00EA41B3"/>
    <w:rsid w:val="00EA42C7"/>
    <w:rsid w:val="00EA50E6"/>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0FA3"/>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57"/>
    <w:rsid w:val="00F004CF"/>
    <w:rsid w:val="00F005EE"/>
    <w:rsid w:val="00F00986"/>
    <w:rsid w:val="00F0168F"/>
    <w:rsid w:val="00F01854"/>
    <w:rsid w:val="00F01CC5"/>
    <w:rsid w:val="00F0270A"/>
    <w:rsid w:val="00F02C54"/>
    <w:rsid w:val="00F02DA6"/>
    <w:rsid w:val="00F03066"/>
    <w:rsid w:val="00F03A6E"/>
    <w:rsid w:val="00F04083"/>
    <w:rsid w:val="00F04286"/>
    <w:rsid w:val="00F044A1"/>
    <w:rsid w:val="00F04756"/>
    <w:rsid w:val="00F049EF"/>
    <w:rsid w:val="00F0546E"/>
    <w:rsid w:val="00F056F8"/>
    <w:rsid w:val="00F061BE"/>
    <w:rsid w:val="00F063A2"/>
    <w:rsid w:val="00F066E8"/>
    <w:rsid w:val="00F0685A"/>
    <w:rsid w:val="00F068AE"/>
    <w:rsid w:val="00F06F6A"/>
    <w:rsid w:val="00F0740F"/>
    <w:rsid w:val="00F075A7"/>
    <w:rsid w:val="00F07693"/>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976"/>
    <w:rsid w:val="00F14A6D"/>
    <w:rsid w:val="00F14ABE"/>
    <w:rsid w:val="00F14CFD"/>
    <w:rsid w:val="00F1557C"/>
    <w:rsid w:val="00F1561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C0C"/>
    <w:rsid w:val="00F24C8E"/>
    <w:rsid w:val="00F24DEB"/>
    <w:rsid w:val="00F25425"/>
    <w:rsid w:val="00F26171"/>
    <w:rsid w:val="00F262DA"/>
    <w:rsid w:val="00F26D2E"/>
    <w:rsid w:val="00F27445"/>
    <w:rsid w:val="00F2788E"/>
    <w:rsid w:val="00F27FEE"/>
    <w:rsid w:val="00F30783"/>
    <w:rsid w:val="00F30E0A"/>
    <w:rsid w:val="00F31087"/>
    <w:rsid w:val="00F314D6"/>
    <w:rsid w:val="00F319A4"/>
    <w:rsid w:val="00F31AE2"/>
    <w:rsid w:val="00F31E43"/>
    <w:rsid w:val="00F320C1"/>
    <w:rsid w:val="00F32344"/>
    <w:rsid w:val="00F32A80"/>
    <w:rsid w:val="00F33166"/>
    <w:rsid w:val="00F33200"/>
    <w:rsid w:val="00F33299"/>
    <w:rsid w:val="00F3386A"/>
    <w:rsid w:val="00F33C12"/>
    <w:rsid w:val="00F3420A"/>
    <w:rsid w:val="00F34317"/>
    <w:rsid w:val="00F34466"/>
    <w:rsid w:val="00F34624"/>
    <w:rsid w:val="00F34A2E"/>
    <w:rsid w:val="00F34D67"/>
    <w:rsid w:val="00F36027"/>
    <w:rsid w:val="00F36199"/>
    <w:rsid w:val="00F364F9"/>
    <w:rsid w:val="00F36563"/>
    <w:rsid w:val="00F3679F"/>
    <w:rsid w:val="00F36C68"/>
    <w:rsid w:val="00F36E52"/>
    <w:rsid w:val="00F37848"/>
    <w:rsid w:val="00F378E0"/>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BB3"/>
    <w:rsid w:val="00F74EE6"/>
    <w:rsid w:val="00F7520F"/>
    <w:rsid w:val="00F7553B"/>
    <w:rsid w:val="00F757DA"/>
    <w:rsid w:val="00F764C4"/>
    <w:rsid w:val="00F76CEA"/>
    <w:rsid w:val="00F77713"/>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676"/>
    <w:rsid w:val="00F84983"/>
    <w:rsid w:val="00F84A38"/>
    <w:rsid w:val="00F84D67"/>
    <w:rsid w:val="00F84E04"/>
    <w:rsid w:val="00F851A5"/>
    <w:rsid w:val="00F86240"/>
    <w:rsid w:val="00F869F9"/>
    <w:rsid w:val="00F86B9A"/>
    <w:rsid w:val="00F870ED"/>
    <w:rsid w:val="00F87A09"/>
    <w:rsid w:val="00F87D38"/>
    <w:rsid w:val="00F90617"/>
    <w:rsid w:val="00F908FA"/>
    <w:rsid w:val="00F90DD3"/>
    <w:rsid w:val="00F90F83"/>
    <w:rsid w:val="00F91103"/>
    <w:rsid w:val="00F916FC"/>
    <w:rsid w:val="00F91967"/>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C6B"/>
    <w:rsid w:val="00FA0DA5"/>
    <w:rsid w:val="00FA0DAE"/>
    <w:rsid w:val="00FA160F"/>
    <w:rsid w:val="00FA1E11"/>
    <w:rsid w:val="00FA1ED2"/>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1077"/>
    <w:rsid w:val="00FB1202"/>
    <w:rsid w:val="00FB14BE"/>
    <w:rsid w:val="00FB22EC"/>
    <w:rsid w:val="00FB2C5E"/>
    <w:rsid w:val="00FB308D"/>
    <w:rsid w:val="00FB30F1"/>
    <w:rsid w:val="00FB387B"/>
    <w:rsid w:val="00FB4A53"/>
    <w:rsid w:val="00FB4B36"/>
    <w:rsid w:val="00FB50B0"/>
    <w:rsid w:val="00FB5144"/>
    <w:rsid w:val="00FB570B"/>
    <w:rsid w:val="00FB58CC"/>
    <w:rsid w:val="00FB5999"/>
    <w:rsid w:val="00FB5A01"/>
    <w:rsid w:val="00FB5A51"/>
    <w:rsid w:val="00FB5ED0"/>
    <w:rsid w:val="00FB613B"/>
    <w:rsid w:val="00FB62DC"/>
    <w:rsid w:val="00FB64D2"/>
    <w:rsid w:val="00FB66EB"/>
    <w:rsid w:val="00FB6802"/>
    <w:rsid w:val="00FB692E"/>
    <w:rsid w:val="00FB6B4E"/>
    <w:rsid w:val="00FB7A6B"/>
    <w:rsid w:val="00FC028B"/>
    <w:rsid w:val="00FC0A3F"/>
    <w:rsid w:val="00FC0DB9"/>
    <w:rsid w:val="00FC0F0E"/>
    <w:rsid w:val="00FC1875"/>
    <w:rsid w:val="00FC188A"/>
    <w:rsid w:val="00FC2238"/>
    <w:rsid w:val="00FC27B1"/>
    <w:rsid w:val="00FC294A"/>
    <w:rsid w:val="00FC2AAF"/>
    <w:rsid w:val="00FC2BCE"/>
    <w:rsid w:val="00FC3736"/>
    <w:rsid w:val="00FC4A60"/>
    <w:rsid w:val="00FC4FE0"/>
    <w:rsid w:val="00FC5092"/>
    <w:rsid w:val="00FC54D3"/>
    <w:rsid w:val="00FC5B44"/>
    <w:rsid w:val="00FC5DF9"/>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E03DA"/>
    <w:rsid w:val="00FE0DBE"/>
    <w:rsid w:val="00FE1020"/>
    <w:rsid w:val="00FE10B4"/>
    <w:rsid w:val="00FE14C4"/>
    <w:rsid w:val="00FE2B87"/>
    <w:rsid w:val="00FE2D79"/>
    <w:rsid w:val="00FE3A14"/>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848"/>
    <w:rsid w:val="00FF3F6B"/>
    <w:rsid w:val="00FF41BC"/>
    <w:rsid w:val="00FF4202"/>
    <w:rsid w:val="00FF4378"/>
    <w:rsid w:val="00FF4748"/>
    <w:rsid w:val="00FF4858"/>
    <w:rsid w:val="00FF5239"/>
    <w:rsid w:val="00FF544C"/>
    <w:rsid w:val="00FF579C"/>
    <w:rsid w:val="00FF5C11"/>
    <w:rsid w:val="00FF5E86"/>
    <w:rsid w:val="00FF5E9D"/>
    <w:rsid w:val="00FF6290"/>
    <w:rsid w:val="00FF645F"/>
    <w:rsid w:val="00FF6887"/>
    <w:rsid w:val="00FF6DCA"/>
    <w:rsid w:val="00FF75D2"/>
    <w:rsid w:val="00FF7A28"/>
    <w:rsid w:val="00FF7C68"/>
    <w:rsid w:val="07F41019"/>
    <w:rsid w:val="13A34D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w3.org/TR/xmlschema-2/"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e1c6c84-f403-4bbd-88d7-452781fd505b" ContentTypeId="0x0101003D99FF4BEE06314F802DDB72832DC48E" PreviousValue="false"/>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582b0a37682885a37d5bd1a88302c55a">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5ef2bb3a7697a4db0c5f478902afa0b"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Value>107</Value>
      <Value>13</Value>
    </TaxCatchAll>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xsi:nil="true"/>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C64FB234-CA82-4692-A97D-F6CFA31D5513}">
  <ds:schemaRefs>
    <ds:schemaRef ds:uri="Microsoft.SharePoint.Taxonomy.ContentTypeSync"/>
  </ds:schemaRefs>
</ds:datastoreItem>
</file>

<file path=customXml/itemProps2.xml><?xml version="1.0" encoding="utf-8"?>
<ds:datastoreItem xmlns:ds="http://schemas.openxmlformats.org/officeDocument/2006/customXml" ds:itemID="{0AC2299B-3010-4F06-BCB3-8D9D7E1A5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E930D-ACA6-499E-ACBC-CA325FAA49A4}">
  <ds:schemaRefs>
    <ds:schemaRef ds:uri="http://schemas.microsoft.com/sharepoint/v3/contenttype/forms"/>
  </ds:schemaRefs>
</ds:datastoreItem>
</file>

<file path=customXml/itemProps4.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customXml/itemProps5.xml><?xml version="1.0" encoding="utf-8"?>
<ds:datastoreItem xmlns:ds="http://schemas.openxmlformats.org/officeDocument/2006/customXml" ds:itemID="{F69CB1DC-7FD5-407F-A2BD-50488DB5259C}">
  <ds:schemaRefs>
    <ds:schemaRef ds:uri="http://schemas.microsoft.com/office/2006/metadata/customXsn"/>
  </ds:schemaRefs>
</ds:datastoreItem>
</file>

<file path=customXml/itemProps6.xml><?xml version="1.0" encoding="utf-8"?>
<ds:datastoreItem xmlns:ds="http://schemas.openxmlformats.org/officeDocument/2006/customXml" ds:itemID="{9DDA79B7-8B13-469F-BF5C-CCAB1F930E74}">
  <ds:schemaRefs>
    <ds:schemaRef ds:uri="http://schemas.microsoft.com/sharepoint/events"/>
  </ds:schemaRefs>
</ds:datastoreItem>
</file>

<file path=customXml/itemProps7.xml><?xml version="1.0" encoding="utf-8"?>
<ds:datastoreItem xmlns:ds="http://schemas.openxmlformats.org/officeDocument/2006/customXml" ds:itemID="{9549E969-CEFB-4941-97D7-89AB0C99DEAF}">
  <ds:schemaRefs>
    <ds:schemaRef ds:uri="http://schemas.microsoft.com/office/2006/metadata/properties"/>
    <ds:schemaRef ds:uri="http://schemas.microsoft.com/office/infopath/2007/PartnerControls"/>
    <ds:schemaRef ds:uri="309ea106-2a53-4bac-bf2a-c3e0296d36fe"/>
    <ds:schemaRef ds:uri="af099861-8497-4a35-8ea8-f127fb0f09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28856</Words>
  <Characters>164484</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192955</CharactersWithSpaces>
  <SharedDoc>false</SharedDoc>
  <HyperlinkBase/>
  <HLinks>
    <vt:vector size="126" baseType="variant">
      <vt:variant>
        <vt:i4>196660</vt:i4>
      </vt:variant>
      <vt:variant>
        <vt:i4>482</vt:i4>
      </vt:variant>
      <vt:variant>
        <vt:i4>0</vt:i4>
      </vt:variant>
      <vt:variant>
        <vt:i4>5</vt:i4>
      </vt:variant>
      <vt:variant>
        <vt:lpwstr/>
      </vt:variant>
      <vt:variant>
        <vt:lpwstr>_Where_the_SMETS1</vt:lpwstr>
      </vt:variant>
      <vt:variant>
        <vt:i4>196660</vt:i4>
      </vt:variant>
      <vt:variant>
        <vt:i4>425</vt:i4>
      </vt:variant>
      <vt:variant>
        <vt:i4>0</vt:i4>
      </vt:variant>
      <vt:variant>
        <vt:i4>5</vt:i4>
      </vt:variant>
      <vt:variant>
        <vt:lpwstr/>
      </vt:variant>
      <vt:variant>
        <vt:lpwstr>_Where_the_SMETS1</vt:lpwstr>
      </vt:variant>
      <vt:variant>
        <vt:i4>196660</vt:i4>
      </vt:variant>
      <vt:variant>
        <vt:i4>404</vt:i4>
      </vt:variant>
      <vt:variant>
        <vt:i4>0</vt:i4>
      </vt:variant>
      <vt:variant>
        <vt:i4>5</vt:i4>
      </vt:variant>
      <vt:variant>
        <vt:lpwstr/>
      </vt:variant>
      <vt:variant>
        <vt:lpwstr>_Where_the_SMETS1</vt:lpwstr>
      </vt:variant>
      <vt:variant>
        <vt:i4>1703980</vt:i4>
      </vt:variant>
      <vt:variant>
        <vt:i4>369</vt:i4>
      </vt:variant>
      <vt:variant>
        <vt:i4>0</vt:i4>
      </vt:variant>
      <vt:variant>
        <vt:i4>5</vt:i4>
      </vt:variant>
      <vt:variant>
        <vt:lpwstr/>
      </vt:variant>
      <vt:variant>
        <vt:lpwstr>_Where_Devices_of</vt:lpwstr>
      </vt:variant>
      <vt:variant>
        <vt:i4>5177407</vt:i4>
      </vt:variant>
      <vt:variant>
        <vt:i4>303</vt:i4>
      </vt:variant>
      <vt:variant>
        <vt:i4>0</vt:i4>
      </vt:variant>
      <vt:variant>
        <vt:i4>5</vt:i4>
      </vt:variant>
      <vt:variant>
        <vt:lpwstr/>
      </vt:variant>
      <vt:variant>
        <vt:lpwstr>_If,_according_to</vt:lpwstr>
      </vt:variant>
      <vt:variant>
        <vt:i4>4325428</vt:i4>
      </vt:variant>
      <vt:variant>
        <vt:i4>297</vt:i4>
      </vt:variant>
      <vt:variant>
        <vt:i4>0</vt:i4>
      </vt:variant>
      <vt:variant>
        <vt:i4>5</vt:i4>
      </vt:variant>
      <vt:variant>
        <vt:lpwstr/>
      </vt:variant>
      <vt:variant>
        <vt:lpwstr>_For_clarity,_this</vt:lpwstr>
      </vt:variant>
      <vt:variant>
        <vt:i4>1900665</vt:i4>
      </vt:variant>
      <vt:variant>
        <vt:i4>282</vt:i4>
      </vt:variant>
      <vt:variant>
        <vt:i4>0</vt:i4>
      </vt:variant>
      <vt:variant>
        <vt:i4>5</vt:i4>
      </vt:variant>
      <vt:variant>
        <vt:lpwstr/>
      </vt:variant>
      <vt:variant>
        <vt:lpwstr>_Processing_SMETS1_Service</vt:lpwstr>
      </vt:variant>
      <vt:variant>
        <vt:i4>5374064</vt:i4>
      </vt:variant>
      <vt:variant>
        <vt:i4>264</vt:i4>
      </vt:variant>
      <vt:variant>
        <vt:i4>0</vt:i4>
      </vt:variant>
      <vt:variant>
        <vt:i4>5</vt:i4>
      </vt:variant>
      <vt:variant>
        <vt:lpwstr/>
      </vt:variant>
      <vt:variant>
        <vt:lpwstr>_In_populating_the</vt:lpwstr>
      </vt:variant>
      <vt:variant>
        <vt:i4>5046304</vt:i4>
      </vt:variant>
      <vt:variant>
        <vt:i4>258</vt:i4>
      </vt:variant>
      <vt:variant>
        <vt:i4>0</vt:i4>
      </vt:variant>
      <vt:variant>
        <vt:i4>5</vt:i4>
      </vt:variant>
      <vt:variant>
        <vt:lpwstr/>
      </vt:variant>
      <vt:variant>
        <vt:lpwstr>_A_SMETS1_ESME</vt:lpwstr>
      </vt:variant>
      <vt:variant>
        <vt:i4>1900665</vt:i4>
      </vt:variant>
      <vt:variant>
        <vt:i4>249</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2021-10-21T12:35:00Z</dcterms:created>
  <dcterms:modified xsi:type="dcterms:W3CDTF">2021-10-21T14:37:00Z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MSIP_Label_ba62f585-b40f-4ab9-bafe-39150f03d124_SiteId">
    <vt:lpwstr>cbac7005-02c1-43eb-b497-e6492d1b2dd8</vt:lpwstr>
  </property>
  <property fmtid="{D5CDD505-2E9C-101B-9397-08002B2CF9AE}" pid="4" name="TaxKeyword">
    <vt:lpwstr/>
  </property>
  <property fmtid="{D5CDD505-2E9C-101B-9397-08002B2CF9AE}" pid="5" name="MSIP_Label_ba62f585-b40f-4ab9-bafe-39150f03d124_Method">
    <vt:lpwstr>Standard</vt:lpwstr>
  </property>
  <property fmtid="{D5CDD505-2E9C-101B-9397-08002B2CF9AE}" pid="6" name="SmartDCCSecurityClassification">
    <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MSIP_Label_ba62f585-b40f-4ab9-bafe-39150f03d124_Name">
    <vt:lpwstr>OFFICIAL</vt:lpwstr>
  </property>
  <property fmtid="{D5CDD505-2E9C-101B-9397-08002B2CF9AE}" pid="10" name="ContentTypeId">
    <vt:lpwstr>0x0101003D99FF4BEE06314F802DDB72832DC48E0065D182FE94B99F4B8AF6BEE42F502727</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2021-07-14T11:10:02Z</vt:lpwstr>
  </property>
  <property fmtid="{D5CDD505-2E9C-101B-9397-08002B2CF9AE}" pid="15" name="DCCDocumentStatus">
    <vt:lpwstr/>
  </property>
  <property fmtid="{D5CDD505-2E9C-101B-9397-08002B2CF9AE}" pid="16" name="MSIP_Label_ba62f585-b40f-4ab9-bafe-39150f03d124_ActionId">
    <vt:lpwstr>01eff63f-492d-41aa-b8c6-e3057956bcd9</vt:lpwstr>
  </property>
  <property fmtid="{D5CDD505-2E9C-101B-9397-08002B2CF9AE}" pid="17" name="DCCDepartment">
    <vt:lpwstr/>
  </property>
</Properties>
</file>