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3A1B1" w14:textId="01C23C95" w:rsidR="008556FA" w:rsidRPr="00327E00" w:rsidRDefault="000917F8" w:rsidP="008556FA">
      <w:pPr>
        <w:spacing w:after="200"/>
        <w:ind w:left="720" w:hanging="720"/>
        <w:jc w:val="right"/>
        <w:rPr>
          <w:b/>
          <w:bCs/>
          <w:sz w:val="32"/>
          <w:szCs w:val="32"/>
        </w:rPr>
      </w:pPr>
      <w:r w:rsidRPr="00327E00">
        <w:rPr>
          <w:b/>
          <w:bCs/>
          <w:sz w:val="32"/>
          <w:szCs w:val="32"/>
        </w:rPr>
        <w:t xml:space="preserve">Version </w:t>
      </w:r>
      <w:r w:rsidR="00F059C7">
        <w:rPr>
          <w:b/>
          <w:bCs/>
          <w:sz w:val="32"/>
          <w:szCs w:val="32"/>
        </w:rPr>
        <w:t>1</w:t>
      </w:r>
      <w:r w:rsidR="00B4171F">
        <w:rPr>
          <w:b/>
          <w:bCs/>
          <w:sz w:val="32"/>
          <w:szCs w:val="32"/>
        </w:rPr>
        <w:t>.</w:t>
      </w:r>
      <w:del w:id="0" w:author="Author">
        <w:r w:rsidR="00F059C7" w:rsidDel="00EF7F1D">
          <w:rPr>
            <w:b/>
            <w:bCs/>
            <w:sz w:val="32"/>
            <w:szCs w:val="32"/>
          </w:rPr>
          <w:delText xml:space="preserve">0 </w:delText>
        </w:r>
      </w:del>
      <w:ins w:id="1" w:author="Author">
        <w:r w:rsidR="00EF7F1D">
          <w:rPr>
            <w:b/>
            <w:bCs/>
            <w:sz w:val="32"/>
            <w:szCs w:val="32"/>
          </w:rPr>
          <w:t xml:space="preserve">1 </w:t>
        </w:r>
      </w:ins>
    </w:p>
    <w:p w14:paraId="252EE6F5" w14:textId="77777777" w:rsidR="008556FA" w:rsidRPr="00327E00" w:rsidRDefault="008556FA" w:rsidP="008556FA">
      <w:pPr>
        <w:spacing w:after="200"/>
        <w:ind w:left="720" w:hanging="720"/>
        <w:jc w:val="center"/>
        <w:rPr>
          <w:b/>
          <w:bCs/>
          <w:sz w:val="32"/>
          <w:szCs w:val="32"/>
        </w:rPr>
      </w:pPr>
    </w:p>
    <w:p w14:paraId="135F0EF6" w14:textId="79DAC3A9" w:rsidR="008556FA" w:rsidRPr="00327E00" w:rsidRDefault="008556FA" w:rsidP="008556FA">
      <w:pPr>
        <w:spacing w:after="200"/>
        <w:ind w:left="720" w:hanging="720"/>
        <w:jc w:val="center"/>
        <w:rPr>
          <w:b/>
          <w:bCs/>
          <w:sz w:val="32"/>
          <w:szCs w:val="32"/>
        </w:rPr>
      </w:pPr>
    </w:p>
    <w:p w14:paraId="40CDB18F" w14:textId="77777777" w:rsidR="008556FA" w:rsidRPr="00327E00" w:rsidRDefault="008556FA" w:rsidP="008556FA">
      <w:pPr>
        <w:spacing w:after="200"/>
        <w:ind w:left="720" w:hanging="720"/>
        <w:jc w:val="center"/>
        <w:rPr>
          <w:b/>
          <w:bCs/>
          <w:sz w:val="32"/>
          <w:szCs w:val="32"/>
        </w:rPr>
      </w:pPr>
    </w:p>
    <w:p w14:paraId="2E218BA6" w14:textId="77777777" w:rsidR="008556FA" w:rsidRPr="00327E00" w:rsidRDefault="008556FA" w:rsidP="00FE4F35">
      <w:pPr>
        <w:spacing w:after="200"/>
        <w:rPr>
          <w:b/>
          <w:bCs/>
          <w:sz w:val="32"/>
          <w:szCs w:val="32"/>
        </w:rPr>
      </w:pPr>
    </w:p>
    <w:p w14:paraId="57F72AD5" w14:textId="77777777" w:rsidR="008556FA" w:rsidRPr="00327E00" w:rsidRDefault="008556FA" w:rsidP="008556FA">
      <w:pPr>
        <w:spacing w:after="200"/>
        <w:ind w:left="720" w:hanging="720"/>
        <w:jc w:val="center"/>
        <w:rPr>
          <w:b/>
          <w:bCs/>
          <w:sz w:val="32"/>
          <w:szCs w:val="32"/>
        </w:rPr>
      </w:pPr>
    </w:p>
    <w:p w14:paraId="40330AD1" w14:textId="7EC8ADA7" w:rsidR="008556FA" w:rsidRPr="00327E00" w:rsidRDefault="00FE4F35" w:rsidP="008556FA">
      <w:pPr>
        <w:spacing w:after="200"/>
        <w:ind w:left="720" w:hanging="720"/>
        <w:jc w:val="center"/>
        <w:rPr>
          <w:b/>
          <w:bCs/>
          <w:sz w:val="32"/>
          <w:szCs w:val="32"/>
        </w:rPr>
      </w:pPr>
      <w:r>
        <w:rPr>
          <w:b/>
          <w:bCs/>
          <w:sz w:val="32"/>
          <w:szCs w:val="32"/>
        </w:rPr>
        <w:t xml:space="preserve">ECoS </w:t>
      </w:r>
      <w:r w:rsidR="002C1FA6" w:rsidRPr="00327E00">
        <w:rPr>
          <w:b/>
          <w:bCs/>
          <w:sz w:val="32"/>
          <w:szCs w:val="32"/>
        </w:rPr>
        <w:t>Transition and Migration Approach Document</w:t>
      </w:r>
    </w:p>
    <w:p w14:paraId="0132BAD0" w14:textId="77777777" w:rsidR="00D90C4C" w:rsidRPr="00D90C4C" w:rsidRDefault="00D90C4C">
      <w:pPr>
        <w:jc w:val="left"/>
        <w:rPr>
          <w:b/>
          <w:bCs/>
        </w:rPr>
      </w:pPr>
      <w:r>
        <w:rPr>
          <w:b/>
          <w:bCs/>
        </w:rPr>
        <w:br w:type="page"/>
      </w:r>
    </w:p>
    <w:p w14:paraId="12356A99" w14:textId="77777777" w:rsidR="006856E4" w:rsidRPr="00327E00" w:rsidRDefault="006856E4" w:rsidP="006856E4">
      <w:pPr>
        <w:spacing w:after="200"/>
        <w:ind w:left="720" w:hanging="720"/>
        <w:jc w:val="center"/>
        <w:rPr>
          <w:b/>
          <w:bCs/>
        </w:rPr>
      </w:pPr>
    </w:p>
    <w:p w14:paraId="2647296E" w14:textId="77777777" w:rsidR="006856E4" w:rsidRPr="00843982" w:rsidRDefault="006856E4" w:rsidP="00843982">
      <w:pPr>
        <w:pStyle w:val="Heading1"/>
        <w:tabs>
          <w:tab w:val="clear" w:pos="709"/>
        </w:tabs>
        <w:rPr>
          <w:rFonts w:ascii="Times New Roman" w:hAnsi="Times New Roman" w:cs="Times New Roman"/>
          <w:szCs w:val="24"/>
        </w:rPr>
      </w:pPr>
      <w:r w:rsidRPr="00843982">
        <w:rPr>
          <w:rFonts w:ascii="Times New Roman" w:hAnsi="Times New Roman" w:cs="Times New Roman"/>
          <w:szCs w:val="24"/>
        </w:rPr>
        <w:t>Introduction</w:t>
      </w:r>
      <w:r w:rsidR="00CD2995" w:rsidRPr="00843982">
        <w:rPr>
          <w:rFonts w:ascii="Times New Roman" w:hAnsi="Times New Roman" w:cs="Times New Roman"/>
          <w:szCs w:val="24"/>
        </w:rPr>
        <w:t xml:space="preserve"> and General Obligations</w:t>
      </w:r>
    </w:p>
    <w:p w14:paraId="5D962B92" w14:textId="1AF80872" w:rsidR="00843982" w:rsidRDefault="002358D9" w:rsidP="00843982">
      <w:pPr>
        <w:pStyle w:val="Heading2"/>
      </w:pPr>
      <w:r w:rsidRPr="00327E00">
        <w:t xml:space="preserve">This Appendix </w:t>
      </w:r>
      <w:r w:rsidR="00F242C3">
        <w:t xml:space="preserve">is </w:t>
      </w:r>
      <w:r w:rsidR="003C5BE8">
        <w:t xml:space="preserve">the </w:t>
      </w:r>
      <w:r w:rsidR="0049549D">
        <w:t xml:space="preserve">ECoS </w:t>
      </w:r>
      <w:r w:rsidR="00D8297D">
        <w:t xml:space="preserve">Transition </w:t>
      </w:r>
      <w:r w:rsidR="003C5BE8">
        <w:t>and Migration Approach Document (</w:t>
      </w:r>
      <w:r w:rsidR="0049549D" w:rsidRPr="009706CF">
        <w:rPr>
          <w:b/>
        </w:rPr>
        <w:t>E</w:t>
      </w:r>
      <w:r w:rsidR="003C5BE8" w:rsidRPr="009706CF">
        <w:rPr>
          <w:b/>
        </w:rPr>
        <w:t>TMAD</w:t>
      </w:r>
      <w:r w:rsidR="003C5BE8">
        <w:t>)</w:t>
      </w:r>
      <w:r w:rsidR="00A9394A">
        <w:t>, the first version of which is</w:t>
      </w:r>
      <w:r w:rsidR="00F242C3">
        <w:t xml:space="preserve"> developed by the </w:t>
      </w:r>
      <w:r w:rsidR="0049549D">
        <w:t>Secretary of State</w:t>
      </w:r>
      <w:r w:rsidR="00075B77">
        <w:t xml:space="preserve"> </w:t>
      </w:r>
      <w:r w:rsidR="00F242C3">
        <w:t xml:space="preserve">pursuant to Section </w:t>
      </w:r>
      <w:r w:rsidR="00A9394A">
        <w:t>G11</w:t>
      </w:r>
      <w:r w:rsidR="00F3646F">
        <w:t xml:space="preserve"> </w:t>
      </w:r>
      <w:r w:rsidR="00F242C3">
        <w:t>of the C</w:t>
      </w:r>
      <w:r w:rsidR="00E32C8F">
        <w:t>ode</w:t>
      </w:r>
      <w:r w:rsidR="003C5BE8">
        <w:t>.</w:t>
      </w:r>
    </w:p>
    <w:p w14:paraId="41C4F7F9" w14:textId="77777777" w:rsidR="00843982" w:rsidRDefault="00F242C3" w:rsidP="00843982">
      <w:pPr>
        <w:pStyle w:val="Heading2"/>
        <w:widowControl/>
      </w:pPr>
      <w:r w:rsidRPr="00C067E5">
        <w:t>Where directed to do so by the Secretary of State from time to time, the DCC shall develop and consult upon a further draft</w:t>
      </w:r>
      <w:r>
        <w:t xml:space="preserve"> or drafts</w:t>
      </w:r>
      <w:r w:rsidRPr="00C067E5">
        <w:t xml:space="preserve"> of th</w:t>
      </w:r>
      <w:r w:rsidR="00823819">
        <w:t>is</w:t>
      </w:r>
      <w:r w:rsidRPr="00C067E5">
        <w:t xml:space="preserve"> </w:t>
      </w:r>
      <w:r w:rsidR="00723967">
        <w:t>E</w:t>
      </w:r>
      <w:r w:rsidRPr="00C067E5">
        <w:t xml:space="preserve">TMAD and submit it to the Secretary of State in accordance with the process set out in Section </w:t>
      </w:r>
      <w:r w:rsidR="00A9394A">
        <w:t>G11.</w:t>
      </w:r>
      <w:r w:rsidR="0024704F">
        <w:t>6</w:t>
      </w:r>
      <w:r>
        <w:t xml:space="preserve"> of the C</w:t>
      </w:r>
      <w:r w:rsidR="00E32C8F">
        <w:t>ode</w:t>
      </w:r>
    </w:p>
    <w:p w14:paraId="431BAD70" w14:textId="7F7CFAF3" w:rsidR="00B7173D" w:rsidRDefault="00843982" w:rsidP="00843982">
      <w:pPr>
        <w:pStyle w:val="Heading1"/>
        <w:rPr>
          <w:rFonts w:ascii="Times New Roman" w:hAnsi="Times New Roman" w:cs="Times New Roman"/>
          <w:szCs w:val="24"/>
        </w:rPr>
      </w:pPr>
      <w:r w:rsidRPr="00843982">
        <w:rPr>
          <w:rFonts w:ascii="Times New Roman" w:hAnsi="Times New Roman" w:cs="Times New Roman"/>
          <w:szCs w:val="24"/>
        </w:rPr>
        <w:t>D</w:t>
      </w:r>
      <w:r w:rsidR="009706CF">
        <w:rPr>
          <w:rFonts w:ascii="Times New Roman" w:hAnsi="Times New Roman" w:cs="Times New Roman"/>
          <w:szCs w:val="24"/>
        </w:rPr>
        <w:t>efined Terms and Interpretation</w:t>
      </w:r>
      <w:r w:rsidRPr="00843982">
        <w:rPr>
          <w:rFonts w:ascii="Times New Roman" w:hAnsi="Times New Roman" w:cs="Times New Roman"/>
          <w:szCs w:val="24"/>
        </w:rPr>
        <w:t xml:space="preserve"> for the purposes of ETMA</w:t>
      </w:r>
      <w:r w:rsidR="00B7173D">
        <w:rPr>
          <w:rFonts w:ascii="Times New Roman" w:hAnsi="Times New Roman" w:cs="Times New Roman"/>
          <w:szCs w:val="24"/>
        </w:rPr>
        <w:t>D</w:t>
      </w:r>
    </w:p>
    <w:tbl>
      <w:tblPr>
        <w:tblStyle w:val="TableGrid"/>
        <w:tblW w:w="0" w:type="auto"/>
        <w:tblInd w:w="709" w:type="dxa"/>
        <w:tblLook w:val="04A0" w:firstRow="1" w:lastRow="0" w:firstColumn="1" w:lastColumn="0" w:noHBand="0" w:noVBand="1"/>
      </w:tblPr>
      <w:tblGrid>
        <w:gridCol w:w="4833"/>
        <w:gridCol w:w="4914"/>
      </w:tblGrid>
      <w:tr w:rsidR="00B7173D" w14:paraId="1B4AA2EE" w14:textId="77777777" w:rsidTr="000371B6">
        <w:tc>
          <w:tcPr>
            <w:tcW w:w="4833" w:type="dxa"/>
          </w:tcPr>
          <w:p w14:paraId="7BF09446" w14:textId="77777777" w:rsidR="00B7173D" w:rsidRDefault="00B7173D" w:rsidP="00F3646F">
            <w:pPr>
              <w:spacing w:line="360" w:lineRule="auto"/>
            </w:pPr>
            <w:r>
              <w:t>XML User Role MPID Signing Key</w:t>
            </w:r>
          </w:p>
        </w:tc>
        <w:tc>
          <w:tcPr>
            <w:tcW w:w="4914" w:type="dxa"/>
          </w:tcPr>
          <w:p w14:paraId="57754394" w14:textId="77777777" w:rsidR="00B7173D" w:rsidRDefault="00B7173D" w:rsidP="00F3646F">
            <w:pPr>
              <w:spacing w:after="240" w:line="360" w:lineRule="auto"/>
            </w:pPr>
            <w:r>
              <w:t>means a Private Key associated with a Public Key that is contained within an Organisation Certificate that:</w:t>
            </w:r>
          </w:p>
          <w:p w14:paraId="48AE723C" w14:textId="541DE580" w:rsidR="00B7173D" w:rsidRPr="00F3646F" w:rsidRDefault="00B7173D" w:rsidP="00F3646F">
            <w:pPr>
              <w:pStyle w:val="ListParagraph"/>
              <w:numPr>
                <w:ilvl w:val="0"/>
                <w:numId w:val="45"/>
              </w:numPr>
              <w:spacing w:after="240" w:line="360" w:lineRule="auto"/>
              <w:ind w:hanging="418"/>
              <w:rPr>
                <w:rFonts w:ascii="Times New Roman" w:hAnsi="Times New Roman" w:cs="Times New Roman"/>
                <w:sz w:val="24"/>
                <w:szCs w:val="24"/>
              </w:rPr>
            </w:pPr>
            <w:r w:rsidRPr="00F3646F">
              <w:rPr>
                <w:rFonts w:ascii="Times New Roman" w:hAnsi="Times New Roman" w:cs="Times New Roman"/>
                <w:sz w:val="24"/>
                <w:szCs w:val="24"/>
              </w:rPr>
              <w:t>has a Remote Party Role of “</w:t>
            </w:r>
            <w:proofErr w:type="spellStart"/>
            <w:r w:rsidRPr="00F3646F">
              <w:rPr>
                <w:rFonts w:ascii="Times New Roman" w:hAnsi="Times New Roman" w:cs="Times New Roman"/>
                <w:sz w:val="24"/>
                <w:szCs w:val="24"/>
              </w:rPr>
              <w:t>xmlSign</w:t>
            </w:r>
            <w:proofErr w:type="spellEnd"/>
            <w:r w:rsidRPr="00F3646F">
              <w:rPr>
                <w:rFonts w:ascii="Times New Roman" w:hAnsi="Times New Roman" w:cs="Times New Roman"/>
                <w:sz w:val="24"/>
                <w:szCs w:val="24"/>
              </w:rPr>
              <w:t xml:space="preserve">”; and </w:t>
            </w:r>
          </w:p>
          <w:p w14:paraId="67615018" w14:textId="77777777" w:rsidR="00B7173D" w:rsidRDefault="00B7173D" w:rsidP="00F3646F">
            <w:pPr>
              <w:pStyle w:val="ListParagraph"/>
              <w:numPr>
                <w:ilvl w:val="0"/>
                <w:numId w:val="45"/>
              </w:numPr>
              <w:spacing w:after="240" w:line="360" w:lineRule="auto"/>
              <w:ind w:hanging="418"/>
            </w:pPr>
            <w:r w:rsidRPr="00F3646F">
              <w:rPr>
                <w:rFonts w:ascii="Times New Roman" w:hAnsi="Times New Roman" w:cs="Times New Roman"/>
                <w:sz w:val="24"/>
                <w:szCs w:val="24"/>
              </w:rPr>
              <w:t>has within the X520 Common Name field (with the meaning ascribed to that term in the Organisation Certificate Policy) one or two unique identifiers by which the Subscriber for that Certificate may be identified in the Party Details.</w:t>
            </w:r>
          </w:p>
        </w:tc>
      </w:tr>
    </w:tbl>
    <w:p w14:paraId="62E77A7F" w14:textId="711BB653" w:rsidR="00B7173D" w:rsidRPr="00B7173D" w:rsidRDefault="001F4E2F" w:rsidP="00B7173D">
      <w:pPr>
        <w:pStyle w:val="Heading1"/>
        <w:rPr>
          <w:rFonts w:ascii="Times New Roman" w:hAnsi="Times New Roman" w:cs="Times New Roman"/>
          <w:szCs w:val="24"/>
        </w:rPr>
      </w:pPr>
      <w:r w:rsidRPr="00843982">
        <w:t xml:space="preserve">Transitional </w:t>
      </w:r>
      <w:r w:rsidR="00C0378C" w:rsidRPr="00843982">
        <w:t xml:space="preserve">Application of </w:t>
      </w:r>
      <w:r w:rsidRPr="00843982">
        <w:t>Sections</w:t>
      </w:r>
      <w:r w:rsidR="00C0378C" w:rsidRPr="00843982">
        <w:t xml:space="preserve"> of the Cod</w:t>
      </w:r>
      <w:r w:rsidR="00B7173D">
        <w:t>e</w:t>
      </w:r>
    </w:p>
    <w:p w14:paraId="767154CB" w14:textId="6521C5D9" w:rsidR="000371B6" w:rsidRPr="00B7173D" w:rsidRDefault="00C0378C" w:rsidP="00B7173D">
      <w:pPr>
        <w:pStyle w:val="Heading2"/>
        <w:rPr>
          <w:rFonts w:cs="Times New Roman"/>
          <w:szCs w:val="24"/>
        </w:rPr>
      </w:pPr>
      <w:bookmarkStart w:id="2" w:name="_Ref513103484"/>
      <w:r>
        <w:t xml:space="preserve">Whilst this </w:t>
      </w:r>
      <w:r w:rsidR="00294490">
        <w:t>E</w:t>
      </w:r>
      <w:r>
        <w:t>TMAD remains in force</w:t>
      </w:r>
      <w:r w:rsidR="000371B6">
        <w:t>:</w:t>
      </w:r>
    </w:p>
    <w:bookmarkEnd w:id="2"/>
    <w:p w14:paraId="754FD5B1" w14:textId="2550B3E5" w:rsidR="003B6EFB" w:rsidRDefault="000371B6" w:rsidP="003B6EFB">
      <w:pPr>
        <w:pStyle w:val="Heading3"/>
      </w:pPr>
      <w:r>
        <w:t>In Section G2</w:t>
      </w:r>
      <w:r w:rsidR="003B6EFB">
        <w:t xml:space="preserve"> (System Security: Obligations on the DCC):</w:t>
      </w:r>
    </w:p>
    <w:p w14:paraId="3BE2E829" w14:textId="244ECECD" w:rsidR="00B7173D" w:rsidRDefault="000371B6" w:rsidP="003B6EFB">
      <w:pPr>
        <w:pStyle w:val="Heading4"/>
      </w:pPr>
      <w:r>
        <w:t xml:space="preserve">Sections </w:t>
      </w:r>
      <w:r w:rsidR="00CB4832">
        <w:t xml:space="preserve">G2.20 and </w:t>
      </w:r>
      <w:r w:rsidR="00CF54F0">
        <w:t>G2.21 shall be replaced with the following paragraphs:</w:t>
      </w:r>
    </w:p>
    <w:p w14:paraId="2EC211BF" w14:textId="02656584" w:rsidR="00CF54F0" w:rsidRDefault="00C556B6" w:rsidP="00B7173D">
      <w:pPr>
        <w:pStyle w:val="Heading4"/>
        <w:numPr>
          <w:ilvl w:val="0"/>
          <w:numId w:val="0"/>
        </w:numPr>
        <w:ind w:left="3686" w:hanging="1134"/>
      </w:pPr>
      <w:r>
        <w:t>“</w:t>
      </w:r>
      <w:r w:rsidR="00CF54F0">
        <w:t xml:space="preserve">G2.20 </w:t>
      </w:r>
      <w:r w:rsidR="00B7173D">
        <w:tab/>
      </w:r>
      <w:r w:rsidR="00CF54F0">
        <w:t>The DCC shall ensure that:</w:t>
      </w:r>
    </w:p>
    <w:p w14:paraId="662F936B" w14:textId="68712978" w:rsidR="00CF54F0" w:rsidRDefault="00B7173D" w:rsidP="00B7173D">
      <w:pPr>
        <w:pStyle w:val="Heading4"/>
        <w:numPr>
          <w:ilvl w:val="0"/>
          <w:numId w:val="0"/>
        </w:numPr>
        <w:ind w:left="4253" w:hanging="567"/>
      </w:pPr>
      <w:r>
        <w:t>(a)</w:t>
      </w:r>
      <w:r>
        <w:tab/>
      </w:r>
      <w:r w:rsidR="00CF54F0">
        <w:t xml:space="preserve">all DCC Systems which form part of the DCC Total System are Separated from any other </w:t>
      </w:r>
      <w:proofErr w:type="gramStart"/>
      <w:r w:rsidR="00CF54F0">
        <w:t>Systems;</w:t>
      </w:r>
      <w:proofErr w:type="gramEnd"/>
    </w:p>
    <w:p w14:paraId="4A375134" w14:textId="220F3F10" w:rsidR="00CF54F0" w:rsidRDefault="00B7173D" w:rsidP="00B7173D">
      <w:pPr>
        <w:pStyle w:val="Heading4"/>
        <w:numPr>
          <w:ilvl w:val="0"/>
          <w:numId w:val="0"/>
        </w:numPr>
        <w:ind w:left="4253" w:hanging="567"/>
      </w:pPr>
      <w:r>
        <w:t>(b)</w:t>
      </w:r>
      <w:r>
        <w:tab/>
      </w:r>
      <w:r w:rsidR="00CF54F0">
        <w:t xml:space="preserve">the DCC IT Testing and Training Systems and DCC IT </w:t>
      </w:r>
      <w:r w:rsidR="00CF54F0">
        <w:lastRenderedPageBreak/>
        <w:t>Supporting Systems are Separated from the DCC Live Systems; and</w:t>
      </w:r>
    </w:p>
    <w:p w14:paraId="45F96354" w14:textId="77777777" w:rsidR="00B7173D" w:rsidRDefault="00CF54F0" w:rsidP="00B7173D">
      <w:pPr>
        <w:pStyle w:val="Heading4"/>
        <w:numPr>
          <w:ilvl w:val="0"/>
          <w:numId w:val="0"/>
        </w:numPr>
        <w:ind w:left="3686"/>
      </w:pPr>
      <w:r>
        <w:t>subject to the provisions of Sections G2.21 and G2.22, each DCC Individual Live System is Separated from each other such System.</w:t>
      </w:r>
    </w:p>
    <w:p w14:paraId="0CF427D8" w14:textId="182E5ED9" w:rsidR="00CF54F0" w:rsidRDefault="00CF54F0" w:rsidP="003B6EFB">
      <w:pPr>
        <w:pStyle w:val="Heading4"/>
        <w:numPr>
          <w:ilvl w:val="0"/>
          <w:numId w:val="0"/>
        </w:numPr>
        <w:ind w:left="3686" w:hanging="1134"/>
      </w:pPr>
      <w:r>
        <w:t>G2.21</w:t>
      </w:r>
      <w:r>
        <w:tab/>
        <w:t xml:space="preserve">The DCC Individual Live System referred to </w:t>
      </w:r>
      <w:proofErr w:type="spellStart"/>
      <w:r>
        <w:t>at</w:t>
      </w:r>
      <w:proofErr w:type="spellEnd"/>
      <w:r>
        <w:t xml:space="preserve"> paragraph (c) of the definition of DCC Live Systems in Section A1 (Definitions) need not be Separated from the DCC Individual Live System referred to </w:t>
      </w:r>
      <w:proofErr w:type="spellStart"/>
      <w:r>
        <w:t>at</w:t>
      </w:r>
      <w:proofErr w:type="spellEnd"/>
      <w:r>
        <w:t xml:space="preserve"> paragraph (a) of that definition to the extent that it uses that System referred to </w:t>
      </w:r>
      <w:proofErr w:type="spellStart"/>
      <w:r>
        <w:t>at</w:t>
      </w:r>
      <w:proofErr w:type="spellEnd"/>
      <w:r>
        <w:t xml:space="preserve"> paragraph (a) solely for the purposes of confirming the relationship between:</w:t>
      </w:r>
    </w:p>
    <w:p w14:paraId="0DA9306F" w14:textId="1D0C7A23" w:rsidR="00CF54F0" w:rsidRDefault="003B6EFB" w:rsidP="003B6EFB">
      <w:pPr>
        <w:pStyle w:val="Heading4"/>
        <w:numPr>
          <w:ilvl w:val="0"/>
          <w:numId w:val="0"/>
        </w:numPr>
        <w:spacing w:before="240" w:after="240" w:line="264" w:lineRule="auto"/>
        <w:ind w:left="4253" w:hanging="567"/>
      </w:pPr>
      <w:r>
        <w:t>(a)</w:t>
      </w:r>
      <w:r>
        <w:tab/>
      </w:r>
      <w:r w:rsidR="00CF54F0">
        <w:t xml:space="preserve">an MPAN or MPRN and any Party </w:t>
      </w:r>
      <w:proofErr w:type="gramStart"/>
      <w:r w:rsidR="00CF54F0">
        <w:t>Details;</w:t>
      </w:r>
      <w:proofErr w:type="gramEnd"/>
    </w:p>
    <w:p w14:paraId="2EB3D72F" w14:textId="6E32946E" w:rsidR="00CF54F0" w:rsidRDefault="003B6EFB" w:rsidP="003B6EFB">
      <w:pPr>
        <w:pStyle w:val="Heading4"/>
        <w:numPr>
          <w:ilvl w:val="0"/>
          <w:numId w:val="0"/>
        </w:numPr>
        <w:spacing w:before="240" w:after="240" w:line="264" w:lineRule="auto"/>
        <w:ind w:left="4253" w:hanging="567"/>
      </w:pPr>
      <w:r>
        <w:t>(b)</w:t>
      </w:r>
      <w:r>
        <w:tab/>
      </w:r>
      <w:r w:rsidR="00CF54F0">
        <w:t>an MPAN or MPRN and any Device; or</w:t>
      </w:r>
    </w:p>
    <w:p w14:paraId="4452FD24" w14:textId="20F77012" w:rsidR="00CF54F0" w:rsidRDefault="003B6EFB" w:rsidP="003B6EFB">
      <w:pPr>
        <w:pStyle w:val="Heading4"/>
        <w:numPr>
          <w:ilvl w:val="0"/>
          <w:numId w:val="0"/>
        </w:numPr>
        <w:spacing w:before="240" w:after="240" w:line="264" w:lineRule="auto"/>
        <w:ind w:left="4253" w:hanging="567"/>
      </w:pPr>
      <w:r>
        <w:t>(c)</w:t>
      </w:r>
      <w:r>
        <w:tab/>
      </w:r>
      <w:r w:rsidR="00CF54F0">
        <w:t>any Party Details and any User ID.</w:t>
      </w:r>
      <w:r w:rsidR="00C556B6">
        <w:t>”</w:t>
      </w:r>
      <w:r>
        <w:t>.</w:t>
      </w:r>
    </w:p>
    <w:p w14:paraId="1B0D0415" w14:textId="18A7D2CB" w:rsidR="003B6EFB" w:rsidRDefault="000371B6" w:rsidP="003B6EFB">
      <w:pPr>
        <w:pStyle w:val="Heading4"/>
      </w:pPr>
      <w:r>
        <w:t xml:space="preserve">Sections </w:t>
      </w:r>
      <w:r w:rsidR="00BC41C6" w:rsidRPr="000A0EC7">
        <w:t>G2.22A</w:t>
      </w:r>
      <w:r w:rsidR="0024704F">
        <w:t xml:space="preserve"> to </w:t>
      </w:r>
      <w:r w:rsidR="00BC41C6" w:rsidRPr="000A0EC7">
        <w:t>G2.22</w:t>
      </w:r>
      <w:r w:rsidR="003301D7">
        <w:t>E</w:t>
      </w:r>
      <w:r w:rsidR="00BC41C6" w:rsidRPr="000A0EC7">
        <w:t xml:space="preserve"> shall </w:t>
      </w:r>
      <w:r w:rsidR="003B6EFB">
        <w:t>not apply.</w:t>
      </w:r>
    </w:p>
    <w:p w14:paraId="6528B90D" w14:textId="3BBC5E3C" w:rsidR="00A56490" w:rsidRDefault="00631299" w:rsidP="00450F30">
      <w:pPr>
        <w:pStyle w:val="Heading3"/>
        <w:rPr>
          <w:ins w:id="3" w:author="Author"/>
        </w:rPr>
      </w:pPr>
      <w:ins w:id="4" w:author="Author">
        <w:r>
          <w:t xml:space="preserve">Section </w:t>
        </w:r>
        <w:r w:rsidR="00DE3F56">
          <w:t xml:space="preserve">G2.52 shall not apply and in </w:t>
        </w:r>
        <w:r w:rsidR="00A31888">
          <w:t xml:space="preserve">section </w:t>
        </w:r>
        <w:r w:rsidR="009F316C">
          <w:t>G2.54</w:t>
        </w:r>
        <w:r w:rsidR="0033305C">
          <w:t xml:space="preserve">, </w:t>
        </w:r>
        <w:r w:rsidR="00CB5CEF">
          <w:t>the words “</w:t>
        </w:r>
        <w:r w:rsidR="00CB5CEF" w:rsidRPr="00233600">
          <w:rPr>
            <w:rFonts w:cs="Times New Roman"/>
            <w:szCs w:val="24"/>
          </w:rPr>
          <w:t>and shall publish the replacement version on the DCC Website” shall not apply</w:t>
        </w:r>
        <w:r w:rsidR="00233600">
          <w:rPr>
            <w:rFonts w:cs="Times New Roman"/>
            <w:szCs w:val="24"/>
          </w:rPr>
          <w:t xml:space="preserve">, and instead, the </w:t>
        </w:r>
        <w:r w:rsidR="00C05962">
          <w:rPr>
            <w:rFonts w:cs="Times New Roman"/>
            <w:szCs w:val="24"/>
          </w:rPr>
          <w:t xml:space="preserve">DCC shall ensure that the </w:t>
        </w:r>
        <w:r w:rsidR="00A31888">
          <w:rPr>
            <w:rFonts w:cs="Times New Roman"/>
            <w:szCs w:val="24"/>
          </w:rPr>
          <w:t xml:space="preserve">latest version of the </w:t>
        </w:r>
        <w:r w:rsidR="00C05962">
          <w:rPr>
            <w:rFonts w:cs="Times New Roman"/>
            <w:szCs w:val="24"/>
          </w:rPr>
          <w:t xml:space="preserve">ECoS Interface Specification, any </w:t>
        </w:r>
        <w:r w:rsidR="0016635C">
          <w:rPr>
            <w:rFonts w:cs="Times New Roman"/>
            <w:szCs w:val="24"/>
          </w:rPr>
          <w:t xml:space="preserve">previous </w:t>
        </w:r>
        <w:r w:rsidR="00C05962">
          <w:rPr>
            <w:rFonts w:cs="Times New Roman"/>
            <w:szCs w:val="24"/>
          </w:rPr>
          <w:t>changes to it</w:t>
        </w:r>
        <w:r w:rsidR="005B272E">
          <w:rPr>
            <w:rFonts w:cs="Times New Roman"/>
            <w:szCs w:val="24"/>
          </w:rPr>
          <w:t>,</w:t>
        </w:r>
        <w:r w:rsidR="00C05962">
          <w:rPr>
            <w:rFonts w:cs="Times New Roman"/>
            <w:szCs w:val="24"/>
          </w:rPr>
          <w:t xml:space="preserve"> and the supporting Security Impact Assessments are made available to the </w:t>
        </w:r>
        <w:r w:rsidR="00C05962" w:rsidRPr="00B02A3D">
          <w:t>DCC Independent Security Assessment Service Provider</w:t>
        </w:r>
        <w:r w:rsidR="00C05962">
          <w:t xml:space="preserve"> on request</w:t>
        </w:r>
        <w:r w:rsidR="005B272E">
          <w:t xml:space="preserve"> for the purposes of carrying out a DCC Security Assessment</w:t>
        </w:r>
        <w:r w:rsidR="00C05962">
          <w:t>.</w:t>
        </w:r>
      </w:ins>
    </w:p>
    <w:p w14:paraId="4D33F4E5" w14:textId="6070DF05" w:rsidR="003B6EFB" w:rsidRDefault="003B6EFB" w:rsidP="003B6EFB">
      <w:pPr>
        <w:pStyle w:val="Heading3"/>
      </w:pPr>
      <w:r>
        <w:t>In Section G6 (Anomaly Detection Thresholds: Obligations on the DCC and Users), Section G6.6A shall not apply.</w:t>
      </w:r>
    </w:p>
    <w:p w14:paraId="53F5EAB1" w14:textId="013B9108" w:rsidR="005C2D9A" w:rsidRDefault="003B6EFB" w:rsidP="005C2D9A">
      <w:pPr>
        <w:pStyle w:val="Heading3"/>
      </w:pPr>
      <w:r>
        <w:t>In Section L3</w:t>
      </w:r>
      <w:r w:rsidR="00F3646F">
        <w:t xml:space="preserve"> (The SMKI Services), </w:t>
      </w:r>
      <w:r w:rsidR="00377B15" w:rsidRPr="00F3646F">
        <w:t xml:space="preserve">the table </w:t>
      </w:r>
      <w:r w:rsidR="007843CF" w:rsidRPr="00F3646F">
        <w:t xml:space="preserve">immediately following </w:t>
      </w:r>
      <w:r w:rsidR="009706CF">
        <w:t xml:space="preserve">Section </w:t>
      </w:r>
      <w:r w:rsidR="007843CF" w:rsidRPr="00F3646F">
        <w:t>L3.18 (b)(ii) shall be replaced with the following table:</w:t>
      </w:r>
    </w:p>
    <w:tbl>
      <w:tblPr>
        <w:tblStyle w:val="CMTabletable--borders"/>
        <w:tblW w:w="0" w:type="auto"/>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400"/>
        <w:gridCol w:w="2172"/>
        <w:gridCol w:w="1712"/>
      </w:tblGrid>
      <w:tr w:rsidR="005C2D9A" w:rsidRPr="00C63045" w14:paraId="1D0A5AAD" w14:textId="77777777" w:rsidTr="005C2D9A">
        <w:tc>
          <w:tcPr>
            <w:tcW w:w="3048" w:type="dxa"/>
          </w:tcPr>
          <w:p w14:paraId="07355DEE" w14:textId="77777777" w:rsidR="005C2D9A" w:rsidRPr="00C63045" w:rsidRDefault="005C2D9A" w:rsidP="005C2D9A">
            <w:pPr>
              <w:widowControl w:val="0"/>
              <w:spacing w:after="120" w:line="360" w:lineRule="auto"/>
              <w:jc w:val="center"/>
              <w:outlineLvl w:val="1"/>
              <w:rPr>
                <w:rFonts w:ascii="Times New Roman Bold" w:hAnsi="Times New Roman Bold" w:cs="Times New Roman"/>
                <w:b/>
                <w:sz w:val="25"/>
                <w:szCs w:val="25"/>
                <w:u w:val="single"/>
              </w:rPr>
            </w:pPr>
            <w:r w:rsidRPr="00C63045">
              <w:rPr>
                <w:rFonts w:ascii="Times New Roman Bold" w:hAnsi="Times New Roman Bold" w:cs="Times New Roman"/>
                <w:b/>
                <w:sz w:val="25"/>
                <w:szCs w:val="25"/>
                <w:u w:val="single"/>
              </w:rPr>
              <w:t xml:space="preserve">Remote Party Role </w:t>
            </w:r>
          </w:p>
        </w:tc>
        <w:tc>
          <w:tcPr>
            <w:tcW w:w="0" w:type="auto"/>
          </w:tcPr>
          <w:p w14:paraId="2561316E" w14:textId="77777777" w:rsidR="005C2D9A" w:rsidRPr="00C63045" w:rsidRDefault="005C2D9A" w:rsidP="005C2D9A">
            <w:pPr>
              <w:widowControl w:val="0"/>
              <w:spacing w:after="120" w:line="360" w:lineRule="auto"/>
              <w:jc w:val="center"/>
              <w:outlineLvl w:val="1"/>
              <w:rPr>
                <w:rFonts w:ascii="Times New Roman Bold" w:hAnsi="Times New Roman Bold" w:cs="Times New Roman"/>
                <w:b/>
                <w:sz w:val="25"/>
                <w:szCs w:val="25"/>
                <w:u w:val="single"/>
              </w:rPr>
            </w:pPr>
            <w:r w:rsidRPr="00C63045">
              <w:rPr>
                <w:rFonts w:ascii="Times New Roman Bold" w:hAnsi="Times New Roman Bold" w:cs="Times New Roman"/>
                <w:b/>
                <w:sz w:val="25"/>
                <w:szCs w:val="25"/>
                <w:u w:val="single"/>
              </w:rPr>
              <w:t>Party</w:t>
            </w:r>
          </w:p>
        </w:tc>
        <w:tc>
          <w:tcPr>
            <w:tcW w:w="0" w:type="auto"/>
          </w:tcPr>
          <w:p w14:paraId="1CB204C2" w14:textId="77777777" w:rsidR="005C2D9A" w:rsidRPr="00C63045" w:rsidRDefault="005C2D9A" w:rsidP="005C2D9A">
            <w:pPr>
              <w:widowControl w:val="0"/>
              <w:spacing w:after="120" w:line="360" w:lineRule="auto"/>
              <w:jc w:val="center"/>
              <w:outlineLvl w:val="1"/>
              <w:rPr>
                <w:rFonts w:ascii="Times New Roman Bold" w:hAnsi="Times New Roman Bold" w:cs="Times New Roman"/>
                <w:b/>
                <w:sz w:val="25"/>
                <w:szCs w:val="25"/>
                <w:u w:val="single"/>
              </w:rPr>
            </w:pPr>
            <w:r w:rsidRPr="00C63045">
              <w:rPr>
                <w:rFonts w:ascii="Times New Roman Bold" w:hAnsi="Times New Roman Bold" w:cs="Times New Roman"/>
                <w:b/>
                <w:sz w:val="25"/>
                <w:szCs w:val="25"/>
                <w:u w:val="single"/>
              </w:rPr>
              <w:t>User Role or RDP</w:t>
            </w:r>
          </w:p>
        </w:tc>
        <w:tc>
          <w:tcPr>
            <w:tcW w:w="0" w:type="auto"/>
          </w:tcPr>
          <w:p w14:paraId="746D3800" w14:textId="77777777" w:rsidR="005C2D9A" w:rsidRPr="00C63045" w:rsidRDefault="005C2D9A" w:rsidP="005C2D9A">
            <w:pPr>
              <w:widowControl w:val="0"/>
              <w:spacing w:after="120" w:line="360" w:lineRule="auto"/>
              <w:jc w:val="center"/>
              <w:outlineLvl w:val="1"/>
              <w:rPr>
                <w:rFonts w:ascii="Times New Roman Bold" w:hAnsi="Times New Roman Bold" w:cs="Times New Roman"/>
                <w:b/>
                <w:sz w:val="25"/>
                <w:szCs w:val="25"/>
                <w:u w:val="single"/>
              </w:rPr>
            </w:pPr>
            <w:r>
              <w:rPr>
                <w:rFonts w:ascii="Times New Roman Bold" w:hAnsi="Times New Roman Bold" w:cs="Times New Roman"/>
                <w:b/>
                <w:sz w:val="25"/>
                <w:szCs w:val="25"/>
                <w:u w:val="single"/>
              </w:rPr>
              <w:t>DCC Live Systems definition paragraph</w:t>
            </w:r>
          </w:p>
        </w:tc>
      </w:tr>
      <w:tr w:rsidR="005C2D9A" w:rsidRPr="00C63045" w14:paraId="553C6D0F" w14:textId="77777777" w:rsidTr="005C2D9A">
        <w:tc>
          <w:tcPr>
            <w:tcW w:w="3048" w:type="dxa"/>
          </w:tcPr>
          <w:p w14:paraId="3145704C" w14:textId="77777777" w:rsidR="005C2D9A" w:rsidRPr="00C63045" w:rsidRDefault="005C2D9A" w:rsidP="005C2D9A">
            <w:pPr>
              <w:widowControl w:val="0"/>
              <w:spacing w:after="120" w:line="360" w:lineRule="auto"/>
              <w:outlineLvl w:val="1"/>
              <w:rPr>
                <w:rFonts w:ascii="Times New Roman" w:hAnsi="Times New Roman" w:cs="Times New Roman"/>
              </w:rPr>
            </w:pPr>
            <w:r>
              <w:rPr>
                <w:rFonts w:ascii="Times New Roman" w:hAnsi="Times New Roman" w:cs="Times New Roman"/>
              </w:rPr>
              <w:t>R</w:t>
            </w:r>
            <w:r w:rsidRPr="00C63045">
              <w:rPr>
                <w:rFonts w:ascii="Times New Roman" w:hAnsi="Times New Roman" w:cs="Times New Roman"/>
              </w:rPr>
              <w:t>oot</w:t>
            </w:r>
          </w:p>
        </w:tc>
        <w:tc>
          <w:tcPr>
            <w:tcW w:w="0" w:type="auto"/>
          </w:tcPr>
          <w:p w14:paraId="4FF1D818" w14:textId="77777777" w:rsidR="005C2D9A" w:rsidRPr="00C63045" w:rsidRDefault="005C2D9A" w:rsidP="005C2D9A">
            <w:pPr>
              <w:widowControl w:val="0"/>
              <w:spacing w:after="120" w:line="360" w:lineRule="auto"/>
              <w:jc w:val="left"/>
              <w:outlineLvl w:val="1"/>
              <w:rPr>
                <w:rFonts w:ascii="Times New Roman" w:hAnsi="Times New Roman" w:cs="Times New Roman"/>
              </w:rPr>
            </w:pPr>
            <w:r w:rsidRPr="00C63045">
              <w:rPr>
                <w:rFonts w:ascii="Times New Roman" w:hAnsi="Times New Roman" w:cs="Times New Roman"/>
              </w:rPr>
              <w:t>The DCC</w:t>
            </w:r>
          </w:p>
        </w:tc>
        <w:tc>
          <w:tcPr>
            <w:tcW w:w="0" w:type="auto"/>
          </w:tcPr>
          <w:p w14:paraId="0BFBEB50" w14:textId="77777777" w:rsidR="005C2D9A" w:rsidRPr="00C63045" w:rsidRDefault="005C2D9A" w:rsidP="005C2D9A">
            <w:pPr>
              <w:widowControl w:val="0"/>
              <w:spacing w:after="120" w:line="360" w:lineRule="auto"/>
              <w:outlineLvl w:val="1"/>
              <w:rPr>
                <w:rFonts w:ascii="Times New Roman" w:hAnsi="Times New Roman" w:cs="Times New Roman"/>
              </w:rPr>
            </w:pPr>
            <w:r w:rsidRPr="00C63045">
              <w:rPr>
                <w:rFonts w:ascii="Times New Roman" w:hAnsi="Times New Roman" w:cs="Times New Roman"/>
              </w:rPr>
              <w:t>[Not applicable]</w:t>
            </w:r>
          </w:p>
        </w:tc>
        <w:tc>
          <w:tcPr>
            <w:tcW w:w="0" w:type="auto"/>
          </w:tcPr>
          <w:p w14:paraId="5A7F0054" w14:textId="77777777" w:rsidR="005C2D9A" w:rsidRPr="00C63045" w:rsidRDefault="005C2D9A" w:rsidP="005C2D9A">
            <w:pPr>
              <w:widowControl w:val="0"/>
              <w:spacing w:after="120" w:line="360" w:lineRule="auto"/>
              <w:jc w:val="center"/>
              <w:outlineLvl w:val="1"/>
              <w:rPr>
                <w:rFonts w:ascii="Times New Roman" w:hAnsi="Times New Roman" w:cs="Times New Roman"/>
              </w:rPr>
            </w:pPr>
            <w:r>
              <w:rPr>
                <w:rFonts w:ascii="Times New Roman" w:hAnsi="Times New Roman" w:cs="Times New Roman"/>
              </w:rPr>
              <w:t>(d)</w:t>
            </w:r>
          </w:p>
        </w:tc>
      </w:tr>
      <w:tr w:rsidR="005C2D9A" w:rsidRPr="00C63045" w14:paraId="30194D5E" w14:textId="77777777" w:rsidTr="005C2D9A">
        <w:tc>
          <w:tcPr>
            <w:tcW w:w="3048" w:type="dxa"/>
          </w:tcPr>
          <w:p w14:paraId="0A30AA6D" w14:textId="77777777" w:rsidR="005C2D9A" w:rsidRPr="00C63045" w:rsidRDefault="005C2D9A" w:rsidP="005C2D9A">
            <w:pPr>
              <w:widowControl w:val="0"/>
              <w:spacing w:after="120" w:line="360" w:lineRule="auto"/>
              <w:outlineLvl w:val="1"/>
              <w:rPr>
                <w:rFonts w:ascii="Times New Roman" w:hAnsi="Times New Roman" w:cs="Times New Roman"/>
              </w:rPr>
            </w:pPr>
            <w:r>
              <w:rPr>
                <w:rFonts w:ascii="Times New Roman" w:hAnsi="Times New Roman" w:cs="Times New Roman"/>
              </w:rPr>
              <w:lastRenderedPageBreak/>
              <w:t>r</w:t>
            </w:r>
            <w:r w:rsidRPr="00C63045">
              <w:rPr>
                <w:rFonts w:ascii="Times New Roman" w:hAnsi="Times New Roman" w:cs="Times New Roman"/>
              </w:rPr>
              <w:t>ecovery</w:t>
            </w:r>
          </w:p>
        </w:tc>
        <w:tc>
          <w:tcPr>
            <w:tcW w:w="0" w:type="auto"/>
          </w:tcPr>
          <w:p w14:paraId="0806C023" w14:textId="77777777" w:rsidR="005C2D9A" w:rsidRPr="00C63045" w:rsidRDefault="005C2D9A" w:rsidP="005C2D9A">
            <w:pPr>
              <w:widowControl w:val="0"/>
              <w:spacing w:after="120" w:line="360" w:lineRule="auto"/>
              <w:jc w:val="left"/>
              <w:outlineLvl w:val="1"/>
              <w:rPr>
                <w:rFonts w:ascii="Times New Roman" w:hAnsi="Times New Roman" w:cs="Times New Roman"/>
              </w:rPr>
            </w:pPr>
            <w:r w:rsidRPr="00C63045">
              <w:rPr>
                <w:rFonts w:ascii="Times New Roman" w:hAnsi="Times New Roman" w:cs="Times New Roman"/>
              </w:rPr>
              <w:t>The DCC</w:t>
            </w:r>
          </w:p>
        </w:tc>
        <w:tc>
          <w:tcPr>
            <w:tcW w:w="0" w:type="auto"/>
          </w:tcPr>
          <w:p w14:paraId="0605BC76" w14:textId="77777777" w:rsidR="005C2D9A" w:rsidRPr="00C63045" w:rsidRDefault="005C2D9A" w:rsidP="005C2D9A">
            <w:pPr>
              <w:widowControl w:val="0"/>
              <w:spacing w:after="120" w:line="360" w:lineRule="auto"/>
              <w:outlineLvl w:val="1"/>
              <w:rPr>
                <w:rFonts w:ascii="Times New Roman" w:hAnsi="Times New Roman" w:cs="Times New Roman"/>
              </w:rPr>
            </w:pPr>
            <w:r w:rsidRPr="00C63045">
              <w:rPr>
                <w:rFonts w:ascii="Times New Roman" w:hAnsi="Times New Roman" w:cs="Times New Roman"/>
              </w:rPr>
              <w:t>[Not applicable]</w:t>
            </w:r>
          </w:p>
        </w:tc>
        <w:tc>
          <w:tcPr>
            <w:tcW w:w="0" w:type="auto"/>
          </w:tcPr>
          <w:p w14:paraId="251BA1C2" w14:textId="77777777" w:rsidR="005C2D9A" w:rsidRPr="00C63045" w:rsidRDefault="005C2D9A" w:rsidP="005C2D9A">
            <w:pPr>
              <w:widowControl w:val="0"/>
              <w:spacing w:after="120" w:line="360" w:lineRule="auto"/>
              <w:jc w:val="center"/>
              <w:outlineLvl w:val="1"/>
              <w:rPr>
                <w:rFonts w:ascii="Times New Roman" w:hAnsi="Times New Roman" w:cs="Times New Roman"/>
              </w:rPr>
            </w:pPr>
            <w:r>
              <w:rPr>
                <w:rFonts w:ascii="Times New Roman" w:hAnsi="Times New Roman" w:cs="Times New Roman"/>
              </w:rPr>
              <w:t>(f)</w:t>
            </w:r>
          </w:p>
        </w:tc>
      </w:tr>
      <w:tr w:rsidR="005C2D9A" w:rsidRPr="00C63045" w14:paraId="3748750B" w14:textId="77777777" w:rsidTr="005C2D9A">
        <w:tc>
          <w:tcPr>
            <w:tcW w:w="3048" w:type="dxa"/>
          </w:tcPr>
          <w:p w14:paraId="55B9EA56" w14:textId="77777777" w:rsidR="005C2D9A" w:rsidRPr="00C63045" w:rsidRDefault="005C2D9A" w:rsidP="005C2D9A">
            <w:pPr>
              <w:widowControl w:val="0"/>
              <w:spacing w:after="120" w:line="360" w:lineRule="auto"/>
              <w:outlineLvl w:val="1"/>
              <w:rPr>
                <w:rFonts w:ascii="Times New Roman" w:hAnsi="Times New Roman" w:cs="Times New Roman"/>
              </w:rPr>
            </w:pPr>
            <w:proofErr w:type="spellStart"/>
            <w:r>
              <w:rPr>
                <w:rFonts w:ascii="Times New Roman" w:hAnsi="Times New Roman" w:cs="Times New Roman"/>
              </w:rPr>
              <w:t>t</w:t>
            </w:r>
            <w:r w:rsidRPr="00C63045">
              <w:rPr>
                <w:rFonts w:ascii="Times New Roman" w:hAnsi="Times New Roman" w:cs="Times New Roman"/>
              </w:rPr>
              <w:t>ransitionalCoS</w:t>
            </w:r>
            <w:proofErr w:type="spellEnd"/>
          </w:p>
        </w:tc>
        <w:tc>
          <w:tcPr>
            <w:tcW w:w="0" w:type="auto"/>
          </w:tcPr>
          <w:p w14:paraId="585FC141" w14:textId="77777777" w:rsidR="005C2D9A" w:rsidRPr="00C63045" w:rsidRDefault="005C2D9A" w:rsidP="005C2D9A">
            <w:pPr>
              <w:widowControl w:val="0"/>
              <w:spacing w:after="120" w:line="360" w:lineRule="auto"/>
              <w:jc w:val="left"/>
              <w:outlineLvl w:val="1"/>
              <w:rPr>
                <w:rFonts w:ascii="Times New Roman" w:hAnsi="Times New Roman" w:cs="Times New Roman"/>
              </w:rPr>
            </w:pPr>
            <w:r w:rsidRPr="00C63045">
              <w:rPr>
                <w:rFonts w:ascii="Times New Roman" w:hAnsi="Times New Roman" w:cs="Times New Roman"/>
              </w:rPr>
              <w:t>The DCC</w:t>
            </w:r>
          </w:p>
        </w:tc>
        <w:tc>
          <w:tcPr>
            <w:tcW w:w="0" w:type="auto"/>
          </w:tcPr>
          <w:p w14:paraId="6C85B68C" w14:textId="77777777" w:rsidR="005C2D9A" w:rsidRPr="00C63045" w:rsidRDefault="005C2D9A" w:rsidP="005C2D9A">
            <w:pPr>
              <w:widowControl w:val="0"/>
              <w:spacing w:after="120" w:line="360" w:lineRule="auto"/>
              <w:outlineLvl w:val="1"/>
              <w:rPr>
                <w:rFonts w:ascii="Times New Roman" w:hAnsi="Times New Roman" w:cs="Times New Roman"/>
              </w:rPr>
            </w:pPr>
            <w:r w:rsidRPr="00C63045">
              <w:rPr>
                <w:rFonts w:ascii="Times New Roman" w:hAnsi="Times New Roman" w:cs="Times New Roman"/>
              </w:rPr>
              <w:t>[Not applicable]</w:t>
            </w:r>
          </w:p>
        </w:tc>
        <w:tc>
          <w:tcPr>
            <w:tcW w:w="0" w:type="auto"/>
          </w:tcPr>
          <w:p w14:paraId="60B91431" w14:textId="77777777" w:rsidR="005C2D9A" w:rsidRPr="00C63045" w:rsidRDefault="005C2D9A" w:rsidP="005C2D9A">
            <w:pPr>
              <w:widowControl w:val="0"/>
              <w:spacing w:after="120" w:line="360" w:lineRule="auto"/>
              <w:jc w:val="center"/>
              <w:outlineLvl w:val="1"/>
              <w:rPr>
                <w:rFonts w:ascii="Times New Roman" w:hAnsi="Times New Roman" w:cs="Times New Roman"/>
              </w:rPr>
            </w:pPr>
            <w:r>
              <w:rPr>
                <w:rFonts w:ascii="Times New Roman" w:hAnsi="Times New Roman" w:cs="Times New Roman"/>
              </w:rPr>
              <w:t>(c)</w:t>
            </w:r>
          </w:p>
        </w:tc>
      </w:tr>
      <w:tr w:rsidR="005C2D9A" w:rsidRPr="00C63045" w14:paraId="0661A07A" w14:textId="77777777" w:rsidTr="005C2D9A">
        <w:tc>
          <w:tcPr>
            <w:tcW w:w="3048" w:type="dxa"/>
          </w:tcPr>
          <w:p w14:paraId="71BEE748" w14:textId="77777777" w:rsidR="005C2D9A" w:rsidRPr="00C63045" w:rsidRDefault="005C2D9A" w:rsidP="005C2D9A">
            <w:pPr>
              <w:widowControl w:val="0"/>
              <w:spacing w:after="120" w:line="360" w:lineRule="auto"/>
              <w:outlineLvl w:val="1"/>
              <w:rPr>
                <w:rFonts w:ascii="Times New Roman" w:hAnsi="Times New Roman" w:cs="Times New Roman"/>
              </w:rPr>
            </w:pPr>
            <w:proofErr w:type="spellStart"/>
            <w:r w:rsidRPr="00C63045">
              <w:rPr>
                <w:rFonts w:ascii="Times New Roman" w:hAnsi="Times New Roman" w:cs="Times New Roman"/>
              </w:rPr>
              <w:t>wanProvider</w:t>
            </w:r>
            <w:proofErr w:type="spellEnd"/>
          </w:p>
        </w:tc>
        <w:tc>
          <w:tcPr>
            <w:tcW w:w="0" w:type="auto"/>
          </w:tcPr>
          <w:p w14:paraId="43BBAF84" w14:textId="77777777" w:rsidR="005C2D9A" w:rsidRPr="00C63045" w:rsidRDefault="005C2D9A" w:rsidP="005C2D9A">
            <w:pPr>
              <w:widowControl w:val="0"/>
              <w:spacing w:after="120" w:line="360" w:lineRule="auto"/>
              <w:jc w:val="left"/>
              <w:outlineLvl w:val="1"/>
              <w:rPr>
                <w:rFonts w:ascii="Times New Roman" w:hAnsi="Times New Roman" w:cs="Times New Roman"/>
              </w:rPr>
            </w:pPr>
            <w:r w:rsidRPr="00C63045">
              <w:rPr>
                <w:rFonts w:ascii="Times New Roman" w:hAnsi="Times New Roman" w:cs="Times New Roman"/>
              </w:rPr>
              <w:t>The DCC</w:t>
            </w:r>
          </w:p>
        </w:tc>
        <w:tc>
          <w:tcPr>
            <w:tcW w:w="0" w:type="auto"/>
          </w:tcPr>
          <w:p w14:paraId="12492642" w14:textId="77777777" w:rsidR="005C2D9A" w:rsidRPr="00C63045" w:rsidRDefault="005C2D9A" w:rsidP="005C2D9A">
            <w:pPr>
              <w:widowControl w:val="0"/>
              <w:spacing w:after="120" w:line="360" w:lineRule="auto"/>
              <w:outlineLvl w:val="1"/>
              <w:rPr>
                <w:rFonts w:ascii="Times New Roman" w:hAnsi="Times New Roman" w:cs="Times New Roman"/>
              </w:rPr>
            </w:pPr>
            <w:r w:rsidRPr="00C63045">
              <w:rPr>
                <w:rFonts w:ascii="Times New Roman" w:hAnsi="Times New Roman" w:cs="Times New Roman"/>
              </w:rPr>
              <w:t>[Not applicable]</w:t>
            </w:r>
          </w:p>
        </w:tc>
        <w:tc>
          <w:tcPr>
            <w:tcW w:w="0" w:type="auto"/>
          </w:tcPr>
          <w:p w14:paraId="1B4D7A82" w14:textId="77777777" w:rsidR="005C2D9A" w:rsidRPr="00C63045" w:rsidRDefault="005C2D9A" w:rsidP="005C2D9A">
            <w:pPr>
              <w:widowControl w:val="0"/>
              <w:spacing w:after="120" w:line="360" w:lineRule="auto"/>
              <w:jc w:val="center"/>
              <w:outlineLvl w:val="1"/>
              <w:rPr>
                <w:rFonts w:ascii="Times New Roman" w:hAnsi="Times New Roman" w:cs="Times New Roman"/>
              </w:rPr>
            </w:pPr>
            <w:r>
              <w:rPr>
                <w:rFonts w:ascii="Times New Roman" w:hAnsi="Times New Roman" w:cs="Times New Roman"/>
              </w:rPr>
              <w:t>(a)</w:t>
            </w:r>
          </w:p>
        </w:tc>
      </w:tr>
      <w:tr w:rsidR="005C2D9A" w:rsidRPr="00C63045" w14:paraId="77DB32FA" w14:textId="77777777" w:rsidTr="005C2D9A">
        <w:tc>
          <w:tcPr>
            <w:tcW w:w="3048" w:type="dxa"/>
          </w:tcPr>
          <w:p w14:paraId="6A56143A" w14:textId="77777777" w:rsidR="005C2D9A" w:rsidRPr="00C63045" w:rsidRDefault="005C2D9A" w:rsidP="005C2D9A">
            <w:pPr>
              <w:widowControl w:val="0"/>
              <w:spacing w:after="120" w:line="360" w:lineRule="auto"/>
              <w:outlineLvl w:val="1"/>
              <w:rPr>
                <w:rFonts w:ascii="Times New Roman" w:hAnsi="Times New Roman" w:cs="Times New Roman"/>
              </w:rPr>
            </w:pPr>
            <w:proofErr w:type="spellStart"/>
            <w:r>
              <w:rPr>
                <w:rFonts w:ascii="Times New Roman" w:hAnsi="Times New Roman" w:cs="Times New Roman"/>
              </w:rPr>
              <w:t>a</w:t>
            </w:r>
            <w:r w:rsidRPr="00C63045">
              <w:rPr>
                <w:rFonts w:ascii="Times New Roman" w:hAnsi="Times New Roman" w:cs="Times New Roman"/>
              </w:rPr>
              <w:t>ccessControlBroker</w:t>
            </w:r>
            <w:proofErr w:type="spellEnd"/>
          </w:p>
        </w:tc>
        <w:tc>
          <w:tcPr>
            <w:tcW w:w="0" w:type="auto"/>
          </w:tcPr>
          <w:p w14:paraId="0352DFD9" w14:textId="77777777" w:rsidR="005C2D9A" w:rsidRPr="00C63045" w:rsidRDefault="005C2D9A" w:rsidP="005C2D9A">
            <w:pPr>
              <w:widowControl w:val="0"/>
              <w:spacing w:after="120" w:line="360" w:lineRule="auto"/>
              <w:jc w:val="left"/>
              <w:outlineLvl w:val="1"/>
              <w:rPr>
                <w:rFonts w:ascii="Times New Roman" w:hAnsi="Times New Roman" w:cs="Times New Roman"/>
              </w:rPr>
            </w:pPr>
            <w:r w:rsidRPr="00C63045">
              <w:rPr>
                <w:rFonts w:ascii="Times New Roman" w:hAnsi="Times New Roman" w:cs="Times New Roman"/>
              </w:rPr>
              <w:t>The DCC</w:t>
            </w:r>
          </w:p>
        </w:tc>
        <w:tc>
          <w:tcPr>
            <w:tcW w:w="0" w:type="auto"/>
          </w:tcPr>
          <w:p w14:paraId="1D623517" w14:textId="77777777" w:rsidR="005C2D9A" w:rsidRPr="00C63045" w:rsidRDefault="005C2D9A" w:rsidP="005C2D9A">
            <w:pPr>
              <w:widowControl w:val="0"/>
              <w:spacing w:after="120" w:line="360" w:lineRule="auto"/>
              <w:outlineLvl w:val="1"/>
              <w:rPr>
                <w:rFonts w:ascii="Times New Roman" w:hAnsi="Times New Roman" w:cs="Times New Roman"/>
              </w:rPr>
            </w:pPr>
            <w:r w:rsidRPr="00C63045">
              <w:rPr>
                <w:rFonts w:ascii="Times New Roman" w:hAnsi="Times New Roman" w:cs="Times New Roman"/>
              </w:rPr>
              <w:t>[Not applicable]</w:t>
            </w:r>
          </w:p>
        </w:tc>
        <w:tc>
          <w:tcPr>
            <w:tcW w:w="0" w:type="auto"/>
          </w:tcPr>
          <w:p w14:paraId="5B9B821B" w14:textId="77777777" w:rsidR="005C2D9A" w:rsidRPr="00C63045" w:rsidRDefault="005C2D9A" w:rsidP="005C2D9A">
            <w:pPr>
              <w:widowControl w:val="0"/>
              <w:spacing w:after="120" w:line="360" w:lineRule="auto"/>
              <w:jc w:val="center"/>
              <w:outlineLvl w:val="1"/>
              <w:rPr>
                <w:rFonts w:ascii="Times New Roman" w:hAnsi="Times New Roman" w:cs="Times New Roman"/>
              </w:rPr>
            </w:pPr>
            <w:r>
              <w:rPr>
                <w:rFonts w:ascii="Times New Roman" w:hAnsi="Times New Roman" w:cs="Times New Roman"/>
              </w:rPr>
              <w:t>(a) or (b) (as provided for in Section L3.18A)</w:t>
            </w:r>
          </w:p>
        </w:tc>
      </w:tr>
      <w:tr w:rsidR="005C2D9A" w:rsidRPr="00C63045" w14:paraId="5E59978B" w14:textId="77777777" w:rsidTr="005C2D9A">
        <w:tc>
          <w:tcPr>
            <w:tcW w:w="3048" w:type="dxa"/>
          </w:tcPr>
          <w:p w14:paraId="2F3F939D" w14:textId="77777777" w:rsidR="005C2D9A" w:rsidRPr="00C63045" w:rsidRDefault="005C2D9A" w:rsidP="005C2D9A">
            <w:pPr>
              <w:widowControl w:val="0"/>
              <w:spacing w:after="120" w:line="360" w:lineRule="auto"/>
              <w:outlineLvl w:val="1"/>
              <w:rPr>
                <w:rFonts w:ascii="Times New Roman" w:hAnsi="Times New Roman" w:cs="Times New Roman"/>
              </w:rPr>
            </w:pPr>
            <w:proofErr w:type="spellStart"/>
            <w:r>
              <w:rPr>
                <w:rFonts w:ascii="Times New Roman" w:hAnsi="Times New Roman" w:cs="Times New Roman"/>
              </w:rPr>
              <w:t>i</w:t>
            </w:r>
            <w:r w:rsidRPr="00C63045">
              <w:rPr>
                <w:rFonts w:ascii="Times New Roman" w:hAnsi="Times New Roman" w:cs="Times New Roman"/>
              </w:rPr>
              <w:t>ssuingAuthority</w:t>
            </w:r>
            <w:proofErr w:type="spellEnd"/>
          </w:p>
        </w:tc>
        <w:tc>
          <w:tcPr>
            <w:tcW w:w="0" w:type="auto"/>
          </w:tcPr>
          <w:p w14:paraId="350EAC00" w14:textId="77777777" w:rsidR="005C2D9A" w:rsidRPr="00C63045" w:rsidRDefault="005C2D9A" w:rsidP="005C2D9A">
            <w:pPr>
              <w:widowControl w:val="0"/>
              <w:spacing w:after="120" w:line="360" w:lineRule="auto"/>
              <w:jc w:val="left"/>
              <w:outlineLvl w:val="1"/>
              <w:rPr>
                <w:rFonts w:ascii="Times New Roman" w:hAnsi="Times New Roman" w:cs="Times New Roman"/>
              </w:rPr>
            </w:pPr>
            <w:r w:rsidRPr="00C63045">
              <w:rPr>
                <w:rFonts w:ascii="Times New Roman" w:hAnsi="Times New Roman" w:cs="Times New Roman"/>
              </w:rPr>
              <w:t>The DCC</w:t>
            </w:r>
          </w:p>
        </w:tc>
        <w:tc>
          <w:tcPr>
            <w:tcW w:w="0" w:type="auto"/>
          </w:tcPr>
          <w:p w14:paraId="0EE95E29" w14:textId="77777777" w:rsidR="005C2D9A" w:rsidRPr="00C63045" w:rsidRDefault="005C2D9A" w:rsidP="005C2D9A">
            <w:pPr>
              <w:widowControl w:val="0"/>
              <w:spacing w:after="120" w:line="360" w:lineRule="auto"/>
              <w:outlineLvl w:val="1"/>
              <w:rPr>
                <w:rFonts w:ascii="Times New Roman" w:hAnsi="Times New Roman" w:cs="Times New Roman"/>
              </w:rPr>
            </w:pPr>
            <w:r w:rsidRPr="00C63045">
              <w:rPr>
                <w:rFonts w:ascii="Times New Roman" w:hAnsi="Times New Roman" w:cs="Times New Roman"/>
              </w:rPr>
              <w:t>[Not applicable]</w:t>
            </w:r>
          </w:p>
        </w:tc>
        <w:tc>
          <w:tcPr>
            <w:tcW w:w="0" w:type="auto"/>
          </w:tcPr>
          <w:p w14:paraId="29CDFC6C" w14:textId="77777777" w:rsidR="005C2D9A" w:rsidRPr="00C63045" w:rsidRDefault="005C2D9A" w:rsidP="005C2D9A">
            <w:pPr>
              <w:widowControl w:val="0"/>
              <w:spacing w:after="120" w:line="360" w:lineRule="auto"/>
              <w:jc w:val="center"/>
              <w:outlineLvl w:val="1"/>
              <w:rPr>
                <w:rFonts w:ascii="Times New Roman" w:hAnsi="Times New Roman" w:cs="Times New Roman"/>
              </w:rPr>
            </w:pPr>
            <w:r>
              <w:rPr>
                <w:rFonts w:ascii="Times New Roman" w:hAnsi="Times New Roman" w:cs="Times New Roman"/>
              </w:rPr>
              <w:t>(d)</w:t>
            </w:r>
          </w:p>
        </w:tc>
      </w:tr>
      <w:tr w:rsidR="005C2D9A" w:rsidRPr="00C63045" w14:paraId="7DCF9AF6" w14:textId="77777777" w:rsidTr="005C2D9A">
        <w:tc>
          <w:tcPr>
            <w:tcW w:w="3048" w:type="dxa"/>
          </w:tcPr>
          <w:p w14:paraId="2E17A74F" w14:textId="77777777" w:rsidR="005C2D9A" w:rsidRPr="00C63045" w:rsidRDefault="005C2D9A" w:rsidP="005C2D9A">
            <w:pPr>
              <w:widowControl w:val="0"/>
              <w:spacing w:after="120" w:line="360" w:lineRule="auto"/>
              <w:outlineLvl w:val="1"/>
              <w:rPr>
                <w:rFonts w:ascii="Times New Roman" w:hAnsi="Times New Roman" w:cs="Times New Roman"/>
              </w:rPr>
            </w:pPr>
            <w:proofErr w:type="spellStart"/>
            <w:r w:rsidRPr="00C63045">
              <w:rPr>
                <w:rFonts w:ascii="Times New Roman" w:hAnsi="Times New Roman" w:cs="Times New Roman"/>
              </w:rPr>
              <w:t>networkOperator</w:t>
            </w:r>
            <w:proofErr w:type="spellEnd"/>
          </w:p>
        </w:tc>
        <w:tc>
          <w:tcPr>
            <w:tcW w:w="0" w:type="auto"/>
          </w:tcPr>
          <w:p w14:paraId="5C7A462F" w14:textId="77777777" w:rsidR="005C2D9A" w:rsidRPr="00C63045" w:rsidRDefault="005C2D9A" w:rsidP="005C2D9A">
            <w:pPr>
              <w:widowControl w:val="0"/>
              <w:spacing w:after="120" w:line="360" w:lineRule="auto"/>
              <w:jc w:val="left"/>
              <w:outlineLvl w:val="1"/>
              <w:rPr>
                <w:rFonts w:ascii="Times New Roman" w:hAnsi="Times New Roman" w:cs="Times New Roman"/>
              </w:rPr>
            </w:pPr>
            <w:r w:rsidRPr="00C63045">
              <w:rPr>
                <w:rFonts w:ascii="Times New Roman" w:hAnsi="Times New Roman" w:cs="Times New Roman"/>
              </w:rPr>
              <w:t>A Network Party</w:t>
            </w:r>
          </w:p>
        </w:tc>
        <w:tc>
          <w:tcPr>
            <w:tcW w:w="0" w:type="auto"/>
          </w:tcPr>
          <w:p w14:paraId="59E353A9" w14:textId="77777777" w:rsidR="005C2D9A" w:rsidRPr="00C63045" w:rsidRDefault="005C2D9A" w:rsidP="005C2D9A">
            <w:pPr>
              <w:widowControl w:val="0"/>
              <w:spacing w:after="120" w:line="360" w:lineRule="auto"/>
              <w:outlineLvl w:val="1"/>
              <w:rPr>
                <w:rFonts w:ascii="Times New Roman" w:hAnsi="Times New Roman" w:cs="Times New Roman"/>
              </w:rPr>
            </w:pPr>
            <w:r w:rsidRPr="00C63045">
              <w:rPr>
                <w:rFonts w:ascii="Times New Roman" w:hAnsi="Times New Roman" w:cs="Times New Roman"/>
              </w:rPr>
              <w:t>Either:</w:t>
            </w:r>
          </w:p>
          <w:p w14:paraId="010D6B64" w14:textId="77777777" w:rsidR="005C2D9A" w:rsidRPr="00C63045" w:rsidRDefault="005C2D9A" w:rsidP="005C2D9A">
            <w:pPr>
              <w:widowControl w:val="0"/>
              <w:numPr>
                <w:ilvl w:val="2"/>
                <w:numId w:val="38"/>
              </w:numPr>
              <w:tabs>
                <w:tab w:val="num" w:pos="742"/>
              </w:tabs>
              <w:spacing w:after="120" w:line="360" w:lineRule="auto"/>
              <w:ind w:left="742" w:hanging="708"/>
              <w:outlineLvl w:val="1"/>
              <w:rPr>
                <w:rFonts w:ascii="Times New Roman" w:hAnsi="Times New Roman" w:cs="Times New Roman"/>
              </w:rPr>
            </w:pPr>
            <w:r w:rsidRPr="00C63045">
              <w:rPr>
                <w:rFonts w:ascii="Times New Roman" w:hAnsi="Times New Roman" w:cs="Times New Roman"/>
              </w:rPr>
              <w:t>Electricity Distributor; or</w:t>
            </w:r>
          </w:p>
          <w:p w14:paraId="7ADD8B81" w14:textId="77777777" w:rsidR="005C2D9A" w:rsidRPr="00C63045" w:rsidRDefault="005C2D9A" w:rsidP="005C2D9A">
            <w:pPr>
              <w:widowControl w:val="0"/>
              <w:numPr>
                <w:ilvl w:val="2"/>
                <w:numId w:val="38"/>
              </w:numPr>
              <w:tabs>
                <w:tab w:val="num" w:pos="742"/>
              </w:tabs>
              <w:spacing w:after="120" w:line="360" w:lineRule="auto"/>
              <w:ind w:left="742" w:hanging="708"/>
              <w:outlineLvl w:val="1"/>
              <w:rPr>
                <w:rFonts w:ascii="Times New Roman" w:hAnsi="Times New Roman" w:cs="Times New Roman"/>
              </w:rPr>
            </w:pPr>
            <w:r w:rsidRPr="00C63045">
              <w:rPr>
                <w:rFonts w:ascii="Times New Roman" w:hAnsi="Times New Roman" w:cs="Times New Roman"/>
              </w:rPr>
              <w:t>Gas Transporter.</w:t>
            </w:r>
          </w:p>
        </w:tc>
        <w:tc>
          <w:tcPr>
            <w:tcW w:w="0" w:type="auto"/>
          </w:tcPr>
          <w:p w14:paraId="203DCC34" w14:textId="77777777" w:rsidR="005C2D9A" w:rsidRPr="00C63045" w:rsidRDefault="005C2D9A" w:rsidP="005C2D9A">
            <w:pPr>
              <w:widowControl w:val="0"/>
              <w:spacing w:after="120" w:line="360" w:lineRule="auto"/>
              <w:jc w:val="center"/>
              <w:outlineLvl w:val="1"/>
              <w:rPr>
                <w:rFonts w:ascii="Times New Roman" w:hAnsi="Times New Roman" w:cs="Times New Roman"/>
              </w:rPr>
            </w:pPr>
            <w:r w:rsidRPr="00C63045">
              <w:rPr>
                <w:rFonts w:ascii="Times New Roman" w:hAnsi="Times New Roman" w:cs="Times New Roman"/>
              </w:rPr>
              <w:t>[Not applicable]</w:t>
            </w:r>
          </w:p>
        </w:tc>
      </w:tr>
      <w:tr w:rsidR="005C2D9A" w:rsidRPr="00C63045" w14:paraId="62E4C650" w14:textId="77777777" w:rsidTr="005C2D9A">
        <w:tc>
          <w:tcPr>
            <w:tcW w:w="3048" w:type="dxa"/>
          </w:tcPr>
          <w:p w14:paraId="2078D8CA" w14:textId="77777777" w:rsidR="005C2D9A" w:rsidRPr="00C63045" w:rsidRDefault="005C2D9A" w:rsidP="005C2D9A">
            <w:pPr>
              <w:widowControl w:val="0"/>
              <w:spacing w:after="120" w:line="360" w:lineRule="auto"/>
              <w:outlineLvl w:val="1"/>
              <w:rPr>
                <w:rFonts w:ascii="Times New Roman" w:hAnsi="Times New Roman" w:cs="Times New Roman"/>
              </w:rPr>
            </w:pPr>
            <w:r>
              <w:rPr>
                <w:rFonts w:ascii="Times New Roman" w:hAnsi="Times New Roman" w:cs="Times New Roman"/>
              </w:rPr>
              <w:t>s</w:t>
            </w:r>
            <w:r w:rsidRPr="00C63045">
              <w:rPr>
                <w:rFonts w:ascii="Times New Roman" w:hAnsi="Times New Roman" w:cs="Times New Roman"/>
              </w:rPr>
              <w:t>upplier</w:t>
            </w:r>
          </w:p>
        </w:tc>
        <w:tc>
          <w:tcPr>
            <w:tcW w:w="0" w:type="auto"/>
          </w:tcPr>
          <w:p w14:paraId="572175F4" w14:textId="77777777" w:rsidR="005C2D9A" w:rsidRPr="00C63045" w:rsidRDefault="005C2D9A" w:rsidP="005C2D9A">
            <w:pPr>
              <w:widowControl w:val="0"/>
              <w:spacing w:after="120" w:line="360" w:lineRule="auto"/>
              <w:jc w:val="left"/>
              <w:outlineLvl w:val="1"/>
              <w:rPr>
                <w:rFonts w:ascii="Times New Roman" w:hAnsi="Times New Roman" w:cs="Times New Roman"/>
              </w:rPr>
            </w:pPr>
            <w:r w:rsidRPr="00C63045">
              <w:rPr>
                <w:rFonts w:ascii="Times New Roman" w:hAnsi="Times New Roman" w:cs="Times New Roman"/>
              </w:rPr>
              <w:t>A Supplier Party</w:t>
            </w:r>
          </w:p>
        </w:tc>
        <w:tc>
          <w:tcPr>
            <w:tcW w:w="0" w:type="auto"/>
          </w:tcPr>
          <w:p w14:paraId="39B6F0CD" w14:textId="77777777" w:rsidR="005C2D9A" w:rsidRPr="00C63045" w:rsidRDefault="005C2D9A" w:rsidP="005C2D9A">
            <w:pPr>
              <w:widowControl w:val="0"/>
              <w:spacing w:after="120" w:line="360" w:lineRule="auto"/>
              <w:outlineLvl w:val="1"/>
              <w:rPr>
                <w:rFonts w:ascii="Times New Roman" w:hAnsi="Times New Roman" w:cs="Times New Roman"/>
              </w:rPr>
            </w:pPr>
            <w:r w:rsidRPr="00C63045">
              <w:rPr>
                <w:rFonts w:ascii="Times New Roman" w:hAnsi="Times New Roman" w:cs="Times New Roman"/>
              </w:rPr>
              <w:t>Either:</w:t>
            </w:r>
          </w:p>
          <w:p w14:paraId="3A40B62D" w14:textId="77777777" w:rsidR="005C2D9A" w:rsidRPr="00C63045" w:rsidRDefault="005C2D9A" w:rsidP="005C2D9A">
            <w:pPr>
              <w:widowControl w:val="0"/>
              <w:numPr>
                <w:ilvl w:val="2"/>
                <w:numId w:val="39"/>
              </w:numPr>
              <w:tabs>
                <w:tab w:val="num" w:pos="742"/>
              </w:tabs>
              <w:spacing w:after="120" w:line="360" w:lineRule="auto"/>
              <w:ind w:left="742" w:hanging="708"/>
              <w:outlineLvl w:val="1"/>
              <w:rPr>
                <w:rFonts w:ascii="Times New Roman" w:hAnsi="Times New Roman" w:cs="Times New Roman"/>
              </w:rPr>
            </w:pPr>
            <w:r w:rsidRPr="00C63045">
              <w:rPr>
                <w:rFonts w:ascii="Times New Roman" w:hAnsi="Times New Roman" w:cs="Times New Roman"/>
              </w:rPr>
              <w:t>Import Supplier; or</w:t>
            </w:r>
          </w:p>
          <w:p w14:paraId="5F999DAF" w14:textId="77777777" w:rsidR="005C2D9A" w:rsidRPr="00C63045" w:rsidRDefault="005C2D9A" w:rsidP="005C2D9A">
            <w:pPr>
              <w:widowControl w:val="0"/>
              <w:numPr>
                <w:ilvl w:val="2"/>
                <w:numId w:val="39"/>
              </w:numPr>
              <w:tabs>
                <w:tab w:val="num" w:pos="742"/>
              </w:tabs>
              <w:spacing w:after="120" w:line="360" w:lineRule="auto"/>
              <w:ind w:left="742" w:hanging="708"/>
              <w:outlineLvl w:val="1"/>
              <w:rPr>
                <w:rFonts w:ascii="Times New Roman" w:hAnsi="Times New Roman" w:cs="Times New Roman"/>
              </w:rPr>
            </w:pPr>
            <w:r w:rsidRPr="00C63045">
              <w:rPr>
                <w:rFonts w:ascii="Times New Roman" w:hAnsi="Times New Roman" w:cs="Times New Roman"/>
              </w:rPr>
              <w:t>Gas Supplier.</w:t>
            </w:r>
          </w:p>
        </w:tc>
        <w:tc>
          <w:tcPr>
            <w:tcW w:w="0" w:type="auto"/>
          </w:tcPr>
          <w:p w14:paraId="23432B67" w14:textId="77777777" w:rsidR="005C2D9A" w:rsidRPr="00C63045" w:rsidRDefault="005C2D9A" w:rsidP="005C2D9A">
            <w:pPr>
              <w:widowControl w:val="0"/>
              <w:spacing w:after="120" w:line="360" w:lineRule="auto"/>
              <w:jc w:val="center"/>
              <w:outlineLvl w:val="1"/>
              <w:rPr>
                <w:rFonts w:ascii="Times New Roman" w:hAnsi="Times New Roman" w:cs="Times New Roman"/>
              </w:rPr>
            </w:pPr>
            <w:r w:rsidRPr="00C63045">
              <w:rPr>
                <w:rFonts w:ascii="Times New Roman" w:hAnsi="Times New Roman" w:cs="Times New Roman"/>
              </w:rPr>
              <w:t>[Not applicable]</w:t>
            </w:r>
          </w:p>
        </w:tc>
      </w:tr>
      <w:tr w:rsidR="005C2D9A" w:rsidRPr="00C63045" w14:paraId="14965C87" w14:textId="77777777" w:rsidTr="005C2D9A">
        <w:tc>
          <w:tcPr>
            <w:tcW w:w="3048" w:type="dxa"/>
          </w:tcPr>
          <w:p w14:paraId="7D98D83B" w14:textId="77777777" w:rsidR="005C2D9A" w:rsidRPr="00C63045" w:rsidRDefault="005C2D9A" w:rsidP="005C2D9A">
            <w:pPr>
              <w:widowControl w:val="0"/>
              <w:spacing w:after="120" w:line="360" w:lineRule="auto"/>
              <w:outlineLvl w:val="1"/>
              <w:rPr>
                <w:rFonts w:ascii="Times New Roman" w:hAnsi="Times New Roman" w:cs="Times New Roman"/>
              </w:rPr>
            </w:pPr>
            <w:r>
              <w:rPr>
                <w:rFonts w:ascii="Times New Roman" w:hAnsi="Times New Roman" w:cs="Times New Roman"/>
              </w:rPr>
              <w:t>o</w:t>
            </w:r>
            <w:r w:rsidRPr="00C63045">
              <w:rPr>
                <w:rFonts w:ascii="Times New Roman" w:hAnsi="Times New Roman" w:cs="Times New Roman"/>
              </w:rPr>
              <w:t>ther</w:t>
            </w:r>
          </w:p>
        </w:tc>
        <w:tc>
          <w:tcPr>
            <w:tcW w:w="0" w:type="auto"/>
          </w:tcPr>
          <w:p w14:paraId="6BAC4239" w14:textId="77777777" w:rsidR="005C2D9A" w:rsidRPr="00C63045" w:rsidRDefault="005C2D9A" w:rsidP="005C2D9A">
            <w:pPr>
              <w:widowControl w:val="0"/>
              <w:spacing w:after="120" w:line="360" w:lineRule="auto"/>
              <w:jc w:val="left"/>
              <w:outlineLvl w:val="1"/>
              <w:rPr>
                <w:rFonts w:ascii="Times New Roman" w:hAnsi="Times New Roman" w:cs="Times New Roman"/>
              </w:rPr>
            </w:pPr>
            <w:r w:rsidRPr="00C63045">
              <w:rPr>
                <w:rFonts w:ascii="Times New Roman" w:hAnsi="Times New Roman" w:cs="Times New Roman"/>
              </w:rPr>
              <w:t>An RDP or any Party other than the DCC</w:t>
            </w:r>
          </w:p>
        </w:tc>
        <w:tc>
          <w:tcPr>
            <w:tcW w:w="0" w:type="auto"/>
          </w:tcPr>
          <w:p w14:paraId="4A756909" w14:textId="77777777" w:rsidR="005C2D9A" w:rsidRPr="00C63045" w:rsidRDefault="005C2D9A" w:rsidP="005C2D9A">
            <w:pPr>
              <w:widowControl w:val="0"/>
              <w:spacing w:after="120" w:line="360" w:lineRule="auto"/>
              <w:outlineLvl w:val="1"/>
              <w:rPr>
                <w:rFonts w:ascii="Times New Roman" w:hAnsi="Times New Roman" w:cs="Times New Roman"/>
              </w:rPr>
            </w:pPr>
            <w:r w:rsidRPr="00C63045">
              <w:rPr>
                <w:rFonts w:ascii="Times New Roman" w:hAnsi="Times New Roman" w:cs="Times New Roman"/>
              </w:rPr>
              <w:t>Either:</w:t>
            </w:r>
          </w:p>
          <w:p w14:paraId="154B6081" w14:textId="77777777" w:rsidR="005C2D9A" w:rsidRPr="00D1351E" w:rsidRDefault="005C2D9A" w:rsidP="005C2D9A">
            <w:pPr>
              <w:widowControl w:val="0"/>
              <w:spacing w:after="120" w:line="360" w:lineRule="auto"/>
              <w:outlineLvl w:val="1"/>
              <w:rPr>
                <w:rFonts w:ascii="Times New Roman" w:hAnsi="Times New Roman" w:cs="Times New Roman"/>
              </w:rPr>
            </w:pPr>
            <w:r w:rsidRPr="00D1351E">
              <w:rPr>
                <w:rFonts w:ascii="Times New Roman" w:hAnsi="Times New Roman" w:cs="Times New Roman"/>
              </w:rPr>
              <w:t xml:space="preserve">Other </w:t>
            </w:r>
            <w:proofErr w:type="gramStart"/>
            <w:r w:rsidRPr="00D1351E">
              <w:rPr>
                <w:rFonts w:ascii="Times New Roman" w:hAnsi="Times New Roman" w:cs="Times New Roman"/>
              </w:rPr>
              <w:t>User;</w:t>
            </w:r>
            <w:proofErr w:type="gramEnd"/>
          </w:p>
          <w:p w14:paraId="07C1ED5D" w14:textId="77777777" w:rsidR="005C2D9A" w:rsidRPr="00C63045" w:rsidRDefault="005C2D9A" w:rsidP="005C2D9A">
            <w:pPr>
              <w:widowControl w:val="0"/>
              <w:spacing w:after="120" w:line="360" w:lineRule="auto"/>
              <w:outlineLvl w:val="1"/>
              <w:rPr>
                <w:rFonts w:ascii="Times New Roman" w:hAnsi="Times New Roman" w:cs="Times New Roman"/>
              </w:rPr>
            </w:pPr>
            <w:r w:rsidRPr="00C63045">
              <w:rPr>
                <w:rFonts w:ascii="Times New Roman" w:hAnsi="Times New Roman" w:cs="Times New Roman"/>
              </w:rPr>
              <w:t xml:space="preserve">Registered Supplier </w:t>
            </w:r>
            <w:proofErr w:type="gramStart"/>
            <w:r w:rsidRPr="00C63045">
              <w:rPr>
                <w:rFonts w:ascii="Times New Roman" w:hAnsi="Times New Roman" w:cs="Times New Roman"/>
              </w:rPr>
              <w:t>Agent;</w:t>
            </w:r>
            <w:proofErr w:type="gramEnd"/>
          </w:p>
          <w:p w14:paraId="35BBBA9D" w14:textId="77777777" w:rsidR="005C2D9A" w:rsidRPr="00C63045" w:rsidRDefault="005C2D9A" w:rsidP="005C2D9A">
            <w:pPr>
              <w:widowControl w:val="0"/>
              <w:spacing w:after="120" w:line="360" w:lineRule="auto"/>
              <w:outlineLvl w:val="1"/>
              <w:rPr>
                <w:rFonts w:ascii="Times New Roman" w:hAnsi="Times New Roman" w:cs="Times New Roman"/>
              </w:rPr>
            </w:pPr>
            <w:r w:rsidRPr="00C63045">
              <w:rPr>
                <w:rFonts w:ascii="Times New Roman" w:hAnsi="Times New Roman" w:cs="Times New Roman"/>
              </w:rPr>
              <w:t>Registration Data Provider; or</w:t>
            </w:r>
          </w:p>
          <w:p w14:paraId="7DF2EADA" w14:textId="77777777" w:rsidR="005C2D9A" w:rsidRPr="00C63045" w:rsidRDefault="005C2D9A" w:rsidP="005C2D9A">
            <w:pPr>
              <w:widowControl w:val="0"/>
              <w:spacing w:after="120" w:line="360" w:lineRule="auto"/>
              <w:outlineLvl w:val="1"/>
              <w:rPr>
                <w:rFonts w:ascii="Times New Roman" w:hAnsi="Times New Roman" w:cs="Times New Roman"/>
              </w:rPr>
            </w:pPr>
            <w:r w:rsidRPr="00C63045">
              <w:rPr>
                <w:rFonts w:ascii="Times New Roman" w:hAnsi="Times New Roman" w:cs="Times New Roman"/>
              </w:rPr>
              <w:t>Export Supplier.</w:t>
            </w:r>
          </w:p>
        </w:tc>
        <w:tc>
          <w:tcPr>
            <w:tcW w:w="0" w:type="auto"/>
          </w:tcPr>
          <w:p w14:paraId="6B28BAE2" w14:textId="77777777" w:rsidR="005C2D9A" w:rsidRPr="00C63045" w:rsidRDefault="005C2D9A" w:rsidP="005C2D9A">
            <w:pPr>
              <w:widowControl w:val="0"/>
              <w:spacing w:after="120" w:line="360" w:lineRule="auto"/>
              <w:jc w:val="center"/>
              <w:outlineLvl w:val="1"/>
              <w:rPr>
                <w:rFonts w:ascii="Times New Roman" w:hAnsi="Times New Roman" w:cs="Times New Roman"/>
              </w:rPr>
            </w:pPr>
            <w:r w:rsidRPr="00C63045">
              <w:rPr>
                <w:rFonts w:ascii="Times New Roman" w:hAnsi="Times New Roman" w:cs="Times New Roman"/>
              </w:rPr>
              <w:t>[Not applicable]</w:t>
            </w:r>
          </w:p>
        </w:tc>
      </w:tr>
      <w:tr w:rsidR="005C2D9A" w:rsidRPr="00C63045" w14:paraId="674B0D48" w14:textId="77777777" w:rsidTr="005C2D9A">
        <w:tc>
          <w:tcPr>
            <w:tcW w:w="3048" w:type="dxa"/>
          </w:tcPr>
          <w:p w14:paraId="67685439" w14:textId="77777777" w:rsidR="005C2D9A" w:rsidRDefault="005C2D9A" w:rsidP="005C2D9A">
            <w:pPr>
              <w:widowControl w:val="0"/>
              <w:spacing w:after="120" w:line="360" w:lineRule="auto"/>
              <w:outlineLvl w:val="1"/>
              <w:rPr>
                <w:rFonts w:ascii="Times New Roman" w:hAnsi="Times New Roman" w:cs="Times New Roman"/>
              </w:rPr>
            </w:pPr>
            <w:proofErr w:type="spellStart"/>
            <w:r>
              <w:rPr>
                <w:rFonts w:ascii="Times New Roman" w:hAnsi="Times New Roman" w:cs="Times New Roman"/>
              </w:rPr>
              <w:t>pPPXmlSign</w:t>
            </w:r>
            <w:proofErr w:type="spellEnd"/>
          </w:p>
        </w:tc>
        <w:tc>
          <w:tcPr>
            <w:tcW w:w="0" w:type="auto"/>
          </w:tcPr>
          <w:p w14:paraId="2873FCDA" w14:textId="77777777" w:rsidR="005C2D9A" w:rsidRPr="00C63045" w:rsidRDefault="005C2D9A" w:rsidP="005C2D9A">
            <w:pPr>
              <w:widowControl w:val="0"/>
              <w:spacing w:after="120" w:line="360" w:lineRule="auto"/>
              <w:jc w:val="left"/>
              <w:outlineLvl w:val="1"/>
              <w:rPr>
                <w:rFonts w:ascii="Times New Roman" w:hAnsi="Times New Roman" w:cs="Times New Roman"/>
              </w:rPr>
            </w:pPr>
            <w:r>
              <w:rPr>
                <w:rFonts w:ascii="Times New Roman" w:hAnsi="Times New Roman" w:cs="Times New Roman"/>
              </w:rPr>
              <w:t>The DCC</w:t>
            </w:r>
          </w:p>
        </w:tc>
        <w:tc>
          <w:tcPr>
            <w:tcW w:w="0" w:type="auto"/>
          </w:tcPr>
          <w:p w14:paraId="04B8117D" w14:textId="77777777" w:rsidR="005C2D9A" w:rsidRPr="00A85517" w:rsidDel="00A720E7" w:rsidRDefault="005C2D9A" w:rsidP="005C2D9A">
            <w:pPr>
              <w:widowControl w:val="0"/>
              <w:spacing w:after="120" w:line="360" w:lineRule="auto"/>
              <w:outlineLvl w:val="1"/>
              <w:rPr>
                <w:rFonts w:ascii="Times New Roman" w:hAnsi="Times New Roman" w:cs="Times New Roman"/>
              </w:rPr>
            </w:pPr>
            <w:r>
              <w:rPr>
                <w:rFonts w:ascii="Times New Roman" w:hAnsi="Times New Roman" w:cs="Times New Roman"/>
              </w:rPr>
              <w:t>[Not Applicable]</w:t>
            </w:r>
            <w:r w:rsidRPr="00C63045">
              <w:rPr>
                <w:rFonts w:ascii="Times New Roman" w:hAnsi="Times New Roman" w:cs="Times New Roman"/>
              </w:rPr>
              <w:t xml:space="preserve"> </w:t>
            </w:r>
          </w:p>
        </w:tc>
        <w:tc>
          <w:tcPr>
            <w:tcW w:w="0" w:type="auto"/>
          </w:tcPr>
          <w:p w14:paraId="2483972B" w14:textId="77777777" w:rsidR="005C2D9A" w:rsidRDefault="005C2D9A" w:rsidP="005C2D9A">
            <w:pPr>
              <w:widowControl w:val="0"/>
              <w:spacing w:after="120" w:line="360" w:lineRule="auto"/>
              <w:jc w:val="center"/>
              <w:outlineLvl w:val="1"/>
              <w:rPr>
                <w:rFonts w:ascii="Times New Roman" w:hAnsi="Times New Roman" w:cs="Times New Roman"/>
              </w:rPr>
            </w:pPr>
            <w:r>
              <w:rPr>
                <w:rFonts w:ascii="Times New Roman" w:hAnsi="Times New Roman" w:cs="Times New Roman"/>
              </w:rPr>
              <w:t>(g)</w:t>
            </w:r>
          </w:p>
        </w:tc>
      </w:tr>
      <w:tr w:rsidR="005C2D9A" w14:paraId="422967C2" w14:textId="77777777" w:rsidTr="005C2D9A">
        <w:tc>
          <w:tcPr>
            <w:tcW w:w="3048" w:type="dxa"/>
          </w:tcPr>
          <w:p w14:paraId="454979FE" w14:textId="77777777" w:rsidR="005C2D9A" w:rsidRPr="00C63045" w:rsidRDefault="005C2D9A" w:rsidP="005C2D9A">
            <w:pPr>
              <w:widowControl w:val="0"/>
              <w:spacing w:after="120" w:line="360" w:lineRule="auto"/>
              <w:outlineLvl w:val="1"/>
              <w:rPr>
                <w:rFonts w:ascii="Times New Roman" w:hAnsi="Times New Roman" w:cs="Times New Roman"/>
              </w:rPr>
            </w:pPr>
            <w:proofErr w:type="spellStart"/>
            <w:r>
              <w:rPr>
                <w:rFonts w:ascii="Times New Roman" w:hAnsi="Times New Roman" w:cs="Times New Roman"/>
              </w:rPr>
              <w:t>pPRDPFileSign</w:t>
            </w:r>
            <w:proofErr w:type="spellEnd"/>
          </w:p>
        </w:tc>
        <w:tc>
          <w:tcPr>
            <w:tcW w:w="0" w:type="auto"/>
          </w:tcPr>
          <w:p w14:paraId="2ED9E243" w14:textId="77777777" w:rsidR="005C2D9A" w:rsidRPr="00C63045" w:rsidRDefault="005C2D9A" w:rsidP="005C2D9A">
            <w:pPr>
              <w:widowControl w:val="0"/>
              <w:spacing w:after="120" w:line="360" w:lineRule="auto"/>
              <w:jc w:val="left"/>
              <w:outlineLvl w:val="1"/>
              <w:rPr>
                <w:rFonts w:ascii="Times New Roman" w:hAnsi="Times New Roman" w:cs="Times New Roman"/>
              </w:rPr>
            </w:pPr>
            <w:r>
              <w:rPr>
                <w:rFonts w:ascii="Times New Roman" w:hAnsi="Times New Roman" w:cs="Times New Roman"/>
              </w:rPr>
              <w:t>The DCC</w:t>
            </w:r>
          </w:p>
        </w:tc>
        <w:tc>
          <w:tcPr>
            <w:tcW w:w="0" w:type="auto"/>
          </w:tcPr>
          <w:p w14:paraId="77C9E7C6" w14:textId="77777777" w:rsidR="005C2D9A" w:rsidRPr="00C63045" w:rsidRDefault="005C2D9A" w:rsidP="005C2D9A">
            <w:pPr>
              <w:widowControl w:val="0"/>
              <w:spacing w:after="120" w:line="360" w:lineRule="auto"/>
              <w:outlineLvl w:val="1"/>
              <w:rPr>
                <w:rFonts w:ascii="Times New Roman" w:hAnsi="Times New Roman" w:cs="Times New Roman"/>
              </w:rPr>
            </w:pPr>
            <w:r>
              <w:rPr>
                <w:rFonts w:ascii="Times New Roman" w:hAnsi="Times New Roman" w:cs="Times New Roman"/>
              </w:rPr>
              <w:t>[Not Applicable]</w:t>
            </w:r>
          </w:p>
        </w:tc>
        <w:tc>
          <w:tcPr>
            <w:tcW w:w="0" w:type="auto"/>
          </w:tcPr>
          <w:p w14:paraId="17CD830E" w14:textId="77777777" w:rsidR="005C2D9A" w:rsidRDefault="005C2D9A" w:rsidP="005C2D9A">
            <w:pPr>
              <w:widowControl w:val="0"/>
              <w:spacing w:after="120" w:line="360" w:lineRule="auto"/>
              <w:jc w:val="center"/>
              <w:outlineLvl w:val="1"/>
              <w:rPr>
                <w:rFonts w:ascii="Times New Roman" w:hAnsi="Times New Roman" w:cs="Times New Roman"/>
              </w:rPr>
            </w:pPr>
            <w:r>
              <w:rPr>
                <w:rFonts w:ascii="Times New Roman" w:hAnsi="Times New Roman" w:cs="Times New Roman"/>
              </w:rPr>
              <w:t>(g)</w:t>
            </w:r>
          </w:p>
        </w:tc>
      </w:tr>
      <w:tr w:rsidR="005C2D9A" w14:paraId="15098428" w14:textId="77777777" w:rsidTr="005C2D9A">
        <w:tc>
          <w:tcPr>
            <w:tcW w:w="3048" w:type="dxa"/>
          </w:tcPr>
          <w:p w14:paraId="497E55BE" w14:textId="77777777" w:rsidR="005C2D9A" w:rsidRPr="00381998" w:rsidRDefault="005C2D9A" w:rsidP="005C2D9A">
            <w:pPr>
              <w:widowControl w:val="0"/>
              <w:spacing w:after="120" w:line="360" w:lineRule="auto"/>
              <w:outlineLvl w:val="1"/>
              <w:rPr>
                <w:rFonts w:ascii="Times New Roman" w:hAnsi="Times New Roman" w:cs="Times New Roman"/>
              </w:rPr>
            </w:pPr>
            <w:r w:rsidRPr="00381998">
              <w:rPr>
                <w:rFonts w:ascii="Times New Roman" w:hAnsi="Times New Roman" w:cs="Times New Roman"/>
              </w:rPr>
              <w:t>s1SPxmlSigning</w:t>
            </w:r>
          </w:p>
        </w:tc>
        <w:tc>
          <w:tcPr>
            <w:tcW w:w="0" w:type="auto"/>
          </w:tcPr>
          <w:p w14:paraId="0EAC32D1" w14:textId="77777777" w:rsidR="005C2D9A" w:rsidRDefault="005C2D9A" w:rsidP="005C2D9A">
            <w:pPr>
              <w:widowControl w:val="0"/>
              <w:spacing w:after="120" w:line="360" w:lineRule="auto"/>
              <w:jc w:val="left"/>
              <w:outlineLvl w:val="1"/>
              <w:rPr>
                <w:rFonts w:ascii="Times New Roman" w:hAnsi="Times New Roman" w:cs="Times New Roman"/>
              </w:rPr>
            </w:pPr>
            <w:r>
              <w:rPr>
                <w:rFonts w:ascii="Times New Roman" w:hAnsi="Times New Roman" w:cs="Times New Roman"/>
              </w:rPr>
              <w:t>The DCC</w:t>
            </w:r>
          </w:p>
        </w:tc>
        <w:tc>
          <w:tcPr>
            <w:tcW w:w="0" w:type="auto"/>
          </w:tcPr>
          <w:p w14:paraId="7F2638C4" w14:textId="77777777" w:rsidR="005C2D9A" w:rsidRDefault="005C2D9A" w:rsidP="005C2D9A">
            <w:pPr>
              <w:widowControl w:val="0"/>
              <w:spacing w:after="120" w:line="360" w:lineRule="auto"/>
              <w:outlineLvl w:val="1"/>
              <w:rPr>
                <w:rFonts w:ascii="Times New Roman" w:hAnsi="Times New Roman" w:cs="Times New Roman"/>
              </w:rPr>
            </w:pPr>
            <w:r>
              <w:rPr>
                <w:rFonts w:ascii="Times New Roman" w:hAnsi="Times New Roman" w:cs="Times New Roman"/>
              </w:rPr>
              <w:t>[Not Applicable]</w:t>
            </w:r>
          </w:p>
        </w:tc>
        <w:tc>
          <w:tcPr>
            <w:tcW w:w="0" w:type="auto"/>
          </w:tcPr>
          <w:p w14:paraId="785CA3EC" w14:textId="77777777" w:rsidR="005C2D9A" w:rsidRDefault="005C2D9A" w:rsidP="005C2D9A">
            <w:pPr>
              <w:widowControl w:val="0"/>
              <w:spacing w:after="120" w:line="360" w:lineRule="auto"/>
              <w:jc w:val="center"/>
              <w:outlineLvl w:val="1"/>
              <w:rPr>
                <w:rFonts w:ascii="Times New Roman" w:hAnsi="Times New Roman" w:cs="Times New Roman"/>
              </w:rPr>
            </w:pPr>
            <w:r>
              <w:rPr>
                <w:rFonts w:ascii="Times New Roman" w:hAnsi="Times New Roman" w:cs="Times New Roman"/>
              </w:rPr>
              <w:t>(h)</w:t>
            </w:r>
          </w:p>
        </w:tc>
      </w:tr>
      <w:tr w:rsidR="005C2D9A" w14:paraId="38E16385" w14:textId="77777777" w:rsidTr="005C2D9A">
        <w:tc>
          <w:tcPr>
            <w:tcW w:w="3048" w:type="dxa"/>
          </w:tcPr>
          <w:p w14:paraId="291FA9E8" w14:textId="77777777" w:rsidR="005C2D9A" w:rsidRPr="00381998" w:rsidRDefault="005C2D9A" w:rsidP="005C2D9A">
            <w:pPr>
              <w:widowControl w:val="0"/>
              <w:spacing w:after="120" w:line="360" w:lineRule="auto"/>
              <w:outlineLvl w:val="1"/>
              <w:rPr>
                <w:rFonts w:ascii="Times New Roman" w:hAnsi="Times New Roman" w:cs="Times New Roman"/>
              </w:rPr>
            </w:pPr>
            <w:proofErr w:type="spellStart"/>
            <w:r>
              <w:rPr>
                <w:rFonts w:ascii="Times New Roman" w:hAnsi="Times New Roman" w:cs="Times New Roman"/>
              </w:rPr>
              <w:t>commissioningPartyFileS</w:t>
            </w:r>
            <w:r w:rsidRPr="00CC5218">
              <w:rPr>
                <w:rFonts w:ascii="Times New Roman" w:hAnsi="Times New Roman" w:cs="Times New Roman"/>
              </w:rPr>
              <w:t>igning</w:t>
            </w:r>
            <w:proofErr w:type="spellEnd"/>
          </w:p>
        </w:tc>
        <w:tc>
          <w:tcPr>
            <w:tcW w:w="0" w:type="auto"/>
          </w:tcPr>
          <w:p w14:paraId="3EC5E5AD" w14:textId="77777777" w:rsidR="005C2D9A" w:rsidRDefault="005C2D9A" w:rsidP="005C2D9A">
            <w:pPr>
              <w:widowControl w:val="0"/>
              <w:spacing w:after="120" w:line="360" w:lineRule="auto"/>
              <w:jc w:val="left"/>
              <w:outlineLvl w:val="1"/>
              <w:rPr>
                <w:rFonts w:ascii="Times New Roman" w:hAnsi="Times New Roman" w:cs="Times New Roman"/>
              </w:rPr>
            </w:pPr>
            <w:r>
              <w:rPr>
                <w:rFonts w:ascii="Times New Roman" w:hAnsi="Times New Roman" w:cs="Times New Roman"/>
              </w:rPr>
              <w:t>The DCC</w:t>
            </w:r>
          </w:p>
        </w:tc>
        <w:tc>
          <w:tcPr>
            <w:tcW w:w="0" w:type="auto"/>
          </w:tcPr>
          <w:p w14:paraId="4908E0C2" w14:textId="77777777" w:rsidR="005C2D9A" w:rsidRDefault="005C2D9A" w:rsidP="005C2D9A">
            <w:pPr>
              <w:widowControl w:val="0"/>
              <w:spacing w:after="120" w:line="360" w:lineRule="auto"/>
              <w:outlineLvl w:val="1"/>
              <w:rPr>
                <w:rFonts w:ascii="Times New Roman" w:hAnsi="Times New Roman" w:cs="Times New Roman"/>
              </w:rPr>
            </w:pPr>
            <w:r>
              <w:rPr>
                <w:rFonts w:ascii="Times New Roman" w:hAnsi="Times New Roman" w:cs="Times New Roman"/>
              </w:rPr>
              <w:t>[Not Applicable]</w:t>
            </w:r>
          </w:p>
        </w:tc>
        <w:tc>
          <w:tcPr>
            <w:tcW w:w="0" w:type="auto"/>
          </w:tcPr>
          <w:p w14:paraId="74A3542E" w14:textId="77777777" w:rsidR="005C2D9A" w:rsidRDefault="005C2D9A" w:rsidP="005C2D9A">
            <w:pPr>
              <w:widowControl w:val="0"/>
              <w:spacing w:after="120" w:line="360" w:lineRule="auto"/>
              <w:jc w:val="center"/>
              <w:outlineLvl w:val="1"/>
              <w:rPr>
                <w:rFonts w:ascii="Times New Roman" w:hAnsi="Times New Roman" w:cs="Times New Roman"/>
              </w:rPr>
            </w:pPr>
            <w:r>
              <w:rPr>
                <w:rFonts w:ascii="Times New Roman" w:hAnsi="Times New Roman" w:cs="Times New Roman"/>
              </w:rPr>
              <w:t xml:space="preserve">[Only relevant during </w:t>
            </w:r>
            <w:proofErr w:type="spellStart"/>
            <w:r>
              <w:rPr>
                <w:rFonts w:ascii="Times New Roman" w:hAnsi="Times New Roman" w:cs="Times New Roman"/>
              </w:rPr>
              <w:t>SMETSl</w:t>
            </w:r>
            <w:proofErr w:type="spellEnd"/>
            <w:r>
              <w:rPr>
                <w:rFonts w:ascii="Times New Roman" w:hAnsi="Times New Roman" w:cs="Times New Roman"/>
              </w:rPr>
              <w:t xml:space="preserve"> </w:t>
            </w:r>
            <w:r w:rsidRPr="00CC5218">
              <w:rPr>
                <w:rFonts w:ascii="Times New Roman" w:hAnsi="Times New Roman" w:cs="Times New Roman"/>
              </w:rPr>
              <w:lastRenderedPageBreak/>
              <w:t>Migration</w:t>
            </w:r>
            <w:r>
              <w:rPr>
                <w:rFonts w:ascii="Times New Roman" w:hAnsi="Times New Roman" w:cs="Times New Roman"/>
              </w:rPr>
              <w:t>]</w:t>
            </w:r>
          </w:p>
        </w:tc>
      </w:tr>
      <w:tr w:rsidR="005C2D9A" w14:paraId="71FFF3BD" w14:textId="77777777" w:rsidTr="005C2D9A">
        <w:tc>
          <w:tcPr>
            <w:tcW w:w="3048" w:type="dxa"/>
          </w:tcPr>
          <w:p w14:paraId="39B3B411" w14:textId="77777777" w:rsidR="005C2D9A" w:rsidRPr="00381998" w:rsidRDefault="005C2D9A" w:rsidP="005C2D9A">
            <w:pPr>
              <w:widowControl w:val="0"/>
              <w:spacing w:after="120" w:line="360" w:lineRule="auto"/>
              <w:outlineLvl w:val="1"/>
              <w:rPr>
                <w:rFonts w:ascii="Times New Roman" w:hAnsi="Times New Roman" w:cs="Times New Roman"/>
              </w:rPr>
            </w:pPr>
            <w:proofErr w:type="spellStart"/>
            <w:r>
              <w:rPr>
                <w:rFonts w:ascii="Times New Roman" w:hAnsi="Times New Roman" w:cs="Times New Roman"/>
              </w:rPr>
              <w:lastRenderedPageBreak/>
              <w:t>requestingPartyFileS</w:t>
            </w:r>
            <w:r w:rsidRPr="00CC5218">
              <w:rPr>
                <w:rFonts w:ascii="Times New Roman" w:hAnsi="Times New Roman" w:cs="Times New Roman"/>
              </w:rPr>
              <w:t>igning</w:t>
            </w:r>
            <w:proofErr w:type="spellEnd"/>
          </w:p>
        </w:tc>
        <w:tc>
          <w:tcPr>
            <w:tcW w:w="0" w:type="auto"/>
          </w:tcPr>
          <w:p w14:paraId="3E0FC658" w14:textId="77777777" w:rsidR="005C2D9A" w:rsidRDefault="005C2D9A" w:rsidP="005C2D9A">
            <w:pPr>
              <w:widowControl w:val="0"/>
              <w:spacing w:after="120" w:line="360" w:lineRule="auto"/>
              <w:jc w:val="left"/>
              <w:outlineLvl w:val="1"/>
              <w:rPr>
                <w:rFonts w:ascii="Times New Roman" w:hAnsi="Times New Roman" w:cs="Times New Roman"/>
              </w:rPr>
            </w:pPr>
            <w:r>
              <w:rPr>
                <w:rFonts w:ascii="Times New Roman" w:hAnsi="Times New Roman" w:cs="Times New Roman"/>
              </w:rPr>
              <w:t>The DCC</w:t>
            </w:r>
          </w:p>
        </w:tc>
        <w:tc>
          <w:tcPr>
            <w:tcW w:w="0" w:type="auto"/>
          </w:tcPr>
          <w:p w14:paraId="7E38F375" w14:textId="77777777" w:rsidR="005C2D9A" w:rsidRDefault="005C2D9A" w:rsidP="005C2D9A">
            <w:pPr>
              <w:widowControl w:val="0"/>
              <w:spacing w:after="120" w:line="360" w:lineRule="auto"/>
              <w:outlineLvl w:val="1"/>
              <w:rPr>
                <w:rFonts w:ascii="Times New Roman" w:hAnsi="Times New Roman" w:cs="Times New Roman"/>
              </w:rPr>
            </w:pPr>
            <w:r>
              <w:rPr>
                <w:rFonts w:ascii="Times New Roman" w:hAnsi="Times New Roman" w:cs="Times New Roman"/>
              </w:rPr>
              <w:t>[Not Applicable]</w:t>
            </w:r>
          </w:p>
        </w:tc>
        <w:tc>
          <w:tcPr>
            <w:tcW w:w="0" w:type="auto"/>
          </w:tcPr>
          <w:p w14:paraId="69E0D95F" w14:textId="77777777" w:rsidR="005C2D9A" w:rsidRDefault="005C2D9A" w:rsidP="005C2D9A">
            <w:pPr>
              <w:widowControl w:val="0"/>
              <w:spacing w:after="120" w:line="360" w:lineRule="auto"/>
              <w:jc w:val="center"/>
              <w:outlineLvl w:val="1"/>
              <w:rPr>
                <w:rFonts w:ascii="Times New Roman" w:hAnsi="Times New Roman" w:cs="Times New Roman"/>
              </w:rPr>
            </w:pPr>
            <w:r w:rsidRPr="00CC5218">
              <w:rPr>
                <w:rFonts w:ascii="Times New Roman" w:hAnsi="Times New Roman" w:cs="Times New Roman"/>
              </w:rPr>
              <w:t xml:space="preserve">[Only relevant during </w:t>
            </w:r>
            <w:proofErr w:type="spellStart"/>
            <w:r w:rsidRPr="00CC5218">
              <w:rPr>
                <w:rFonts w:ascii="Times New Roman" w:hAnsi="Times New Roman" w:cs="Times New Roman"/>
              </w:rPr>
              <w:t>SMETSl</w:t>
            </w:r>
            <w:proofErr w:type="spellEnd"/>
            <w:r w:rsidRPr="00CC5218">
              <w:rPr>
                <w:rFonts w:ascii="Times New Roman" w:hAnsi="Times New Roman" w:cs="Times New Roman"/>
              </w:rPr>
              <w:t xml:space="preserve"> Migration]</w:t>
            </w:r>
          </w:p>
        </w:tc>
      </w:tr>
      <w:tr w:rsidR="005C2D9A" w14:paraId="60134D8C" w14:textId="77777777" w:rsidTr="005C2D9A">
        <w:tc>
          <w:tcPr>
            <w:tcW w:w="3048" w:type="dxa"/>
          </w:tcPr>
          <w:p w14:paraId="03369EE3" w14:textId="77777777" w:rsidR="005C2D9A" w:rsidRPr="00381998" w:rsidRDefault="005C2D9A" w:rsidP="005C2D9A">
            <w:pPr>
              <w:widowControl w:val="0"/>
              <w:spacing w:after="120" w:line="360" w:lineRule="auto"/>
              <w:outlineLvl w:val="1"/>
              <w:rPr>
                <w:rFonts w:ascii="Times New Roman" w:hAnsi="Times New Roman" w:cs="Times New Roman"/>
              </w:rPr>
            </w:pPr>
            <w:proofErr w:type="spellStart"/>
            <w:r>
              <w:rPr>
                <w:rFonts w:ascii="Times New Roman" w:hAnsi="Times New Roman" w:cs="Times New Roman"/>
              </w:rPr>
              <w:t>sl</w:t>
            </w:r>
            <w:r w:rsidRPr="00CC5218">
              <w:rPr>
                <w:rFonts w:ascii="Times New Roman" w:hAnsi="Times New Roman" w:cs="Times New Roman"/>
              </w:rPr>
              <w:t>SPMigrationSigning</w:t>
            </w:r>
            <w:proofErr w:type="spellEnd"/>
          </w:p>
        </w:tc>
        <w:tc>
          <w:tcPr>
            <w:tcW w:w="0" w:type="auto"/>
          </w:tcPr>
          <w:p w14:paraId="617A1C71" w14:textId="77777777" w:rsidR="005C2D9A" w:rsidRDefault="005C2D9A" w:rsidP="005C2D9A">
            <w:pPr>
              <w:widowControl w:val="0"/>
              <w:spacing w:after="120" w:line="360" w:lineRule="auto"/>
              <w:jc w:val="left"/>
              <w:outlineLvl w:val="1"/>
              <w:rPr>
                <w:rFonts w:ascii="Times New Roman" w:hAnsi="Times New Roman" w:cs="Times New Roman"/>
              </w:rPr>
            </w:pPr>
            <w:r>
              <w:rPr>
                <w:rFonts w:ascii="Times New Roman" w:hAnsi="Times New Roman" w:cs="Times New Roman"/>
              </w:rPr>
              <w:t>The DCC</w:t>
            </w:r>
          </w:p>
        </w:tc>
        <w:tc>
          <w:tcPr>
            <w:tcW w:w="0" w:type="auto"/>
          </w:tcPr>
          <w:p w14:paraId="24A1FAD0" w14:textId="77777777" w:rsidR="005C2D9A" w:rsidRDefault="005C2D9A" w:rsidP="005C2D9A">
            <w:pPr>
              <w:widowControl w:val="0"/>
              <w:spacing w:after="120" w:line="360" w:lineRule="auto"/>
              <w:outlineLvl w:val="1"/>
              <w:rPr>
                <w:rFonts w:ascii="Times New Roman" w:hAnsi="Times New Roman" w:cs="Times New Roman"/>
              </w:rPr>
            </w:pPr>
            <w:r>
              <w:rPr>
                <w:rFonts w:ascii="Times New Roman" w:hAnsi="Times New Roman" w:cs="Times New Roman"/>
              </w:rPr>
              <w:t>[Not Applicable]</w:t>
            </w:r>
          </w:p>
        </w:tc>
        <w:tc>
          <w:tcPr>
            <w:tcW w:w="0" w:type="auto"/>
          </w:tcPr>
          <w:p w14:paraId="751FCD49" w14:textId="77777777" w:rsidR="005C2D9A" w:rsidRDefault="005C2D9A" w:rsidP="005C2D9A">
            <w:pPr>
              <w:widowControl w:val="0"/>
              <w:spacing w:after="120" w:line="360" w:lineRule="auto"/>
              <w:jc w:val="center"/>
              <w:outlineLvl w:val="1"/>
              <w:rPr>
                <w:rFonts w:ascii="Times New Roman" w:hAnsi="Times New Roman" w:cs="Times New Roman"/>
              </w:rPr>
            </w:pPr>
            <w:r w:rsidRPr="00AF6EA7">
              <w:rPr>
                <w:rFonts w:ascii="Times New Roman" w:hAnsi="Times New Roman" w:cs="Times New Roman"/>
              </w:rPr>
              <w:t xml:space="preserve">[Only relevant during </w:t>
            </w:r>
            <w:proofErr w:type="spellStart"/>
            <w:r w:rsidRPr="00AF6EA7">
              <w:rPr>
                <w:rFonts w:ascii="Times New Roman" w:hAnsi="Times New Roman" w:cs="Times New Roman"/>
              </w:rPr>
              <w:t>SMETSl</w:t>
            </w:r>
            <w:proofErr w:type="spellEnd"/>
            <w:r w:rsidRPr="00AF6EA7">
              <w:rPr>
                <w:rFonts w:ascii="Times New Roman" w:hAnsi="Times New Roman" w:cs="Times New Roman"/>
              </w:rPr>
              <w:t xml:space="preserve"> Migration]</w:t>
            </w:r>
          </w:p>
        </w:tc>
      </w:tr>
      <w:tr w:rsidR="005C2D9A" w14:paraId="162543D3" w14:textId="77777777" w:rsidTr="005C2D9A">
        <w:tc>
          <w:tcPr>
            <w:tcW w:w="3048" w:type="dxa"/>
          </w:tcPr>
          <w:p w14:paraId="5F92E094" w14:textId="77777777" w:rsidR="005C2D9A" w:rsidRPr="00381998" w:rsidRDefault="005C2D9A" w:rsidP="005C2D9A">
            <w:pPr>
              <w:widowControl w:val="0"/>
              <w:spacing w:after="120" w:line="360" w:lineRule="auto"/>
              <w:outlineLvl w:val="1"/>
              <w:rPr>
                <w:rFonts w:ascii="Times New Roman" w:hAnsi="Times New Roman" w:cs="Times New Roman"/>
              </w:rPr>
            </w:pPr>
            <w:proofErr w:type="spellStart"/>
            <w:r>
              <w:rPr>
                <w:rFonts w:ascii="Times New Roman" w:hAnsi="Times New Roman" w:cs="Times New Roman"/>
              </w:rPr>
              <w:t>commissioningPartyXmlS</w:t>
            </w:r>
            <w:r w:rsidRPr="00AF6EA7">
              <w:rPr>
                <w:rFonts w:ascii="Times New Roman" w:hAnsi="Times New Roman" w:cs="Times New Roman"/>
              </w:rPr>
              <w:t>igning</w:t>
            </w:r>
            <w:proofErr w:type="spellEnd"/>
          </w:p>
        </w:tc>
        <w:tc>
          <w:tcPr>
            <w:tcW w:w="0" w:type="auto"/>
          </w:tcPr>
          <w:p w14:paraId="20BE7D1C" w14:textId="77777777" w:rsidR="005C2D9A" w:rsidRDefault="005C2D9A" w:rsidP="005C2D9A">
            <w:pPr>
              <w:widowControl w:val="0"/>
              <w:spacing w:after="120" w:line="360" w:lineRule="auto"/>
              <w:jc w:val="left"/>
              <w:outlineLvl w:val="1"/>
              <w:rPr>
                <w:rFonts w:ascii="Times New Roman" w:hAnsi="Times New Roman" w:cs="Times New Roman"/>
              </w:rPr>
            </w:pPr>
            <w:r>
              <w:rPr>
                <w:rFonts w:ascii="Times New Roman" w:hAnsi="Times New Roman" w:cs="Times New Roman"/>
              </w:rPr>
              <w:t>The DCC</w:t>
            </w:r>
          </w:p>
        </w:tc>
        <w:tc>
          <w:tcPr>
            <w:tcW w:w="0" w:type="auto"/>
          </w:tcPr>
          <w:p w14:paraId="46D271DD" w14:textId="77777777" w:rsidR="005C2D9A" w:rsidRDefault="005C2D9A" w:rsidP="005C2D9A">
            <w:pPr>
              <w:widowControl w:val="0"/>
              <w:spacing w:after="120" w:line="360" w:lineRule="auto"/>
              <w:outlineLvl w:val="1"/>
              <w:rPr>
                <w:rFonts w:ascii="Times New Roman" w:hAnsi="Times New Roman" w:cs="Times New Roman"/>
              </w:rPr>
            </w:pPr>
            <w:r>
              <w:rPr>
                <w:rFonts w:ascii="Times New Roman" w:hAnsi="Times New Roman" w:cs="Times New Roman"/>
              </w:rPr>
              <w:t>[Not Applicable]</w:t>
            </w:r>
          </w:p>
        </w:tc>
        <w:tc>
          <w:tcPr>
            <w:tcW w:w="0" w:type="auto"/>
          </w:tcPr>
          <w:p w14:paraId="12670B32" w14:textId="77777777" w:rsidR="005C2D9A" w:rsidRDefault="005C2D9A" w:rsidP="005C2D9A">
            <w:pPr>
              <w:widowControl w:val="0"/>
              <w:spacing w:after="120" w:line="360" w:lineRule="auto"/>
              <w:jc w:val="center"/>
              <w:outlineLvl w:val="1"/>
              <w:rPr>
                <w:rFonts w:ascii="Times New Roman" w:hAnsi="Times New Roman" w:cs="Times New Roman"/>
              </w:rPr>
            </w:pPr>
            <w:r w:rsidRPr="00AF6EA7">
              <w:rPr>
                <w:rFonts w:ascii="Times New Roman" w:hAnsi="Times New Roman" w:cs="Times New Roman"/>
              </w:rPr>
              <w:t xml:space="preserve">[Only relevant during </w:t>
            </w:r>
            <w:proofErr w:type="spellStart"/>
            <w:r w:rsidRPr="00AF6EA7">
              <w:rPr>
                <w:rFonts w:ascii="Times New Roman" w:hAnsi="Times New Roman" w:cs="Times New Roman"/>
              </w:rPr>
              <w:t>SMETSl</w:t>
            </w:r>
            <w:proofErr w:type="spellEnd"/>
            <w:r w:rsidRPr="00AF6EA7">
              <w:rPr>
                <w:rFonts w:ascii="Times New Roman" w:hAnsi="Times New Roman" w:cs="Times New Roman"/>
              </w:rPr>
              <w:t xml:space="preserve"> Migration]</w:t>
            </w:r>
          </w:p>
        </w:tc>
      </w:tr>
      <w:tr w:rsidR="005C2D9A" w14:paraId="473D54E2" w14:textId="77777777" w:rsidTr="005C2D9A">
        <w:tc>
          <w:tcPr>
            <w:tcW w:w="3048" w:type="dxa"/>
          </w:tcPr>
          <w:p w14:paraId="2EA7B425" w14:textId="77777777" w:rsidR="005C2D9A" w:rsidRPr="00117830" w:rsidRDefault="005C2D9A" w:rsidP="005C2D9A">
            <w:pPr>
              <w:widowControl w:val="0"/>
              <w:spacing w:after="120" w:line="360" w:lineRule="auto"/>
              <w:outlineLvl w:val="1"/>
              <w:rPr>
                <w:rFonts w:ascii="Times New Roman" w:hAnsi="Times New Roman" w:cs="Times New Roman"/>
              </w:rPr>
            </w:pPr>
            <w:proofErr w:type="spellStart"/>
            <w:r w:rsidRPr="00117830">
              <w:rPr>
                <w:rFonts w:ascii="Times New Roman" w:hAnsi="Times New Roman" w:cs="Times New Roman"/>
              </w:rPr>
              <w:t>loadController</w:t>
            </w:r>
            <w:proofErr w:type="spellEnd"/>
          </w:p>
        </w:tc>
        <w:tc>
          <w:tcPr>
            <w:tcW w:w="0" w:type="auto"/>
          </w:tcPr>
          <w:p w14:paraId="72B6B5A5" w14:textId="77777777" w:rsidR="005C2D9A" w:rsidRPr="00117830" w:rsidRDefault="005C2D9A" w:rsidP="005C2D9A">
            <w:pPr>
              <w:widowControl w:val="0"/>
              <w:spacing w:after="120" w:line="360" w:lineRule="auto"/>
              <w:jc w:val="left"/>
              <w:outlineLvl w:val="1"/>
              <w:rPr>
                <w:rFonts w:ascii="Times New Roman" w:hAnsi="Times New Roman" w:cs="Times New Roman"/>
              </w:rPr>
            </w:pPr>
            <w:r w:rsidRPr="00117830">
              <w:rPr>
                <w:rFonts w:ascii="Times New Roman" w:hAnsi="Times New Roman" w:cs="Times New Roman"/>
              </w:rPr>
              <w:t>None</w:t>
            </w:r>
          </w:p>
        </w:tc>
        <w:tc>
          <w:tcPr>
            <w:tcW w:w="0" w:type="auto"/>
          </w:tcPr>
          <w:p w14:paraId="666382B6" w14:textId="77777777" w:rsidR="005C2D9A" w:rsidRPr="00117830" w:rsidRDefault="005C2D9A" w:rsidP="005C2D9A">
            <w:pPr>
              <w:widowControl w:val="0"/>
              <w:spacing w:after="120" w:line="360" w:lineRule="auto"/>
              <w:outlineLvl w:val="1"/>
              <w:rPr>
                <w:rFonts w:ascii="Times New Roman" w:hAnsi="Times New Roman" w:cs="Times New Roman"/>
              </w:rPr>
            </w:pPr>
            <w:r w:rsidRPr="00117830">
              <w:rPr>
                <w:rFonts w:ascii="Times New Roman" w:hAnsi="Times New Roman" w:cs="Times New Roman"/>
              </w:rPr>
              <w:t>None</w:t>
            </w:r>
          </w:p>
        </w:tc>
        <w:tc>
          <w:tcPr>
            <w:tcW w:w="0" w:type="auto"/>
          </w:tcPr>
          <w:p w14:paraId="129A5F0E" w14:textId="77777777" w:rsidR="005C2D9A" w:rsidRPr="00117830" w:rsidRDefault="005C2D9A" w:rsidP="005C2D9A">
            <w:pPr>
              <w:widowControl w:val="0"/>
              <w:spacing w:after="120" w:line="360" w:lineRule="auto"/>
              <w:jc w:val="center"/>
              <w:outlineLvl w:val="1"/>
              <w:rPr>
                <w:rFonts w:ascii="Times New Roman" w:hAnsi="Times New Roman" w:cs="Times New Roman"/>
              </w:rPr>
            </w:pPr>
            <w:r w:rsidRPr="00117830">
              <w:rPr>
                <w:rFonts w:ascii="Times New Roman" w:hAnsi="Times New Roman" w:cs="Times New Roman"/>
              </w:rPr>
              <w:t>[Not applicable]</w:t>
            </w:r>
          </w:p>
        </w:tc>
      </w:tr>
      <w:tr w:rsidR="005C2D9A" w14:paraId="0FC8EBAD" w14:textId="77777777" w:rsidTr="005C2D9A">
        <w:tc>
          <w:tcPr>
            <w:tcW w:w="3048" w:type="dxa"/>
          </w:tcPr>
          <w:p w14:paraId="16EE2FCE" w14:textId="77777777" w:rsidR="005C2D9A" w:rsidRPr="002D51C7" w:rsidRDefault="005C2D9A" w:rsidP="005C2D9A">
            <w:pPr>
              <w:widowControl w:val="0"/>
              <w:spacing w:after="120" w:line="360" w:lineRule="auto"/>
              <w:outlineLvl w:val="1"/>
              <w:rPr>
                <w:rFonts w:ascii="Times New Roman" w:hAnsi="Times New Roman" w:cs="Times New Roman"/>
              </w:rPr>
            </w:pPr>
            <w:proofErr w:type="spellStart"/>
            <w:r w:rsidRPr="002D51C7">
              <w:rPr>
                <w:rFonts w:ascii="Times New Roman" w:hAnsi="Times New Roman" w:cs="Times New Roman"/>
              </w:rPr>
              <w:t>dSPXmlSign</w:t>
            </w:r>
            <w:proofErr w:type="spellEnd"/>
          </w:p>
        </w:tc>
        <w:tc>
          <w:tcPr>
            <w:tcW w:w="0" w:type="auto"/>
          </w:tcPr>
          <w:p w14:paraId="4AACB32C" w14:textId="77777777" w:rsidR="005C2D9A" w:rsidRPr="002D51C7" w:rsidRDefault="005C2D9A" w:rsidP="005C2D9A">
            <w:pPr>
              <w:widowControl w:val="0"/>
              <w:spacing w:after="120" w:line="360" w:lineRule="auto"/>
              <w:jc w:val="left"/>
              <w:outlineLvl w:val="1"/>
              <w:rPr>
                <w:rFonts w:ascii="Times New Roman" w:hAnsi="Times New Roman" w:cs="Times New Roman"/>
              </w:rPr>
            </w:pPr>
            <w:r w:rsidRPr="002D51C7">
              <w:rPr>
                <w:rFonts w:ascii="Times New Roman" w:hAnsi="Times New Roman" w:cs="Times New Roman"/>
              </w:rPr>
              <w:t>The DCC</w:t>
            </w:r>
          </w:p>
        </w:tc>
        <w:tc>
          <w:tcPr>
            <w:tcW w:w="0" w:type="auto"/>
          </w:tcPr>
          <w:p w14:paraId="5E6287CF" w14:textId="77777777" w:rsidR="005C2D9A" w:rsidRPr="002D51C7" w:rsidRDefault="005C2D9A" w:rsidP="005C2D9A">
            <w:pPr>
              <w:widowControl w:val="0"/>
              <w:spacing w:after="120" w:line="360" w:lineRule="auto"/>
              <w:outlineLvl w:val="1"/>
              <w:rPr>
                <w:rFonts w:ascii="Times New Roman" w:hAnsi="Times New Roman" w:cs="Times New Roman"/>
              </w:rPr>
            </w:pPr>
            <w:r w:rsidRPr="002D51C7">
              <w:rPr>
                <w:rFonts w:ascii="Times New Roman" w:hAnsi="Times New Roman" w:cs="Times New Roman"/>
              </w:rPr>
              <w:t>[Not Applicable]</w:t>
            </w:r>
          </w:p>
        </w:tc>
        <w:tc>
          <w:tcPr>
            <w:tcW w:w="0" w:type="auto"/>
          </w:tcPr>
          <w:p w14:paraId="0500EE77" w14:textId="77777777" w:rsidR="005C2D9A" w:rsidRPr="002D51C7" w:rsidRDefault="005C2D9A" w:rsidP="005C2D9A">
            <w:pPr>
              <w:widowControl w:val="0"/>
              <w:spacing w:after="120" w:line="360" w:lineRule="auto"/>
              <w:jc w:val="center"/>
              <w:outlineLvl w:val="1"/>
              <w:rPr>
                <w:rFonts w:ascii="Times New Roman" w:hAnsi="Times New Roman" w:cs="Times New Roman"/>
              </w:rPr>
            </w:pPr>
            <w:r w:rsidRPr="002D51C7">
              <w:rPr>
                <w:rFonts w:ascii="Times New Roman" w:hAnsi="Times New Roman" w:cs="Times New Roman"/>
              </w:rPr>
              <w:t>(a)</w:t>
            </w:r>
          </w:p>
        </w:tc>
      </w:tr>
      <w:tr w:rsidR="005C2D9A" w14:paraId="540C4C56" w14:textId="77777777" w:rsidTr="005C2D9A">
        <w:tc>
          <w:tcPr>
            <w:tcW w:w="3048" w:type="dxa"/>
          </w:tcPr>
          <w:p w14:paraId="2A061847" w14:textId="77777777" w:rsidR="005C2D9A" w:rsidRPr="002D51C7" w:rsidRDefault="005C2D9A" w:rsidP="005C2D9A">
            <w:pPr>
              <w:widowControl w:val="0"/>
              <w:spacing w:after="120" w:line="360" w:lineRule="auto"/>
              <w:outlineLvl w:val="1"/>
              <w:rPr>
                <w:rFonts w:ascii="Times New Roman" w:hAnsi="Times New Roman" w:cs="Times New Roman"/>
              </w:rPr>
            </w:pPr>
            <w:proofErr w:type="spellStart"/>
            <w:r w:rsidRPr="002D51C7">
              <w:rPr>
                <w:rFonts w:ascii="Times New Roman" w:hAnsi="Times New Roman" w:cs="Times New Roman"/>
              </w:rPr>
              <w:t>aCBXmlSign</w:t>
            </w:r>
            <w:proofErr w:type="spellEnd"/>
          </w:p>
        </w:tc>
        <w:tc>
          <w:tcPr>
            <w:tcW w:w="0" w:type="auto"/>
          </w:tcPr>
          <w:p w14:paraId="46DE19C2" w14:textId="77777777" w:rsidR="005C2D9A" w:rsidRPr="002D51C7" w:rsidRDefault="005C2D9A" w:rsidP="005C2D9A">
            <w:pPr>
              <w:widowControl w:val="0"/>
              <w:spacing w:after="120" w:line="360" w:lineRule="auto"/>
              <w:jc w:val="left"/>
              <w:outlineLvl w:val="1"/>
              <w:rPr>
                <w:rFonts w:ascii="Times New Roman" w:hAnsi="Times New Roman" w:cs="Times New Roman"/>
              </w:rPr>
            </w:pPr>
            <w:r w:rsidRPr="002D51C7">
              <w:rPr>
                <w:rFonts w:ascii="Times New Roman" w:hAnsi="Times New Roman" w:cs="Times New Roman"/>
              </w:rPr>
              <w:t>The DCC</w:t>
            </w:r>
          </w:p>
        </w:tc>
        <w:tc>
          <w:tcPr>
            <w:tcW w:w="0" w:type="auto"/>
          </w:tcPr>
          <w:p w14:paraId="518F09A2" w14:textId="77777777" w:rsidR="005C2D9A" w:rsidRPr="002D51C7" w:rsidRDefault="005C2D9A" w:rsidP="005C2D9A">
            <w:pPr>
              <w:widowControl w:val="0"/>
              <w:spacing w:after="120" w:line="360" w:lineRule="auto"/>
              <w:outlineLvl w:val="1"/>
              <w:rPr>
                <w:rFonts w:ascii="Times New Roman" w:hAnsi="Times New Roman" w:cs="Times New Roman"/>
              </w:rPr>
            </w:pPr>
            <w:r w:rsidRPr="002D51C7">
              <w:rPr>
                <w:rFonts w:ascii="Times New Roman" w:hAnsi="Times New Roman" w:cs="Times New Roman"/>
              </w:rPr>
              <w:t>[Not Applicable]</w:t>
            </w:r>
          </w:p>
        </w:tc>
        <w:tc>
          <w:tcPr>
            <w:tcW w:w="0" w:type="auto"/>
          </w:tcPr>
          <w:p w14:paraId="777163BD" w14:textId="77777777" w:rsidR="005C2D9A" w:rsidRPr="002D51C7" w:rsidRDefault="005C2D9A" w:rsidP="005C2D9A">
            <w:pPr>
              <w:widowControl w:val="0"/>
              <w:spacing w:after="120" w:line="360" w:lineRule="auto"/>
              <w:jc w:val="center"/>
              <w:outlineLvl w:val="1"/>
              <w:rPr>
                <w:rFonts w:ascii="Times New Roman" w:hAnsi="Times New Roman" w:cs="Times New Roman"/>
              </w:rPr>
            </w:pPr>
            <w:r w:rsidRPr="002D51C7">
              <w:rPr>
                <w:rFonts w:ascii="Times New Roman" w:hAnsi="Times New Roman" w:cs="Times New Roman"/>
              </w:rPr>
              <w:t>(b)</w:t>
            </w:r>
          </w:p>
        </w:tc>
      </w:tr>
      <w:tr w:rsidR="005C2D9A" w14:paraId="35EC164C" w14:textId="77777777" w:rsidTr="005C2D9A">
        <w:tc>
          <w:tcPr>
            <w:tcW w:w="3048" w:type="dxa"/>
          </w:tcPr>
          <w:p w14:paraId="76D950B0" w14:textId="77777777" w:rsidR="005C2D9A" w:rsidRPr="002D51C7" w:rsidRDefault="005C2D9A" w:rsidP="005C2D9A">
            <w:pPr>
              <w:widowControl w:val="0"/>
              <w:spacing w:after="120" w:line="360" w:lineRule="auto"/>
              <w:outlineLvl w:val="1"/>
              <w:rPr>
                <w:rFonts w:ascii="Times New Roman" w:hAnsi="Times New Roman" w:cs="Times New Roman"/>
              </w:rPr>
            </w:pPr>
            <w:proofErr w:type="spellStart"/>
            <w:r w:rsidRPr="002D51C7">
              <w:rPr>
                <w:rFonts w:ascii="Times New Roman" w:hAnsi="Times New Roman" w:cs="Times New Roman"/>
              </w:rPr>
              <w:t>wANProviderXmlSign</w:t>
            </w:r>
            <w:proofErr w:type="spellEnd"/>
          </w:p>
        </w:tc>
        <w:tc>
          <w:tcPr>
            <w:tcW w:w="0" w:type="auto"/>
          </w:tcPr>
          <w:p w14:paraId="09F95ACA" w14:textId="77777777" w:rsidR="005C2D9A" w:rsidRPr="002D51C7" w:rsidRDefault="005C2D9A" w:rsidP="005C2D9A">
            <w:pPr>
              <w:widowControl w:val="0"/>
              <w:spacing w:after="120" w:line="360" w:lineRule="auto"/>
              <w:jc w:val="left"/>
              <w:outlineLvl w:val="1"/>
              <w:rPr>
                <w:rFonts w:ascii="Times New Roman" w:hAnsi="Times New Roman" w:cs="Times New Roman"/>
              </w:rPr>
            </w:pPr>
            <w:r w:rsidRPr="002D51C7">
              <w:rPr>
                <w:rFonts w:ascii="Times New Roman" w:hAnsi="Times New Roman" w:cs="Times New Roman"/>
              </w:rPr>
              <w:t>The DCC</w:t>
            </w:r>
          </w:p>
        </w:tc>
        <w:tc>
          <w:tcPr>
            <w:tcW w:w="0" w:type="auto"/>
          </w:tcPr>
          <w:p w14:paraId="3E1CABC2" w14:textId="77777777" w:rsidR="005C2D9A" w:rsidRPr="002D51C7" w:rsidRDefault="005C2D9A" w:rsidP="005C2D9A">
            <w:pPr>
              <w:widowControl w:val="0"/>
              <w:spacing w:after="120" w:line="360" w:lineRule="auto"/>
              <w:outlineLvl w:val="1"/>
              <w:rPr>
                <w:rFonts w:ascii="Times New Roman" w:hAnsi="Times New Roman" w:cs="Times New Roman"/>
              </w:rPr>
            </w:pPr>
            <w:r w:rsidRPr="002D51C7">
              <w:rPr>
                <w:rFonts w:ascii="Times New Roman" w:hAnsi="Times New Roman" w:cs="Times New Roman"/>
              </w:rPr>
              <w:t>[Not Applicable]</w:t>
            </w:r>
          </w:p>
        </w:tc>
        <w:tc>
          <w:tcPr>
            <w:tcW w:w="0" w:type="auto"/>
          </w:tcPr>
          <w:p w14:paraId="6CF60A0A" w14:textId="77777777" w:rsidR="005C2D9A" w:rsidRPr="002D51C7" w:rsidRDefault="005C2D9A" w:rsidP="005C2D9A">
            <w:pPr>
              <w:widowControl w:val="0"/>
              <w:spacing w:after="120" w:line="360" w:lineRule="auto"/>
              <w:jc w:val="center"/>
              <w:outlineLvl w:val="1"/>
              <w:rPr>
                <w:rFonts w:ascii="Times New Roman" w:hAnsi="Times New Roman" w:cs="Times New Roman"/>
              </w:rPr>
            </w:pPr>
            <w:r w:rsidRPr="002D51C7">
              <w:rPr>
                <w:rFonts w:ascii="Times New Roman" w:hAnsi="Times New Roman" w:cs="Times New Roman"/>
              </w:rPr>
              <w:t>(a)</w:t>
            </w:r>
          </w:p>
        </w:tc>
      </w:tr>
    </w:tbl>
    <w:p w14:paraId="12468103" w14:textId="77777777" w:rsidR="005C2D9A" w:rsidRDefault="005C2D9A" w:rsidP="005C2D9A">
      <w:pPr>
        <w:pStyle w:val="Heading3"/>
        <w:numPr>
          <w:ilvl w:val="0"/>
          <w:numId w:val="0"/>
        </w:numPr>
        <w:spacing w:after="0"/>
        <w:ind w:left="1985"/>
      </w:pPr>
    </w:p>
    <w:p w14:paraId="6E001879" w14:textId="3ECD946B" w:rsidR="005F2B0B" w:rsidRDefault="005C2D9A" w:rsidP="005C2D9A">
      <w:pPr>
        <w:pStyle w:val="Heading3"/>
      </w:pPr>
      <w:r>
        <w:t xml:space="preserve">The table </w:t>
      </w:r>
      <w:r w:rsidR="005F2B0B">
        <w:t xml:space="preserve">in </w:t>
      </w:r>
      <w:r w:rsidR="00CE180E">
        <w:t>Annex A to Section L</w:t>
      </w:r>
      <w:r>
        <w:t xml:space="preserve"> (Smart Metering Key Infrastructure and DCC Key Infrastructure)</w:t>
      </w:r>
      <w:r w:rsidR="00CE180E">
        <w:t xml:space="preserve"> shall be replaced with the following table:</w:t>
      </w:r>
    </w:p>
    <w:tbl>
      <w:tblPr>
        <w:tblStyle w:val="CMTabletable--borders"/>
        <w:tblW w:w="7966" w:type="dxa"/>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587"/>
      </w:tblGrid>
      <w:tr w:rsidR="00C134F6" w:rsidRPr="009706CF" w14:paraId="7D365106" w14:textId="77777777" w:rsidTr="005C2D9A">
        <w:tc>
          <w:tcPr>
            <w:tcW w:w="6379" w:type="dxa"/>
          </w:tcPr>
          <w:p w14:paraId="73C732D9" w14:textId="77777777" w:rsidR="00C134F6" w:rsidRPr="009706CF" w:rsidRDefault="00C134F6" w:rsidP="001572B3">
            <w:pPr>
              <w:spacing w:before="60" w:after="60"/>
              <w:rPr>
                <w:rFonts w:ascii="Times New Roman" w:hAnsi="Times New Roman" w:cs="Times New Roman"/>
              </w:rPr>
            </w:pPr>
            <w:r w:rsidRPr="009706CF">
              <w:rPr>
                <w:rFonts w:ascii="Times New Roman" w:hAnsi="Times New Roman" w:cs="Times New Roman"/>
                <w:b/>
              </w:rPr>
              <w:t>Remote Party Role</w:t>
            </w:r>
          </w:p>
        </w:tc>
        <w:tc>
          <w:tcPr>
            <w:tcW w:w="1587" w:type="dxa"/>
          </w:tcPr>
          <w:p w14:paraId="3BF69170" w14:textId="77777777" w:rsidR="00C134F6" w:rsidRPr="009706CF" w:rsidRDefault="00C134F6" w:rsidP="001572B3">
            <w:pPr>
              <w:spacing w:before="60" w:after="60"/>
              <w:rPr>
                <w:rFonts w:ascii="Times New Roman" w:hAnsi="Times New Roman" w:cs="Times New Roman"/>
              </w:rPr>
            </w:pPr>
            <w:r w:rsidRPr="009706CF">
              <w:rPr>
                <w:rFonts w:ascii="Times New Roman" w:hAnsi="Times New Roman" w:cs="Times New Roman"/>
                <w:b/>
              </w:rPr>
              <w:t>Remote Party Role Code</w:t>
            </w:r>
          </w:p>
        </w:tc>
      </w:tr>
      <w:tr w:rsidR="00C134F6" w:rsidRPr="009706CF" w14:paraId="589F4508" w14:textId="77777777" w:rsidTr="005C2D9A">
        <w:tc>
          <w:tcPr>
            <w:tcW w:w="6379" w:type="dxa"/>
          </w:tcPr>
          <w:p w14:paraId="27CF3D21" w14:textId="77777777" w:rsidR="00C134F6" w:rsidRPr="009706CF" w:rsidRDefault="00C134F6" w:rsidP="001572B3">
            <w:pPr>
              <w:spacing w:before="60" w:after="60"/>
              <w:rPr>
                <w:rFonts w:ascii="Times New Roman" w:hAnsi="Times New Roman" w:cs="Times New Roman"/>
              </w:rPr>
            </w:pPr>
            <w:proofErr w:type="spellStart"/>
            <w:r w:rsidRPr="009706CF">
              <w:rPr>
                <w:rFonts w:ascii="Times New Roman" w:hAnsi="Times New Roman" w:cs="Times New Roman"/>
              </w:rPr>
              <w:t>pPPXmlSign</w:t>
            </w:r>
            <w:proofErr w:type="spellEnd"/>
          </w:p>
        </w:tc>
        <w:tc>
          <w:tcPr>
            <w:tcW w:w="1587" w:type="dxa"/>
          </w:tcPr>
          <w:p w14:paraId="5468EED5" w14:textId="77777777" w:rsidR="00C134F6" w:rsidRPr="009706CF" w:rsidRDefault="00C134F6" w:rsidP="001572B3">
            <w:pPr>
              <w:spacing w:before="60" w:after="60"/>
              <w:rPr>
                <w:rFonts w:ascii="Times New Roman" w:hAnsi="Times New Roman" w:cs="Times New Roman"/>
              </w:rPr>
            </w:pPr>
            <w:r w:rsidRPr="009706CF">
              <w:rPr>
                <w:rFonts w:ascii="Times New Roman" w:hAnsi="Times New Roman" w:cs="Times New Roman"/>
              </w:rPr>
              <w:t>128</w:t>
            </w:r>
          </w:p>
        </w:tc>
      </w:tr>
      <w:tr w:rsidR="00C134F6" w:rsidRPr="009706CF" w14:paraId="16C22E42" w14:textId="77777777" w:rsidTr="005C2D9A">
        <w:tc>
          <w:tcPr>
            <w:tcW w:w="6379" w:type="dxa"/>
          </w:tcPr>
          <w:p w14:paraId="71283412" w14:textId="77777777" w:rsidR="00C134F6" w:rsidRPr="009706CF" w:rsidRDefault="00C134F6" w:rsidP="001572B3">
            <w:pPr>
              <w:spacing w:before="60" w:after="60"/>
              <w:rPr>
                <w:rFonts w:ascii="Times New Roman" w:hAnsi="Times New Roman" w:cs="Times New Roman"/>
              </w:rPr>
            </w:pPr>
            <w:proofErr w:type="spellStart"/>
            <w:r w:rsidRPr="009706CF">
              <w:rPr>
                <w:rFonts w:ascii="Times New Roman" w:hAnsi="Times New Roman" w:cs="Times New Roman"/>
              </w:rPr>
              <w:t>pPRDPFileSign</w:t>
            </w:r>
            <w:proofErr w:type="spellEnd"/>
          </w:p>
        </w:tc>
        <w:tc>
          <w:tcPr>
            <w:tcW w:w="1587" w:type="dxa"/>
          </w:tcPr>
          <w:p w14:paraId="2E629385" w14:textId="77777777" w:rsidR="00C134F6" w:rsidRPr="009706CF" w:rsidRDefault="00C134F6" w:rsidP="001572B3">
            <w:pPr>
              <w:spacing w:before="60" w:after="60"/>
              <w:rPr>
                <w:rFonts w:ascii="Times New Roman" w:hAnsi="Times New Roman" w:cs="Times New Roman"/>
              </w:rPr>
            </w:pPr>
            <w:r w:rsidRPr="009706CF">
              <w:rPr>
                <w:rFonts w:ascii="Times New Roman" w:hAnsi="Times New Roman" w:cs="Times New Roman"/>
              </w:rPr>
              <w:t>129</w:t>
            </w:r>
          </w:p>
        </w:tc>
      </w:tr>
      <w:tr w:rsidR="00C134F6" w:rsidRPr="009706CF" w14:paraId="1333A4F4" w14:textId="77777777" w:rsidTr="005C2D9A">
        <w:tc>
          <w:tcPr>
            <w:tcW w:w="6379" w:type="dxa"/>
          </w:tcPr>
          <w:p w14:paraId="327564C2" w14:textId="77777777" w:rsidR="00C134F6" w:rsidRPr="009706CF" w:rsidRDefault="00C134F6" w:rsidP="001572B3">
            <w:pPr>
              <w:spacing w:before="60" w:after="60"/>
              <w:rPr>
                <w:rFonts w:ascii="Times New Roman" w:hAnsi="Times New Roman" w:cs="Times New Roman"/>
              </w:rPr>
            </w:pPr>
            <w:r w:rsidRPr="009706CF">
              <w:rPr>
                <w:rFonts w:ascii="Times New Roman" w:hAnsi="Times New Roman" w:cs="Times New Roman"/>
              </w:rPr>
              <w:t>s1SPxmlSigning</w:t>
            </w:r>
          </w:p>
        </w:tc>
        <w:tc>
          <w:tcPr>
            <w:tcW w:w="1587" w:type="dxa"/>
          </w:tcPr>
          <w:p w14:paraId="5CA72497" w14:textId="77777777" w:rsidR="00C134F6" w:rsidRPr="009706CF" w:rsidRDefault="00C134F6" w:rsidP="001572B3">
            <w:pPr>
              <w:spacing w:before="60" w:after="60"/>
              <w:rPr>
                <w:rFonts w:ascii="Times New Roman" w:hAnsi="Times New Roman" w:cs="Times New Roman"/>
              </w:rPr>
            </w:pPr>
            <w:r w:rsidRPr="009706CF">
              <w:rPr>
                <w:rFonts w:ascii="Times New Roman" w:hAnsi="Times New Roman" w:cs="Times New Roman"/>
              </w:rPr>
              <w:t>126</w:t>
            </w:r>
          </w:p>
        </w:tc>
      </w:tr>
      <w:tr w:rsidR="00C134F6" w:rsidRPr="009706CF" w14:paraId="45E9214C" w14:textId="77777777" w:rsidTr="005C2D9A">
        <w:tc>
          <w:tcPr>
            <w:tcW w:w="6379" w:type="dxa"/>
          </w:tcPr>
          <w:p w14:paraId="3F4BCDED" w14:textId="77777777" w:rsidR="00C134F6" w:rsidRPr="009706CF" w:rsidRDefault="00C134F6" w:rsidP="001572B3">
            <w:pPr>
              <w:spacing w:before="60" w:after="60"/>
              <w:rPr>
                <w:rFonts w:ascii="Times New Roman" w:hAnsi="Times New Roman" w:cs="Times New Roman"/>
              </w:rPr>
            </w:pPr>
            <w:proofErr w:type="spellStart"/>
            <w:r w:rsidRPr="009706CF">
              <w:rPr>
                <w:rFonts w:ascii="Times New Roman" w:hAnsi="Times New Roman" w:cs="Times New Roman"/>
              </w:rPr>
              <w:t>commissioningPartyFileSigning</w:t>
            </w:r>
            <w:proofErr w:type="spellEnd"/>
          </w:p>
        </w:tc>
        <w:tc>
          <w:tcPr>
            <w:tcW w:w="1587" w:type="dxa"/>
          </w:tcPr>
          <w:p w14:paraId="5A27DA28" w14:textId="77777777" w:rsidR="00C134F6" w:rsidRPr="009706CF" w:rsidRDefault="00C134F6" w:rsidP="001572B3">
            <w:pPr>
              <w:spacing w:before="60" w:after="60"/>
              <w:rPr>
                <w:rFonts w:ascii="Times New Roman" w:hAnsi="Times New Roman" w:cs="Times New Roman"/>
              </w:rPr>
            </w:pPr>
            <w:r w:rsidRPr="009706CF">
              <w:rPr>
                <w:rFonts w:ascii="Times New Roman" w:hAnsi="Times New Roman" w:cs="Times New Roman"/>
              </w:rPr>
              <w:t>132</w:t>
            </w:r>
          </w:p>
        </w:tc>
      </w:tr>
      <w:tr w:rsidR="00C134F6" w:rsidRPr="009706CF" w14:paraId="35598581" w14:textId="77777777" w:rsidTr="005C2D9A">
        <w:tc>
          <w:tcPr>
            <w:tcW w:w="6379" w:type="dxa"/>
          </w:tcPr>
          <w:p w14:paraId="1BAF489D" w14:textId="77777777" w:rsidR="00C134F6" w:rsidRPr="009706CF" w:rsidRDefault="00C134F6" w:rsidP="001572B3">
            <w:pPr>
              <w:spacing w:before="60" w:after="60"/>
              <w:rPr>
                <w:rFonts w:ascii="Times New Roman" w:hAnsi="Times New Roman" w:cs="Times New Roman"/>
              </w:rPr>
            </w:pPr>
            <w:proofErr w:type="spellStart"/>
            <w:r w:rsidRPr="009706CF">
              <w:rPr>
                <w:rFonts w:ascii="Times New Roman" w:hAnsi="Times New Roman" w:cs="Times New Roman"/>
              </w:rPr>
              <w:t>requestingPartyFileSigning</w:t>
            </w:r>
            <w:proofErr w:type="spellEnd"/>
          </w:p>
        </w:tc>
        <w:tc>
          <w:tcPr>
            <w:tcW w:w="1587" w:type="dxa"/>
          </w:tcPr>
          <w:p w14:paraId="2E816702" w14:textId="77777777" w:rsidR="00C134F6" w:rsidRPr="009706CF" w:rsidRDefault="00C134F6" w:rsidP="001572B3">
            <w:pPr>
              <w:spacing w:before="60" w:after="60"/>
              <w:rPr>
                <w:rFonts w:ascii="Times New Roman" w:hAnsi="Times New Roman" w:cs="Times New Roman"/>
              </w:rPr>
            </w:pPr>
            <w:r w:rsidRPr="009706CF">
              <w:rPr>
                <w:rFonts w:ascii="Times New Roman" w:hAnsi="Times New Roman" w:cs="Times New Roman"/>
              </w:rPr>
              <w:t>131</w:t>
            </w:r>
          </w:p>
        </w:tc>
      </w:tr>
      <w:tr w:rsidR="00C134F6" w:rsidRPr="009706CF" w14:paraId="0E2AEACA" w14:textId="77777777" w:rsidTr="005C2D9A">
        <w:tc>
          <w:tcPr>
            <w:tcW w:w="6379" w:type="dxa"/>
          </w:tcPr>
          <w:p w14:paraId="46636E2B" w14:textId="77777777" w:rsidR="00C134F6" w:rsidRPr="009706CF" w:rsidRDefault="00C134F6" w:rsidP="001572B3">
            <w:pPr>
              <w:spacing w:before="60" w:after="60"/>
              <w:rPr>
                <w:rFonts w:ascii="Times New Roman" w:hAnsi="Times New Roman" w:cs="Times New Roman"/>
              </w:rPr>
            </w:pPr>
            <w:r w:rsidRPr="009706CF">
              <w:rPr>
                <w:rFonts w:ascii="Times New Roman" w:hAnsi="Times New Roman" w:cs="Times New Roman"/>
              </w:rPr>
              <w:t>s1SPMigrationSigning</w:t>
            </w:r>
          </w:p>
        </w:tc>
        <w:tc>
          <w:tcPr>
            <w:tcW w:w="1587" w:type="dxa"/>
          </w:tcPr>
          <w:p w14:paraId="6F864C52" w14:textId="77777777" w:rsidR="00C134F6" w:rsidRPr="009706CF" w:rsidRDefault="00C134F6" w:rsidP="001572B3">
            <w:pPr>
              <w:spacing w:before="60" w:after="60"/>
              <w:rPr>
                <w:rFonts w:ascii="Times New Roman" w:hAnsi="Times New Roman" w:cs="Times New Roman"/>
              </w:rPr>
            </w:pPr>
            <w:r w:rsidRPr="009706CF">
              <w:rPr>
                <w:rFonts w:ascii="Times New Roman" w:hAnsi="Times New Roman" w:cs="Times New Roman"/>
              </w:rPr>
              <w:t>130</w:t>
            </w:r>
          </w:p>
        </w:tc>
      </w:tr>
      <w:tr w:rsidR="00C134F6" w:rsidRPr="009706CF" w14:paraId="5A66A06D" w14:textId="77777777" w:rsidTr="005C2D9A">
        <w:tc>
          <w:tcPr>
            <w:tcW w:w="6379" w:type="dxa"/>
          </w:tcPr>
          <w:p w14:paraId="1F7E0ABF" w14:textId="77777777" w:rsidR="00C134F6" w:rsidRPr="009706CF" w:rsidRDefault="00C134F6" w:rsidP="001572B3">
            <w:pPr>
              <w:spacing w:before="60" w:after="60"/>
              <w:rPr>
                <w:rFonts w:ascii="Times New Roman" w:hAnsi="Times New Roman" w:cs="Times New Roman"/>
              </w:rPr>
            </w:pPr>
            <w:proofErr w:type="spellStart"/>
            <w:r w:rsidRPr="009706CF">
              <w:rPr>
                <w:rFonts w:ascii="Times New Roman" w:hAnsi="Times New Roman" w:cs="Times New Roman"/>
              </w:rPr>
              <w:t>commissioningPartyXmlSigning</w:t>
            </w:r>
            <w:proofErr w:type="spellEnd"/>
          </w:p>
        </w:tc>
        <w:tc>
          <w:tcPr>
            <w:tcW w:w="1587" w:type="dxa"/>
          </w:tcPr>
          <w:p w14:paraId="416F002D" w14:textId="77777777" w:rsidR="00C134F6" w:rsidRPr="009706CF" w:rsidRDefault="00C134F6" w:rsidP="001572B3">
            <w:pPr>
              <w:spacing w:before="60" w:after="60"/>
              <w:rPr>
                <w:rFonts w:ascii="Times New Roman" w:hAnsi="Times New Roman" w:cs="Times New Roman"/>
              </w:rPr>
            </w:pPr>
            <w:r w:rsidRPr="009706CF">
              <w:rPr>
                <w:rFonts w:ascii="Times New Roman" w:hAnsi="Times New Roman" w:cs="Times New Roman"/>
              </w:rPr>
              <w:t>133</w:t>
            </w:r>
          </w:p>
        </w:tc>
      </w:tr>
      <w:tr w:rsidR="00C134F6" w:rsidRPr="009706CF" w14:paraId="5B6E2AD7" w14:textId="77777777" w:rsidTr="005C2D9A">
        <w:tc>
          <w:tcPr>
            <w:tcW w:w="6379" w:type="dxa"/>
          </w:tcPr>
          <w:p w14:paraId="2E256CE3" w14:textId="77777777" w:rsidR="00C134F6" w:rsidRPr="009706CF" w:rsidRDefault="00C134F6" w:rsidP="001572B3">
            <w:pPr>
              <w:spacing w:before="60" w:after="60"/>
              <w:rPr>
                <w:rFonts w:ascii="Times New Roman" w:hAnsi="Times New Roman" w:cs="Times New Roman"/>
              </w:rPr>
            </w:pPr>
            <w:proofErr w:type="spellStart"/>
            <w:r w:rsidRPr="009706CF">
              <w:rPr>
                <w:rFonts w:ascii="Times New Roman" w:hAnsi="Times New Roman" w:cs="Times New Roman"/>
              </w:rPr>
              <w:t>xmlSign</w:t>
            </w:r>
            <w:proofErr w:type="spellEnd"/>
          </w:p>
        </w:tc>
        <w:tc>
          <w:tcPr>
            <w:tcW w:w="1587" w:type="dxa"/>
          </w:tcPr>
          <w:p w14:paraId="6CCEFA88" w14:textId="77777777" w:rsidR="00C134F6" w:rsidRPr="009706CF" w:rsidRDefault="00C134F6" w:rsidP="001572B3">
            <w:pPr>
              <w:spacing w:before="60" w:after="60"/>
              <w:rPr>
                <w:rFonts w:ascii="Times New Roman" w:hAnsi="Times New Roman" w:cs="Times New Roman"/>
              </w:rPr>
            </w:pPr>
            <w:r w:rsidRPr="009706CF">
              <w:rPr>
                <w:rFonts w:ascii="Times New Roman" w:hAnsi="Times New Roman" w:cs="Times New Roman"/>
              </w:rPr>
              <w:t>135</w:t>
            </w:r>
          </w:p>
        </w:tc>
      </w:tr>
      <w:tr w:rsidR="00C134F6" w:rsidRPr="009706CF" w14:paraId="13E1864D" w14:textId="77777777" w:rsidTr="005C2D9A">
        <w:tc>
          <w:tcPr>
            <w:tcW w:w="6379" w:type="dxa"/>
          </w:tcPr>
          <w:p w14:paraId="7CA66749" w14:textId="77777777" w:rsidR="00C134F6" w:rsidRPr="009706CF" w:rsidRDefault="00C134F6" w:rsidP="001572B3">
            <w:pPr>
              <w:spacing w:before="60" w:after="60"/>
              <w:rPr>
                <w:rFonts w:ascii="Times New Roman" w:hAnsi="Times New Roman" w:cs="Times New Roman"/>
              </w:rPr>
            </w:pPr>
            <w:proofErr w:type="spellStart"/>
            <w:r w:rsidRPr="009706CF">
              <w:rPr>
                <w:rFonts w:ascii="Times New Roman" w:hAnsi="Times New Roman" w:cs="Times New Roman"/>
              </w:rPr>
              <w:t>dSPXmlSign</w:t>
            </w:r>
            <w:proofErr w:type="spellEnd"/>
          </w:p>
        </w:tc>
        <w:tc>
          <w:tcPr>
            <w:tcW w:w="1587" w:type="dxa"/>
          </w:tcPr>
          <w:p w14:paraId="16D5671D" w14:textId="77777777" w:rsidR="00C134F6" w:rsidRPr="009706CF" w:rsidRDefault="00C134F6" w:rsidP="001572B3">
            <w:pPr>
              <w:spacing w:before="60" w:after="60"/>
              <w:rPr>
                <w:rFonts w:ascii="Times New Roman" w:hAnsi="Times New Roman" w:cs="Times New Roman"/>
              </w:rPr>
            </w:pPr>
            <w:r w:rsidRPr="009706CF">
              <w:rPr>
                <w:rFonts w:ascii="Times New Roman" w:hAnsi="Times New Roman" w:cs="Times New Roman"/>
              </w:rPr>
              <w:t>137</w:t>
            </w:r>
          </w:p>
        </w:tc>
      </w:tr>
      <w:tr w:rsidR="00C134F6" w:rsidRPr="009706CF" w14:paraId="3AD7D006" w14:textId="77777777" w:rsidTr="005C2D9A">
        <w:tc>
          <w:tcPr>
            <w:tcW w:w="6379" w:type="dxa"/>
          </w:tcPr>
          <w:p w14:paraId="4DE9E561" w14:textId="77777777" w:rsidR="00C134F6" w:rsidRPr="009706CF" w:rsidRDefault="00C134F6" w:rsidP="001572B3">
            <w:pPr>
              <w:spacing w:before="60" w:after="60"/>
              <w:rPr>
                <w:rFonts w:ascii="Times New Roman" w:hAnsi="Times New Roman" w:cs="Times New Roman"/>
              </w:rPr>
            </w:pPr>
            <w:proofErr w:type="spellStart"/>
            <w:r w:rsidRPr="009706CF">
              <w:rPr>
                <w:rFonts w:ascii="Times New Roman" w:hAnsi="Times New Roman" w:cs="Times New Roman"/>
              </w:rPr>
              <w:t>aCBXmlSign</w:t>
            </w:r>
            <w:proofErr w:type="spellEnd"/>
          </w:p>
        </w:tc>
        <w:tc>
          <w:tcPr>
            <w:tcW w:w="1587" w:type="dxa"/>
          </w:tcPr>
          <w:p w14:paraId="211196ED" w14:textId="77777777" w:rsidR="00C134F6" w:rsidRPr="009706CF" w:rsidRDefault="00C134F6" w:rsidP="001572B3">
            <w:pPr>
              <w:spacing w:before="60" w:after="60"/>
              <w:rPr>
                <w:rFonts w:ascii="Times New Roman" w:hAnsi="Times New Roman" w:cs="Times New Roman"/>
              </w:rPr>
            </w:pPr>
            <w:r w:rsidRPr="009706CF">
              <w:rPr>
                <w:rFonts w:ascii="Times New Roman" w:hAnsi="Times New Roman" w:cs="Times New Roman"/>
              </w:rPr>
              <w:t>138</w:t>
            </w:r>
          </w:p>
        </w:tc>
      </w:tr>
      <w:tr w:rsidR="00C134F6" w:rsidRPr="009706CF" w14:paraId="1AA2370D" w14:textId="77777777" w:rsidTr="005C2D9A">
        <w:tc>
          <w:tcPr>
            <w:tcW w:w="6379" w:type="dxa"/>
          </w:tcPr>
          <w:p w14:paraId="04544C6D" w14:textId="77777777" w:rsidR="00C134F6" w:rsidRPr="009706CF" w:rsidRDefault="00C134F6" w:rsidP="001572B3">
            <w:pPr>
              <w:spacing w:before="60" w:after="60"/>
              <w:rPr>
                <w:rFonts w:ascii="Times New Roman" w:hAnsi="Times New Roman" w:cs="Times New Roman"/>
              </w:rPr>
            </w:pPr>
            <w:proofErr w:type="spellStart"/>
            <w:r w:rsidRPr="009706CF">
              <w:rPr>
                <w:rFonts w:ascii="Times New Roman" w:hAnsi="Times New Roman" w:cs="Times New Roman"/>
              </w:rPr>
              <w:t>wANProviderXmlSign</w:t>
            </w:r>
            <w:proofErr w:type="spellEnd"/>
          </w:p>
        </w:tc>
        <w:tc>
          <w:tcPr>
            <w:tcW w:w="1587" w:type="dxa"/>
          </w:tcPr>
          <w:p w14:paraId="3104A7B2" w14:textId="77777777" w:rsidR="00C134F6" w:rsidRPr="009706CF" w:rsidRDefault="00C134F6" w:rsidP="001572B3">
            <w:pPr>
              <w:spacing w:before="60" w:after="60"/>
              <w:rPr>
                <w:rFonts w:ascii="Times New Roman" w:hAnsi="Times New Roman" w:cs="Times New Roman"/>
              </w:rPr>
            </w:pPr>
            <w:r w:rsidRPr="009706CF">
              <w:rPr>
                <w:rFonts w:ascii="Times New Roman" w:hAnsi="Times New Roman" w:cs="Times New Roman"/>
              </w:rPr>
              <w:t>139</w:t>
            </w:r>
          </w:p>
        </w:tc>
      </w:tr>
    </w:tbl>
    <w:p w14:paraId="1E6381FB" w14:textId="54C650D9" w:rsidR="00CE180E" w:rsidRDefault="00CE180E">
      <w:pPr>
        <w:pStyle w:val="Body2"/>
        <w:ind w:left="1080"/>
      </w:pPr>
    </w:p>
    <w:p w14:paraId="606E81BD" w14:textId="2DB1E94A" w:rsidR="00A10434" w:rsidRDefault="00B72A9F" w:rsidP="00A10434">
      <w:pPr>
        <w:pStyle w:val="Heading1"/>
        <w:rPr>
          <w:rFonts w:ascii="Times New Roman" w:hAnsi="Times New Roman" w:cs="Times New Roman"/>
          <w:szCs w:val="24"/>
        </w:rPr>
      </w:pPr>
      <w:r>
        <w:rPr>
          <w:rFonts w:ascii="Times New Roman" w:hAnsi="Times New Roman" w:cs="Times New Roman"/>
          <w:szCs w:val="24"/>
        </w:rPr>
        <w:lastRenderedPageBreak/>
        <w:t>Reporting</w:t>
      </w:r>
    </w:p>
    <w:p w14:paraId="0A74236E" w14:textId="0C1A5758" w:rsidR="00A10434" w:rsidRDefault="00C6023B" w:rsidP="00A10434">
      <w:pPr>
        <w:pStyle w:val="Heading2"/>
      </w:pPr>
      <w:r w:rsidRPr="005C2D9A">
        <w:t>T</w:t>
      </w:r>
      <w:r w:rsidR="00337A7F" w:rsidRPr="005C2D9A">
        <w:t>he DCC shall</w:t>
      </w:r>
      <w:r w:rsidR="00A61C3B" w:rsidRPr="005C2D9A">
        <w:t>,</w:t>
      </w:r>
      <w:r w:rsidR="00337A7F" w:rsidRPr="005C2D9A">
        <w:t xml:space="preserve"> </w:t>
      </w:r>
      <w:r w:rsidR="006D1886" w:rsidRPr="005C2D9A">
        <w:t xml:space="preserve">within one week of the </w:t>
      </w:r>
      <w:r w:rsidR="00A61C3B" w:rsidRPr="005C2D9A">
        <w:t xml:space="preserve">last day of </w:t>
      </w:r>
      <w:r w:rsidR="009706CF">
        <w:t>(</w:t>
      </w:r>
      <w:proofErr w:type="spellStart"/>
      <w:r w:rsidR="009706CF">
        <w:t>i</w:t>
      </w:r>
      <w:proofErr w:type="spellEnd"/>
      <w:r w:rsidR="009706CF">
        <w:t xml:space="preserve">) </w:t>
      </w:r>
      <w:r w:rsidRPr="005C2D9A">
        <w:t xml:space="preserve">November 2021 </w:t>
      </w:r>
      <w:r w:rsidR="00D05B4E" w:rsidRPr="005C2D9A">
        <w:t xml:space="preserve">(or such later </w:t>
      </w:r>
      <w:r w:rsidR="007B137B" w:rsidRPr="005C2D9A">
        <w:t xml:space="preserve">month </w:t>
      </w:r>
      <w:r w:rsidR="00D05B4E" w:rsidRPr="005C2D9A">
        <w:t>as may be directed by the Secretary of State)</w:t>
      </w:r>
      <w:r w:rsidR="009706CF">
        <w:t>,</w:t>
      </w:r>
      <w:r w:rsidR="00D05B4E" w:rsidRPr="005C2D9A">
        <w:t xml:space="preserve"> and </w:t>
      </w:r>
      <w:r w:rsidR="009706CF">
        <w:t>(ii) every month thereafter</w:t>
      </w:r>
      <w:r w:rsidR="0028791F" w:rsidRPr="005C2D9A">
        <w:t>,</w:t>
      </w:r>
      <w:r w:rsidR="00654706" w:rsidRPr="005C2D9A">
        <w:t xml:space="preserve"> </w:t>
      </w:r>
      <w:r w:rsidR="00FE232C" w:rsidRPr="005C2D9A">
        <w:t>produce</w:t>
      </w:r>
      <w:r w:rsidR="006D209F" w:rsidRPr="005C2D9A">
        <w:t xml:space="preserve"> and submit to the Secretary of State and Security Sub-Committee,</w:t>
      </w:r>
      <w:r w:rsidR="00FE232C" w:rsidRPr="005C2D9A">
        <w:t xml:space="preserve"> a report </w:t>
      </w:r>
      <w:r w:rsidR="00F0663B" w:rsidRPr="005C2D9A">
        <w:t xml:space="preserve">setting out which </w:t>
      </w:r>
      <w:r w:rsidR="001F5A20" w:rsidRPr="005C2D9A">
        <w:t xml:space="preserve">Users </w:t>
      </w:r>
      <w:r w:rsidR="00AB34E5" w:rsidRPr="005C2D9A">
        <w:t xml:space="preserve">that </w:t>
      </w:r>
      <w:r w:rsidR="00A75832" w:rsidRPr="005C2D9A">
        <w:t xml:space="preserve">have </w:t>
      </w:r>
      <w:r w:rsidR="007E11D9" w:rsidRPr="005C2D9A">
        <w:t xml:space="preserve">submitted one or more </w:t>
      </w:r>
      <w:r w:rsidR="009515EA" w:rsidRPr="005C2D9A">
        <w:t>“</w:t>
      </w:r>
      <w:proofErr w:type="spellStart"/>
      <w:r w:rsidR="009515EA" w:rsidRPr="005C2D9A">
        <w:t>CoS</w:t>
      </w:r>
      <w:proofErr w:type="spellEnd"/>
      <w:r w:rsidR="009515EA" w:rsidRPr="005C2D9A">
        <w:t xml:space="preserve"> Update Security </w:t>
      </w:r>
      <w:r w:rsidR="00ED6165" w:rsidRPr="005C2D9A">
        <w:t xml:space="preserve">Credentials” Service Requests </w:t>
      </w:r>
      <w:r w:rsidR="00C72637" w:rsidRPr="005C2D9A">
        <w:t>in</w:t>
      </w:r>
      <w:r w:rsidR="005C2D9A">
        <w:t xml:space="preserve"> that </w:t>
      </w:r>
      <w:r w:rsidR="006D1886" w:rsidRPr="005C2D9A">
        <w:t>month</w:t>
      </w:r>
      <w:r w:rsidR="00337155" w:rsidRPr="005C2D9A">
        <w:t>,</w:t>
      </w:r>
      <w:r w:rsidR="00C72637" w:rsidRPr="005C2D9A">
        <w:t xml:space="preserve"> </w:t>
      </w:r>
      <w:r w:rsidR="004D6188" w:rsidRPr="005C2D9A">
        <w:t xml:space="preserve">did not Digitally Sign </w:t>
      </w:r>
      <w:r w:rsidR="00337155" w:rsidRPr="005C2D9A">
        <w:t xml:space="preserve">all </w:t>
      </w:r>
      <w:r w:rsidR="004D6188" w:rsidRPr="005C2D9A">
        <w:t>such Service Request</w:t>
      </w:r>
      <w:r w:rsidR="00337155" w:rsidRPr="005C2D9A">
        <w:t>s</w:t>
      </w:r>
      <w:r w:rsidR="004D6188" w:rsidRPr="005C2D9A">
        <w:t xml:space="preserve"> with </w:t>
      </w:r>
      <w:r w:rsidR="00ED6165" w:rsidRPr="005C2D9A">
        <w:t>a</w:t>
      </w:r>
      <w:r w:rsidR="004D6188" w:rsidRPr="005C2D9A">
        <w:t>n</w:t>
      </w:r>
      <w:r w:rsidR="00ED6165" w:rsidRPr="005C2D9A">
        <w:t xml:space="preserve"> XML User Role MPID Signing Key</w:t>
      </w:r>
      <w:r w:rsidR="00B0389D" w:rsidRPr="005C2D9A">
        <w:t>.</w:t>
      </w:r>
    </w:p>
    <w:p w14:paraId="69958C87" w14:textId="169DBD2F" w:rsidR="00535537" w:rsidRDefault="00535537" w:rsidP="00535537">
      <w:pPr>
        <w:pStyle w:val="Heading1"/>
      </w:pPr>
      <w:r>
        <w:t>Provision of Information to the DCC</w:t>
      </w:r>
    </w:p>
    <w:p w14:paraId="027945B3" w14:textId="77777777" w:rsidR="00535537" w:rsidRDefault="00535537" w:rsidP="00535537">
      <w:pPr>
        <w:pStyle w:val="Heading2"/>
      </w:pPr>
      <w:r>
        <w:t xml:space="preserve">Each Supplier Party shall, on request from the DCC and within such reasonable </w:t>
      </w:r>
      <w:proofErr w:type="gramStart"/>
      <w:r>
        <w:t>time period</w:t>
      </w:r>
      <w:proofErr w:type="gramEnd"/>
      <w:r>
        <w:t xml:space="preserve"> as the DCC may specify, provide such information as may be reasonably required by the DCC to enable it to plan, co-ordinate, and undertake (and provide ongoing support for) ECoS Migration.</w:t>
      </w:r>
    </w:p>
    <w:p w14:paraId="3C6F6AB3" w14:textId="29B45830" w:rsidR="00535537" w:rsidRPr="00535537" w:rsidRDefault="00535537" w:rsidP="00535537">
      <w:pPr>
        <w:pStyle w:val="Heading2"/>
      </w:pPr>
      <w:r>
        <w:t xml:space="preserve">For the purposes of </w:t>
      </w:r>
      <w:r w:rsidR="00125476">
        <w:t>c</w:t>
      </w:r>
      <w:r>
        <w:t xml:space="preserve">lause 5.1, 'ECoS Migration' </w:t>
      </w:r>
      <w:r w:rsidR="00125476">
        <w:t>shall have the meaning given to that term in Section G11 of this Code.</w:t>
      </w:r>
      <w:r>
        <w:t xml:space="preserve">   </w:t>
      </w:r>
    </w:p>
    <w:p w14:paraId="51BFE4CA" w14:textId="77777777" w:rsidR="00535537" w:rsidRPr="00535537" w:rsidRDefault="00535537" w:rsidP="00535537">
      <w:pPr>
        <w:pStyle w:val="Body1"/>
      </w:pPr>
    </w:p>
    <w:p w14:paraId="173CD819" w14:textId="77777777" w:rsidR="00535537" w:rsidRPr="00535537" w:rsidRDefault="00535537" w:rsidP="00535537">
      <w:pPr>
        <w:pStyle w:val="Body1"/>
      </w:pPr>
    </w:p>
    <w:sectPr w:rsidR="00535537" w:rsidRPr="00535537" w:rsidSect="00AB34E5">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6162F" w14:textId="77777777" w:rsidR="00D66A98" w:rsidRDefault="00D66A98">
      <w:r>
        <w:separator/>
      </w:r>
    </w:p>
  </w:endnote>
  <w:endnote w:type="continuationSeparator" w:id="0">
    <w:p w14:paraId="4F08E3CB" w14:textId="77777777" w:rsidR="00D66A98" w:rsidRDefault="00D66A98">
      <w:r>
        <w:continuationSeparator/>
      </w:r>
    </w:p>
  </w:endnote>
  <w:endnote w:type="continuationNotice" w:id="1">
    <w:p w14:paraId="60123F04" w14:textId="77777777" w:rsidR="00D66A98" w:rsidRDefault="00D66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DDD8" w14:textId="0D182BB5" w:rsidR="007F2FCE" w:rsidRDefault="007F2FCE" w:rsidP="00652D6D">
    <w:pPr>
      <w:pStyle w:val="Footer"/>
      <w:jc w:val="center"/>
    </w:pPr>
    <w:r>
      <w:rPr>
        <w:rStyle w:val="PageNumber"/>
      </w:rPr>
      <w:fldChar w:fldCharType="begin"/>
    </w:r>
    <w:r>
      <w:rPr>
        <w:rStyle w:val="PageNumber"/>
      </w:rPr>
      <w:instrText xml:space="preserve"> PAGE </w:instrText>
    </w:r>
    <w:r>
      <w:rPr>
        <w:rStyle w:val="PageNumber"/>
      </w:rPr>
      <w:fldChar w:fldCharType="separate"/>
    </w:r>
    <w:r w:rsidR="00271D57">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79FD1" w14:textId="77777777" w:rsidR="00D66A98" w:rsidRDefault="00D66A98">
      <w:r>
        <w:separator/>
      </w:r>
    </w:p>
  </w:footnote>
  <w:footnote w:type="continuationSeparator" w:id="0">
    <w:p w14:paraId="113B425A" w14:textId="77777777" w:rsidR="00D66A98" w:rsidRDefault="00D66A98">
      <w:r>
        <w:continuationSeparator/>
      </w:r>
    </w:p>
  </w:footnote>
  <w:footnote w:type="continuationNotice" w:id="1">
    <w:p w14:paraId="5D47FC86" w14:textId="77777777" w:rsidR="00D66A98" w:rsidRDefault="00D66A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0CD44" w14:textId="2CD3CB3E" w:rsidR="007F2FCE" w:rsidRPr="005067C6" w:rsidRDefault="007F2FCE" w:rsidP="00C773B0">
    <w:pPr>
      <w:pStyle w:val="Header"/>
      <w:tabs>
        <w:tab w:val="clear" w:pos="4153"/>
        <w:tab w:val="clear" w:pos="8306"/>
        <w:tab w:val="left" w:pos="3784"/>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46CC649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7AA34BA"/>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5"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6"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7"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8" w15:restartNumberingAfterBreak="0">
    <w:nsid w:val="081B326D"/>
    <w:multiLevelType w:val="multilevel"/>
    <w:tmpl w:val="ACCA4DB2"/>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1418"/>
        </w:tabs>
        <w:ind w:left="1418"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985"/>
        </w:tabs>
        <w:ind w:left="1985" w:hanging="567"/>
      </w:pPr>
      <w:rPr>
        <w:rFonts w:hint="default"/>
        <w:b w:val="0"/>
        <w:i w:val="0"/>
      </w:rPr>
    </w:lvl>
    <w:lvl w:ilvl="3">
      <w:start w:val="1"/>
      <w:numFmt w:val="lowerRoman"/>
      <w:pStyle w:val="Heading4"/>
      <w:lvlText w:val="(%4)"/>
      <w:lvlJc w:val="left"/>
      <w:pPr>
        <w:tabs>
          <w:tab w:val="num" w:pos="2552"/>
        </w:tabs>
        <w:ind w:left="2552"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9" w15:restartNumberingAfterBreak="0">
    <w:nsid w:val="0D385BA8"/>
    <w:multiLevelType w:val="multilevel"/>
    <w:tmpl w:val="39EC75D6"/>
    <w:numStyleLink w:val="CGI-Appendix"/>
  </w:abstractNum>
  <w:abstractNum w:abstractNumId="10" w15:restartNumberingAfterBreak="0">
    <w:nsid w:val="125579F8"/>
    <w:multiLevelType w:val="hybridMultilevel"/>
    <w:tmpl w:val="A2E00B62"/>
    <w:lvl w:ilvl="0" w:tplc="E8F225BC">
      <w:start w:val="1"/>
      <w:numFmt w:val="lowerLetter"/>
      <w:lvlText w:val="(%1)"/>
      <w:lvlJc w:val="righ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13"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27BB2"/>
    <w:multiLevelType w:val="multilevel"/>
    <w:tmpl w:val="481EFC50"/>
    <w:lvl w:ilvl="0">
      <w:start w:val="7"/>
      <w:numFmt w:val="upperLetter"/>
      <w:lvlText w:val="%1"/>
      <w:lvlJc w:val="left"/>
      <w:pPr>
        <w:spacing w:before="240" w:after="240" w:line="264" w:lineRule="auto"/>
        <w:ind w:hanging="600"/>
        <w:contextualSpacing/>
      </w:pPr>
    </w:lvl>
    <w:lvl w:ilvl="1">
      <w:start w:val="1"/>
      <w:numFmt w:val="decimal"/>
      <w:lvlText w:val="%1%2."/>
      <w:lvlJc w:val="left"/>
      <w:pPr>
        <w:spacing w:before="240" w:after="240" w:line="264" w:lineRule="auto"/>
        <w:ind w:hanging="600"/>
        <w:contextualSpacing/>
      </w:pPr>
    </w:lvl>
    <w:lvl w:ilvl="2">
      <w:start w:val="1"/>
      <w:numFmt w:val="decimal"/>
      <w:lvlText w:val="%1%2.%3"/>
      <w:lvlJc w:val="left"/>
      <w:pPr>
        <w:spacing w:before="240" w:after="240" w:line="264" w:lineRule="auto"/>
        <w:ind w:hanging="600"/>
        <w:contextualSpacing/>
      </w:pPr>
    </w:lvl>
    <w:lvl w:ilvl="3">
      <w:start w:val="1"/>
      <w:numFmt w:val="lowerLetter"/>
      <w:lvlText w:val="(%4)"/>
      <w:lvlJc w:val="left"/>
      <w:pPr>
        <w:spacing w:before="240" w:after="240" w:line="264" w:lineRule="auto"/>
        <w:ind w:hanging="600"/>
        <w:contextualSpacing/>
      </w:pPr>
    </w:lvl>
    <w:lvl w:ilvl="4">
      <w:start w:val="1"/>
      <w:numFmt w:val="lowerRoman"/>
      <w:lvlText w:val="(%5)"/>
      <w:lvlJc w:val="left"/>
      <w:pPr>
        <w:spacing w:before="240" w:after="240" w:line="264" w:lineRule="auto"/>
        <w:ind w:hanging="600"/>
        <w:contextualSpacing/>
      </w:pPr>
    </w:lvl>
    <w:lvl w:ilvl="5">
      <w:start w:val="1"/>
      <w:numFmt w:val="decimal"/>
      <w:lvlText w:val="(%6)"/>
      <w:lvlJc w:val="left"/>
      <w:pPr>
        <w:spacing w:before="240" w:after="240" w:line="264" w:lineRule="auto"/>
        <w:ind w:hanging="600"/>
        <w:contextualSpacing/>
      </w:pPr>
    </w:lvl>
    <w:lvl w:ilvl="6">
      <w:start w:val="1"/>
      <w:numFmt w:val="lowerLetter"/>
      <w:lvlText w:val="(%7)"/>
      <w:lvlJc w:val="left"/>
      <w:pPr>
        <w:spacing w:before="240" w:after="240" w:line="264" w:lineRule="auto"/>
        <w:ind w:hanging="600"/>
        <w:contextualSpacing/>
      </w:pPr>
    </w:lvl>
    <w:lvl w:ilvl="7">
      <w:start w:val="1"/>
      <w:numFmt w:val="lowerLetter"/>
      <w:lvlText w:val="(%8)"/>
      <w:lvlJc w:val="left"/>
      <w:pPr>
        <w:spacing w:before="240" w:after="240" w:line="264" w:lineRule="auto"/>
        <w:ind w:hanging="600"/>
        <w:contextualSpacing/>
      </w:pPr>
    </w:lvl>
    <w:lvl w:ilvl="8">
      <w:start w:val="1"/>
      <w:numFmt w:val="lowerLetter"/>
      <w:lvlText w:val="(%9)"/>
      <w:lvlJc w:val="left"/>
      <w:pPr>
        <w:spacing w:before="240" w:after="240" w:line="264" w:lineRule="auto"/>
        <w:ind w:hanging="600"/>
        <w:contextualSpacing/>
      </w:pPr>
    </w:lvl>
  </w:abstractNum>
  <w:abstractNum w:abstractNumId="15"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7"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18"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19"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721B59"/>
    <w:multiLevelType w:val="multilevel"/>
    <w:tmpl w:val="C60A1470"/>
    <w:lvl w:ilvl="0">
      <w:start w:val="7"/>
      <w:numFmt w:val="upperLetter"/>
      <w:lvlText w:val="%1"/>
      <w:lvlJc w:val="left"/>
      <w:pPr>
        <w:ind w:left="0" w:hanging="600"/>
      </w:pPr>
      <w:rPr>
        <w:rFonts w:hint="default"/>
      </w:rPr>
    </w:lvl>
    <w:lvl w:ilvl="1">
      <w:start w:val="1"/>
      <w:numFmt w:val="decimal"/>
      <w:lvlText w:val="%1%2."/>
      <w:lvlJc w:val="left"/>
      <w:pPr>
        <w:ind w:left="0" w:hanging="600"/>
      </w:pPr>
      <w:rPr>
        <w:rFonts w:hint="default"/>
      </w:rPr>
    </w:lvl>
    <w:lvl w:ilvl="2">
      <w:start w:val="1"/>
      <w:numFmt w:val="decimal"/>
      <w:lvlText w:val="%1%2.%3"/>
      <w:lvlJc w:val="left"/>
      <w:pPr>
        <w:ind w:left="0" w:hanging="600"/>
      </w:pPr>
      <w:rPr>
        <w:rFonts w:hint="default"/>
      </w:rPr>
    </w:lvl>
    <w:lvl w:ilvl="3">
      <w:start w:val="1"/>
      <w:numFmt w:val="lowerLetter"/>
      <w:lvlText w:val="(%4)"/>
      <w:lvlJc w:val="left"/>
      <w:pPr>
        <w:ind w:left="0" w:hanging="600"/>
      </w:pPr>
      <w:rPr>
        <w:rFonts w:hint="default"/>
      </w:rPr>
    </w:lvl>
    <w:lvl w:ilvl="4">
      <w:start w:val="1"/>
      <w:numFmt w:val="lowerRoman"/>
      <w:lvlText w:val="(%5)"/>
      <w:lvlJc w:val="left"/>
      <w:pPr>
        <w:ind w:left="0" w:hanging="600"/>
      </w:pPr>
      <w:rPr>
        <w:rFonts w:hint="default"/>
      </w:rPr>
    </w:lvl>
    <w:lvl w:ilvl="5">
      <w:start w:val="1"/>
      <w:numFmt w:val="decimal"/>
      <w:lvlText w:val="(%6)"/>
      <w:lvlJc w:val="left"/>
      <w:pPr>
        <w:ind w:left="0" w:hanging="600"/>
      </w:pPr>
      <w:rPr>
        <w:rFonts w:hint="default"/>
      </w:rPr>
    </w:lvl>
    <w:lvl w:ilvl="6">
      <w:start w:val="1"/>
      <w:numFmt w:val="lowerLetter"/>
      <w:lvlText w:val="(%7)"/>
      <w:lvlJc w:val="left"/>
      <w:pPr>
        <w:ind w:left="0" w:hanging="600"/>
      </w:pPr>
      <w:rPr>
        <w:rFonts w:hint="default"/>
      </w:rPr>
    </w:lvl>
    <w:lvl w:ilvl="7">
      <w:start w:val="1"/>
      <w:numFmt w:val="lowerLetter"/>
      <w:lvlText w:val="(%8)"/>
      <w:lvlJc w:val="left"/>
      <w:pPr>
        <w:ind w:left="0" w:hanging="600"/>
      </w:pPr>
      <w:rPr>
        <w:rFonts w:hint="default"/>
      </w:rPr>
    </w:lvl>
    <w:lvl w:ilvl="8">
      <w:start w:val="1"/>
      <w:numFmt w:val="lowerLetter"/>
      <w:lvlText w:val="(%9)"/>
      <w:lvlJc w:val="left"/>
      <w:pPr>
        <w:ind w:left="0" w:hanging="600"/>
      </w:pPr>
      <w:rPr>
        <w:rFonts w:hint="default"/>
      </w:rPr>
    </w:lvl>
  </w:abstractNum>
  <w:abstractNum w:abstractNumId="22"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3" w15:restartNumberingAfterBreak="0">
    <w:nsid w:val="3BC64EFA"/>
    <w:multiLevelType w:val="hybridMultilevel"/>
    <w:tmpl w:val="05DC23D8"/>
    <w:lvl w:ilvl="0" w:tplc="8B8C011A">
      <w:numFmt w:val="bullet"/>
      <w:pStyle w:val="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3D7618F3"/>
    <w:multiLevelType w:val="multilevel"/>
    <w:tmpl w:val="E4BCC59A"/>
    <w:lvl w:ilvl="0">
      <w:start w:val="3"/>
      <w:numFmt w:val="decimal"/>
      <w:lvlText w:val="L%1"/>
      <w:lvlJc w:val="left"/>
      <w:pPr>
        <w:tabs>
          <w:tab w:val="num" w:pos="709"/>
        </w:tabs>
        <w:ind w:left="709" w:hanging="709"/>
      </w:pPr>
      <w:rPr>
        <w:rFonts w:ascii="Times New Roman" w:hAnsi="Times New Roman" w:hint="default"/>
        <w:sz w:val="24"/>
      </w:rPr>
    </w:lvl>
    <w:lvl w:ilvl="1">
      <w:start w:val="1"/>
      <w:numFmt w:val="decimal"/>
      <w:lvlText w:val="L%1.%2"/>
      <w:lvlJc w:val="left"/>
      <w:pPr>
        <w:tabs>
          <w:tab w:val="num" w:pos="709"/>
        </w:tabs>
        <w:ind w:left="709" w:hanging="709"/>
      </w:pPr>
      <w:rPr>
        <w:rFonts w:ascii="Times New Roman" w:hAnsi="Times New Roman" w:cs="Times New Roman" w:hint="default"/>
        <w:b w:val="0"/>
        <w:sz w:val="24"/>
        <w:szCs w:val="24"/>
      </w:rPr>
    </w:lvl>
    <w:lvl w:ilvl="2">
      <w:start w:val="1"/>
      <w:numFmt w:val="lowerLetter"/>
      <w:lvlText w:val="(%3)"/>
      <w:lvlJc w:val="left"/>
      <w:pPr>
        <w:tabs>
          <w:tab w:val="num" w:pos="1418"/>
        </w:tabs>
        <w:ind w:left="1418" w:hanging="709"/>
      </w:pPr>
      <w:rPr>
        <w:rFonts w:ascii="Times New Roman" w:hAnsi="Times New Roman" w:cs="Times New Roman" w:hint="default"/>
        <w:sz w:val="24"/>
        <w:szCs w:val="24"/>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5" w15:restartNumberingAfterBreak="0">
    <w:nsid w:val="4443038A"/>
    <w:multiLevelType w:val="multilevel"/>
    <w:tmpl w:val="7B666AD6"/>
    <w:styleLink w:val="AppendixHeadings"/>
    <w:lvl w:ilvl="0">
      <w:start w:val="1"/>
      <w:numFmt w:val="upperLetter"/>
      <w:pStyle w:val="AppendixHeading"/>
      <w:lvlText w:val="Appendix %1"/>
      <w:lvlJc w:val="left"/>
      <w:pPr>
        <w:tabs>
          <w:tab w:val="num" w:pos="848"/>
        </w:tabs>
        <w:ind w:left="848" w:hanging="848"/>
      </w:pPr>
      <w:rPr>
        <w:rFonts w:ascii="Times New Roman" w:hAnsi="Times New Roman" w:cs="Times New Roman" w:hint="default"/>
        <w:b/>
        <w:i w:val="0"/>
        <w:caps w:val="0"/>
        <w:color w:val="auto"/>
        <w:sz w:val="32"/>
        <w:szCs w:val="32"/>
      </w:rPr>
    </w:lvl>
    <w:lvl w:ilvl="1">
      <w:start w:val="1"/>
      <w:numFmt w:val="decimal"/>
      <w:pStyle w:val="AppendixH2"/>
      <w:lvlText w:val="%1.%2"/>
      <w:lvlJc w:val="left"/>
      <w:pPr>
        <w:tabs>
          <w:tab w:val="num" w:pos="851"/>
        </w:tabs>
        <w:ind w:left="851" w:hanging="851"/>
      </w:pPr>
      <w:rPr>
        <w:rFonts w:ascii="Times New Roman Bold" w:hAnsi="Times New Roman Bold" w:cs="Times New Roman Bold" w:hint="default"/>
        <w:b/>
        <w:i w:val="0"/>
        <w:iCs w:val="0"/>
        <w:caps w:val="0"/>
        <w:strike w:val="0"/>
        <w:dstrike w:val="0"/>
        <w:vanish w:val="0"/>
        <w:webHidden w:val="0"/>
        <w:color w:val="auto"/>
        <w:spacing w:val="0"/>
        <w:kern w:val="0"/>
        <w:position w:val="0"/>
        <w:sz w:val="28"/>
        <w:szCs w:val="28"/>
        <w:u w:val="none"/>
        <w:effect w:val="none"/>
        <w:vertAlign w:val="baseline"/>
        <w:em w:val="none"/>
        <w:specVanish w:val="0"/>
      </w:rPr>
    </w:lvl>
    <w:lvl w:ilvl="2">
      <w:start w:val="1"/>
      <w:numFmt w:val="decimal"/>
      <w:pStyle w:val="AppendixH3"/>
      <w:lvlText w:val="%1.%2.%3"/>
      <w:lvlJc w:val="left"/>
      <w:pPr>
        <w:tabs>
          <w:tab w:val="num" w:pos="1841"/>
        </w:tabs>
        <w:ind w:left="851" w:hanging="851"/>
      </w:pPr>
      <w:rPr>
        <w:rFonts w:ascii="Times New Roman Bold" w:hAnsi="Times New Roman Bold" w:cs="Times New Roman Bold" w:hint="default"/>
        <w:b/>
        <w:bCs w:val="0"/>
        <w:i w:val="0"/>
        <w:iCs w:val="0"/>
        <w:caps w:val="0"/>
        <w:smallCaps w:val="0"/>
        <w:strike w:val="0"/>
        <w:dstrike w:val="0"/>
        <w:vanish w:val="0"/>
        <w:webHidden w:val="0"/>
        <w:color w:val="auto"/>
        <w:spacing w:val="0"/>
        <w:kern w:val="0"/>
        <w:position w:val="0"/>
        <w:sz w:val="26"/>
        <w:szCs w:val="26"/>
        <w:u w:val="none"/>
        <w:effect w:val="none"/>
        <w:vertAlign w:val="baseline"/>
        <w:em w:val="none"/>
        <w:specVanish w:val="0"/>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webHidden w:val="0"/>
        <w:color w:val="3DB7E4"/>
        <w:spacing w:val="0"/>
        <w:kern w:val="0"/>
        <w:position w:val="0"/>
        <w:sz w:val="24"/>
        <w:szCs w:val="24"/>
        <w:u w:val="none"/>
        <w:effect w:val="none"/>
        <w:vertAlign w:val="baseline"/>
        <w:em w:val="none"/>
        <w:specVanish w:val="0"/>
      </w:rPr>
    </w:lvl>
    <w:lvl w:ilvl="4">
      <w:start w:val="1"/>
      <w:numFmt w:val="decimal"/>
      <w:lvlText w:val="%1.%2.%3.%4.%5"/>
      <w:lvlJc w:val="left"/>
      <w:pPr>
        <w:tabs>
          <w:tab w:val="num" w:pos="1365"/>
        </w:tabs>
        <w:ind w:left="1365" w:hanging="1365"/>
      </w:pPr>
      <w:rPr>
        <w:rFonts w:ascii="Arial Bold" w:hAnsi="Arial Bold" w:cs="Arial" w:hint="default"/>
        <w:b/>
        <w:i w:val="0"/>
        <w:strike w:val="0"/>
        <w:dstrike w:val="0"/>
        <w:color w:val="29235C"/>
        <w:sz w:val="22"/>
        <w:szCs w:val="22"/>
        <w:u w:val="none"/>
        <w:effect w:val="none"/>
      </w:rPr>
    </w:lvl>
    <w:lvl w:ilvl="5">
      <w:start w:val="1"/>
      <w:numFmt w:val="decimal"/>
      <w:lvlText w:val="%1.%2.%3.%4.%5.%6"/>
      <w:lvlJc w:val="left"/>
      <w:pPr>
        <w:tabs>
          <w:tab w:val="num" w:pos="1149"/>
        </w:tabs>
        <w:ind w:left="1149" w:hanging="1149"/>
      </w:pPr>
      <w:rPr>
        <w:u w:val="single"/>
      </w:rPr>
    </w:lvl>
    <w:lvl w:ilvl="6">
      <w:start w:val="1"/>
      <w:numFmt w:val="decimal"/>
      <w:lvlText w:val="%1.%2.%3.%4.%5.%6.%7"/>
      <w:lvlJc w:val="left"/>
      <w:pPr>
        <w:tabs>
          <w:tab w:val="num" w:pos="1293"/>
        </w:tabs>
        <w:ind w:left="1293" w:hanging="1293"/>
      </w:pPr>
      <w:rPr>
        <w:u w:val="single"/>
      </w:rPr>
    </w:lvl>
    <w:lvl w:ilvl="7">
      <w:start w:val="1"/>
      <w:numFmt w:val="decimal"/>
      <w:lvlText w:val="%1.%2.%3.%4.%5.%6.%7.%8"/>
      <w:lvlJc w:val="left"/>
      <w:pPr>
        <w:tabs>
          <w:tab w:val="num" w:pos="1437"/>
        </w:tabs>
        <w:ind w:left="1437" w:hanging="1437"/>
      </w:pPr>
      <w:rPr>
        <w:u w:val="single"/>
      </w:rPr>
    </w:lvl>
    <w:lvl w:ilvl="8">
      <w:start w:val="1"/>
      <w:numFmt w:val="decimal"/>
      <w:lvlText w:val="%1.%2.%3.%4.%5.%6.%7.%8.%9"/>
      <w:lvlJc w:val="left"/>
      <w:pPr>
        <w:tabs>
          <w:tab w:val="num" w:pos="1581"/>
        </w:tabs>
        <w:ind w:left="1581" w:hanging="1581"/>
      </w:pPr>
      <w:rPr>
        <w:u w:val="single"/>
      </w:rPr>
    </w:lvl>
  </w:abstractNum>
  <w:abstractNum w:abstractNumId="26"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7"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00A4DE4"/>
    <w:multiLevelType w:val="hybridMultilevel"/>
    <w:tmpl w:val="B34C0330"/>
    <w:lvl w:ilvl="0" w:tplc="8F0C213A">
      <w:start w:val="1"/>
      <w:numFmt w:val="bullet"/>
      <w:pStyle w:val="ListBullet"/>
      <w:lvlText w:val=""/>
      <w:lvlJc w:val="left"/>
      <w:pPr>
        <w:tabs>
          <w:tab w:val="num" w:pos="284"/>
        </w:tabs>
        <w:ind w:left="284" w:hanging="284"/>
      </w:pPr>
      <w:rPr>
        <w:rFonts w:ascii="Wingdings" w:hAnsi="Wingdings" w:hint="default"/>
        <w:color w:val="262626" w:themeColor="text1" w:themeTint="D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30"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77626"/>
    <w:multiLevelType w:val="hybridMultilevel"/>
    <w:tmpl w:val="B0842B9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2EC4AA1"/>
    <w:multiLevelType w:val="multilevel"/>
    <w:tmpl w:val="E4BCC59A"/>
    <w:lvl w:ilvl="0">
      <w:start w:val="3"/>
      <w:numFmt w:val="decimal"/>
      <w:lvlText w:val="L%1"/>
      <w:lvlJc w:val="left"/>
      <w:pPr>
        <w:tabs>
          <w:tab w:val="num" w:pos="709"/>
        </w:tabs>
        <w:ind w:left="709" w:hanging="709"/>
      </w:pPr>
      <w:rPr>
        <w:rFonts w:ascii="Times New Roman" w:hAnsi="Times New Roman" w:hint="default"/>
        <w:sz w:val="24"/>
      </w:rPr>
    </w:lvl>
    <w:lvl w:ilvl="1">
      <w:start w:val="1"/>
      <w:numFmt w:val="decimal"/>
      <w:lvlText w:val="L%1.%2"/>
      <w:lvlJc w:val="left"/>
      <w:pPr>
        <w:tabs>
          <w:tab w:val="num" w:pos="709"/>
        </w:tabs>
        <w:ind w:left="709" w:hanging="709"/>
      </w:pPr>
      <w:rPr>
        <w:rFonts w:ascii="Times New Roman" w:hAnsi="Times New Roman" w:cs="Times New Roman" w:hint="default"/>
        <w:b w:val="0"/>
        <w:sz w:val="24"/>
        <w:szCs w:val="24"/>
      </w:rPr>
    </w:lvl>
    <w:lvl w:ilvl="2">
      <w:start w:val="1"/>
      <w:numFmt w:val="lowerLetter"/>
      <w:lvlText w:val="(%3)"/>
      <w:lvlJc w:val="left"/>
      <w:pPr>
        <w:tabs>
          <w:tab w:val="num" w:pos="1418"/>
        </w:tabs>
        <w:ind w:left="1418" w:hanging="709"/>
      </w:pPr>
      <w:rPr>
        <w:rFonts w:ascii="Times New Roman" w:hAnsi="Times New Roman" w:cs="Times New Roman" w:hint="default"/>
        <w:sz w:val="24"/>
        <w:szCs w:val="24"/>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34"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1263ED"/>
    <w:multiLevelType w:val="hybridMultilevel"/>
    <w:tmpl w:val="1D5C91F2"/>
    <w:lvl w:ilvl="0" w:tplc="98CEAA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E37396"/>
    <w:multiLevelType w:val="multilevel"/>
    <w:tmpl w:val="E6BE82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8"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3CD4538"/>
    <w:multiLevelType w:val="multilevel"/>
    <w:tmpl w:val="DDF21800"/>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0"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H11Heading-OLD"/>
      <w:lvlText w:val="%1.%2"/>
      <w:lvlJc w:val="left"/>
      <w:pPr>
        <w:tabs>
          <w:tab w:val="num" w:pos="709"/>
        </w:tabs>
        <w:ind w:left="709" w:hanging="709"/>
      </w:pPr>
      <w:rPr>
        <w:rFonts w:hint="default"/>
      </w:rPr>
    </w:lvl>
    <w:lvl w:ilvl="2">
      <w:start w:val="1"/>
      <w:numFmt w:val="lowerLetter"/>
      <w:pStyle w:val="a-b-c"/>
      <w:lvlText w:val="(%3)"/>
      <w:lvlJc w:val="left"/>
      <w:pPr>
        <w:tabs>
          <w:tab w:val="num" w:pos="1702"/>
        </w:tabs>
        <w:ind w:left="1702" w:hanging="709"/>
      </w:pPr>
      <w:rPr>
        <w:rFonts w:hint="default"/>
      </w:rPr>
    </w:lvl>
    <w:lvl w:ilvl="3">
      <w:start w:val="1"/>
      <w:numFmt w:val="lowerRoman"/>
      <w:pStyle w:val="i-ii-iii"/>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E0734D6"/>
    <w:multiLevelType w:val="multilevel"/>
    <w:tmpl w:val="1010A290"/>
    <w:lvl w:ilvl="0">
      <w:start w:val="7"/>
      <w:numFmt w:val="upperLetter"/>
      <w:lvlText w:val="%1"/>
      <w:lvlJc w:val="left"/>
      <w:pPr>
        <w:ind w:left="0" w:hanging="600"/>
      </w:pPr>
      <w:rPr>
        <w:rFonts w:hint="default"/>
      </w:rPr>
    </w:lvl>
    <w:lvl w:ilvl="1">
      <w:start w:val="1"/>
      <w:numFmt w:val="decimal"/>
      <w:lvlText w:val="%1%2."/>
      <w:lvlJc w:val="left"/>
      <w:pPr>
        <w:ind w:left="0" w:hanging="600"/>
      </w:pPr>
      <w:rPr>
        <w:rFonts w:hint="default"/>
      </w:rPr>
    </w:lvl>
    <w:lvl w:ilvl="2">
      <w:start w:val="1"/>
      <w:numFmt w:val="decimal"/>
      <w:lvlText w:val="%1%2.%3"/>
      <w:lvlJc w:val="left"/>
      <w:pPr>
        <w:ind w:left="0" w:hanging="600"/>
      </w:pPr>
      <w:rPr>
        <w:rFonts w:hint="default"/>
      </w:rPr>
    </w:lvl>
    <w:lvl w:ilvl="3">
      <w:start w:val="1"/>
      <w:numFmt w:val="lowerLetter"/>
      <w:lvlText w:val="(%4)"/>
      <w:lvlJc w:val="left"/>
      <w:pPr>
        <w:ind w:left="0" w:hanging="600"/>
      </w:pPr>
      <w:rPr>
        <w:rFonts w:hint="default"/>
      </w:rPr>
    </w:lvl>
    <w:lvl w:ilvl="4">
      <w:start w:val="1"/>
      <w:numFmt w:val="lowerRoman"/>
      <w:lvlText w:val="(%5)"/>
      <w:lvlJc w:val="left"/>
      <w:pPr>
        <w:ind w:left="0" w:hanging="600"/>
      </w:pPr>
      <w:rPr>
        <w:rFonts w:hint="default"/>
      </w:rPr>
    </w:lvl>
    <w:lvl w:ilvl="5">
      <w:start w:val="1"/>
      <w:numFmt w:val="decimal"/>
      <w:lvlText w:val="(%6)"/>
      <w:lvlJc w:val="left"/>
      <w:pPr>
        <w:ind w:left="0" w:hanging="600"/>
      </w:pPr>
      <w:rPr>
        <w:rFonts w:hint="default"/>
      </w:rPr>
    </w:lvl>
    <w:lvl w:ilvl="6">
      <w:start w:val="1"/>
      <w:numFmt w:val="lowerLetter"/>
      <w:lvlText w:val="(%7)"/>
      <w:lvlJc w:val="left"/>
      <w:pPr>
        <w:ind w:left="0" w:hanging="600"/>
      </w:pPr>
      <w:rPr>
        <w:rFonts w:hint="default"/>
      </w:rPr>
    </w:lvl>
    <w:lvl w:ilvl="7">
      <w:start w:val="1"/>
      <w:numFmt w:val="lowerLetter"/>
      <w:lvlText w:val="(%8)"/>
      <w:lvlJc w:val="left"/>
      <w:pPr>
        <w:ind w:left="0" w:hanging="600"/>
      </w:pPr>
      <w:rPr>
        <w:rFonts w:hint="default"/>
      </w:rPr>
    </w:lvl>
    <w:lvl w:ilvl="8">
      <w:start w:val="1"/>
      <w:numFmt w:val="lowerLetter"/>
      <w:lvlText w:val="(%9)"/>
      <w:lvlJc w:val="left"/>
      <w:pPr>
        <w:ind w:left="0" w:hanging="600"/>
      </w:pPr>
      <w:rPr>
        <w:rFonts w:hint="default"/>
      </w:rPr>
    </w:lvl>
  </w:abstractNum>
  <w:num w:numId="1">
    <w:abstractNumId w:val="29"/>
  </w:num>
  <w:num w:numId="2">
    <w:abstractNumId w:val="8"/>
  </w:num>
  <w:num w:numId="3">
    <w:abstractNumId w:val="16"/>
  </w:num>
  <w:num w:numId="4">
    <w:abstractNumId w:val="41"/>
  </w:num>
  <w:num w:numId="5">
    <w:abstractNumId w:val="7"/>
  </w:num>
  <w:num w:numId="6">
    <w:abstractNumId w:val="2"/>
  </w:num>
  <w:num w:numId="7">
    <w:abstractNumId w:val="1"/>
  </w:num>
  <w:num w:numId="8">
    <w:abstractNumId w:val="0"/>
  </w:num>
  <w:num w:numId="9">
    <w:abstractNumId w:val="23"/>
  </w:num>
  <w:num w:numId="10">
    <w:abstractNumId w:val="6"/>
  </w:num>
  <w:num w:numId="11">
    <w:abstractNumId w:val="5"/>
  </w:num>
  <w:num w:numId="12">
    <w:abstractNumId w:val="4"/>
  </w:num>
  <w:num w:numId="13">
    <w:abstractNumId w:val="31"/>
  </w:num>
  <w:num w:numId="14">
    <w:abstractNumId w:val="32"/>
  </w:num>
  <w:num w:numId="15">
    <w:abstractNumId w:val="11"/>
  </w:num>
  <w:num w:numId="16">
    <w:abstractNumId w:val="40"/>
  </w:num>
  <w:num w:numId="17">
    <w:abstractNumId w:val="28"/>
  </w:num>
  <w:num w:numId="18">
    <w:abstractNumId w:val="27"/>
  </w:num>
  <w:num w:numId="19">
    <w:abstractNumId w:val="22"/>
  </w:num>
  <w:num w:numId="20">
    <w:abstractNumId w:val="30"/>
  </w:num>
  <w:num w:numId="21">
    <w:abstractNumId w:val="34"/>
  </w:num>
  <w:num w:numId="22">
    <w:abstractNumId w:val="18"/>
  </w:num>
  <w:num w:numId="23">
    <w:abstractNumId w:val="19"/>
  </w:num>
  <w:num w:numId="24">
    <w:abstractNumId w:val="9"/>
  </w:num>
  <w:num w:numId="25">
    <w:abstractNumId w:val="3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0"/>
  </w:num>
  <w:num w:numId="29">
    <w:abstractNumId w:val="17"/>
  </w:num>
  <w:num w:numId="30">
    <w:abstractNumId w:val="38"/>
  </w:num>
  <w:num w:numId="31">
    <w:abstractNumId w:val="13"/>
  </w:num>
  <w:num w:numId="32">
    <w:abstractNumId w:val="15"/>
  </w:num>
  <w:num w:numId="33">
    <w:abstractNumId w:val="25"/>
  </w:num>
  <w:num w:numId="34">
    <w:abstractNumId w:val="14"/>
  </w:num>
  <w:num w:numId="35">
    <w:abstractNumId w:val="42"/>
  </w:num>
  <w:num w:numId="36">
    <w:abstractNumId w:val="21"/>
  </w:num>
  <w:num w:numId="37">
    <w:abstractNumId w:val="35"/>
  </w:num>
  <w:num w:numId="38">
    <w:abstractNumId w:val="33"/>
  </w:num>
  <w:num w:numId="39">
    <w:abstractNumId w:val="24"/>
  </w:num>
  <w:num w:numId="40">
    <w:abstractNumId w:val="36"/>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
  </w:num>
  <w:num w:numId="45">
    <w:abstractNumId w:val="10"/>
  </w:num>
  <w:num w:numId="46">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3MTGwNDYwMTe2NDBR0lEKTi0uzszPAykwMqkFAE+acI0tAAAA"/>
  </w:docVars>
  <w:rsids>
    <w:rsidRoot w:val="00B37B73"/>
    <w:rsid w:val="0000010E"/>
    <w:rsid w:val="00002E7B"/>
    <w:rsid w:val="00003003"/>
    <w:rsid w:val="00003100"/>
    <w:rsid w:val="00003444"/>
    <w:rsid w:val="00003843"/>
    <w:rsid w:val="0000482E"/>
    <w:rsid w:val="00004E8E"/>
    <w:rsid w:val="00004F24"/>
    <w:rsid w:val="00004F8A"/>
    <w:rsid w:val="00005239"/>
    <w:rsid w:val="000054E1"/>
    <w:rsid w:val="000056C4"/>
    <w:rsid w:val="0000575D"/>
    <w:rsid w:val="000067B2"/>
    <w:rsid w:val="00006C57"/>
    <w:rsid w:val="00006CBB"/>
    <w:rsid w:val="0000746B"/>
    <w:rsid w:val="000074F5"/>
    <w:rsid w:val="00007789"/>
    <w:rsid w:val="0000781E"/>
    <w:rsid w:val="0000791A"/>
    <w:rsid w:val="00007B38"/>
    <w:rsid w:val="00007B5B"/>
    <w:rsid w:val="00010009"/>
    <w:rsid w:val="00010332"/>
    <w:rsid w:val="00010399"/>
    <w:rsid w:val="0001090E"/>
    <w:rsid w:val="00010966"/>
    <w:rsid w:val="00010C29"/>
    <w:rsid w:val="00010C51"/>
    <w:rsid w:val="00010C75"/>
    <w:rsid w:val="00010D46"/>
    <w:rsid w:val="00010E41"/>
    <w:rsid w:val="00011103"/>
    <w:rsid w:val="00011534"/>
    <w:rsid w:val="00011CA2"/>
    <w:rsid w:val="00011E2C"/>
    <w:rsid w:val="00011F12"/>
    <w:rsid w:val="00012153"/>
    <w:rsid w:val="00012C5D"/>
    <w:rsid w:val="00012E5A"/>
    <w:rsid w:val="00012F4E"/>
    <w:rsid w:val="000135A0"/>
    <w:rsid w:val="00013918"/>
    <w:rsid w:val="00013963"/>
    <w:rsid w:val="0001434C"/>
    <w:rsid w:val="000144FA"/>
    <w:rsid w:val="00014804"/>
    <w:rsid w:val="00014CDC"/>
    <w:rsid w:val="00014F35"/>
    <w:rsid w:val="00015C19"/>
    <w:rsid w:val="00016BA0"/>
    <w:rsid w:val="00017958"/>
    <w:rsid w:val="000203B4"/>
    <w:rsid w:val="000204A3"/>
    <w:rsid w:val="000209C7"/>
    <w:rsid w:val="00020B90"/>
    <w:rsid w:val="00020D67"/>
    <w:rsid w:val="0002104B"/>
    <w:rsid w:val="0002248F"/>
    <w:rsid w:val="00022C48"/>
    <w:rsid w:val="00022F10"/>
    <w:rsid w:val="0002425E"/>
    <w:rsid w:val="00024526"/>
    <w:rsid w:val="0002463C"/>
    <w:rsid w:val="00024677"/>
    <w:rsid w:val="000258A7"/>
    <w:rsid w:val="000276B1"/>
    <w:rsid w:val="00027ADA"/>
    <w:rsid w:val="00027BCB"/>
    <w:rsid w:val="00027E82"/>
    <w:rsid w:val="00027FCE"/>
    <w:rsid w:val="0003030A"/>
    <w:rsid w:val="00030829"/>
    <w:rsid w:val="00030BA6"/>
    <w:rsid w:val="00030E69"/>
    <w:rsid w:val="00030F0E"/>
    <w:rsid w:val="00031262"/>
    <w:rsid w:val="0003143D"/>
    <w:rsid w:val="00031591"/>
    <w:rsid w:val="0003197A"/>
    <w:rsid w:val="000321CD"/>
    <w:rsid w:val="00032438"/>
    <w:rsid w:val="000326FD"/>
    <w:rsid w:val="000328B7"/>
    <w:rsid w:val="00032C9A"/>
    <w:rsid w:val="0003351F"/>
    <w:rsid w:val="00033634"/>
    <w:rsid w:val="00033A06"/>
    <w:rsid w:val="000343B0"/>
    <w:rsid w:val="0003543F"/>
    <w:rsid w:val="00035469"/>
    <w:rsid w:val="00035E5C"/>
    <w:rsid w:val="00035EBB"/>
    <w:rsid w:val="000366D6"/>
    <w:rsid w:val="000369F2"/>
    <w:rsid w:val="00036B4E"/>
    <w:rsid w:val="00036C23"/>
    <w:rsid w:val="000371B6"/>
    <w:rsid w:val="000373BA"/>
    <w:rsid w:val="00037987"/>
    <w:rsid w:val="00040246"/>
    <w:rsid w:val="000403CF"/>
    <w:rsid w:val="0004044D"/>
    <w:rsid w:val="00041728"/>
    <w:rsid w:val="000418D5"/>
    <w:rsid w:val="000422C0"/>
    <w:rsid w:val="000422DE"/>
    <w:rsid w:val="00042B88"/>
    <w:rsid w:val="00042F5B"/>
    <w:rsid w:val="000430EC"/>
    <w:rsid w:val="000431A3"/>
    <w:rsid w:val="00043202"/>
    <w:rsid w:val="000434A0"/>
    <w:rsid w:val="000434B2"/>
    <w:rsid w:val="000437E2"/>
    <w:rsid w:val="0004442F"/>
    <w:rsid w:val="0004468C"/>
    <w:rsid w:val="000448BA"/>
    <w:rsid w:val="00044963"/>
    <w:rsid w:val="00044EBB"/>
    <w:rsid w:val="0004515E"/>
    <w:rsid w:val="000451F4"/>
    <w:rsid w:val="0004581C"/>
    <w:rsid w:val="00047023"/>
    <w:rsid w:val="00050521"/>
    <w:rsid w:val="0005188C"/>
    <w:rsid w:val="00052215"/>
    <w:rsid w:val="00052284"/>
    <w:rsid w:val="000527BF"/>
    <w:rsid w:val="00053175"/>
    <w:rsid w:val="00053BC9"/>
    <w:rsid w:val="00053EA7"/>
    <w:rsid w:val="000550AB"/>
    <w:rsid w:val="000558DF"/>
    <w:rsid w:val="00055BB7"/>
    <w:rsid w:val="00056359"/>
    <w:rsid w:val="000563F1"/>
    <w:rsid w:val="000567EC"/>
    <w:rsid w:val="000568B4"/>
    <w:rsid w:val="000569B2"/>
    <w:rsid w:val="00056AD6"/>
    <w:rsid w:val="00057594"/>
    <w:rsid w:val="0005797F"/>
    <w:rsid w:val="00057E81"/>
    <w:rsid w:val="00057F68"/>
    <w:rsid w:val="0006012E"/>
    <w:rsid w:val="00060510"/>
    <w:rsid w:val="000613F9"/>
    <w:rsid w:val="00061458"/>
    <w:rsid w:val="00062215"/>
    <w:rsid w:val="0006239E"/>
    <w:rsid w:val="000629B9"/>
    <w:rsid w:val="00062B15"/>
    <w:rsid w:val="00062F64"/>
    <w:rsid w:val="00063485"/>
    <w:rsid w:val="0006358B"/>
    <w:rsid w:val="00063653"/>
    <w:rsid w:val="000646E9"/>
    <w:rsid w:val="000649F9"/>
    <w:rsid w:val="00064C03"/>
    <w:rsid w:val="00065432"/>
    <w:rsid w:val="0006582F"/>
    <w:rsid w:val="000658AF"/>
    <w:rsid w:val="000663E6"/>
    <w:rsid w:val="0006686F"/>
    <w:rsid w:val="00067370"/>
    <w:rsid w:val="000703BD"/>
    <w:rsid w:val="00070467"/>
    <w:rsid w:val="00070D8C"/>
    <w:rsid w:val="00070E03"/>
    <w:rsid w:val="00071477"/>
    <w:rsid w:val="00071D78"/>
    <w:rsid w:val="0007250E"/>
    <w:rsid w:val="00073047"/>
    <w:rsid w:val="000731C9"/>
    <w:rsid w:val="00073222"/>
    <w:rsid w:val="000735ED"/>
    <w:rsid w:val="0007387E"/>
    <w:rsid w:val="00073ECA"/>
    <w:rsid w:val="00074823"/>
    <w:rsid w:val="00074B63"/>
    <w:rsid w:val="00074B96"/>
    <w:rsid w:val="00074E3A"/>
    <w:rsid w:val="00074FF1"/>
    <w:rsid w:val="00075B77"/>
    <w:rsid w:val="0007605F"/>
    <w:rsid w:val="000763D5"/>
    <w:rsid w:val="00076790"/>
    <w:rsid w:val="00076889"/>
    <w:rsid w:val="00077818"/>
    <w:rsid w:val="00077861"/>
    <w:rsid w:val="0007787A"/>
    <w:rsid w:val="00077F66"/>
    <w:rsid w:val="000805E0"/>
    <w:rsid w:val="00080D51"/>
    <w:rsid w:val="000812A2"/>
    <w:rsid w:val="000814EB"/>
    <w:rsid w:val="00081813"/>
    <w:rsid w:val="000818F7"/>
    <w:rsid w:val="00081942"/>
    <w:rsid w:val="00081BE5"/>
    <w:rsid w:val="00081C81"/>
    <w:rsid w:val="00081CEC"/>
    <w:rsid w:val="0008270E"/>
    <w:rsid w:val="000845CE"/>
    <w:rsid w:val="00084674"/>
    <w:rsid w:val="000849AB"/>
    <w:rsid w:val="00085270"/>
    <w:rsid w:val="000852BD"/>
    <w:rsid w:val="0008577B"/>
    <w:rsid w:val="000859A7"/>
    <w:rsid w:val="00085A40"/>
    <w:rsid w:val="00086CCE"/>
    <w:rsid w:val="00087201"/>
    <w:rsid w:val="00087897"/>
    <w:rsid w:val="00087D61"/>
    <w:rsid w:val="00090133"/>
    <w:rsid w:val="000902CE"/>
    <w:rsid w:val="0009100A"/>
    <w:rsid w:val="000910F9"/>
    <w:rsid w:val="000917F8"/>
    <w:rsid w:val="00091833"/>
    <w:rsid w:val="00092737"/>
    <w:rsid w:val="000929E7"/>
    <w:rsid w:val="00092D68"/>
    <w:rsid w:val="00092DD6"/>
    <w:rsid w:val="00093CD9"/>
    <w:rsid w:val="00094C4F"/>
    <w:rsid w:val="00095A4F"/>
    <w:rsid w:val="00095E2F"/>
    <w:rsid w:val="00096067"/>
    <w:rsid w:val="0009624F"/>
    <w:rsid w:val="0009685B"/>
    <w:rsid w:val="000969A0"/>
    <w:rsid w:val="00096A0D"/>
    <w:rsid w:val="000976B3"/>
    <w:rsid w:val="00097E87"/>
    <w:rsid w:val="000A00BD"/>
    <w:rsid w:val="000A034E"/>
    <w:rsid w:val="000A0EC7"/>
    <w:rsid w:val="000A17B7"/>
    <w:rsid w:val="000A190C"/>
    <w:rsid w:val="000A1925"/>
    <w:rsid w:val="000A1AB9"/>
    <w:rsid w:val="000A1B0B"/>
    <w:rsid w:val="000A1F4F"/>
    <w:rsid w:val="000A29E2"/>
    <w:rsid w:val="000A2C79"/>
    <w:rsid w:val="000A2D1E"/>
    <w:rsid w:val="000A2DD5"/>
    <w:rsid w:val="000A2F66"/>
    <w:rsid w:val="000A3299"/>
    <w:rsid w:val="000A33B7"/>
    <w:rsid w:val="000A3499"/>
    <w:rsid w:val="000A464D"/>
    <w:rsid w:val="000A46E3"/>
    <w:rsid w:val="000A46E6"/>
    <w:rsid w:val="000A4B03"/>
    <w:rsid w:val="000A4D56"/>
    <w:rsid w:val="000A5198"/>
    <w:rsid w:val="000A52B5"/>
    <w:rsid w:val="000A5947"/>
    <w:rsid w:val="000A72F2"/>
    <w:rsid w:val="000A7E14"/>
    <w:rsid w:val="000A7ED2"/>
    <w:rsid w:val="000B0723"/>
    <w:rsid w:val="000B07D2"/>
    <w:rsid w:val="000B07FF"/>
    <w:rsid w:val="000B14A7"/>
    <w:rsid w:val="000B1600"/>
    <w:rsid w:val="000B194F"/>
    <w:rsid w:val="000B2BDF"/>
    <w:rsid w:val="000B30E1"/>
    <w:rsid w:val="000B37ED"/>
    <w:rsid w:val="000B3898"/>
    <w:rsid w:val="000B4192"/>
    <w:rsid w:val="000B4F7E"/>
    <w:rsid w:val="000B5DC0"/>
    <w:rsid w:val="000B5F08"/>
    <w:rsid w:val="000B613E"/>
    <w:rsid w:val="000B687C"/>
    <w:rsid w:val="000B6BE9"/>
    <w:rsid w:val="000B7065"/>
    <w:rsid w:val="000B76C8"/>
    <w:rsid w:val="000B7742"/>
    <w:rsid w:val="000B790F"/>
    <w:rsid w:val="000C0380"/>
    <w:rsid w:val="000C0504"/>
    <w:rsid w:val="000C09B5"/>
    <w:rsid w:val="000C0C16"/>
    <w:rsid w:val="000C126B"/>
    <w:rsid w:val="000C179A"/>
    <w:rsid w:val="000C1961"/>
    <w:rsid w:val="000C1BC2"/>
    <w:rsid w:val="000C1E4A"/>
    <w:rsid w:val="000C248E"/>
    <w:rsid w:val="000C2664"/>
    <w:rsid w:val="000C26AD"/>
    <w:rsid w:val="000C2920"/>
    <w:rsid w:val="000C2B2A"/>
    <w:rsid w:val="000C3B8F"/>
    <w:rsid w:val="000C4765"/>
    <w:rsid w:val="000C4AC0"/>
    <w:rsid w:val="000C5704"/>
    <w:rsid w:val="000C59FB"/>
    <w:rsid w:val="000C5B5F"/>
    <w:rsid w:val="000C5F53"/>
    <w:rsid w:val="000C6C81"/>
    <w:rsid w:val="000C701D"/>
    <w:rsid w:val="000C7087"/>
    <w:rsid w:val="000C76E6"/>
    <w:rsid w:val="000C7726"/>
    <w:rsid w:val="000D010F"/>
    <w:rsid w:val="000D07A7"/>
    <w:rsid w:val="000D0AD2"/>
    <w:rsid w:val="000D0CAE"/>
    <w:rsid w:val="000D0F42"/>
    <w:rsid w:val="000D1585"/>
    <w:rsid w:val="000D1674"/>
    <w:rsid w:val="000D1675"/>
    <w:rsid w:val="000D1711"/>
    <w:rsid w:val="000D1B8B"/>
    <w:rsid w:val="000D2748"/>
    <w:rsid w:val="000D2938"/>
    <w:rsid w:val="000D2B21"/>
    <w:rsid w:val="000D321D"/>
    <w:rsid w:val="000D3DD7"/>
    <w:rsid w:val="000D402F"/>
    <w:rsid w:val="000D484E"/>
    <w:rsid w:val="000D48E3"/>
    <w:rsid w:val="000D4A95"/>
    <w:rsid w:val="000D4F9E"/>
    <w:rsid w:val="000D570C"/>
    <w:rsid w:val="000D5CD1"/>
    <w:rsid w:val="000D5EA3"/>
    <w:rsid w:val="000D7608"/>
    <w:rsid w:val="000D76AE"/>
    <w:rsid w:val="000D78C3"/>
    <w:rsid w:val="000D7D2F"/>
    <w:rsid w:val="000E04DA"/>
    <w:rsid w:val="000E0728"/>
    <w:rsid w:val="000E0F9A"/>
    <w:rsid w:val="000E0FAB"/>
    <w:rsid w:val="000E10EA"/>
    <w:rsid w:val="000E1355"/>
    <w:rsid w:val="000E1A8B"/>
    <w:rsid w:val="000E1D87"/>
    <w:rsid w:val="000E2062"/>
    <w:rsid w:val="000E26D4"/>
    <w:rsid w:val="000E272F"/>
    <w:rsid w:val="000E28FF"/>
    <w:rsid w:val="000E2AD4"/>
    <w:rsid w:val="000E2B71"/>
    <w:rsid w:val="000E2E40"/>
    <w:rsid w:val="000E3120"/>
    <w:rsid w:val="000E318E"/>
    <w:rsid w:val="000E37BD"/>
    <w:rsid w:val="000E3D19"/>
    <w:rsid w:val="000E431B"/>
    <w:rsid w:val="000E46D3"/>
    <w:rsid w:val="000E4A15"/>
    <w:rsid w:val="000E5680"/>
    <w:rsid w:val="000E62B7"/>
    <w:rsid w:val="000E636F"/>
    <w:rsid w:val="000E6B59"/>
    <w:rsid w:val="000E6B67"/>
    <w:rsid w:val="000E6F86"/>
    <w:rsid w:val="000E7293"/>
    <w:rsid w:val="000E7F92"/>
    <w:rsid w:val="000F0513"/>
    <w:rsid w:val="000F06B7"/>
    <w:rsid w:val="000F14DE"/>
    <w:rsid w:val="000F20C1"/>
    <w:rsid w:val="000F2619"/>
    <w:rsid w:val="000F2AE5"/>
    <w:rsid w:val="000F2B8D"/>
    <w:rsid w:val="000F3048"/>
    <w:rsid w:val="000F3CD2"/>
    <w:rsid w:val="000F3F43"/>
    <w:rsid w:val="000F45A5"/>
    <w:rsid w:val="000F47B0"/>
    <w:rsid w:val="000F4AA2"/>
    <w:rsid w:val="000F4CEE"/>
    <w:rsid w:val="000F5117"/>
    <w:rsid w:val="000F5335"/>
    <w:rsid w:val="000F5B2A"/>
    <w:rsid w:val="000F5E10"/>
    <w:rsid w:val="000F66EF"/>
    <w:rsid w:val="000F7344"/>
    <w:rsid w:val="000F7756"/>
    <w:rsid w:val="000F79D4"/>
    <w:rsid w:val="00100049"/>
    <w:rsid w:val="001006C6"/>
    <w:rsid w:val="00100B58"/>
    <w:rsid w:val="00101135"/>
    <w:rsid w:val="001013A8"/>
    <w:rsid w:val="001021C5"/>
    <w:rsid w:val="00102652"/>
    <w:rsid w:val="00102816"/>
    <w:rsid w:val="00102BAA"/>
    <w:rsid w:val="00103689"/>
    <w:rsid w:val="00103AF2"/>
    <w:rsid w:val="00103F8A"/>
    <w:rsid w:val="00104310"/>
    <w:rsid w:val="001044CE"/>
    <w:rsid w:val="00104AB2"/>
    <w:rsid w:val="001050F2"/>
    <w:rsid w:val="0010568E"/>
    <w:rsid w:val="001056FA"/>
    <w:rsid w:val="00105E05"/>
    <w:rsid w:val="0010659E"/>
    <w:rsid w:val="00106DE1"/>
    <w:rsid w:val="001076AF"/>
    <w:rsid w:val="00107BF4"/>
    <w:rsid w:val="0011022A"/>
    <w:rsid w:val="00110AF2"/>
    <w:rsid w:val="001113CF"/>
    <w:rsid w:val="00111810"/>
    <w:rsid w:val="001118B2"/>
    <w:rsid w:val="0011237F"/>
    <w:rsid w:val="00112A52"/>
    <w:rsid w:val="00112A74"/>
    <w:rsid w:val="00113A5D"/>
    <w:rsid w:val="00113E53"/>
    <w:rsid w:val="00114CAF"/>
    <w:rsid w:val="00114DDD"/>
    <w:rsid w:val="00114E59"/>
    <w:rsid w:val="00115203"/>
    <w:rsid w:val="00115279"/>
    <w:rsid w:val="00115370"/>
    <w:rsid w:val="001153F9"/>
    <w:rsid w:val="0011569D"/>
    <w:rsid w:val="0011584A"/>
    <w:rsid w:val="00115923"/>
    <w:rsid w:val="00116050"/>
    <w:rsid w:val="001169AB"/>
    <w:rsid w:val="00116C79"/>
    <w:rsid w:val="00116E4D"/>
    <w:rsid w:val="0012004A"/>
    <w:rsid w:val="0012039B"/>
    <w:rsid w:val="00120990"/>
    <w:rsid w:val="00120BC0"/>
    <w:rsid w:val="0012182A"/>
    <w:rsid w:val="001224A2"/>
    <w:rsid w:val="00122677"/>
    <w:rsid w:val="0012344C"/>
    <w:rsid w:val="001238FC"/>
    <w:rsid w:val="00123B74"/>
    <w:rsid w:val="00123C3C"/>
    <w:rsid w:val="0012484D"/>
    <w:rsid w:val="0012493E"/>
    <w:rsid w:val="00124D62"/>
    <w:rsid w:val="00124F3B"/>
    <w:rsid w:val="00125476"/>
    <w:rsid w:val="00125734"/>
    <w:rsid w:val="00125885"/>
    <w:rsid w:val="00126765"/>
    <w:rsid w:val="001267AA"/>
    <w:rsid w:val="00126ABB"/>
    <w:rsid w:val="00126CD1"/>
    <w:rsid w:val="00126D3C"/>
    <w:rsid w:val="00127010"/>
    <w:rsid w:val="0012797D"/>
    <w:rsid w:val="00131457"/>
    <w:rsid w:val="001314E8"/>
    <w:rsid w:val="00131809"/>
    <w:rsid w:val="00131BEA"/>
    <w:rsid w:val="00131E50"/>
    <w:rsid w:val="001321A2"/>
    <w:rsid w:val="001327AA"/>
    <w:rsid w:val="00133006"/>
    <w:rsid w:val="00133D8E"/>
    <w:rsid w:val="00134310"/>
    <w:rsid w:val="001347AD"/>
    <w:rsid w:val="00134D21"/>
    <w:rsid w:val="00134F8A"/>
    <w:rsid w:val="0013517A"/>
    <w:rsid w:val="001352BB"/>
    <w:rsid w:val="0013546A"/>
    <w:rsid w:val="001361CB"/>
    <w:rsid w:val="00136B4D"/>
    <w:rsid w:val="001373E3"/>
    <w:rsid w:val="00137984"/>
    <w:rsid w:val="00140A9A"/>
    <w:rsid w:val="00140AED"/>
    <w:rsid w:val="0014190F"/>
    <w:rsid w:val="001421C6"/>
    <w:rsid w:val="00142551"/>
    <w:rsid w:val="001429A3"/>
    <w:rsid w:val="00143001"/>
    <w:rsid w:val="0014348E"/>
    <w:rsid w:val="00143716"/>
    <w:rsid w:val="001438FA"/>
    <w:rsid w:val="001448E6"/>
    <w:rsid w:val="00144E55"/>
    <w:rsid w:val="001454C6"/>
    <w:rsid w:val="001457B6"/>
    <w:rsid w:val="00145B2A"/>
    <w:rsid w:val="00145E72"/>
    <w:rsid w:val="00146484"/>
    <w:rsid w:val="00146AF9"/>
    <w:rsid w:val="00146C57"/>
    <w:rsid w:val="0014719B"/>
    <w:rsid w:val="00147B0F"/>
    <w:rsid w:val="00150124"/>
    <w:rsid w:val="00150DB6"/>
    <w:rsid w:val="00150F21"/>
    <w:rsid w:val="001519CB"/>
    <w:rsid w:val="00151A83"/>
    <w:rsid w:val="00151DF1"/>
    <w:rsid w:val="00151FE4"/>
    <w:rsid w:val="0015217E"/>
    <w:rsid w:val="00152800"/>
    <w:rsid w:val="00152E9A"/>
    <w:rsid w:val="00153597"/>
    <w:rsid w:val="001539F2"/>
    <w:rsid w:val="00154913"/>
    <w:rsid w:val="00155466"/>
    <w:rsid w:val="00156CFC"/>
    <w:rsid w:val="00157286"/>
    <w:rsid w:val="001572AC"/>
    <w:rsid w:val="001575E4"/>
    <w:rsid w:val="0015796D"/>
    <w:rsid w:val="00157B6E"/>
    <w:rsid w:val="00157D6B"/>
    <w:rsid w:val="00160081"/>
    <w:rsid w:val="0016011C"/>
    <w:rsid w:val="001604BE"/>
    <w:rsid w:val="00161086"/>
    <w:rsid w:val="00161751"/>
    <w:rsid w:val="00162590"/>
    <w:rsid w:val="00162892"/>
    <w:rsid w:val="00162EC6"/>
    <w:rsid w:val="00162FF7"/>
    <w:rsid w:val="00163920"/>
    <w:rsid w:val="00163B60"/>
    <w:rsid w:val="00163E52"/>
    <w:rsid w:val="0016479D"/>
    <w:rsid w:val="00164ABD"/>
    <w:rsid w:val="00164E09"/>
    <w:rsid w:val="00165081"/>
    <w:rsid w:val="001651A4"/>
    <w:rsid w:val="00165EAC"/>
    <w:rsid w:val="00165EE5"/>
    <w:rsid w:val="0016635C"/>
    <w:rsid w:val="00166451"/>
    <w:rsid w:val="00166718"/>
    <w:rsid w:val="00166737"/>
    <w:rsid w:val="00166DF3"/>
    <w:rsid w:val="00166F84"/>
    <w:rsid w:val="0016706D"/>
    <w:rsid w:val="00167389"/>
    <w:rsid w:val="00167BED"/>
    <w:rsid w:val="00167F42"/>
    <w:rsid w:val="00170715"/>
    <w:rsid w:val="00170FCE"/>
    <w:rsid w:val="00171BB2"/>
    <w:rsid w:val="00171CC4"/>
    <w:rsid w:val="00171F94"/>
    <w:rsid w:val="00172565"/>
    <w:rsid w:val="0017286A"/>
    <w:rsid w:val="00172BC5"/>
    <w:rsid w:val="0017334F"/>
    <w:rsid w:val="001743E9"/>
    <w:rsid w:val="00176655"/>
    <w:rsid w:val="00177665"/>
    <w:rsid w:val="00177874"/>
    <w:rsid w:val="0018013E"/>
    <w:rsid w:val="00180EDB"/>
    <w:rsid w:val="001815DC"/>
    <w:rsid w:val="00181A31"/>
    <w:rsid w:val="00181E14"/>
    <w:rsid w:val="00182447"/>
    <w:rsid w:val="00182A5D"/>
    <w:rsid w:val="00182EA1"/>
    <w:rsid w:val="00183059"/>
    <w:rsid w:val="00183256"/>
    <w:rsid w:val="001833A1"/>
    <w:rsid w:val="001838FE"/>
    <w:rsid w:val="00183B15"/>
    <w:rsid w:val="00183F43"/>
    <w:rsid w:val="00184626"/>
    <w:rsid w:val="00184759"/>
    <w:rsid w:val="001850B8"/>
    <w:rsid w:val="00185AC4"/>
    <w:rsid w:val="00185C70"/>
    <w:rsid w:val="00185E7C"/>
    <w:rsid w:val="0018636A"/>
    <w:rsid w:val="001864D7"/>
    <w:rsid w:val="00186A63"/>
    <w:rsid w:val="00186D81"/>
    <w:rsid w:val="00186EB4"/>
    <w:rsid w:val="00187652"/>
    <w:rsid w:val="00187D08"/>
    <w:rsid w:val="00187F5A"/>
    <w:rsid w:val="00190093"/>
    <w:rsid w:val="00190453"/>
    <w:rsid w:val="00190624"/>
    <w:rsid w:val="00190847"/>
    <w:rsid w:val="00191218"/>
    <w:rsid w:val="001912AE"/>
    <w:rsid w:val="001913E0"/>
    <w:rsid w:val="001915B9"/>
    <w:rsid w:val="00191826"/>
    <w:rsid w:val="0019357D"/>
    <w:rsid w:val="001935E7"/>
    <w:rsid w:val="0019373A"/>
    <w:rsid w:val="00193AD8"/>
    <w:rsid w:val="00193D32"/>
    <w:rsid w:val="00193E13"/>
    <w:rsid w:val="001947CA"/>
    <w:rsid w:val="0019498D"/>
    <w:rsid w:val="001950B0"/>
    <w:rsid w:val="001956DF"/>
    <w:rsid w:val="00195888"/>
    <w:rsid w:val="00195A3F"/>
    <w:rsid w:val="00195B7E"/>
    <w:rsid w:val="00195C9B"/>
    <w:rsid w:val="00196A6E"/>
    <w:rsid w:val="0019754B"/>
    <w:rsid w:val="00197D4A"/>
    <w:rsid w:val="00197D82"/>
    <w:rsid w:val="001A0313"/>
    <w:rsid w:val="001A126B"/>
    <w:rsid w:val="001A127B"/>
    <w:rsid w:val="001A185A"/>
    <w:rsid w:val="001A257F"/>
    <w:rsid w:val="001A25DC"/>
    <w:rsid w:val="001A2746"/>
    <w:rsid w:val="001A2F9B"/>
    <w:rsid w:val="001A30E2"/>
    <w:rsid w:val="001A3C4A"/>
    <w:rsid w:val="001A3CF5"/>
    <w:rsid w:val="001A3E31"/>
    <w:rsid w:val="001A486F"/>
    <w:rsid w:val="001A4939"/>
    <w:rsid w:val="001A49A2"/>
    <w:rsid w:val="001A4AF1"/>
    <w:rsid w:val="001A4E92"/>
    <w:rsid w:val="001A5BE0"/>
    <w:rsid w:val="001A5D5C"/>
    <w:rsid w:val="001A5D9C"/>
    <w:rsid w:val="001A5E7E"/>
    <w:rsid w:val="001A69C3"/>
    <w:rsid w:val="001A6A0A"/>
    <w:rsid w:val="001A7636"/>
    <w:rsid w:val="001B010D"/>
    <w:rsid w:val="001B0434"/>
    <w:rsid w:val="001B0445"/>
    <w:rsid w:val="001B0A92"/>
    <w:rsid w:val="001B0BBF"/>
    <w:rsid w:val="001B124D"/>
    <w:rsid w:val="001B1315"/>
    <w:rsid w:val="001B1358"/>
    <w:rsid w:val="001B1628"/>
    <w:rsid w:val="001B1715"/>
    <w:rsid w:val="001B20D0"/>
    <w:rsid w:val="001B23C0"/>
    <w:rsid w:val="001B3876"/>
    <w:rsid w:val="001B3929"/>
    <w:rsid w:val="001B3C5E"/>
    <w:rsid w:val="001B43DE"/>
    <w:rsid w:val="001B44B3"/>
    <w:rsid w:val="001B4739"/>
    <w:rsid w:val="001B4872"/>
    <w:rsid w:val="001B5876"/>
    <w:rsid w:val="001B620B"/>
    <w:rsid w:val="001B62A5"/>
    <w:rsid w:val="001B6731"/>
    <w:rsid w:val="001B6789"/>
    <w:rsid w:val="001C00CC"/>
    <w:rsid w:val="001C11B5"/>
    <w:rsid w:val="001C20CA"/>
    <w:rsid w:val="001C2311"/>
    <w:rsid w:val="001C2A9B"/>
    <w:rsid w:val="001C307A"/>
    <w:rsid w:val="001C3D90"/>
    <w:rsid w:val="001C3FE1"/>
    <w:rsid w:val="001C41E8"/>
    <w:rsid w:val="001C4371"/>
    <w:rsid w:val="001C4A16"/>
    <w:rsid w:val="001C5204"/>
    <w:rsid w:val="001C52FB"/>
    <w:rsid w:val="001C6876"/>
    <w:rsid w:val="001C695D"/>
    <w:rsid w:val="001C6B69"/>
    <w:rsid w:val="001C72B2"/>
    <w:rsid w:val="001C7707"/>
    <w:rsid w:val="001C7E16"/>
    <w:rsid w:val="001D013B"/>
    <w:rsid w:val="001D0B85"/>
    <w:rsid w:val="001D0B9E"/>
    <w:rsid w:val="001D0DB3"/>
    <w:rsid w:val="001D1710"/>
    <w:rsid w:val="001D18AF"/>
    <w:rsid w:val="001D267D"/>
    <w:rsid w:val="001D26BF"/>
    <w:rsid w:val="001D2C66"/>
    <w:rsid w:val="001D2C95"/>
    <w:rsid w:val="001D31CA"/>
    <w:rsid w:val="001D3A6E"/>
    <w:rsid w:val="001D3B08"/>
    <w:rsid w:val="001D4A1A"/>
    <w:rsid w:val="001D4CCF"/>
    <w:rsid w:val="001D5AA6"/>
    <w:rsid w:val="001D5C97"/>
    <w:rsid w:val="001D5CB3"/>
    <w:rsid w:val="001D5CE8"/>
    <w:rsid w:val="001D5D67"/>
    <w:rsid w:val="001D5E11"/>
    <w:rsid w:val="001D6F97"/>
    <w:rsid w:val="001D7710"/>
    <w:rsid w:val="001D7CF4"/>
    <w:rsid w:val="001E09C4"/>
    <w:rsid w:val="001E0D20"/>
    <w:rsid w:val="001E1C3E"/>
    <w:rsid w:val="001E2A03"/>
    <w:rsid w:val="001E2E13"/>
    <w:rsid w:val="001E2FB2"/>
    <w:rsid w:val="001E3235"/>
    <w:rsid w:val="001E3B21"/>
    <w:rsid w:val="001E3FB3"/>
    <w:rsid w:val="001E52C2"/>
    <w:rsid w:val="001E52C4"/>
    <w:rsid w:val="001E5E75"/>
    <w:rsid w:val="001E6498"/>
    <w:rsid w:val="001E6567"/>
    <w:rsid w:val="001E6A33"/>
    <w:rsid w:val="001E6B94"/>
    <w:rsid w:val="001E6FC6"/>
    <w:rsid w:val="001E737F"/>
    <w:rsid w:val="001E76B2"/>
    <w:rsid w:val="001E7A3B"/>
    <w:rsid w:val="001F012A"/>
    <w:rsid w:val="001F0675"/>
    <w:rsid w:val="001F07F1"/>
    <w:rsid w:val="001F1522"/>
    <w:rsid w:val="001F1731"/>
    <w:rsid w:val="001F1773"/>
    <w:rsid w:val="001F2147"/>
    <w:rsid w:val="001F22C3"/>
    <w:rsid w:val="001F3706"/>
    <w:rsid w:val="001F375C"/>
    <w:rsid w:val="001F37C9"/>
    <w:rsid w:val="001F393B"/>
    <w:rsid w:val="001F406D"/>
    <w:rsid w:val="001F4691"/>
    <w:rsid w:val="001F469E"/>
    <w:rsid w:val="001F4786"/>
    <w:rsid w:val="001F4A76"/>
    <w:rsid w:val="001F4E2F"/>
    <w:rsid w:val="001F5219"/>
    <w:rsid w:val="001F56FE"/>
    <w:rsid w:val="001F5A20"/>
    <w:rsid w:val="001F5F9C"/>
    <w:rsid w:val="001F6B13"/>
    <w:rsid w:val="001F792C"/>
    <w:rsid w:val="001F7984"/>
    <w:rsid w:val="00200234"/>
    <w:rsid w:val="0020034E"/>
    <w:rsid w:val="00200729"/>
    <w:rsid w:val="00200825"/>
    <w:rsid w:val="00201172"/>
    <w:rsid w:val="0020161F"/>
    <w:rsid w:val="002017BC"/>
    <w:rsid w:val="00201954"/>
    <w:rsid w:val="00201C0D"/>
    <w:rsid w:val="00202054"/>
    <w:rsid w:val="0020276A"/>
    <w:rsid w:val="0020291C"/>
    <w:rsid w:val="00202BC3"/>
    <w:rsid w:val="00202F3A"/>
    <w:rsid w:val="00203DCA"/>
    <w:rsid w:val="002044E4"/>
    <w:rsid w:val="002045B9"/>
    <w:rsid w:val="0020481B"/>
    <w:rsid w:val="00204ECF"/>
    <w:rsid w:val="0020514A"/>
    <w:rsid w:val="00205832"/>
    <w:rsid w:val="00205B55"/>
    <w:rsid w:val="00206043"/>
    <w:rsid w:val="00206E8A"/>
    <w:rsid w:val="002070C2"/>
    <w:rsid w:val="002071AF"/>
    <w:rsid w:val="0020728A"/>
    <w:rsid w:val="00207BB3"/>
    <w:rsid w:val="00207E18"/>
    <w:rsid w:val="00210254"/>
    <w:rsid w:val="00211140"/>
    <w:rsid w:val="00212ACC"/>
    <w:rsid w:val="00212CA5"/>
    <w:rsid w:val="00212EAA"/>
    <w:rsid w:val="002130AF"/>
    <w:rsid w:val="002138AA"/>
    <w:rsid w:val="00213FB4"/>
    <w:rsid w:val="00214041"/>
    <w:rsid w:val="0021410B"/>
    <w:rsid w:val="00214A41"/>
    <w:rsid w:val="002158A1"/>
    <w:rsid w:val="002159BE"/>
    <w:rsid w:val="00215E14"/>
    <w:rsid w:val="002160B4"/>
    <w:rsid w:val="0021638B"/>
    <w:rsid w:val="00216501"/>
    <w:rsid w:val="00216B83"/>
    <w:rsid w:val="00216D24"/>
    <w:rsid w:val="00217242"/>
    <w:rsid w:val="0021727D"/>
    <w:rsid w:val="00217C49"/>
    <w:rsid w:val="00220189"/>
    <w:rsid w:val="002207BE"/>
    <w:rsid w:val="00220D57"/>
    <w:rsid w:val="00220E01"/>
    <w:rsid w:val="00222059"/>
    <w:rsid w:val="00222282"/>
    <w:rsid w:val="0022238B"/>
    <w:rsid w:val="002224CE"/>
    <w:rsid w:val="00222F8E"/>
    <w:rsid w:val="002235FD"/>
    <w:rsid w:val="00223865"/>
    <w:rsid w:val="00223906"/>
    <w:rsid w:val="0022419C"/>
    <w:rsid w:val="00224591"/>
    <w:rsid w:val="0022497D"/>
    <w:rsid w:val="00224980"/>
    <w:rsid w:val="002255D7"/>
    <w:rsid w:val="00225D0E"/>
    <w:rsid w:val="00225EED"/>
    <w:rsid w:val="00225F35"/>
    <w:rsid w:val="0022615F"/>
    <w:rsid w:val="00226307"/>
    <w:rsid w:val="00226318"/>
    <w:rsid w:val="00226F3C"/>
    <w:rsid w:val="00230181"/>
    <w:rsid w:val="002303BC"/>
    <w:rsid w:val="0023078F"/>
    <w:rsid w:val="002307D4"/>
    <w:rsid w:val="0023114F"/>
    <w:rsid w:val="002314F7"/>
    <w:rsid w:val="00231588"/>
    <w:rsid w:val="00231727"/>
    <w:rsid w:val="00231D43"/>
    <w:rsid w:val="0023210C"/>
    <w:rsid w:val="00232556"/>
    <w:rsid w:val="0023295E"/>
    <w:rsid w:val="00233158"/>
    <w:rsid w:val="00233600"/>
    <w:rsid w:val="00234072"/>
    <w:rsid w:val="00234288"/>
    <w:rsid w:val="0023466F"/>
    <w:rsid w:val="002347EF"/>
    <w:rsid w:val="00234CEC"/>
    <w:rsid w:val="00235369"/>
    <w:rsid w:val="0023572E"/>
    <w:rsid w:val="00235895"/>
    <w:rsid w:val="002358D9"/>
    <w:rsid w:val="00235900"/>
    <w:rsid w:val="00235CCA"/>
    <w:rsid w:val="00235E03"/>
    <w:rsid w:val="00235E85"/>
    <w:rsid w:val="00236010"/>
    <w:rsid w:val="00240625"/>
    <w:rsid w:val="00240906"/>
    <w:rsid w:val="0024090D"/>
    <w:rsid w:val="00240D40"/>
    <w:rsid w:val="002412F1"/>
    <w:rsid w:val="00241667"/>
    <w:rsid w:val="0024184B"/>
    <w:rsid w:val="00241C22"/>
    <w:rsid w:val="00241EAA"/>
    <w:rsid w:val="002435C3"/>
    <w:rsid w:val="0024391D"/>
    <w:rsid w:val="00243BAF"/>
    <w:rsid w:val="002447DF"/>
    <w:rsid w:val="00244BE3"/>
    <w:rsid w:val="00245533"/>
    <w:rsid w:val="0024574C"/>
    <w:rsid w:val="0024591B"/>
    <w:rsid w:val="0024615F"/>
    <w:rsid w:val="0024630B"/>
    <w:rsid w:val="002469AD"/>
    <w:rsid w:val="0024704F"/>
    <w:rsid w:val="002472D1"/>
    <w:rsid w:val="002476A1"/>
    <w:rsid w:val="00247717"/>
    <w:rsid w:val="00247C5B"/>
    <w:rsid w:val="002507D2"/>
    <w:rsid w:val="00250864"/>
    <w:rsid w:val="00250894"/>
    <w:rsid w:val="00250B82"/>
    <w:rsid w:val="0025264B"/>
    <w:rsid w:val="00252A36"/>
    <w:rsid w:val="002530E7"/>
    <w:rsid w:val="002535CC"/>
    <w:rsid w:val="002536C7"/>
    <w:rsid w:val="00254006"/>
    <w:rsid w:val="0025436C"/>
    <w:rsid w:val="00255070"/>
    <w:rsid w:val="00255682"/>
    <w:rsid w:val="00255C77"/>
    <w:rsid w:val="00256231"/>
    <w:rsid w:val="002563C5"/>
    <w:rsid w:val="00256599"/>
    <w:rsid w:val="0025672E"/>
    <w:rsid w:val="00256D2F"/>
    <w:rsid w:val="00256DEC"/>
    <w:rsid w:val="00256E52"/>
    <w:rsid w:val="00257092"/>
    <w:rsid w:val="0025733C"/>
    <w:rsid w:val="002576AF"/>
    <w:rsid w:val="00260DFB"/>
    <w:rsid w:val="00260EBF"/>
    <w:rsid w:val="002613ED"/>
    <w:rsid w:val="0026172F"/>
    <w:rsid w:val="00261D8D"/>
    <w:rsid w:val="002625F9"/>
    <w:rsid w:val="002627E0"/>
    <w:rsid w:val="00262B54"/>
    <w:rsid w:val="00262DA1"/>
    <w:rsid w:val="002636AE"/>
    <w:rsid w:val="002639E6"/>
    <w:rsid w:val="00263F3B"/>
    <w:rsid w:val="00264FD6"/>
    <w:rsid w:val="00265132"/>
    <w:rsid w:val="0026532D"/>
    <w:rsid w:val="00265577"/>
    <w:rsid w:val="00265640"/>
    <w:rsid w:val="00265B5F"/>
    <w:rsid w:val="0026732D"/>
    <w:rsid w:val="0026760A"/>
    <w:rsid w:val="0027055C"/>
    <w:rsid w:val="00270DC1"/>
    <w:rsid w:val="00271256"/>
    <w:rsid w:val="00271500"/>
    <w:rsid w:val="0027198A"/>
    <w:rsid w:val="00271C4E"/>
    <w:rsid w:val="00271D57"/>
    <w:rsid w:val="00272678"/>
    <w:rsid w:val="00273ACE"/>
    <w:rsid w:val="00273C70"/>
    <w:rsid w:val="0027523B"/>
    <w:rsid w:val="00276833"/>
    <w:rsid w:val="00276BE7"/>
    <w:rsid w:val="0027704B"/>
    <w:rsid w:val="002803B0"/>
    <w:rsid w:val="00280877"/>
    <w:rsid w:val="002808D6"/>
    <w:rsid w:val="0028092E"/>
    <w:rsid w:val="002809C8"/>
    <w:rsid w:val="00282409"/>
    <w:rsid w:val="00282E8C"/>
    <w:rsid w:val="00283118"/>
    <w:rsid w:val="002832D6"/>
    <w:rsid w:val="0028381C"/>
    <w:rsid w:val="00283AD7"/>
    <w:rsid w:val="00284757"/>
    <w:rsid w:val="00284900"/>
    <w:rsid w:val="002849CC"/>
    <w:rsid w:val="002849F8"/>
    <w:rsid w:val="00284ED7"/>
    <w:rsid w:val="00284F66"/>
    <w:rsid w:val="00285AC0"/>
    <w:rsid w:val="00285CBA"/>
    <w:rsid w:val="00285DB1"/>
    <w:rsid w:val="00286185"/>
    <w:rsid w:val="002867F4"/>
    <w:rsid w:val="0028745B"/>
    <w:rsid w:val="00287484"/>
    <w:rsid w:val="00287539"/>
    <w:rsid w:val="0028791F"/>
    <w:rsid w:val="00290151"/>
    <w:rsid w:val="0029072E"/>
    <w:rsid w:val="00291662"/>
    <w:rsid w:val="002916F0"/>
    <w:rsid w:val="0029244A"/>
    <w:rsid w:val="0029283D"/>
    <w:rsid w:val="00292849"/>
    <w:rsid w:val="00293984"/>
    <w:rsid w:val="00293D26"/>
    <w:rsid w:val="00294490"/>
    <w:rsid w:val="00294AF3"/>
    <w:rsid w:val="002951B3"/>
    <w:rsid w:val="002953A2"/>
    <w:rsid w:val="00295E15"/>
    <w:rsid w:val="00295EE0"/>
    <w:rsid w:val="002968C7"/>
    <w:rsid w:val="00296D19"/>
    <w:rsid w:val="002A0CE4"/>
    <w:rsid w:val="002A1222"/>
    <w:rsid w:val="002A14A6"/>
    <w:rsid w:val="002A19C1"/>
    <w:rsid w:val="002A25D1"/>
    <w:rsid w:val="002A26CE"/>
    <w:rsid w:val="002A2795"/>
    <w:rsid w:val="002A2ECB"/>
    <w:rsid w:val="002A3E8B"/>
    <w:rsid w:val="002A4057"/>
    <w:rsid w:val="002A49B0"/>
    <w:rsid w:val="002A515D"/>
    <w:rsid w:val="002A5256"/>
    <w:rsid w:val="002A568E"/>
    <w:rsid w:val="002A5927"/>
    <w:rsid w:val="002A6522"/>
    <w:rsid w:val="002A65CD"/>
    <w:rsid w:val="002A65F2"/>
    <w:rsid w:val="002A6A67"/>
    <w:rsid w:val="002A7135"/>
    <w:rsid w:val="002A74E1"/>
    <w:rsid w:val="002A77F1"/>
    <w:rsid w:val="002A7AF6"/>
    <w:rsid w:val="002A7C34"/>
    <w:rsid w:val="002B08A9"/>
    <w:rsid w:val="002B13C0"/>
    <w:rsid w:val="002B1663"/>
    <w:rsid w:val="002B1826"/>
    <w:rsid w:val="002B1AF6"/>
    <w:rsid w:val="002B2628"/>
    <w:rsid w:val="002B285A"/>
    <w:rsid w:val="002B2CF2"/>
    <w:rsid w:val="002B3196"/>
    <w:rsid w:val="002B32D8"/>
    <w:rsid w:val="002B39BE"/>
    <w:rsid w:val="002B3EA7"/>
    <w:rsid w:val="002B5F0F"/>
    <w:rsid w:val="002B6493"/>
    <w:rsid w:val="002B783E"/>
    <w:rsid w:val="002B7B8A"/>
    <w:rsid w:val="002B7DC5"/>
    <w:rsid w:val="002C060A"/>
    <w:rsid w:val="002C0A25"/>
    <w:rsid w:val="002C0B00"/>
    <w:rsid w:val="002C1A14"/>
    <w:rsid w:val="002C1B8B"/>
    <w:rsid w:val="002C1E09"/>
    <w:rsid w:val="002C1FA6"/>
    <w:rsid w:val="002C21F2"/>
    <w:rsid w:val="002C23F0"/>
    <w:rsid w:val="002C2887"/>
    <w:rsid w:val="002C3880"/>
    <w:rsid w:val="002C4F94"/>
    <w:rsid w:val="002C568F"/>
    <w:rsid w:val="002C5F42"/>
    <w:rsid w:val="002C6E96"/>
    <w:rsid w:val="002C7834"/>
    <w:rsid w:val="002C7D75"/>
    <w:rsid w:val="002D0127"/>
    <w:rsid w:val="002D04D7"/>
    <w:rsid w:val="002D06E6"/>
    <w:rsid w:val="002D0BED"/>
    <w:rsid w:val="002D1554"/>
    <w:rsid w:val="002D1B33"/>
    <w:rsid w:val="002D22B5"/>
    <w:rsid w:val="002D2613"/>
    <w:rsid w:val="002D270C"/>
    <w:rsid w:val="002D3B2E"/>
    <w:rsid w:val="002D42C7"/>
    <w:rsid w:val="002D448D"/>
    <w:rsid w:val="002D4536"/>
    <w:rsid w:val="002D4DBE"/>
    <w:rsid w:val="002D500D"/>
    <w:rsid w:val="002D59E9"/>
    <w:rsid w:val="002D5DD1"/>
    <w:rsid w:val="002D6039"/>
    <w:rsid w:val="002D6047"/>
    <w:rsid w:val="002D617F"/>
    <w:rsid w:val="002D68A6"/>
    <w:rsid w:val="002D6B2B"/>
    <w:rsid w:val="002D702C"/>
    <w:rsid w:val="002D7351"/>
    <w:rsid w:val="002D7479"/>
    <w:rsid w:val="002D78E2"/>
    <w:rsid w:val="002D79B3"/>
    <w:rsid w:val="002D79ED"/>
    <w:rsid w:val="002D7FE7"/>
    <w:rsid w:val="002E02C2"/>
    <w:rsid w:val="002E1084"/>
    <w:rsid w:val="002E164F"/>
    <w:rsid w:val="002E17AE"/>
    <w:rsid w:val="002E180B"/>
    <w:rsid w:val="002E1AC6"/>
    <w:rsid w:val="002E1ADA"/>
    <w:rsid w:val="002E1B57"/>
    <w:rsid w:val="002E204B"/>
    <w:rsid w:val="002E2E56"/>
    <w:rsid w:val="002E341D"/>
    <w:rsid w:val="002E3757"/>
    <w:rsid w:val="002E3A7E"/>
    <w:rsid w:val="002E3CA8"/>
    <w:rsid w:val="002E3CD3"/>
    <w:rsid w:val="002E3E21"/>
    <w:rsid w:val="002E4197"/>
    <w:rsid w:val="002E5CB5"/>
    <w:rsid w:val="002E5CC8"/>
    <w:rsid w:val="002E6B13"/>
    <w:rsid w:val="002E6C76"/>
    <w:rsid w:val="002E71F2"/>
    <w:rsid w:val="002E7609"/>
    <w:rsid w:val="002F034D"/>
    <w:rsid w:val="002F069E"/>
    <w:rsid w:val="002F0955"/>
    <w:rsid w:val="002F11D0"/>
    <w:rsid w:val="002F171E"/>
    <w:rsid w:val="002F1ADC"/>
    <w:rsid w:val="002F1B5F"/>
    <w:rsid w:val="002F2B27"/>
    <w:rsid w:val="002F2C14"/>
    <w:rsid w:val="002F2FE4"/>
    <w:rsid w:val="002F37AA"/>
    <w:rsid w:val="002F3C03"/>
    <w:rsid w:val="002F3FB7"/>
    <w:rsid w:val="002F4D7F"/>
    <w:rsid w:val="002F676D"/>
    <w:rsid w:val="002F6E3D"/>
    <w:rsid w:val="002F6E5D"/>
    <w:rsid w:val="002F7221"/>
    <w:rsid w:val="002F72F2"/>
    <w:rsid w:val="002F76D3"/>
    <w:rsid w:val="002F7B09"/>
    <w:rsid w:val="002F7C71"/>
    <w:rsid w:val="00300252"/>
    <w:rsid w:val="00300817"/>
    <w:rsid w:val="003010B8"/>
    <w:rsid w:val="00301253"/>
    <w:rsid w:val="00301A50"/>
    <w:rsid w:val="00301A9B"/>
    <w:rsid w:val="00301AA8"/>
    <w:rsid w:val="00301B70"/>
    <w:rsid w:val="0030217B"/>
    <w:rsid w:val="00302674"/>
    <w:rsid w:val="00302AD1"/>
    <w:rsid w:val="00302C05"/>
    <w:rsid w:val="00303F0D"/>
    <w:rsid w:val="00304315"/>
    <w:rsid w:val="00304337"/>
    <w:rsid w:val="003045D6"/>
    <w:rsid w:val="003047CC"/>
    <w:rsid w:val="0030497E"/>
    <w:rsid w:val="00304A67"/>
    <w:rsid w:val="00304DF9"/>
    <w:rsid w:val="003060B3"/>
    <w:rsid w:val="003069B5"/>
    <w:rsid w:val="00306B9C"/>
    <w:rsid w:val="003072C7"/>
    <w:rsid w:val="00307607"/>
    <w:rsid w:val="00307868"/>
    <w:rsid w:val="00307CBD"/>
    <w:rsid w:val="00310736"/>
    <w:rsid w:val="00310759"/>
    <w:rsid w:val="003114BE"/>
    <w:rsid w:val="003117AC"/>
    <w:rsid w:val="00311893"/>
    <w:rsid w:val="00311FD7"/>
    <w:rsid w:val="00312D1C"/>
    <w:rsid w:val="00312DC0"/>
    <w:rsid w:val="0031333A"/>
    <w:rsid w:val="00313E0D"/>
    <w:rsid w:val="003150EC"/>
    <w:rsid w:val="00315159"/>
    <w:rsid w:val="003156D0"/>
    <w:rsid w:val="00315712"/>
    <w:rsid w:val="00315A73"/>
    <w:rsid w:val="00315D7C"/>
    <w:rsid w:val="00315FDE"/>
    <w:rsid w:val="0031641C"/>
    <w:rsid w:val="0031692D"/>
    <w:rsid w:val="00316CE3"/>
    <w:rsid w:val="0031702D"/>
    <w:rsid w:val="0032070A"/>
    <w:rsid w:val="00320FDA"/>
    <w:rsid w:val="0032119D"/>
    <w:rsid w:val="00321CB0"/>
    <w:rsid w:val="00321D84"/>
    <w:rsid w:val="0032213E"/>
    <w:rsid w:val="003221EE"/>
    <w:rsid w:val="003222F4"/>
    <w:rsid w:val="0032322B"/>
    <w:rsid w:val="003234FB"/>
    <w:rsid w:val="00323A98"/>
    <w:rsid w:val="00324DA5"/>
    <w:rsid w:val="0032503F"/>
    <w:rsid w:val="00325239"/>
    <w:rsid w:val="003256DC"/>
    <w:rsid w:val="003258D8"/>
    <w:rsid w:val="00325BFB"/>
    <w:rsid w:val="003269BB"/>
    <w:rsid w:val="00326EC3"/>
    <w:rsid w:val="00327007"/>
    <w:rsid w:val="00327073"/>
    <w:rsid w:val="0032783D"/>
    <w:rsid w:val="00327E00"/>
    <w:rsid w:val="003301D7"/>
    <w:rsid w:val="00330A01"/>
    <w:rsid w:val="00330A53"/>
    <w:rsid w:val="00330D11"/>
    <w:rsid w:val="00330D16"/>
    <w:rsid w:val="00331180"/>
    <w:rsid w:val="0033120A"/>
    <w:rsid w:val="00331558"/>
    <w:rsid w:val="00331B2E"/>
    <w:rsid w:val="0033305C"/>
    <w:rsid w:val="003332E3"/>
    <w:rsid w:val="00333366"/>
    <w:rsid w:val="00333B59"/>
    <w:rsid w:val="00334035"/>
    <w:rsid w:val="003343CB"/>
    <w:rsid w:val="003347E4"/>
    <w:rsid w:val="003349F7"/>
    <w:rsid w:val="00334F4A"/>
    <w:rsid w:val="003350BB"/>
    <w:rsid w:val="003352A9"/>
    <w:rsid w:val="00335583"/>
    <w:rsid w:val="003359D1"/>
    <w:rsid w:val="00336279"/>
    <w:rsid w:val="00337011"/>
    <w:rsid w:val="00337155"/>
    <w:rsid w:val="00337600"/>
    <w:rsid w:val="00337A7F"/>
    <w:rsid w:val="00337D53"/>
    <w:rsid w:val="00337DB8"/>
    <w:rsid w:val="00337E05"/>
    <w:rsid w:val="0034116C"/>
    <w:rsid w:val="0034174B"/>
    <w:rsid w:val="003417AE"/>
    <w:rsid w:val="003421D2"/>
    <w:rsid w:val="00342BF4"/>
    <w:rsid w:val="00342DB4"/>
    <w:rsid w:val="00342E0E"/>
    <w:rsid w:val="0034333D"/>
    <w:rsid w:val="0034372E"/>
    <w:rsid w:val="0034396C"/>
    <w:rsid w:val="00343FFF"/>
    <w:rsid w:val="003441BF"/>
    <w:rsid w:val="0034488A"/>
    <w:rsid w:val="00344F7B"/>
    <w:rsid w:val="0034511C"/>
    <w:rsid w:val="00345467"/>
    <w:rsid w:val="003456D5"/>
    <w:rsid w:val="00345FEB"/>
    <w:rsid w:val="00346327"/>
    <w:rsid w:val="00346358"/>
    <w:rsid w:val="0034640D"/>
    <w:rsid w:val="00346FBC"/>
    <w:rsid w:val="00347303"/>
    <w:rsid w:val="003473D1"/>
    <w:rsid w:val="00350354"/>
    <w:rsid w:val="00350614"/>
    <w:rsid w:val="00351591"/>
    <w:rsid w:val="00351629"/>
    <w:rsid w:val="003517F8"/>
    <w:rsid w:val="00351DB1"/>
    <w:rsid w:val="00351DDD"/>
    <w:rsid w:val="00353AB4"/>
    <w:rsid w:val="00353CC8"/>
    <w:rsid w:val="00354449"/>
    <w:rsid w:val="00354A5C"/>
    <w:rsid w:val="003550E1"/>
    <w:rsid w:val="00356770"/>
    <w:rsid w:val="003573CE"/>
    <w:rsid w:val="0035780F"/>
    <w:rsid w:val="00357D7B"/>
    <w:rsid w:val="00360571"/>
    <w:rsid w:val="003605A1"/>
    <w:rsid w:val="003605C5"/>
    <w:rsid w:val="00360DD4"/>
    <w:rsid w:val="00360E2F"/>
    <w:rsid w:val="0036147A"/>
    <w:rsid w:val="00361B62"/>
    <w:rsid w:val="00362155"/>
    <w:rsid w:val="003624EA"/>
    <w:rsid w:val="00362AE7"/>
    <w:rsid w:val="00362B73"/>
    <w:rsid w:val="00363709"/>
    <w:rsid w:val="0036374B"/>
    <w:rsid w:val="00363772"/>
    <w:rsid w:val="003638D3"/>
    <w:rsid w:val="00363A77"/>
    <w:rsid w:val="00363B4D"/>
    <w:rsid w:val="00363C65"/>
    <w:rsid w:val="003641B1"/>
    <w:rsid w:val="00364528"/>
    <w:rsid w:val="00364536"/>
    <w:rsid w:val="00364561"/>
    <w:rsid w:val="00364C1B"/>
    <w:rsid w:val="00364F7A"/>
    <w:rsid w:val="00365209"/>
    <w:rsid w:val="003657DB"/>
    <w:rsid w:val="00365F65"/>
    <w:rsid w:val="00366006"/>
    <w:rsid w:val="0036663A"/>
    <w:rsid w:val="003676D7"/>
    <w:rsid w:val="003676E9"/>
    <w:rsid w:val="003679DA"/>
    <w:rsid w:val="00367A0B"/>
    <w:rsid w:val="00370442"/>
    <w:rsid w:val="00370BED"/>
    <w:rsid w:val="00371000"/>
    <w:rsid w:val="00371246"/>
    <w:rsid w:val="003716DD"/>
    <w:rsid w:val="0037179C"/>
    <w:rsid w:val="00371957"/>
    <w:rsid w:val="00371ABA"/>
    <w:rsid w:val="00372230"/>
    <w:rsid w:val="0037271E"/>
    <w:rsid w:val="00372C08"/>
    <w:rsid w:val="00373052"/>
    <w:rsid w:val="0037319E"/>
    <w:rsid w:val="0037478A"/>
    <w:rsid w:val="00374ACB"/>
    <w:rsid w:val="00375332"/>
    <w:rsid w:val="003756CF"/>
    <w:rsid w:val="003756EB"/>
    <w:rsid w:val="003758A9"/>
    <w:rsid w:val="00375B30"/>
    <w:rsid w:val="00375B6A"/>
    <w:rsid w:val="00375BF9"/>
    <w:rsid w:val="00375EDB"/>
    <w:rsid w:val="00377076"/>
    <w:rsid w:val="00377B15"/>
    <w:rsid w:val="00377DA1"/>
    <w:rsid w:val="00377E9F"/>
    <w:rsid w:val="00380564"/>
    <w:rsid w:val="00380704"/>
    <w:rsid w:val="00380B69"/>
    <w:rsid w:val="003812A3"/>
    <w:rsid w:val="00381348"/>
    <w:rsid w:val="0038136E"/>
    <w:rsid w:val="00383025"/>
    <w:rsid w:val="003830A9"/>
    <w:rsid w:val="003831C0"/>
    <w:rsid w:val="00384B16"/>
    <w:rsid w:val="0038569B"/>
    <w:rsid w:val="00385D08"/>
    <w:rsid w:val="00386069"/>
    <w:rsid w:val="0038617F"/>
    <w:rsid w:val="00386870"/>
    <w:rsid w:val="0038694D"/>
    <w:rsid w:val="00387871"/>
    <w:rsid w:val="00390819"/>
    <w:rsid w:val="0039098B"/>
    <w:rsid w:val="00390E9A"/>
    <w:rsid w:val="00391138"/>
    <w:rsid w:val="003914A8"/>
    <w:rsid w:val="00391594"/>
    <w:rsid w:val="003915F7"/>
    <w:rsid w:val="003918A9"/>
    <w:rsid w:val="00391A40"/>
    <w:rsid w:val="00391C93"/>
    <w:rsid w:val="003924A9"/>
    <w:rsid w:val="00392517"/>
    <w:rsid w:val="00392A3B"/>
    <w:rsid w:val="00392EC9"/>
    <w:rsid w:val="003930A3"/>
    <w:rsid w:val="0039313D"/>
    <w:rsid w:val="003931BB"/>
    <w:rsid w:val="003945F4"/>
    <w:rsid w:val="003951AE"/>
    <w:rsid w:val="003955B8"/>
    <w:rsid w:val="00396198"/>
    <w:rsid w:val="003974B5"/>
    <w:rsid w:val="00397915"/>
    <w:rsid w:val="00397BF5"/>
    <w:rsid w:val="003A0179"/>
    <w:rsid w:val="003A04F4"/>
    <w:rsid w:val="003A083A"/>
    <w:rsid w:val="003A09AF"/>
    <w:rsid w:val="003A0FD6"/>
    <w:rsid w:val="003A16CA"/>
    <w:rsid w:val="003A2A85"/>
    <w:rsid w:val="003A2B8F"/>
    <w:rsid w:val="003A2C8C"/>
    <w:rsid w:val="003A2CDA"/>
    <w:rsid w:val="003A3845"/>
    <w:rsid w:val="003A3EDA"/>
    <w:rsid w:val="003A4654"/>
    <w:rsid w:val="003A49E9"/>
    <w:rsid w:val="003A51C5"/>
    <w:rsid w:val="003A5572"/>
    <w:rsid w:val="003A5741"/>
    <w:rsid w:val="003A5C45"/>
    <w:rsid w:val="003A5C99"/>
    <w:rsid w:val="003A5F2D"/>
    <w:rsid w:val="003A61D7"/>
    <w:rsid w:val="003A6235"/>
    <w:rsid w:val="003A63A0"/>
    <w:rsid w:val="003A6AAA"/>
    <w:rsid w:val="003A6D33"/>
    <w:rsid w:val="003A6F5F"/>
    <w:rsid w:val="003A6FC7"/>
    <w:rsid w:val="003A744C"/>
    <w:rsid w:val="003A7504"/>
    <w:rsid w:val="003A7517"/>
    <w:rsid w:val="003A77FF"/>
    <w:rsid w:val="003A7806"/>
    <w:rsid w:val="003A7DAE"/>
    <w:rsid w:val="003B0D48"/>
    <w:rsid w:val="003B109B"/>
    <w:rsid w:val="003B12FB"/>
    <w:rsid w:val="003B159E"/>
    <w:rsid w:val="003B1A0B"/>
    <w:rsid w:val="003B2024"/>
    <w:rsid w:val="003B206A"/>
    <w:rsid w:val="003B2AB0"/>
    <w:rsid w:val="003B2D74"/>
    <w:rsid w:val="003B3451"/>
    <w:rsid w:val="003B3C08"/>
    <w:rsid w:val="003B4A59"/>
    <w:rsid w:val="003B507C"/>
    <w:rsid w:val="003B54E7"/>
    <w:rsid w:val="003B6EFB"/>
    <w:rsid w:val="003B6F9F"/>
    <w:rsid w:val="003B7155"/>
    <w:rsid w:val="003C02ED"/>
    <w:rsid w:val="003C07AC"/>
    <w:rsid w:val="003C0BAB"/>
    <w:rsid w:val="003C0BDE"/>
    <w:rsid w:val="003C0D0A"/>
    <w:rsid w:val="003C0F03"/>
    <w:rsid w:val="003C144A"/>
    <w:rsid w:val="003C1E52"/>
    <w:rsid w:val="003C1EBC"/>
    <w:rsid w:val="003C2D55"/>
    <w:rsid w:val="003C3339"/>
    <w:rsid w:val="003C3962"/>
    <w:rsid w:val="003C3B5A"/>
    <w:rsid w:val="003C3B8B"/>
    <w:rsid w:val="003C3CB9"/>
    <w:rsid w:val="003C3F9B"/>
    <w:rsid w:val="003C41B4"/>
    <w:rsid w:val="003C43CA"/>
    <w:rsid w:val="003C445C"/>
    <w:rsid w:val="003C531D"/>
    <w:rsid w:val="003C5BE8"/>
    <w:rsid w:val="003C6DD9"/>
    <w:rsid w:val="003C72E0"/>
    <w:rsid w:val="003C77B8"/>
    <w:rsid w:val="003C7A09"/>
    <w:rsid w:val="003D0789"/>
    <w:rsid w:val="003D10C5"/>
    <w:rsid w:val="003D13BF"/>
    <w:rsid w:val="003D16A1"/>
    <w:rsid w:val="003D1F1B"/>
    <w:rsid w:val="003D200E"/>
    <w:rsid w:val="003D204D"/>
    <w:rsid w:val="003D20E7"/>
    <w:rsid w:val="003D2C52"/>
    <w:rsid w:val="003D3445"/>
    <w:rsid w:val="003D3CBD"/>
    <w:rsid w:val="003D4026"/>
    <w:rsid w:val="003D4255"/>
    <w:rsid w:val="003D4CCE"/>
    <w:rsid w:val="003D5319"/>
    <w:rsid w:val="003D5D68"/>
    <w:rsid w:val="003D636D"/>
    <w:rsid w:val="003D68F8"/>
    <w:rsid w:val="003D6BEB"/>
    <w:rsid w:val="003D6F32"/>
    <w:rsid w:val="003D7A59"/>
    <w:rsid w:val="003D7A9B"/>
    <w:rsid w:val="003D7E87"/>
    <w:rsid w:val="003D7EA9"/>
    <w:rsid w:val="003E0624"/>
    <w:rsid w:val="003E09B8"/>
    <w:rsid w:val="003E16BA"/>
    <w:rsid w:val="003E17E5"/>
    <w:rsid w:val="003E185A"/>
    <w:rsid w:val="003E1B20"/>
    <w:rsid w:val="003E223F"/>
    <w:rsid w:val="003E252F"/>
    <w:rsid w:val="003E274F"/>
    <w:rsid w:val="003E28FC"/>
    <w:rsid w:val="003E2F8F"/>
    <w:rsid w:val="003E40B6"/>
    <w:rsid w:val="003E42BA"/>
    <w:rsid w:val="003E487A"/>
    <w:rsid w:val="003E4937"/>
    <w:rsid w:val="003E4B3F"/>
    <w:rsid w:val="003E5037"/>
    <w:rsid w:val="003E5714"/>
    <w:rsid w:val="003E5924"/>
    <w:rsid w:val="003E5B24"/>
    <w:rsid w:val="003E5B50"/>
    <w:rsid w:val="003E6191"/>
    <w:rsid w:val="003F053C"/>
    <w:rsid w:val="003F0A31"/>
    <w:rsid w:val="003F14F1"/>
    <w:rsid w:val="003F17E2"/>
    <w:rsid w:val="003F1AEA"/>
    <w:rsid w:val="003F1E47"/>
    <w:rsid w:val="003F1F56"/>
    <w:rsid w:val="003F22A7"/>
    <w:rsid w:val="003F3871"/>
    <w:rsid w:val="003F3EC8"/>
    <w:rsid w:val="003F406E"/>
    <w:rsid w:val="003F46FB"/>
    <w:rsid w:val="003F4CAB"/>
    <w:rsid w:val="003F5414"/>
    <w:rsid w:val="003F567A"/>
    <w:rsid w:val="003F5B9C"/>
    <w:rsid w:val="003F5F43"/>
    <w:rsid w:val="003F64D0"/>
    <w:rsid w:val="003F7F8C"/>
    <w:rsid w:val="00400406"/>
    <w:rsid w:val="004004DD"/>
    <w:rsid w:val="00400913"/>
    <w:rsid w:val="00400CB7"/>
    <w:rsid w:val="00401850"/>
    <w:rsid w:val="004018FA"/>
    <w:rsid w:val="00402154"/>
    <w:rsid w:val="00402262"/>
    <w:rsid w:val="004022B7"/>
    <w:rsid w:val="004026F2"/>
    <w:rsid w:val="0040320C"/>
    <w:rsid w:val="00403299"/>
    <w:rsid w:val="00403ECA"/>
    <w:rsid w:val="004048F8"/>
    <w:rsid w:val="00404A52"/>
    <w:rsid w:val="0040530C"/>
    <w:rsid w:val="0040531B"/>
    <w:rsid w:val="00405676"/>
    <w:rsid w:val="00405BF1"/>
    <w:rsid w:val="00406067"/>
    <w:rsid w:val="004065C3"/>
    <w:rsid w:val="004072DA"/>
    <w:rsid w:val="00407350"/>
    <w:rsid w:val="004100BF"/>
    <w:rsid w:val="004106DB"/>
    <w:rsid w:val="00410803"/>
    <w:rsid w:val="00410D1C"/>
    <w:rsid w:val="00410DB1"/>
    <w:rsid w:val="00411268"/>
    <w:rsid w:val="004116A3"/>
    <w:rsid w:val="0041227D"/>
    <w:rsid w:val="004128FA"/>
    <w:rsid w:val="00412BFF"/>
    <w:rsid w:val="00412D7E"/>
    <w:rsid w:val="00412D85"/>
    <w:rsid w:val="00412E4E"/>
    <w:rsid w:val="0041319B"/>
    <w:rsid w:val="004133CA"/>
    <w:rsid w:val="00413C61"/>
    <w:rsid w:val="00413F82"/>
    <w:rsid w:val="00413FB4"/>
    <w:rsid w:val="0041429E"/>
    <w:rsid w:val="00414442"/>
    <w:rsid w:val="0041550E"/>
    <w:rsid w:val="0041556F"/>
    <w:rsid w:val="00415D1B"/>
    <w:rsid w:val="00415D5F"/>
    <w:rsid w:val="00415E89"/>
    <w:rsid w:val="00416116"/>
    <w:rsid w:val="004174BE"/>
    <w:rsid w:val="0042035C"/>
    <w:rsid w:val="00420889"/>
    <w:rsid w:val="004216C3"/>
    <w:rsid w:val="004219DC"/>
    <w:rsid w:val="00421D99"/>
    <w:rsid w:val="004229AD"/>
    <w:rsid w:val="004232C4"/>
    <w:rsid w:val="00423C0C"/>
    <w:rsid w:val="004244CD"/>
    <w:rsid w:val="004246E0"/>
    <w:rsid w:val="00424759"/>
    <w:rsid w:val="00424A2A"/>
    <w:rsid w:val="00424FA6"/>
    <w:rsid w:val="00425176"/>
    <w:rsid w:val="00426379"/>
    <w:rsid w:val="0042673B"/>
    <w:rsid w:val="0042691F"/>
    <w:rsid w:val="00426BD9"/>
    <w:rsid w:val="00426C04"/>
    <w:rsid w:val="004270A4"/>
    <w:rsid w:val="004277E0"/>
    <w:rsid w:val="00427D35"/>
    <w:rsid w:val="00427E0B"/>
    <w:rsid w:val="00431767"/>
    <w:rsid w:val="00431AE3"/>
    <w:rsid w:val="00431EBB"/>
    <w:rsid w:val="0043233E"/>
    <w:rsid w:val="00433527"/>
    <w:rsid w:val="00433FE4"/>
    <w:rsid w:val="00434219"/>
    <w:rsid w:val="0043428B"/>
    <w:rsid w:val="0043445B"/>
    <w:rsid w:val="00434712"/>
    <w:rsid w:val="00434BE2"/>
    <w:rsid w:val="00434C28"/>
    <w:rsid w:val="00435109"/>
    <w:rsid w:val="004356E2"/>
    <w:rsid w:val="004359FE"/>
    <w:rsid w:val="00435D23"/>
    <w:rsid w:val="00435DB4"/>
    <w:rsid w:val="00435EB3"/>
    <w:rsid w:val="0043636A"/>
    <w:rsid w:val="0043740F"/>
    <w:rsid w:val="004374B7"/>
    <w:rsid w:val="0043750F"/>
    <w:rsid w:val="00440276"/>
    <w:rsid w:val="00440314"/>
    <w:rsid w:val="00440C3D"/>
    <w:rsid w:val="00441B25"/>
    <w:rsid w:val="0044245B"/>
    <w:rsid w:val="004435F6"/>
    <w:rsid w:val="00443E8B"/>
    <w:rsid w:val="004449DD"/>
    <w:rsid w:val="00445299"/>
    <w:rsid w:val="00445BDF"/>
    <w:rsid w:val="0044605D"/>
    <w:rsid w:val="004468D1"/>
    <w:rsid w:val="0044753C"/>
    <w:rsid w:val="00447A5E"/>
    <w:rsid w:val="00447D12"/>
    <w:rsid w:val="00450878"/>
    <w:rsid w:val="00450B58"/>
    <w:rsid w:val="0045109F"/>
    <w:rsid w:val="00451A72"/>
    <w:rsid w:val="00451B8E"/>
    <w:rsid w:val="00451FDE"/>
    <w:rsid w:val="00452245"/>
    <w:rsid w:val="00453883"/>
    <w:rsid w:val="00453C5C"/>
    <w:rsid w:val="00453DF5"/>
    <w:rsid w:val="00453EC9"/>
    <w:rsid w:val="00454A85"/>
    <w:rsid w:val="00455131"/>
    <w:rsid w:val="00455831"/>
    <w:rsid w:val="00455F6F"/>
    <w:rsid w:val="00455FD3"/>
    <w:rsid w:val="00456094"/>
    <w:rsid w:val="00456583"/>
    <w:rsid w:val="00456C5B"/>
    <w:rsid w:val="004571F2"/>
    <w:rsid w:val="004575A4"/>
    <w:rsid w:val="004600FF"/>
    <w:rsid w:val="00460183"/>
    <w:rsid w:val="00460805"/>
    <w:rsid w:val="004611F3"/>
    <w:rsid w:val="00461438"/>
    <w:rsid w:val="0046179B"/>
    <w:rsid w:val="0046198A"/>
    <w:rsid w:val="00462297"/>
    <w:rsid w:val="004627B8"/>
    <w:rsid w:val="00462A55"/>
    <w:rsid w:val="00462D3E"/>
    <w:rsid w:val="004635B8"/>
    <w:rsid w:val="00463D5C"/>
    <w:rsid w:val="0046407E"/>
    <w:rsid w:val="00464101"/>
    <w:rsid w:val="004642CD"/>
    <w:rsid w:val="0046445F"/>
    <w:rsid w:val="00464497"/>
    <w:rsid w:val="00464803"/>
    <w:rsid w:val="004653D5"/>
    <w:rsid w:val="0046541B"/>
    <w:rsid w:val="0046570E"/>
    <w:rsid w:val="004658A9"/>
    <w:rsid w:val="00465D1B"/>
    <w:rsid w:val="004660EB"/>
    <w:rsid w:val="0046654F"/>
    <w:rsid w:val="00466CB0"/>
    <w:rsid w:val="004701CB"/>
    <w:rsid w:val="00471A05"/>
    <w:rsid w:val="00471CBE"/>
    <w:rsid w:val="00471E02"/>
    <w:rsid w:val="00472D59"/>
    <w:rsid w:val="004731ED"/>
    <w:rsid w:val="00473BA0"/>
    <w:rsid w:val="00473F93"/>
    <w:rsid w:val="00474A1E"/>
    <w:rsid w:val="00474DF9"/>
    <w:rsid w:val="00474FC6"/>
    <w:rsid w:val="00475158"/>
    <w:rsid w:val="0047520C"/>
    <w:rsid w:val="00475314"/>
    <w:rsid w:val="00476085"/>
    <w:rsid w:val="00476453"/>
    <w:rsid w:val="00476506"/>
    <w:rsid w:val="0047680C"/>
    <w:rsid w:val="0047720A"/>
    <w:rsid w:val="00477439"/>
    <w:rsid w:val="00477C0B"/>
    <w:rsid w:val="004806F8"/>
    <w:rsid w:val="00480D02"/>
    <w:rsid w:val="00480D2B"/>
    <w:rsid w:val="004810AF"/>
    <w:rsid w:val="0048123C"/>
    <w:rsid w:val="004816F5"/>
    <w:rsid w:val="004823AC"/>
    <w:rsid w:val="00482963"/>
    <w:rsid w:val="00482A34"/>
    <w:rsid w:val="00482A8F"/>
    <w:rsid w:val="00482B9D"/>
    <w:rsid w:val="00482BF4"/>
    <w:rsid w:val="00483201"/>
    <w:rsid w:val="004834E7"/>
    <w:rsid w:val="00483A3E"/>
    <w:rsid w:val="00484404"/>
    <w:rsid w:val="00484A51"/>
    <w:rsid w:val="00484C10"/>
    <w:rsid w:val="00484CEA"/>
    <w:rsid w:val="00485116"/>
    <w:rsid w:val="00485889"/>
    <w:rsid w:val="00485CF3"/>
    <w:rsid w:val="00485F98"/>
    <w:rsid w:val="004862C9"/>
    <w:rsid w:val="004864DD"/>
    <w:rsid w:val="00486521"/>
    <w:rsid w:val="00486677"/>
    <w:rsid w:val="00486C8D"/>
    <w:rsid w:val="00487FF9"/>
    <w:rsid w:val="004902C9"/>
    <w:rsid w:val="0049036D"/>
    <w:rsid w:val="004908A8"/>
    <w:rsid w:val="00490D04"/>
    <w:rsid w:val="004910C7"/>
    <w:rsid w:val="00491B5D"/>
    <w:rsid w:val="00491DA4"/>
    <w:rsid w:val="00492212"/>
    <w:rsid w:val="0049253C"/>
    <w:rsid w:val="00492695"/>
    <w:rsid w:val="004928B4"/>
    <w:rsid w:val="004936D1"/>
    <w:rsid w:val="00493901"/>
    <w:rsid w:val="00493C6A"/>
    <w:rsid w:val="00493D63"/>
    <w:rsid w:val="00493EFE"/>
    <w:rsid w:val="00494C9E"/>
    <w:rsid w:val="00494E0E"/>
    <w:rsid w:val="004952E9"/>
    <w:rsid w:val="0049549D"/>
    <w:rsid w:val="004956BB"/>
    <w:rsid w:val="00495B8C"/>
    <w:rsid w:val="00495CEA"/>
    <w:rsid w:val="00496349"/>
    <w:rsid w:val="004966BD"/>
    <w:rsid w:val="00496A6D"/>
    <w:rsid w:val="00497483"/>
    <w:rsid w:val="004974ED"/>
    <w:rsid w:val="004A0973"/>
    <w:rsid w:val="004A1035"/>
    <w:rsid w:val="004A112A"/>
    <w:rsid w:val="004A120C"/>
    <w:rsid w:val="004A15C0"/>
    <w:rsid w:val="004A31CE"/>
    <w:rsid w:val="004A32DB"/>
    <w:rsid w:val="004A341C"/>
    <w:rsid w:val="004A3566"/>
    <w:rsid w:val="004A3620"/>
    <w:rsid w:val="004A36B3"/>
    <w:rsid w:val="004A3C6D"/>
    <w:rsid w:val="004A3DAB"/>
    <w:rsid w:val="004A47ED"/>
    <w:rsid w:val="004A5C7C"/>
    <w:rsid w:val="004A68E7"/>
    <w:rsid w:val="004A7F04"/>
    <w:rsid w:val="004A7FAD"/>
    <w:rsid w:val="004B0808"/>
    <w:rsid w:val="004B0DF1"/>
    <w:rsid w:val="004B0ED8"/>
    <w:rsid w:val="004B145F"/>
    <w:rsid w:val="004B1525"/>
    <w:rsid w:val="004B1A9C"/>
    <w:rsid w:val="004B2375"/>
    <w:rsid w:val="004B2695"/>
    <w:rsid w:val="004B29B4"/>
    <w:rsid w:val="004B2BB4"/>
    <w:rsid w:val="004B2D1E"/>
    <w:rsid w:val="004B2D2E"/>
    <w:rsid w:val="004B32FA"/>
    <w:rsid w:val="004B3667"/>
    <w:rsid w:val="004B377B"/>
    <w:rsid w:val="004B393B"/>
    <w:rsid w:val="004B49DD"/>
    <w:rsid w:val="004B4BFE"/>
    <w:rsid w:val="004B57F5"/>
    <w:rsid w:val="004B582E"/>
    <w:rsid w:val="004B58AD"/>
    <w:rsid w:val="004B5CD0"/>
    <w:rsid w:val="004B5DEF"/>
    <w:rsid w:val="004B5E08"/>
    <w:rsid w:val="004B6958"/>
    <w:rsid w:val="004B6D85"/>
    <w:rsid w:val="004B6FDB"/>
    <w:rsid w:val="004B73A6"/>
    <w:rsid w:val="004B7904"/>
    <w:rsid w:val="004C0007"/>
    <w:rsid w:val="004C02F4"/>
    <w:rsid w:val="004C079D"/>
    <w:rsid w:val="004C0916"/>
    <w:rsid w:val="004C1168"/>
    <w:rsid w:val="004C19C6"/>
    <w:rsid w:val="004C229E"/>
    <w:rsid w:val="004C28AF"/>
    <w:rsid w:val="004C3046"/>
    <w:rsid w:val="004C328D"/>
    <w:rsid w:val="004C348D"/>
    <w:rsid w:val="004C3D0D"/>
    <w:rsid w:val="004C3E1F"/>
    <w:rsid w:val="004C404D"/>
    <w:rsid w:val="004C40BE"/>
    <w:rsid w:val="004C4993"/>
    <w:rsid w:val="004C4B5E"/>
    <w:rsid w:val="004C51E4"/>
    <w:rsid w:val="004C5C50"/>
    <w:rsid w:val="004C5FBA"/>
    <w:rsid w:val="004C60A7"/>
    <w:rsid w:val="004C6177"/>
    <w:rsid w:val="004C64A1"/>
    <w:rsid w:val="004C6624"/>
    <w:rsid w:val="004C6748"/>
    <w:rsid w:val="004C6A17"/>
    <w:rsid w:val="004C7354"/>
    <w:rsid w:val="004C75CE"/>
    <w:rsid w:val="004C7B0E"/>
    <w:rsid w:val="004C7B2B"/>
    <w:rsid w:val="004C7C50"/>
    <w:rsid w:val="004D01F6"/>
    <w:rsid w:val="004D0571"/>
    <w:rsid w:val="004D096C"/>
    <w:rsid w:val="004D104B"/>
    <w:rsid w:val="004D15AA"/>
    <w:rsid w:val="004D1CD2"/>
    <w:rsid w:val="004D1E30"/>
    <w:rsid w:val="004D23EF"/>
    <w:rsid w:val="004D2831"/>
    <w:rsid w:val="004D2D54"/>
    <w:rsid w:val="004D322E"/>
    <w:rsid w:val="004D3D24"/>
    <w:rsid w:val="004D3F88"/>
    <w:rsid w:val="004D4333"/>
    <w:rsid w:val="004D43EB"/>
    <w:rsid w:val="004D4C58"/>
    <w:rsid w:val="004D50C1"/>
    <w:rsid w:val="004D5D18"/>
    <w:rsid w:val="004D6188"/>
    <w:rsid w:val="004D64A6"/>
    <w:rsid w:val="004D69A4"/>
    <w:rsid w:val="004D6EEE"/>
    <w:rsid w:val="004D7018"/>
    <w:rsid w:val="004D7AD7"/>
    <w:rsid w:val="004D7DB2"/>
    <w:rsid w:val="004E0247"/>
    <w:rsid w:val="004E04D6"/>
    <w:rsid w:val="004E0C68"/>
    <w:rsid w:val="004E1130"/>
    <w:rsid w:val="004E140E"/>
    <w:rsid w:val="004E16BF"/>
    <w:rsid w:val="004E1A78"/>
    <w:rsid w:val="004E1C61"/>
    <w:rsid w:val="004E220C"/>
    <w:rsid w:val="004E22A7"/>
    <w:rsid w:val="004E27DD"/>
    <w:rsid w:val="004E29C6"/>
    <w:rsid w:val="004E2B34"/>
    <w:rsid w:val="004E2E7E"/>
    <w:rsid w:val="004E30A5"/>
    <w:rsid w:val="004E4350"/>
    <w:rsid w:val="004E461D"/>
    <w:rsid w:val="004E4BE2"/>
    <w:rsid w:val="004E4C84"/>
    <w:rsid w:val="004E6033"/>
    <w:rsid w:val="004E61E5"/>
    <w:rsid w:val="004E6B19"/>
    <w:rsid w:val="004E6E95"/>
    <w:rsid w:val="004E7504"/>
    <w:rsid w:val="004E77DA"/>
    <w:rsid w:val="004E789F"/>
    <w:rsid w:val="004E7A14"/>
    <w:rsid w:val="004E7EE5"/>
    <w:rsid w:val="004F0B91"/>
    <w:rsid w:val="004F1BD2"/>
    <w:rsid w:val="004F1E6B"/>
    <w:rsid w:val="004F2477"/>
    <w:rsid w:val="004F263A"/>
    <w:rsid w:val="004F2AFB"/>
    <w:rsid w:val="004F2B44"/>
    <w:rsid w:val="004F2B54"/>
    <w:rsid w:val="004F3088"/>
    <w:rsid w:val="004F31F2"/>
    <w:rsid w:val="004F37A7"/>
    <w:rsid w:val="004F45EB"/>
    <w:rsid w:val="004F465E"/>
    <w:rsid w:val="004F49C0"/>
    <w:rsid w:val="004F4AAF"/>
    <w:rsid w:val="004F5264"/>
    <w:rsid w:val="004F5AAA"/>
    <w:rsid w:val="004F5F3C"/>
    <w:rsid w:val="004F692B"/>
    <w:rsid w:val="004F71AC"/>
    <w:rsid w:val="004F74EB"/>
    <w:rsid w:val="004F78C8"/>
    <w:rsid w:val="004F7968"/>
    <w:rsid w:val="004F7B63"/>
    <w:rsid w:val="004F7D99"/>
    <w:rsid w:val="00500030"/>
    <w:rsid w:val="005004E7"/>
    <w:rsid w:val="005006B5"/>
    <w:rsid w:val="005007B6"/>
    <w:rsid w:val="00500B86"/>
    <w:rsid w:val="005023AA"/>
    <w:rsid w:val="00502424"/>
    <w:rsid w:val="00502737"/>
    <w:rsid w:val="005029DD"/>
    <w:rsid w:val="00502AC2"/>
    <w:rsid w:val="0050330A"/>
    <w:rsid w:val="00503584"/>
    <w:rsid w:val="00503AFE"/>
    <w:rsid w:val="0050404B"/>
    <w:rsid w:val="00504D7C"/>
    <w:rsid w:val="00505AED"/>
    <w:rsid w:val="00505BBF"/>
    <w:rsid w:val="00505C58"/>
    <w:rsid w:val="005067C6"/>
    <w:rsid w:val="00506C6F"/>
    <w:rsid w:val="00506F34"/>
    <w:rsid w:val="00507950"/>
    <w:rsid w:val="00507F35"/>
    <w:rsid w:val="0051031E"/>
    <w:rsid w:val="005110CF"/>
    <w:rsid w:val="00511801"/>
    <w:rsid w:val="0051256B"/>
    <w:rsid w:val="005128A7"/>
    <w:rsid w:val="00513B26"/>
    <w:rsid w:val="00513D09"/>
    <w:rsid w:val="00514404"/>
    <w:rsid w:val="005146EF"/>
    <w:rsid w:val="00514AD4"/>
    <w:rsid w:val="00514DB7"/>
    <w:rsid w:val="005156C8"/>
    <w:rsid w:val="005160B3"/>
    <w:rsid w:val="005167F8"/>
    <w:rsid w:val="00516ACB"/>
    <w:rsid w:val="005176C4"/>
    <w:rsid w:val="00517CA7"/>
    <w:rsid w:val="00520032"/>
    <w:rsid w:val="005218E6"/>
    <w:rsid w:val="00522807"/>
    <w:rsid w:val="00522F98"/>
    <w:rsid w:val="00523503"/>
    <w:rsid w:val="00523878"/>
    <w:rsid w:val="0052398D"/>
    <w:rsid w:val="00523C04"/>
    <w:rsid w:val="00524657"/>
    <w:rsid w:val="0052485B"/>
    <w:rsid w:val="0052488A"/>
    <w:rsid w:val="00524E5C"/>
    <w:rsid w:val="00524F9F"/>
    <w:rsid w:val="00524FC6"/>
    <w:rsid w:val="00525326"/>
    <w:rsid w:val="005256CF"/>
    <w:rsid w:val="00525792"/>
    <w:rsid w:val="005257A1"/>
    <w:rsid w:val="00525936"/>
    <w:rsid w:val="00525EC6"/>
    <w:rsid w:val="0052629D"/>
    <w:rsid w:val="005268A6"/>
    <w:rsid w:val="005271E5"/>
    <w:rsid w:val="00527541"/>
    <w:rsid w:val="005278E1"/>
    <w:rsid w:val="00527A8F"/>
    <w:rsid w:val="00527B9F"/>
    <w:rsid w:val="0053059B"/>
    <w:rsid w:val="005307F7"/>
    <w:rsid w:val="00530CA9"/>
    <w:rsid w:val="0053235E"/>
    <w:rsid w:val="00532BF6"/>
    <w:rsid w:val="0053395A"/>
    <w:rsid w:val="00533A08"/>
    <w:rsid w:val="00534DAA"/>
    <w:rsid w:val="00535181"/>
    <w:rsid w:val="00535537"/>
    <w:rsid w:val="00535DF8"/>
    <w:rsid w:val="00536666"/>
    <w:rsid w:val="00536E5F"/>
    <w:rsid w:val="00536EC3"/>
    <w:rsid w:val="005371CA"/>
    <w:rsid w:val="00537A53"/>
    <w:rsid w:val="00537C6A"/>
    <w:rsid w:val="005415F0"/>
    <w:rsid w:val="00541897"/>
    <w:rsid w:val="00541CB9"/>
    <w:rsid w:val="00541EC1"/>
    <w:rsid w:val="005421B8"/>
    <w:rsid w:val="00542378"/>
    <w:rsid w:val="0054297A"/>
    <w:rsid w:val="00542AB4"/>
    <w:rsid w:val="00542B0B"/>
    <w:rsid w:val="00542E15"/>
    <w:rsid w:val="00542FC5"/>
    <w:rsid w:val="00543CBA"/>
    <w:rsid w:val="005445E6"/>
    <w:rsid w:val="00544998"/>
    <w:rsid w:val="00544AA2"/>
    <w:rsid w:val="005459C7"/>
    <w:rsid w:val="00545A18"/>
    <w:rsid w:val="00546C94"/>
    <w:rsid w:val="0054741C"/>
    <w:rsid w:val="005475F4"/>
    <w:rsid w:val="0055068A"/>
    <w:rsid w:val="0055143D"/>
    <w:rsid w:val="005515F6"/>
    <w:rsid w:val="00551FA4"/>
    <w:rsid w:val="00552924"/>
    <w:rsid w:val="00553565"/>
    <w:rsid w:val="005537F9"/>
    <w:rsid w:val="0055399B"/>
    <w:rsid w:val="005544D5"/>
    <w:rsid w:val="00554C34"/>
    <w:rsid w:val="00554CA3"/>
    <w:rsid w:val="005555C8"/>
    <w:rsid w:val="0055560E"/>
    <w:rsid w:val="00555D05"/>
    <w:rsid w:val="00556ADE"/>
    <w:rsid w:val="00557222"/>
    <w:rsid w:val="0055727F"/>
    <w:rsid w:val="005574C2"/>
    <w:rsid w:val="005576F1"/>
    <w:rsid w:val="005578A8"/>
    <w:rsid w:val="00557A62"/>
    <w:rsid w:val="005601C6"/>
    <w:rsid w:val="0056035E"/>
    <w:rsid w:val="005605FD"/>
    <w:rsid w:val="00560A31"/>
    <w:rsid w:val="00561E11"/>
    <w:rsid w:val="00562170"/>
    <w:rsid w:val="005627BB"/>
    <w:rsid w:val="00562A1C"/>
    <w:rsid w:val="00563B89"/>
    <w:rsid w:val="005640C9"/>
    <w:rsid w:val="00564CE0"/>
    <w:rsid w:val="00564FA9"/>
    <w:rsid w:val="005655C7"/>
    <w:rsid w:val="00565E13"/>
    <w:rsid w:val="0056618F"/>
    <w:rsid w:val="005661A0"/>
    <w:rsid w:val="005664CC"/>
    <w:rsid w:val="005666C2"/>
    <w:rsid w:val="00566A75"/>
    <w:rsid w:val="005675BB"/>
    <w:rsid w:val="00567993"/>
    <w:rsid w:val="00567D0A"/>
    <w:rsid w:val="005702F0"/>
    <w:rsid w:val="0057091D"/>
    <w:rsid w:val="00571BF8"/>
    <w:rsid w:val="00572407"/>
    <w:rsid w:val="005726D1"/>
    <w:rsid w:val="0057284C"/>
    <w:rsid w:val="0057289F"/>
    <w:rsid w:val="00572C3F"/>
    <w:rsid w:val="00572C5D"/>
    <w:rsid w:val="00572E69"/>
    <w:rsid w:val="0057383D"/>
    <w:rsid w:val="00574477"/>
    <w:rsid w:val="005747E4"/>
    <w:rsid w:val="0057511D"/>
    <w:rsid w:val="0057597B"/>
    <w:rsid w:val="00575C9A"/>
    <w:rsid w:val="005764C7"/>
    <w:rsid w:val="00576AD0"/>
    <w:rsid w:val="00580D4B"/>
    <w:rsid w:val="00581737"/>
    <w:rsid w:val="00581BA4"/>
    <w:rsid w:val="00581C9A"/>
    <w:rsid w:val="00581F21"/>
    <w:rsid w:val="00582CF3"/>
    <w:rsid w:val="00582E4E"/>
    <w:rsid w:val="00583A80"/>
    <w:rsid w:val="0058486A"/>
    <w:rsid w:val="005849D3"/>
    <w:rsid w:val="00584A76"/>
    <w:rsid w:val="00585098"/>
    <w:rsid w:val="00585116"/>
    <w:rsid w:val="0058534F"/>
    <w:rsid w:val="0058554A"/>
    <w:rsid w:val="00585B8F"/>
    <w:rsid w:val="00585C90"/>
    <w:rsid w:val="00586415"/>
    <w:rsid w:val="0058680F"/>
    <w:rsid w:val="00586B35"/>
    <w:rsid w:val="00587552"/>
    <w:rsid w:val="00587EEE"/>
    <w:rsid w:val="0059083A"/>
    <w:rsid w:val="0059090C"/>
    <w:rsid w:val="00590B04"/>
    <w:rsid w:val="005913EC"/>
    <w:rsid w:val="00591417"/>
    <w:rsid w:val="0059185D"/>
    <w:rsid w:val="005927C6"/>
    <w:rsid w:val="00592883"/>
    <w:rsid w:val="00593671"/>
    <w:rsid w:val="005939BE"/>
    <w:rsid w:val="00593AD6"/>
    <w:rsid w:val="00593B36"/>
    <w:rsid w:val="00593B78"/>
    <w:rsid w:val="005943FD"/>
    <w:rsid w:val="00594AF2"/>
    <w:rsid w:val="005951C5"/>
    <w:rsid w:val="0059592D"/>
    <w:rsid w:val="005962B9"/>
    <w:rsid w:val="0059655C"/>
    <w:rsid w:val="00597634"/>
    <w:rsid w:val="005A0483"/>
    <w:rsid w:val="005A0A27"/>
    <w:rsid w:val="005A0CC1"/>
    <w:rsid w:val="005A1092"/>
    <w:rsid w:val="005A1544"/>
    <w:rsid w:val="005A1940"/>
    <w:rsid w:val="005A1D91"/>
    <w:rsid w:val="005A2443"/>
    <w:rsid w:val="005A26E1"/>
    <w:rsid w:val="005A31CB"/>
    <w:rsid w:val="005A3219"/>
    <w:rsid w:val="005A3E87"/>
    <w:rsid w:val="005A40BA"/>
    <w:rsid w:val="005A46FE"/>
    <w:rsid w:val="005A47DA"/>
    <w:rsid w:val="005A49E2"/>
    <w:rsid w:val="005A4F63"/>
    <w:rsid w:val="005A50F0"/>
    <w:rsid w:val="005A5102"/>
    <w:rsid w:val="005A695A"/>
    <w:rsid w:val="005A70BB"/>
    <w:rsid w:val="005A7921"/>
    <w:rsid w:val="005A7E98"/>
    <w:rsid w:val="005A7FF5"/>
    <w:rsid w:val="005B03C0"/>
    <w:rsid w:val="005B05B6"/>
    <w:rsid w:val="005B06D4"/>
    <w:rsid w:val="005B09BF"/>
    <w:rsid w:val="005B09CF"/>
    <w:rsid w:val="005B0C53"/>
    <w:rsid w:val="005B184A"/>
    <w:rsid w:val="005B1CC0"/>
    <w:rsid w:val="005B1ED9"/>
    <w:rsid w:val="005B272E"/>
    <w:rsid w:val="005B2A61"/>
    <w:rsid w:val="005B3247"/>
    <w:rsid w:val="005B3D35"/>
    <w:rsid w:val="005B439E"/>
    <w:rsid w:val="005B463C"/>
    <w:rsid w:val="005B7751"/>
    <w:rsid w:val="005C0747"/>
    <w:rsid w:val="005C0A8B"/>
    <w:rsid w:val="005C0B80"/>
    <w:rsid w:val="005C0C21"/>
    <w:rsid w:val="005C0EAC"/>
    <w:rsid w:val="005C1089"/>
    <w:rsid w:val="005C12B5"/>
    <w:rsid w:val="005C1B2D"/>
    <w:rsid w:val="005C2110"/>
    <w:rsid w:val="005C2303"/>
    <w:rsid w:val="005C2711"/>
    <w:rsid w:val="005C29A8"/>
    <w:rsid w:val="005C2D9A"/>
    <w:rsid w:val="005C3518"/>
    <w:rsid w:val="005C383B"/>
    <w:rsid w:val="005C3A0B"/>
    <w:rsid w:val="005C4B8B"/>
    <w:rsid w:val="005C4C0F"/>
    <w:rsid w:val="005C5C90"/>
    <w:rsid w:val="005C63D0"/>
    <w:rsid w:val="005C661B"/>
    <w:rsid w:val="005C6CA6"/>
    <w:rsid w:val="005C6D57"/>
    <w:rsid w:val="005C70FB"/>
    <w:rsid w:val="005C75CF"/>
    <w:rsid w:val="005C7BEB"/>
    <w:rsid w:val="005C7D32"/>
    <w:rsid w:val="005C7D8F"/>
    <w:rsid w:val="005D0459"/>
    <w:rsid w:val="005D04D6"/>
    <w:rsid w:val="005D0832"/>
    <w:rsid w:val="005D0D47"/>
    <w:rsid w:val="005D10F3"/>
    <w:rsid w:val="005D1260"/>
    <w:rsid w:val="005D23E5"/>
    <w:rsid w:val="005D264E"/>
    <w:rsid w:val="005D2B69"/>
    <w:rsid w:val="005D309F"/>
    <w:rsid w:val="005D3179"/>
    <w:rsid w:val="005D332D"/>
    <w:rsid w:val="005D34E9"/>
    <w:rsid w:val="005D3C08"/>
    <w:rsid w:val="005D3F80"/>
    <w:rsid w:val="005D421D"/>
    <w:rsid w:val="005D42AC"/>
    <w:rsid w:val="005D458E"/>
    <w:rsid w:val="005D47E7"/>
    <w:rsid w:val="005D4CFA"/>
    <w:rsid w:val="005D4DDD"/>
    <w:rsid w:val="005D4EF9"/>
    <w:rsid w:val="005D533A"/>
    <w:rsid w:val="005D547A"/>
    <w:rsid w:val="005D59D2"/>
    <w:rsid w:val="005D5F72"/>
    <w:rsid w:val="005D60B8"/>
    <w:rsid w:val="005D6ABC"/>
    <w:rsid w:val="005D7B23"/>
    <w:rsid w:val="005D7CE2"/>
    <w:rsid w:val="005E051A"/>
    <w:rsid w:val="005E064E"/>
    <w:rsid w:val="005E0957"/>
    <w:rsid w:val="005E0C56"/>
    <w:rsid w:val="005E16E2"/>
    <w:rsid w:val="005E1B42"/>
    <w:rsid w:val="005E1DD2"/>
    <w:rsid w:val="005E1F27"/>
    <w:rsid w:val="005E23DD"/>
    <w:rsid w:val="005E24E3"/>
    <w:rsid w:val="005E268A"/>
    <w:rsid w:val="005E291D"/>
    <w:rsid w:val="005E2CF9"/>
    <w:rsid w:val="005E383B"/>
    <w:rsid w:val="005E3E3B"/>
    <w:rsid w:val="005E3F26"/>
    <w:rsid w:val="005E3F60"/>
    <w:rsid w:val="005E401E"/>
    <w:rsid w:val="005E41B0"/>
    <w:rsid w:val="005E457A"/>
    <w:rsid w:val="005E68FA"/>
    <w:rsid w:val="005E6D9E"/>
    <w:rsid w:val="005E6E32"/>
    <w:rsid w:val="005E6EFE"/>
    <w:rsid w:val="005E7260"/>
    <w:rsid w:val="005E73ED"/>
    <w:rsid w:val="005E778E"/>
    <w:rsid w:val="005E7FD9"/>
    <w:rsid w:val="005F12A0"/>
    <w:rsid w:val="005F14F7"/>
    <w:rsid w:val="005F1D0D"/>
    <w:rsid w:val="005F1DF9"/>
    <w:rsid w:val="005F21F5"/>
    <w:rsid w:val="005F233F"/>
    <w:rsid w:val="005F2B0B"/>
    <w:rsid w:val="005F331B"/>
    <w:rsid w:val="005F3605"/>
    <w:rsid w:val="005F360E"/>
    <w:rsid w:val="005F4037"/>
    <w:rsid w:val="005F4609"/>
    <w:rsid w:val="005F4C50"/>
    <w:rsid w:val="005F4C6B"/>
    <w:rsid w:val="005F4F69"/>
    <w:rsid w:val="005F579B"/>
    <w:rsid w:val="005F5ABC"/>
    <w:rsid w:val="005F5DED"/>
    <w:rsid w:val="005F5F76"/>
    <w:rsid w:val="005F6855"/>
    <w:rsid w:val="005F6A7A"/>
    <w:rsid w:val="005F6C5B"/>
    <w:rsid w:val="005F6C92"/>
    <w:rsid w:val="005F719A"/>
    <w:rsid w:val="005F71BB"/>
    <w:rsid w:val="005F7284"/>
    <w:rsid w:val="005F7DEF"/>
    <w:rsid w:val="006001B2"/>
    <w:rsid w:val="0060029A"/>
    <w:rsid w:val="0060057E"/>
    <w:rsid w:val="00600C1F"/>
    <w:rsid w:val="00600C3F"/>
    <w:rsid w:val="00600ED1"/>
    <w:rsid w:val="006017BF"/>
    <w:rsid w:val="0060201E"/>
    <w:rsid w:val="00603586"/>
    <w:rsid w:val="00605370"/>
    <w:rsid w:val="00605C67"/>
    <w:rsid w:val="00605E7E"/>
    <w:rsid w:val="0060615A"/>
    <w:rsid w:val="006066C5"/>
    <w:rsid w:val="00606C91"/>
    <w:rsid w:val="00606F12"/>
    <w:rsid w:val="0060707B"/>
    <w:rsid w:val="00607C4C"/>
    <w:rsid w:val="006108B6"/>
    <w:rsid w:val="00610E86"/>
    <w:rsid w:val="00610F03"/>
    <w:rsid w:val="006129EA"/>
    <w:rsid w:val="00612B6F"/>
    <w:rsid w:val="00613499"/>
    <w:rsid w:val="0061399C"/>
    <w:rsid w:val="00613A8E"/>
    <w:rsid w:val="00613FF9"/>
    <w:rsid w:val="0061419D"/>
    <w:rsid w:val="00614266"/>
    <w:rsid w:val="00614442"/>
    <w:rsid w:val="006147EE"/>
    <w:rsid w:val="00614834"/>
    <w:rsid w:val="006149D9"/>
    <w:rsid w:val="00614A37"/>
    <w:rsid w:val="006157FF"/>
    <w:rsid w:val="0061601A"/>
    <w:rsid w:val="0061691A"/>
    <w:rsid w:val="00617C63"/>
    <w:rsid w:val="00617D80"/>
    <w:rsid w:val="00617E95"/>
    <w:rsid w:val="00620455"/>
    <w:rsid w:val="00620B8D"/>
    <w:rsid w:val="00620E74"/>
    <w:rsid w:val="00621150"/>
    <w:rsid w:val="00621B1F"/>
    <w:rsid w:val="00621B2A"/>
    <w:rsid w:val="0062204F"/>
    <w:rsid w:val="0062248B"/>
    <w:rsid w:val="006229AF"/>
    <w:rsid w:val="00622BF2"/>
    <w:rsid w:val="00623322"/>
    <w:rsid w:val="00623E55"/>
    <w:rsid w:val="00624921"/>
    <w:rsid w:val="006253C3"/>
    <w:rsid w:val="006257B6"/>
    <w:rsid w:val="00625FB4"/>
    <w:rsid w:val="00626068"/>
    <w:rsid w:val="006266A7"/>
    <w:rsid w:val="00626CF0"/>
    <w:rsid w:val="00626D68"/>
    <w:rsid w:val="006273BB"/>
    <w:rsid w:val="006309A5"/>
    <w:rsid w:val="00630B57"/>
    <w:rsid w:val="00631299"/>
    <w:rsid w:val="00631D1C"/>
    <w:rsid w:val="00631DCB"/>
    <w:rsid w:val="0063248D"/>
    <w:rsid w:val="00632669"/>
    <w:rsid w:val="00632814"/>
    <w:rsid w:val="00633AEA"/>
    <w:rsid w:val="0063442F"/>
    <w:rsid w:val="006351AB"/>
    <w:rsid w:val="006353AA"/>
    <w:rsid w:val="00635570"/>
    <w:rsid w:val="00636BBB"/>
    <w:rsid w:val="00637042"/>
    <w:rsid w:val="00637351"/>
    <w:rsid w:val="006373CE"/>
    <w:rsid w:val="0064067F"/>
    <w:rsid w:val="0064081B"/>
    <w:rsid w:val="00640892"/>
    <w:rsid w:val="00640FE6"/>
    <w:rsid w:val="00641082"/>
    <w:rsid w:val="006415C9"/>
    <w:rsid w:val="00641EAF"/>
    <w:rsid w:val="00642026"/>
    <w:rsid w:val="00642518"/>
    <w:rsid w:val="00642C07"/>
    <w:rsid w:val="00642C9F"/>
    <w:rsid w:val="00642F75"/>
    <w:rsid w:val="0064353E"/>
    <w:rsid w:val="006435ED"/>
    <w:rsid w:val="0064386A"/>
    <w:rsid w:val="006438A7"/>
    <w:rsid w:val="00643B87"/>
    <w:rsid w:val="006440E0"/>
    <w:rsid w:val="006441B6"/>
    <w:rsid w:val="00644633"/>
    <w:rsid w:val="00644F48"/>
    <w:rsid w:val="00644F7B"/>
    <w:rsid w:val="00644F7C"/>
    <w:rsid w:val="00645C2F"/>
    <w:rsid w:val="006462FC"/>
    <w:rsid w:val="006463E4"/>
    <w:rsid w:val="006467B8"/>
    <w:rsid w:val="00647617"/>
    <w:rsid w:val="00650832"/>
    <w:rsid w:val="006511F7"/>
    <w:rsid w:val="00651326"/>
    <w:rsid w:val="00652A2C"/>
    <w:rsid w:val="00652ADF"/>
    <w:rsid w:val="00652D6D"/>
    <w:rsid w:val="00653F89"/>
    <w:rsid w:val="006546DF"/>
    <w:rsid w:val="00654706"/>
    <w:rsid w:val="006549E3"/>
    <w:rsid w:val="00654BCC"/>
    <w:rsid w:val="00654D1B"/>
    <w:rsid w:val="0065563D"/>
    <w:rsid w:val="0065569F"/>
    <w:rsid w:val="00655A03"/>
    <w:rsid w:val="00656220"/>
    <w:rsid w:val="00656BA9"/>
    <w:rsid w:val="00656C8A"/>
    <w:rsid w:val="00656FEC"/>
    <w:rsid w:val="00657B17"/>
    <w:rsid w:val="00660B54"/>
    <w:rsid w:val="00661BE0"/>
    <w:rsid w:val="00661FD3"/>
    <w:rsid w:val="0066278E"/>
    <w:rsid w:val="00662EDC"/>
    <w:rsid w:val="00662FFB"/>
    <w:rsid w:val="006639E4"/>
    <w:rsid w:val="006642CF"/>
    <w:rsid w:val="0066453F"/>
    <w:rsid w:val="0066457D"/>
    <w:rsid w:val="0066597F"/>
    <w:rsid w:val="00665A7B"/>
    <w:rsid w:val="00665D1C"/>
    <w:rsid w:val="0066675F"/>
    <w:rsid w:val="0066677C"/>
    <w:rsid w:val="00666CAB"/>
    <w:rsid w:val="006678DF"/>
    <w:rsid w:val="00667C2F"/>
    <w:rsid w:val="00667F93"/>
    <w:rsid w:val="00670952"/>
    <w:rsid w:val="006709BE"/>
    <w:rsid w:val="00671078"/>
    <w:rsid w:val="006715A2"/>
    <w:rsid w:val="006715DD"/>
    <w:rsid w:val="00671F27"/>
    <w:rsid w:val="00672602"/>
    <w:rsid w:val="006727DB"/>
    <w:rsid w:val="00672A1A"/>
    <w:rsid w:val="00673121"/>
    <w:rsid w:val="006732AD"/>
    <w:rsid w:val="00673CB4"/>
    <w:rsid w:val="00673FF5"/>
    <w:rsid w:val="00674B1B"/>
    <w:rsid w:val="006753FC"/>
    <w:rsid w:val="00675C1D"/>
    <w:rsid w:val="00676327"/>
    <w:rsid w:val="00676361"/>
    <w:rsid w:val="0067652B"/>
    <w:rsid w:val="006767A0"/>
    <w:rsid w:val="006767F1"/>
    <w:rsid w:val="0067694F"/>
    <w:rsid w:val="00676AFF"/>
    <w:rsid w:val="00676EF9"/>
    <w:rsid w:val="006800BC"/>
    <w:rsid w:val="00680C82"/>
    <w:rsid w:val="00681006"/>
    <w:rsid w:val="006812ED"/>
    <w:rsid w:val="006819FF"/>
    <w:rsid w:val="00681A1E"/>
    <w:rsid w:val="00682132"/>
    <w:rsid w:val="0068262A"/>
    <w:rsid w:val="006828F4"/>
    <w:rsid w:val="00682DC0"/>
    <w:rsid w:val="0068409B"/>
    <w:rsid w:val="0068422E"/>
    <w:rsid w:val="00684E6C"/>
    <w:rsid w:val="006850B5"/>
    <w:rsid w:val="006851EF"/>
    <w:rsid w:val="00685233"/>
    <w:rsid w:val="006853FE"/>
    <w:rsid w:val="006856E4"/>
    <w:rsid w:val="00685ABF"/>
    <w:rsid w:val="00685E1E"/>
    <w:rsid w:val="00686097"/>
    <w:rsid w:val="00686A1B"/>
    <w:rsid w:val="0068759B"/>
    <w:rsid w:val="006877DB"/>
    <w:rsid w:val="00687DE9"/>
    <w:rsid w:val="00687EAC"/>
    <w:rsid w:val="00691FC7"/>
    <w:rsid w:val="006929EA"/>
    <w:rsid w:val="006936D6"/>
    <w:rsid w:val="00693992"/>
    <w:rsid w:val="00694C9A"/>
    <w:rsid w:val="00695244"/>
    <w:rsid w:val="006952C2"/>
    <w:rsid w:val="00695456"/>
    <w:rsid w:val="00695E8B"/>
    <w:rsid w:val="00696420"/>
    <w:rsid w:val="00697809"/>
    <w:rsid w:val="00697B46"/>
    <w:rsid w:val="00697E58"/>
    <w:rsid w:val="006A077B"/>
    <w:rsid w:val="006A15DB"/>
    <w:rsid w:val="006A1694"/>
    <w:rsid w:val="006A1F65"/>
    <w:rsid w:val="006A2D0B"/>
    <w:rsid w:val="006A3B38"/>
    <w:rsid w:val="006A4587"/>
    <w:rsid w:val="006A473E"/>
    <w:rsid w:val="006A4A98"/>
    <w:rsid w:val="006A5307"/>
    <w:rsid w:val="006A59D0"/>
    <w:rsid w:val="006A5DE7"/>
    <w:rsid w:val="006A5E44"/>
    <w:rsid w:val="006A6720"/>
    <w:rsid w:val="006A681A"/>
    <w:rsid w:val="006A6DAC"/>
    <w:rsid w:val="006A6E8B"/>
    <w:rsid w:val="006A7EAC"/>
    <w:rsid w:val="006B05B8"/>
    <w:rsid w:val="006B175A"/>
    <w:rsid w:val="006B2BD7"/>
    <w:rsid w:val="006B2CF4"/>
    <w:rsid w:val="006B3370"/>
    <w:rsid w:val="006B369A"/>
    <w:rsid w:val="006B474C"/>
    <w:rsid w:val="006B47AD"/>
    <w:rsid w:val="006B4835"/>
    <w:rsid w:val="006B4F89"/>
    <w:rsid w:val="006B502E"/>
    <w:rsid w:val="006B6980"/>
    <w:rsid w:val="006B7AB3"/>
    <w:rsid w:val="006B7D83"/>
    <w:rsid w:val="006C0263"/>
    <w:rsid w:val="006C063F"/>
    <w:rsid w:val="006C09FC"/>
    <w:rsid w:val="006C0B90"/>
    <w:rsid w:val="006C0BDF"/>
    <w:rsid w:val="006C0D3F"/>
    <w:rsid w:val="006C10C0"/>
    <w:rsid w:val="006C21B3"/>
    <w:rsid w:val="006C26E1"/>
    <w:rsid w:val="006C3076"/>
    <w:rsid w:val="006C3DB5"/>
    <w:rsid w:val="006C3EEF"/>
    <w:rsid w:val="006C46B6"/>
    <w:rsid w:val="006C4B05"/>
    <w:rsid w:val="006C507B"/>
    <w:rsid w:val="006C5DCF"/>
    <w:rsid w:val="006C67DB"/>
    <w:rsid w:val="006C68A8"/>
    <w:rsid w:val="006C6A1A"/>
    <w:rsid w:val="006C6DE3"/>
    <w:rsid w:val="006C6F1A"/>
    <w:rsid w:val="006C79F1"/>
    <w:rsid w:val="006C7B85"/>
    <w:rsid w:val="006C7B8F"/>
    <w:rsid w:val="006D08D0"/>
    <w:rsid w:val="006D159B"/>
    <w:rsid w:val="006D171C"/>
    <w:rsid w:val="006D1886"/>
    <w:rsid w:val="006D1903"/>
    <w:rsid w:val="006D209F"/>
    <w:rsid w:val="006D265B"/>
    <w:rsid w:val="006D309E"/>
    <w:rsid w:val="006D335F"/>
    <w:rsid w:val="006D4517"/>
    <w:rsid w:val="006D52AA"/>
    <w:rsid w:val="006D53B4"/>
    <w:rsid w:val="006D56C6"/>
    <w:rsid w:val="006D59B8"/>
    <w:rsid w:val="006D5CFA"/>
    <w:rsid w:val="006D6272"/>
    <w:rsid w:val="006D6310"/>
    <w:rsid w:val="006D6422"/>
    <w:rsid w:val="006D6EB2"/>
    <w:rsid w:val="006D724C"/>
    <w:rsid w:val="006E15FD"/>
    <w:rsid w:val="006E2794"/>
    <w:rsid w:val="006E3903"/>
    <w:rsid w:val="006E3C54"/>
    <w:rsid w:val="006E4278"/>
    <w:rsid w:val="006E4FA9"/>
    <w:rsid w:val="006E52A9"/>
    <w:rsid w:val="006E555C"/>
    <w:rsid w:val="006E5D38"/>
    <w:rsid w:val="006E6C10"/>
    <w:rsid w:val="006E775D"/>
    <w:rsid w:val="006E7B30"/>
    <w:rsid w:val="006F06BE"/>
    <w:rsid w:val="006F0925"/>
    <w:rsid w:val="006F0CD4"/>
    <w:rsid w:val="006F13AE"/>
    <w:rsid w:val="006F1662"/>
    <w:rsid w:val="006F2461"/>
    <w:rsid w:val="006F254F"/>
    <w:rsid w:val="006F26F1"/>
    <w:rsid w:val="006F2A25"/>
    <w:rsid w:val="006F2AB7"/>
    <w:rsid w:val="006F3381"/>
    <w:rsid w:val="006F4085"/>
    <w:rsid w:val="006F4188"/>
    <w:rsid w:val="006F435B"/>
    <w:rsid w:val="006F4A60"/>
    <w:rsid w:val="006F4DDE"/>
    <w:rsid w:val="006F4E37"/>
    <w:rsid w:val="006F521F"/>
    <w:rsid w:val="006F5537"/>
    <w:rsid w:val="006F58DF"/>
    <w:rsid w:val="006F5E4F"/>
    <w:rsid w:val="006F68D8"/>
    <w:rsid w:val="006F7C02"/>
    <w:rsid w:val="007000A3"/>
    <w:rsid w:val="007008F0"/>
    <w:rsid w:val="00700FEA"/>
    <w:rsid w:val="007014B0"/>
    <w:rsid w:val="00701A1F"/>
    <w:rsid w:val="00701A4F"/>
    <w:rsid w:val="007020B1"/>
    <w:rsid w:val="0070214D"/>
    <w:rsid w:val="007021D0"/>
    <w:rsid w:val="00702631"/>
    <w:rsid w:val="0070281A"/>
    <w:rsid w:val="007029DD"/>
    <w:rsid w:val="00702E50"/>
    <w:rsid w:val="00703C06"/>
    <w:rsid w:val="00704E88"/>
    <w:rsid w:val="007054ED"/>
    <w:rsid w:val="007058F5"/>
    <w:rsid w:val="00705D7F"/>
    <w:rsid w:val="00706590"/>
    <w:rsid w:val="00706946"/>
    <w:rsid w:val="00706D2B"/>
    <w:rsid w:val="00707824"/>
    <w:rsid w:val="00707C33"/>
    <w:rsid w:val="007100A6"/>
    <w:rsid w:val="00710784"/>
    <w:rsid w:val="007107B0"/>
    <w:rsid w:val="007115B7"/>
    <w:rsid w:val="00711876"/>
    <w:rsid w:val="007119F4"/>
    <w:rsid w:val="00712152"/>
    <w:rsid w:val="00712AA8"/>
    <w:rsid w:val="007139D6"/>
    <w:rsid w:val="00713F32"/>
    <w:rsid w:val="00713F6F"/>
    <w:rsid w:val="00713F79"/>
    <w:rsid w:val="0071459A"/>
    <w:rsid w:val="0071463F"/>
    <w:rsid w:val="0071485D"/>
    <w:rsid w:val="007152C7"/>
    <w:rsid w:val="007154C5"/>
    <w:rsid w:val="007160DB"/>
    <w:rsid w:val="00716A99"/>
    <w:rsid w:val="007172C4"/>
    <w:rsid w:val="007174CE"/>
    <w:rsid w:val="00721E96"/>
    <w:rsid w:val="00721FBD"/>
    <w:rsid w:val="007226F0"/>
    <w:rsid w:val="00722DAC"/>
    <w:rsid w:val="00722E60"/>
    <w:rsid w:val="00722EE6"/>
    <w:rsid w:val="00722EFC"/>
    <w:rsid w:val="0072329C"/>
    <w:rsid w:val="00723471"/>
    <w:rsid w:val="00723967"/>
    <w:rsid w:val="00723D40"/>
    <w:rsid w:val="00724BF2"/>
    <w:rsid w:val="00724C27"/>
    <w:rsid w:val="0072522C"/>
    <w:rsid w:val="00725B41"/>
    <w:rsid w:val="00725D3C"/>
    <w:rsid w:val="00725FFB"/>
    <w:rsid w:val="007260A7"/>
    <w:rsid w:val="00726E71"/>
    <w:rsid w:val="007304B9"/>
    <w:rsid w:val="007305C6"/>
    <w:rsid w:val="00731508"/>
    <w:rsid w:val="00731934"/>
    <w:rsid w:val="007319E5"/>
    <w:rsid w:val="00732311"/>
    <w:rsid w:val="007323D0"/>
    <w:rsid w:val="00732B97"/>
    <w:rsid w:val="00732CFC"/>
    <w:rsid w:val="00732FAC"/>
    <w:rsid w:val="007333CC"/>
    <w:rsid w:val="00733B36"/>
    <w:rsid w:val="00734267"/>
    <w:rsid w:val="00734314"/>
    <w:rsid w:val="00734419"/>
    <w:rsid w:val="00734C8D"/>
    <w:rsid w:val="007352E3"/>
    <w:rsid w:val="00735C70"/>
    <w:rsid w:val="0073608B"/>
    <w:rsid w:val="007367AB"/>
    <w:rsid w:val="00737515"/>
    <w:rsid w:val="007376E3"/>
    <w:rsid w:val="00737BD9"/>
    <w:rsid w:val="007400EF"/>
    <w:rsid w:val="00740575"/>
    <w:rsid w:val="00740667"/>
    <w:rsid w:val="007409D8"/>
    <w:rsid w:val="00741039"/>
    <w:rsid w:val="007418B6"/>
    <w:rsid w:val="00741A1D"/>
    <w:rsid w:val="00741FEC"/>
    <w:rsid w:val="00742395"/>
    <w:rsid w:val="0074247F"/>
    <w:rsid w:val="00742A5D"/>
    <w:rsid w:val="00742FBC"/>
    <w:rsid w:val="0074384A"/>
    <w:rsid w:val="0074420B"/>
    <w:rsid w:val="00744547"/>
    <w:rsid w:val="0074495F"/>
    <w:rsid w:val="007458D9"/>
    <w:rsid w:val="007465A7"/>
    <w:rsid w:val="00746DA9"/>
    <w:rsid w:val="00746FD0"/>
    <w:rsid w:val="00747037"/>
    <w:rsid w:val="00747FDE"/>
    <w:rsid w:val="007504E0"/>
    <w:rsid w:val="00750A23"/>
    <w:rsid w:val="00750EAD"/>
    <w:rsid w:val="00751102"/>
    <w:rsid w:val="0075183D"/>
    <w:rsid w:val="00752B28"/>
    <w:rsid w:val="00752E35"/>
    <w:rsid w:val="0075300A"/>
    <w:rsid w:val="00753278"/>
    <w:rsid w:val="00753338"/>
    <w:rsid w:val="0075344F"/>
    <w:rsid w:val="007536D8"/>
    <w:rsid w:val="00753ADE"/>
    <w:rsid w:val="007542F7"/>
    <w:rsid w:val="00754A28"/>
    <w:rsid w:val="00754BA4"/>
    <w:rsid w:val="00754D1F"/>
    <w:rsid w:val="00754DB9"/>
    <w:rsid w:val="00755972"/>
    <w:rsid w:val="00755E38"/>
    <w:rsid w:val="00755FFD"/>
    <w:rsid w:val="00756E19"/>
    <w:rsid w:val="00757206"/>
    <w:rsid w:val="00757762"/>
    <w:rsid w:val="0075776F"/>
    <w:rsid w:val="00761F9E"/>
    <w:rsid w:val="0076233B"/>
    <w:rsid w:val="0076278D"/>
    <w:rsid w:val="00762B48"/>
    <w:rsid w:val="00763832"/>
    <w:rsid w:val="00763CAF"/>
    <w:rsid w:val="007656B7"/>
    <w:rsid w:val="00765A49"/>
    <w:rsid w:val="00765AB5"/>
    <w:rsid w:val="007661EA"/>
    <w:rsid w:val="0076689E"/>
    <w:rsid w:val="00766C54"/>
    <w:rsid w:val="00767751"/>
    <w:rsid w:val="007678B1"/>
    <w:rsid w:val="007679EA"/>
    <w:rsid w:val="00770066"/>
    <w:rsid w:val="00771911"/>
    <w:rsid w:val="00771D6A"/>
    <w:rsid w:val="007722FB"/>
    <w:rsid w:val="007726FC"/>
    <w:rsid w:val="00772EFF"/>
    <w:rsid w:val="00773D25"/>
    <w:rsid w:val="007744E1"/>
    <w:rsid w:val="00774738"/>
    <w:rsid w:val="0077481B"/>
    <w:rsid w:val="0077497C"/>
    <w:rsid w:val="00774A72"/>
    <w:rsid w:val="0077506C"/>
    <w:rsid w:val="007755A1"/>
    <w:rsid w:val="00775CE0"/>
    <w:rsid w:val="0077619E"/>
    <w:rsid w:val="0077652D"/>
    <w:rsid w:val="00776585"/>
    <w:rsid w:val="007765EA"/>
    <w:rsid w:val="00776841"/>
    <w:rsid w:val="00777522"/>
    <w:rsid w:val="00777738"/>
    <w:rsid w:val="00777DAC"/>
    <w:rsid w:val="00777EC7"/>
    <w:rsid w:val="0078013F"/>
    <w:rsid w:val="00780ECF"/>
    <w:rsid w:val="007819C6"/>
    <w:rsid w:val="00781E74"/>
    <w:rsid w:val="00782E1F"/>
    <w:rsid w:val="00782E21"/>
    <w:rsid w:val="0078303C"/>
    <w:rsid w:val="00783218"/>
    <w:rsid w:val="007832FF"/>
    <w:rsid w:val="007835FA"/>
    <w:rsid w:val="00783C98"/>
    <w:rsid w:val="00783F05"/>
    <w:rsid w:val="00783F47"/>
    <w:rsid w:val="007842FB"/>
    <w:rsid w:val="007843CF"/>
    <w:rsid w:val="00784BA4"/>
    <w:rsid w:val="00784EF3"/>
    <w:rsid w:val="00785C1A"/>
    <w:rsid w:val="00785E03"/>
    <w:rsid w:val="00786D0B"/>
    <w:rsid w:val="007875E6"/>
    <w:rsid w:val="00787859"/>
    <w:rsid w:val="00790720"/>
    <w:rsid w:val="00790C60"/>
    <w:rsid w:val="0079133C"/>
    <w:rsid w:val="007913A8"/>
    <w:rsid w:val="00791A97"/>
    <w:rsid w:val="00792A70"/>
    <w:rsid w:val="00792B60"/>
    <w:rsid w:val="00793057"/>
    <w:rsid w:val="0079354B"/>
    <w:rsid w:val="00793EA6"/>
    <w:rsid w:val="007942E9"/>
    <w:rsid w:val="0079434F"/>
    <w:rsid w:val="00794E2F"/>
    <w:rsid w:val="00795184"/>
    <w:rsid w:val="007952F6"/>
    <w:rsid w:val="00795604"/>
    <w:rsid w:val="00795AF0"/>
    <w:rsid w:val="00795F60"/>
    <w:rsid w:val="00795FD4"/>
    <w:rsid w:val="007961A5"/>
    <w:rsid w:val="00796335"/>
    <w:rsid w:val="00796A2E"/>
    <w:rsid w:val="00796BA0"/>
    <w:rsid w:val="00796C93"/>
    <w:rsid w:val="007A0CE9"/>
    <w:rsid w:val="007A0DF5"/>
    <w:rsid w:val="007A23F8"/>
    <w:rsid w:val="007A2B41"/>
    <w:rsid w:val="007A33B6"/>
    <w:rsid w:val="007A3464"/>
    <w:rsid w:val="007A3782"/>
    <w:rsid w:val="007A39AD"/>
    <w:rsid w:val="007A3D08"/>
    <w:rsid w:val="007A54E3"/>
    <w:rsid w:val="007A5A94"/>
    <w:rsid w:val="007A5C37"/>
    <w:rsid w:val="007A6295"/>
    <w:rsid w:val="007A7344"/>
    <w:rsid w:val="007B0263"/>
    <w:rsid w:val="007B04ED"/>
    <w:rsid w:val="007B0B3E"/>
    <w:rsid w:val="007B0DFD"/>
    <w:rsid w:val="007B137B"/>
    <w:rsid w:val="007B1B59"/>
    <w:rsid w:val="007B1DC6"/>
    <w:rsid w:val="007B1F69"/>
    <w:rsid w:val="007B218F"/>
    <w:rsid w:val="007B2AA6"/>
    <w:rsid w:val="007B2DB8"/>
    <w:rsid w:val="007B2F3C"/>
    <w:rsid w:val="007B385F"/>
    <w:rsid w:val="007B3923"/>
    <w:rsid w:val="007B4662"/>
    <w:rsid w:val="007B5105"/>
    <w:rsid w:val="007B594F"/>
    <w:rsid w:val="007B59A1"/>
    <w:rsid w:val="007B6182"/>
    <w:rsid w:val="007B63CD"/>
    <w:rsid w:val="007B64EF"/>
    <w:rsid w:val="007B6D53"/>
    <w:rsid w:val="007B72D7"/>
    <w:rsid w:val="007B7811"/>
    <w:rsid w:val="007B7829"/>
    <w:rsid w:val="007C043C"/>
    <w:rsid w:val="007C0489"/>
    <w:rsid w:val="007C06BE"/>
    <w:rsid w:val="007C0BE9"/>
    <w:rsid w:val="007C0C70"/>
    <w:rsid w:val="007C0CE0"/>
    <w:rsid w:val="007C0F44"/>
    <w:rsid w:val="007C101A"/>
    <w:rsid w:val="007C1669"/>
    <w:rsid w:val="007C197A"/>
    <w:rsid w:val="007C1DD7"/>
    <w:rsid w:val="007C24F6"/>
    <w:rsid w:val="007C2BB7"/>
    <w:rsid w:val="007C2FED"/>
    <w:rsid w:val="007C35AC"/>
    <w:rsid w:val="007C4857"/>
    <w:rsid w:val="007C53BB"/>
    <w:rsid w:val="007C55A4"/>
    <w:rsid w:val="007C66F4"/>
    <w:rsid w:val="007C6A7E"/>
    <w:rsid w:val="007C6B71"/>
    <w:rsid w:val="007C6F1A"/>
    <w:rsid w:val="007C71B3"/>
    <w:rsid w:val="007C740C"/>
    <w:rsid w:val="007C74A1"/>
    <w:rsid w:val="007C77A1"/>
    <w:rsid w:val="007D0687"/>
    <w:rsid w:val="007D08D3"/>
    <w:rsid w:val="007D124C"/>
    <w:rsid w:val="007D1F65"/>
    <w:rsid w:val="007D1FDF"/>
    <w:rsid w:val="007D2533"/>
    <w:rsid w:val="007D300C"/>
    <w:rsid w:val="007D37D2"/>
    <w:rsid w:val="007D382A"/>
    <w:rsid w:val="007D4222"/>
    <w:rsid w:val="007D5D01"/>
    <w:rsid w:val="007D64EE"/>
    <w:rsid w:val="007D64F0"/>
    <w:rsid w:val="007D65A3"/>
    <w:rsid w:val="007D6E5F"/>
    <w:rsid w:val="007D7173"/>
    <w:rsid w:val="007D78BB"/>
    <w:rsid w:val="007D7921"/>
    <w:rsid w:val="007D7D5C"/>
    <w:rsid w:val="007E02CB"/>
    <w:rsid w:val="007E0380"/>
    <w:rsid w:val="007E0E19"/>
    <w:rsid w:val="007E11D9"/>
    <w:rsid w:val="007E12BB"/>
    <w:rsid w:val="007E176D"/>
    <w:rsid w:val="007E1910"/>
    <w:rsid w:val="007E1C9A"/>
    <w:rsid w:val="007E22EC"/>
    <w:rsid w:val="007E2879"/>
    <w:rsid w:val="007E2E73"/>
    <w:rsid w:val="007E3360"/>
    <w:rsid w:val="007E404A"/>
    <w:rsid w:val="007E42CA"/>
    <w:rsid w:val="007E4998"/>
    <w:rsid w:val="007E4E2D"/>
    <w:rsid w:val="007E5071"/>
    <w:rsid w:val="007E59EA"/>
    <w:rsid w:val="007E5B5A"/>
    <w:rsid w:val="007E5D52"/>
    <w:rsid w:val="007E6C0F"/>
    <w:rsid w:val="007E70C2"/>
    <w:rsid w:val="007E7C7C"/>
    <w:rsid w:val="007F12FF"/>
    <w:rsid w:val="007F1FC9"/>
    <w:rsid w:val="007F25E6"/>
    <w:rsid w:val="007F2854"/>
    <w:rsid w:val="007F2EC9"/>
    <w:rsid w:val="007F2FCE"/>
    <w:rsid w:val="007F3C1D"/>
    <w:rsid w:val="007F4386"/>
    <w:rsid w:val="007F4D43"/>
    <w:rsid w:val="007F4D78"/>
    <w:rsid w:val="007F4E03"/>
    <w:rsid w:val="007F5579"/>
    <w:rsid w:val="007F55CB"/>
    <w:rsid w:val="007F582B"/>
    <w:rsid w:val="007F5C88"/>
    <w:rsid w:val="007F5DAD"/>
    <w:rsid w:val="007F5E56"/>
    <w:rsid w:val="007F60F1"/>
    <w:rsid w:val="007F6370"/>
    <w:rsid w:val="007F6B6E"/>
    <w:rsid w:val="007F7225"/>
    <w:rsid w:val="008001F5"/>
    <w:rsid w:val="0080031F"/>
    <w:rsid w:val="00800734"/>
    <w:rsid w:val="00800DC2"/>
    <w:rsid w:val="00801220"/>
    <w:rsid w:val="0080154A"/>
    <w:rsid w:val="00801664"/>
    <w:rsid w:val="0080205E"/>
    <w:rsid w:val="008028C7"/>
    <w:rsid w:val="00803EE6"/>
    <w:rsid w:val="0080451B"/>
    <w:rsid w:val="00804747"/>
    <w:rsid w:val="008048EA"/>
    <w:rsid w:val="008048F4"/>
    <w:rsid w:val="00804968"/>
    <w:rsid w:val="00804D9B"/>
    <w:rsid w:val="00805672"/>
    <w:rsid w:val="008061A4"/>
    <w:rsid w:val="00806416"/>
    <w:rsid w:val="008066BA"/>
    <w:rsid w:val="00806A57"/>
    <w:rsid w:val="00806E7C"/>
    <w:rsid w:val="00806F22"/>
    <w:rsid w:val="00807781"/>
    <w:rsid w:val="00810030"/>
    <w:rsid w:val="00810115"/>
    <w:rsid w:val="0081027A"/>
    <w:rsid w:val="008106FE"/>
    <w:rsid w:val="00810944"/>
    <w:rsid w:val="00810A9B"/>
    <w:rsid w:val="00811729"/>
    <w:rsid w:val="0081399E"/>
    <w:rsid w:val="00814015"/>
    <w:rsid w:val="0081409B"/>
    <w:rsid w:val="00814221"/>
    <w:rsid w:val="008144BC"/>
    <w:rsid w:val="008147F4"/>
    <w:rsid w:val="008151FB"/>
    <w:rsid w:val="00815864"/>
    <w:rsid w:val="00815B8C"/>
    <w:rsid w:val="008167E8"/>
    <w:rsid w:val="00816C2C"/>
    <w:rsid w:val="00816C9E"/>
    <w:rsid w:val="00817261"/>
    <w:rsid w:val="008176E4"/>
    <w:rsid w:val="008179EF"/>
    <w:rsid w:val="0082009E"/>
    <w:rsid w:val="0082062F"/>
    <w:rsid w:val="00820757"/>
    <w:rsid w:val="008207FC"/>
    <w:rsid w:val="00821406"/>
    <w:rsid w:val="0082175A"/>
    <w:rsid w:val="00821843"/>
    <w:rsid w:val="00821A3F"/>
    <w:rsid w:val="00821E24"/>
    <w:rsid w:val="00822547"/>
    <w:rsid w:val="00822606"/>
    <w:rsid w:val="00823819"/>
    <w:rsid w:val="00824A0B"/>
    <w:rsid w:val="008252C2"/>
    <w:rsid w:val="008254A8"/>
    <w:rsid w:val="0082673E"/>
    <w:rsid w:val="00826852"/>
    <w:rsid w:val="00826BDF"/>
    <w:rsid w:val="00826CC9"/>
    <w:rsid w:val="00826D26"/>
    <w:rsid w:val="00826E94"/>
    <w:rsid w:val="0082755F"/>
    <w:rsid w:val="00827EAB"/>
    <w:rsid w:val="00827F5F"/>
    <w:rsid w:val="00830A1E"/>
    <w:rsid w:val="00830A25"/>
    <w:rsid w:val="00830F74"/>
    <w:rsid w:val="00831A49"/>
    <w:rsid w:val="008321E9"/>
    <w:rsid w:val="00832D43"/>
    <w:rsid w:val="00832F40"/>
    <w:rsid w:val="00833275"/>
    <w:rsid w:val="00833616"/>
    <w:rsid w:val="008339D7"/>
    <w:rsid w:val="00833AA8"/>
    <w:rsid w:val="00833CB8"/>
    <w:rsid w:val="0083463E"/>
    <w:rsid w:val="00834C3D"/>
    <w:rsid w:val="00835D99"/>
    <w:rsid w:val="0083667E"/>
    <w:rsid w:val="00836780"/>
    <w:rsid w:val="00836DA5"/>
    <w:rsid w:val="008371DF"/>
    <w:rsid w:val="0083731E"/>
    <w:rsid w:val="0083752C"/>
    <w:rsid w:val="00837B61"/>
    <w:rsid w:val="00840505"/>
    <w:rsid w:val="0084090D"/>
    <w:rsid w:val="00840B52"/>
    <w:rsid w:val="008411BF"/>
    <w:rsid w:val="00841C42"/>
    <w:rsid w:val="00842574"/>
    <w:rsid w:val="008425A2"/>
    <w:rsid w:val="008432B9"/>
    <w:rsid w:val="00843702"/>
    <w:rsid w:val="00843982"/>
    <w:rsid w:val="00843E1B"/>
    <w:rsid w:val="00844343"/>
    <w:rsid w:val="00844455"/>
    <w:rsid w:val="008452E1"/>
    <w:rsid w:val="00845A88"/>
    <w:rsid w:val="00845AFF"/>
    <w:rsid w:val="00846C73"/>
    <w:rsid w:val="00846DFD"/>
    <w:rsid w:val="008477BD"/>
    <w:rsid w:val="00847F74"/>
    <w:rsid w:val="0085042E"/>
    <w:rsid w:val="008505FA"/>
    <w:rsid w:val="00850839"/>
    <w:rsid w:val="00851A78"/>
    <w:rsid w:val="00851F7B"/>
    <w:rsid w:val="00852139"/>
    <w:rsid w:val="0085274B"/>
    <w:rsid w:val="00852D51"/>
    <w:rsid w:val="00852DD5"/>
    <w:rsid w:val="00853133"/>
    <w:rsid w:val="0085323D"/>
    <w:rsid w:val="00853E05"/>
    <w:rsid w:val="00854112"/>
    <w:rsid w:val="008543C5"/>
    <w:rsid w:val="00854B17"/>
    <w:rsid w:val="00854E51"/>
    <w:rsid w:val="00855111"/>
    <w:rsid w:val="00855696"/>
    <w:rsid w:val="008556FA"/>
    <w:rsid w:val="00856344"/>
    <w:rsid w:val="0085678D"/>
    <w:rsid w:val="008569B6"/>
    <w:rsid w:val="00856DCB"/>
    <w:rsid w:val="00857682"/>
    <w:rsid w:val="0085775C"/>
    <w:rsid w:val="00857770"/>
    <w:rsid w:val="008577F3"/>
    <w:rsid w:val="008601E5"/>
    <w:rsid w:val="008611A9"/>
    <w:rsid w:val="008619B7"/>
    <w:rsid w:val="00861BCC"/>
    <w:rsid w:val="00862484"/>
    <w:rsid w:val="008629F1"/>
    <w:rsid w:val="00862C56"/>
    <w:rsid w:val="00863699"/>
    <w:rsid w:val="00863889"/>
    <w:rsid w:val="00863BF1"/>
    <w:rsid w:val="008647C9"/>
    <w:rsid w:val="00864C19"/>
    <w:rsid w:val="00864FB0"/>
    <w:rsid w:val="0086593B"/>
    <w:rsid w:val="00865CBB"/>
    <w:rsid w:val="00865F34"/>
    <w:rsid w:val="008665D9"/>
    <w:rsid w:val="008672F1"/>
    <w:rsid w:val="008679EF"/>
    <w:rsid w:val="00867A96"/>
    <w:rsid w:val="00867F9C"/>
    <w:rsid w:val="00870086"/>
    <w:rsid w:val="008707B7"/>
    <w:rsid w:val="00870C69"/>
    <w:rsid w:val="00871598"/>
    <w:rsid w:val="0087178E"/>
    <w:rsid w:val="008720D5"/>
    <w:rsid w:val="0087349B"/>
    <w:rsid w:val="00874450"/>
    <w:rsid w:val="008749D1"/>
    <w:rsid w:val="0087514F"/>
    <w:rsid w:val="00875482"/>
    <w:rsid w:val="008754F2"/>
    <w:rsid w:val="00875B08"/>
    <w:rsid w:val="00875C75"/>
    <w:rsid w:val="008767CA"/>
    <w:rsid w:val="008769A5"/>
    <w:rsid w:val="00876AB5"/>
    <w:rsid w:val="00876BF2"/>
    <w:rsid w:val="0087757B"/>
    <w:rsid w:val="0087765E"/>
    <w:rsid w:val="00877E62"/>
    <w:rsid w:val="00877FAB"/>
    <w:rsid w:val="0088083A"/>
    <w:rsid w:val="00881508"/>
    <w:rsid w:val="00881719"/>
    <w:rsid w:val="00881A6D"/>
    <w:rsid w:val="00881C7A"/>
    <w:rsid w:val="0088280B"/>
    <w:rsid w:val="00882A1E"/>
    <w:rsid w:val="00883CB8"/>
    <w:rsid w:val="00883E87"/>
    <w:rsid w:val="00884015"/>
    <w:rsid w:val="00884757"/>
    <w:rsid w:val="00884FA9"/>
    <w:rsid w:val="008850F3"/>
    <w:rsid w:val="00885C56"/>
    <w:rsid w:val="00885EEF"/>
    <w:rsid w:val="00886169"/>
    <w:rsid w:val="00886BA0"/>
    <w:rsid w:val="00887757"/>
    <w:rsid w:val="00887AFD"/>
    <w:rsid w:val="00887E50"/>
    <w:rsid w:val="0089075A"/>
    <w:rsid w:val="008914F7"/>
    <w:rsid w:val="008921AE"/>
    <w:rsid w:val="00892B96"/>
    <w:rsid w:val="00893091"/>
    <w:rsid w:val="00893354"/>
    <w:rsid w:val="00893949"/>
    <w:rsid w:val="00893C48"/>
    <w:rsid w:val="00893C9C"/>
    <w:rsid w:val="008940B6"/>
    <w:rsid w:val="00894917"/>
    <w:rsid w:val="00894B46"/>
    <w:rsid w:val="0089520B"/>
    <w:rsid w:val="00896600"/>
    <w:rsid w:val="00896946"/>
    <w:rsid w:val="00896B20"/>
    <w:rsid w:val="00896BF1"/>
    <w:rsid w:val="008971CE"/>
    <w:rsid w:val="0089753F"/>
    <w:rsid w:val="0089799F"/>
    <w:rsid w:val="00897B56"/>
    <w:rsid w:val="00897E0F"/>
    <w:rsid w:val="008A02A3"/>
    <w:rsid w:val="008A0639"/>
    <w:rsid w:val="008A0677"/>
    <w:rsid w:val="008A090C"/>
    <w:rsid w:val="008A0E6D"/>
    <w:rsid w:val="008A11B1"/>
    <w:rsid w:val="008A11FA"/>
    <w:rsid w:val="008A1550"/>
    <w:rsid w:val="008A2057"/>
    <w:rsid w:val="008A215B"/>
    <w:rsid w:val="008A2366"/>
    <w:rsid w:val="008A2970"/>
    <w:rsid w:val="008A3EA8"/>
    <w:rsid w:val="008A402F"/>
    <w:rsid w:val="008A435F"/>
    <w:rsid w:val="008A4AE3"/>
    <w:rsid w:val="008A5374"/>
    <w:rsid w:val="008A5C00"/>
    <w:rsid w:val="008A5E47"/>
    <w:rsid w:val="008A623B"/>
    <w:rsid w:val="008A62BA"/>
    <w:rsid w:val="008A67AF"/>
    <w:rsid w:val="008A6BE0"/>
    <w:rsid w:val="008A708C"/>
    <w:rsid w:val="008A7298"/>
    <w:rsid w:val="008A729B"/>
    <w:rsid w:val="008A74D7"/>
    <w:rsid w:val="008A7FF0"/>
    <w:rsid w:val="008B059A"/>
    <w:rsid w:val="008B06CC"/>
    <w:rsid w:val="008B1658"/>
    <w:rsid w:val="008B2035"/>
    <w:rsid w:val="008B254C"/>
    <w:rsid w:val="008B2CE6"/>
    <w:rsid w:val="008B2E9E"/>
    <w:rsid w:val="008B2EB2"/>
    <w:rsid w:val="008B2F74"/>
    <w:rsid w:val="008B46AE"/>
    <w:rsid w:val="008B4E0C"/>
    <w:rsid w:val="008B52D6"/>
    <w:rsid w:val="008B5509"/>
    <w:rsid w:val="008B5A2C"/>
    <w:rsid w:val="008B5C69"/>
    <w:rsid w:val="008B5DE9"/>
    <w:rsid w:val="008B7149"/>
    <w:rsid w:val="008B719E"/>
    <w:rsid w:val="008C0DBC"/>
    <w:rsid w:val="008C16FF"/>
    <w:rsid w:val="008C205A"/>
    <w:rsid w:val="008C2076"/>
    <w:rsid w:val="008C3542"/>
    <w:rsid w:val="008C38D5"/>
    <w:rsid w:val="008C4305"/>
    <w:rsid w:val="008C5040"/>
    <w:rsid w:val="008C50EC"/>
    <w:rsid w:val="008C53D1"/>
    <w:rsid w:val="008C5DC5"/>
    <w:rsid w:val="008C5FDA"/>
    <w:rsid w:val="008C67E8"/>
    <w:rsid w:val="008C706D"/>
    <w:rsid w:val="008C7676"/>
    <w:rsid w:val="008C77D2"/>
    <w:rsid w:val="008C7ED5"/>
    <w:rsid w:val="008D01D4"/>
    <w:rsid w:val="008D034C"/>
    <w:rsid w:val="008D0357"/>
    <w:rsid w:val="008D093E"/>
    <w:rsid w:val="008D13F3"/>
    <w:rsid w:val="008D13FE"/>
    <w:rsid w:val="008D16D8"/>
    <w:rsid w:val="008D1BE8"/>
    <w:rsid w:val="008D1C23"/>
    <w:rsid w:val="008D1D5B"/>
    <w:rsid w:val="008D1EE1"/>
    <w:rsid w:val="008D2E78"/>
    <w:rsid w:val="008D38EB"/>
    <w:rsid w:val="008D3BF2"/>
    <w:rsid w:val="008D4318"/>
    <w:rsid w:val="008D547B"/>
    <w:rsid w:val="008D59EA"/>
    <w:rsid w:val="008D5FC4"/>
    <w:rsid w:val="008D6002"/>
    <w:rsid w:val="008D61EB"/>
    <w:rsid w:val="008D6249"/>
    <w:rsid w:val="008D641A"/>
    <w:rsid w:val="008D6DCF"/>
    <w:rsid w:val="008D6E84"/>
    <w:rsid w:val="008D72DB"/>
    <w:rsid w:val="008E0328"/>
    <w:rsid w:val="008E070A"/>
    <w:rsid w:val="008E0BAB"/>
    <w:rsid w:val="008E0D22"/>
    <w:rsid w:val="008E1DDC"/>
    <w:rsid w:val="008E2C30"/>
    <w:rsid w:val="008E2F1E"/>
    <w:rsid w:val="008E366D"/>
    <w:rsid w:val="008E3AA0"/>
    <w:rsid w:val="008E3BD7"/>
    <w:rsid w:val="008E3E02"/>
    <w:rsid w:val="008E3FA7"/>
    <w:rsid w:val="008E40AC"/>
    <w:rsid w:val="008E412F"/>
    <w:rsid w:val="008E4922"/>
    <w:rsid w:val="008E4C34"/>
    <w:rsid w:val="008E527C"/>
    <w:rsid w:val="008E5BFE"/>
    <w:rsid w:val="008E67F2"/>
    <w:rsid w:val="008E705F"/>
    <w:rsid w:val="008E7185"/>
    <w:rsid w:val="008E7227"/>
    <w:rsid w:val="008E72AC"/>
    <w:rsid w:val="008E7A67"/>
    <w:rsid w:val="008F0011"/>
    <w:rsid w:val="008F081A"/>
    <w:rsid w:val="008F0C41"/>
    <w:rsid w:val="008F1E8F"/>
    <w:rsid w:val="008F24C2"/>
    <w:rsid w:val="008F27D0"/>
    <w:rsid w:val="008F369F"/>
    <w:rsid w:val="008F3746"/>
    <w:rsid w:val="008F3D7D"/>
    <w:rsid w:val="008F4789"/>
    <w:rsid w:val="008F4E13"/>
    <w:rsid w:val="008F5E55"/>
    <w:rsid w:val="008F7191"/>
    <w:rsid w:val="008F737F"/>
    <w:rsid w:val="008F7EEC"/>
    <w:rsid w:val="009003A9"/>
    <w:rsid w:val="0090063A"/>
    <w:rsid w:val="009008BC"/>
    <w:rsid w:val="00900ECD"/>
    <w:rsid w:val="00901139"/>
    <w:rsid w:val="009011D2"/>
    <w:rsid w:val="009018DF"/>
    <w:rsid w:val="00901B0A"/>
    <w:rsid w:val="00901DE3"/>
    <w:rsid w:val="0090295E"/>
    <w:rsid w:val="00903215"/>
    <w:rsid w:val="00903523"/>
    <w:rsid w:val="00904032"/>
    <w:rsid w:val="0090625C"/>
    <w:rsid w:val="009077E7"/>
    <w:rsid w:val="00907ACF"/>
    <w:rsid w:val="009108B5"/>
    <w:rsid w:val="00910A22"/>
    <w:rsid w:val="00910D6B"/>
    <w:rsid w:val="00911749"/>
    <w:rsid w:val="009121CC"/>
    <w:rsid w:val="0091277D"/>
    <w:rsid w:val="009127A2"/>
    <w:rsid w:val="009127DF"/>
    <w:rsid w:val="0091282E"/>
    <w:rsid w:val="00912AB0"/>
    <w:rsid w:val="00912D9D"/>
    <w:rsid w:val="00912ED4"/>
    <w:rsid w:val="00912F5D"/>
    <w:rsid w:val="009130CD"/>
    <w:rsid w:val="009138A5"/>
    <w:rsid w:val="00913FDD"/>
    <w:rsid w:val="009140DB"/>
    <w:rsid w:val="009142EC"/>
    <w:rsid w:val="00914FD5"/>
    <w:rsid w:val="0091502F"/>
    <w:rsid w:val="009150B2"/>
    <w:rsid w:val="0091511D"/>
    <w:rsid w:val="0091519C"/>
    <w:rsid w:val="00915635"/>
    <w:rsid w:val="00915AE4"/>
    <w:rsid w:val="00916E4F"/>
    <w:rsid w:val="00916ECD"/>
    <w:rsid w:val="0091727F"/>
    <w:rsid w:val="00917647"/>
    <w:rsid w:val="009176AD"/>
    <w:rsid w:val="00917987"/>
    <w:rsid w:val="00917CCE"/>
    <w:rsid w:val="0092066A"/>
    <w:rsid w:val="00920712"/>
    <w:rsid w:val="00920823"/>
    <w:rsid w:val="009209DB"/>
    <w:rsid w:val="00920AA4"/>
    <w:rsid w:val="00921777"/>
    <w:rsid w:val="00921804"/>
    <w:rsid w:val="00921858"/>
    <w:rsid w:val="00921A2C"/>
    <w:rsid w:val="00921BDA"/>
    <w:rsid w:val="00921E62"/>
    <w:rsid w:val="009220BC"/>
    <w:rsid w:val="00922179"/>
    <w:rsid w:val="00922FD8"/>
    <w:rsid w:val="00923592"/>
    <w:rsid w:val="0092434F"/>
    <w:rsid w:val="00924420"/>
    <w:rsid w:val="00924869"/>
    <w:rsid w:val="00924F95"/>
    <w:rsid w:val="00924FB0"/>
    <w:rsid w:val="0092525F"/>
    <w:rsid w:val="00925C4B"/>
    <w:rsid w:val="00925CE9"/>
    <w:rsid w:val="00925FB8"/>
    <w:rsid w:val="009262ED"/>
    <w:rsid w:val="0092643C"/>
    <w:rsid w:val="00926968"/>
    <w:rsid w:val="009269A8"/>
    <w:rsid w:val="00926FDB"/>
    <w:rsid w:val="009273ED"/>
    <w:rsid w:val="0093007E"/>
    <w:rsid w:val="009304EF"/>
    <w:rsid w:val="009308F3"/>
    <w:rsid w:val="00930D0E"/>
    <w:rsid w:val="00931EBE"/>
    <w:rsid w:val="00932365"/>
    <w:rsid w:val="009327D9"/>
    <w:rsid w:val="00932D14"/>
    <w:rsid w:val="0093365B"/>
    <w:rsid w:val="00934CE6"/>
    <w:rsid w:val="00934CF8"/>
    <w:rsid w:val="009356AB"/>
    <w:rsid w:val="00935AD7"/>
    <w:rsid w:val="009373F1"/>
    <w:rsid w:val="009376E0"/>
    <w:rsid w:val="00937D0B"/>
    <w:rsid w:val="00937D15"/>
    <w:rsid w:val="0094045F"/>
    <w:rsid w:val="009406D8"/>
    <w:rsid w:val="00940ADC"/>
    <w:rsid w:val="0094132B"/>
    <w:rsid w:val="00941754"/>
    <w:rsid w:val="00941999"/>
    <w:rsid w:val="00941E6D"/>
    <w:rsid w:val="009425CD"/>
    <w:rsid w:val="009426AE"/>
    <w:rsid w:val="009429B6"/>
    <w:rsid w:val="00942B68"/>
    <w:rsid w:val="00942C08"/>
    <w:rsid w:val="00942D98"/>
    <w:rsid w:val="0094357A"/>
    <w:rsid w:val="00943785"/>
    <w:rsid w:val="00944004"/>
    <w:rsid w:val="009440A4"/>
    <w:rsid w:val="009440EE"/>
    <w:rsid w:val="00944275"/>
    <w:rsid w:val="00944AF8"/>
    <w:rsid w:val="0094500F"/>
    <w:rsid w:val="009456B6"/>
    <w:rsid w:val="009458D6"/>
    <w:rsid w:val="00945DF4"/>
    <w:rsid w:val="00946C8C"/>
    <w:rsid w:val="00946CBE"/>
    <w:rsid w:val="00946D92"/>
    <w:rsid w:val="00947BBF"/>
    <w:rsid w:val="0095004E"/>
    <w:rsid w:val="00950266"/>
    <w:rsid w:val="00950A40"/>
    <w:rsid w:val="00950AC8"/>
    <w:rsid w:val="00950E2E"/>
    <w:rsid w:val="009510CF"/>
    <w:rsid w:val="009515EA"/>
    <w:rsid w:val="00951772"/>
    <w:rsid w:val="00951CB9"/>
    <w:rsid w:val="00951ED4"/>
    <w:rsid w:val="009520BA"/>
    <w:rsid w:val="009521CE"/>
    <w:rsid w:val="0095290F"/>
    <w:rsid w:val="00952DDC"/>
    <w:rsid w:val="00952E27"/>
    <w:rsid w:val="0095379D"/>
    <w:rsid w:val="00953BE0"/>
    <w:rsid w:val="00953DA9"/>
    <w:rsid w:val="00953F88"/>
    <w:rsid w:val="0095460D"/>
    <w:rsid w:val="00954A6A"/>
    <w:rsid w:val="00954A9E"/>
    <w:rsid w:val="00954ADE"/>
    <w:rsid w:val="00954E91"/>
    <w:rsid w:val="00954FCF"/>
    <w:rsid w:val="00955272"/>
    <w:rsid w:val="00955284"/>
    <w:rsid w:val="009552B8"/>
    <w:rsid w:val="0095543C"/>
    <w:rsid w:val="0095594B"/>
    <w:rsid w:val="00956615"/>
    <w:rsid w:val="00956BE8"/>
    <w:rsid w:val="00956CF9"/>
    <w:rsid w:val="00957451"/>
    <w:rsid w:val="00957A62"/>
    <w:rsid w:val="00957B23"/>
    <w:rsid w:val="009602E5"/>
    <w:rsid w:val="00960433"/>
    <w:rsid w:val="00960AAF"/>
    <w:rsid w:val="00960D5D"/>
    <w:rsid w:val="00961596"/>
    <w:rsid w:val="00961EEB"/>
    <w:rsid w:val="00961F9A"/>
    <w:rsid w:val="009622E1"/>
    <w:rsid w:val="009626A9"/>
    <w:rsid w:val="0096290B"/>
    <w:rsid w:val="00962F25"/>
    <w:rsid w:val="00963015"/>
    <w:rsid w:val="00963167"/>
    <w:rsid w:val="00963A7B"/>
    <w:rsid w:val="009642CC"/>
    <w:rsid w:val="009647EB"/>
    <w:rsid w:val="00964996"/>
    <w:rsid w:val="00964ADA"/>
    <w:rsid w:val="00965015"/>
    <w:rsid w:val="00965C43"/>
    <w:rsid w:val="00965CB6"/>
    <w:rsid w:val="00965DAE"/>
    <w:rsid w:val="00966636"/>
    <w:rsid w:val="00966AC2"/>
    <w:rsid w:val="0096704E"/>
    <w:rsid w:val="00967085"/>
    <w:rsid w:val="00967206"/>
    <w:rsid w:val="0096787A"/>
    <w:rsid w:val="009678A3"/>
    <w:rsid w:val="0097015E"/>
    <w:rsid w:val="00970654"/>
    <w:rsid w:val="009706CF"/>
    <w:rsid w:val="00970952"/>
    <w:rsid w:val="00970F26"/>
    <w:rsid w:val="009713F8"/>
    <w:rsid w:val="0097143B"/>
    <w:rsid w:val="00971A71"/>
    <w:rsid w:val="00971DB7"/>
    <w:rsid w:val="00972198"/>
    <w:rsid w:val="00973491"/>
    <w:rsid w:val="0097361B"/>
    <w:rsid w:val="00973766"/>
    <w:rsid w:val="009738AC"/>
    <w:rsid w:val="009739BD"/>
    <w:rsid w:val="00973C63"/>
    <w:rsid w:val="009741FB"/>
    <w:rsid w:val="00974284"/>
    <w:rsid w:val="00974578"/>
    <w:rsid w:val="00974B3C"/>
    <w:rsid w:val="0097506A"/>
    <w:rsid w:val="009752F4"/>
    <w:rsid w:val="009755C2"/>
    <w:rsid w:val="00975611"/>
    <w:rsid w:val="0097587D"/>
    <w:rsid w:val="0097593F"/>
    <w:rsid w:val="00976353"/>
    <w:rsid w:val="00976FD4"/>
    <w:rsid w:val="00977033"/>
    <w:rsid w:val="0097708F"/>
    <w:rsid w:val="0097747B"/>
    <w:rsid w:val="00977A11"/>
    <w:rsid w:val="00977A44"/>
    <w:rsid w:val="00977C41"/>
    <w:rsid w:val="00980897"/>
    <w:rsid w:val="0098091B"/>
    <w:rsid w:val="00980CE3"/>
    <w:rsid w:val="00981229"/>
    <w:rsid w:val="00981397"/>
    <w:rsid w:val="0098197C"/>
    <w:rsid w:val="009819D2"/>
    <w:rsid w:val="00981AE3"/>
    <w:rsid w:val="00982196"/>
    <w:rsid w:val="00982904"/>
    <w:rsid w:val="00982CEB"/>
    <w:rsid w:val="00982D14"/>
    <w:rsid w:val="00982DE9"/>
    <w:rsid w:val="00982E48"/>
    <w:rsid w:val="00982FB4"/>
    <w:rsid w:val="0098349E"/>
    <w:rsid w:val="00983844"/>
    <w:rsid w:val="00983F6E"/>
    <w:rsid w:val="00984303"/>
    <w:rsid w:val="009843CA"/>
    <w:rsid w:val="00984DB6"/>
    <w:rsid w:val="00984F5F"/>
    <w:rsid w:val="00986A15"/>
    <w:rsid w:val="00986A4E"/>
    <w:rsid w:val="00986DA2"/>
    <w:rsid w:val="0098702C"/>
    <w:rsid w:val="00987279"/>
    <w:rsid w:val="00987430"/>
    <w:rsid w:val="009877C8"/>
    <w:rsid w:val="009903B3"/>
    <w:rsid w:val="00990692"/>
    <w:rsid w:val="00990A65"/>
    <w:rsid w:val="00990D5C"/>
    <w:rsid w:val="00990D62"/>
    <w:rsid w:val="00990FEB"/>
    <w:rsid w:val="00991288"/>
    <w:rsid w:val="009916A9"/>
    <w:rsid w:val="0099188F"/>
    <w:rsid w:val="00991A9B"/>
    <w:rsid w:val="009920C0"/>
    <w:rsid w:val="00992F2D"/>
    <w:rsid w:val="009933A0"/>
    <w:rsid w:val="009938B5"/>
    <w:rsid w:val="00993996"/>
    <w:rsid w:val="00993A2B"/>
    <w:rsid w:val="0099403C"/>
    <w:rsid w:val="00994163"/>
    <w:rsid w:val="009946E1"/>
    <w:rsid w:val="0099487E"/>
    <w:rsid w:val="009953D3"/>
    <w:rsid w:val="00995538"/>
    <w:rsid w:val="00995E6B"/>
    <w:rsid w:val="009960CE"/>
    <w:rsid w:val="00996285"/>
    <w:rsid w:val="009966F5"/>
    <w:rsid w:val="009976F9"/>
    <w:rsid w:val="009977D3"/>
    <w:rsid w:val="009977E2"/>
    <w:rsid w:val="00997817"/>
    <w:rsid w:val="00997C8A"/>
    <w:rsid w:val="009A0370"/>
    <w:rsid w:val="009A03DD"/>
    <w:rsid w:val="009A0B54"/>
    <w:rsid w:val="009A0BCF"/>
    <w:rsid w:val="009A0F1A"/>
    <w:rsid w:val="009A12DE"/>
    <w:rsid w:val="009A13CB"/>
    <w:rsid w:val="009A22CF"/>
    <w:rsid w:val="009A261D"/>
    <w:rsid w:val="009A2BD2"/>
    <w:rsid w:val="009A2E44"/>
    <w:rsid w:val="009A3B43"/>
    <w:rsid w:val="009A5403"/>
    <w:rsid w:val="009A603F"/>
    <w:rsid w:val="009A62C8"/>
    <w:rsid w:val="009A6882"/>
    <w:rsid w:val="009A6DAD"/>
    <w:rsid w:val="009A7057"/>
    <w:rsid w:val="009A7117"/>
    <w:rsid w:val="009A766E"/>
    <w:rsid w:val="009A7C5B"/>
    <w:rsid w:val="009A7D6B"/>
    <w:rsid w:val="009B027D"/>
    <w:rsid w:val="009B0BE3"/>
    <w:rsid w:val="009B135B"/>
    <w:rsid w:val="009B1617"/>
    <w:rsid w:val="009B1B0A"/>
    <w:rsid w:val="009B205A"/>
    <w:rsid w:val="009B2597"/>
    <w:rsid w:val="009B2ACB"/>
    <w:rsid w:val="009B2D91"/>
    <w:rsid w:val="009B2F1B"/>
    <w:rsid w:val="009B3AA0"/>
    <w:rsid w:val="009B3E5E"/>
    <w:rsid w:val="009B3F63"/>
    <w:rsid w:val="009B4280"/>
    <w:rsid w:val="009B4849"/>
    <w:rsid w:val="009B4C12"/>
    <w:rsid w:val="009B4C44"/>
    <w:rsid w:val="009B5124"/>
    <w:rsid w:val="009B5190"/>
    <w:rsid w:val="009B653B"/>
    <w:rsid w:val="009B6A6E"/>
    <w:rsid w:val="009B6AB1"/>
    <w:rsid w:val="009B6B8A"/>
    <w:rsid w:val="009B707E"/>
    <w:rsid w:val="009B7132"/>
    <w:rsid w:val="009B7961"/>
    <w:rsid w:val="009B7A58"/>
    <w:rsid w:val="009B7B85"/>
    <w:rsid w:val="009C009D"/>
    <w:rsid w:val="009C04ED"/>
    <w:rsid w:val="009C07B5"/>
    <w:rsid w:val="009C11CC"/>
    <w:rsid w:val="009C159E"/>
    <w:rsid w:val="009C274D"/>
    <w:rsid w:val="009C29FB"/>
    <w:rsid w:val="009C2C31"/>
    <w:rsid w:val="009C2ECB"/>
    <w:rsid w:val="009C3027"/>
    <w:rsid w:val="009C3562"/>
    <w:rsid w:val="009C3C29"/>
    <w:rsid w:val="009C3FAA"/>
    <w:rsid w:val="009C4644"/>
    <w:rsid w:val="009C4B75"/>
    <w:rsid w:val="009C4E50"/>
    <w:rsid w:val="009C5126"/>
    <w:rsid w:val="009C544D"/>
    <w:rsid w:val="009C5C4E"/>
    <w:rsid w:val="009C5CB6"/>
    <w:rsid w:val="009C5E2C"/>
    <w:rsid w:val="009C6A96"/>
    <w:rsid w:val="009C74E9"/>
    <w:rsid w:val="009C7A45"/>
    <w:rsid w:val="009D083A"/>
    <w:rsid w:val="009D0C9A"/>
    <w:rsid w:val="009D1EFB"/>
    <w:rsid w:val="009D2828"/>
    <w:rsid w:val="009D2E8B"/>
    <w:rsid w:val="009D31A8"/>
    <w:rsid w:val="009D34D8"/>
    <w:rsid w:val="009D378D"/>
    <w:rsid w:val="009D38B1"/>
    <w:rsid w:val="009D4390"/>
    <w:rsid w:val="009D5574"/>
    <w:rsid w:val="009D5951"/>
    <w:rsid w:val="009D5FC1"/>
    <w:rsid w:val="009D6A2B"/>
    <w:rsid w:val="009D6CC0"/>
    <w:rsid w:val="009D6E85"/>
    <w:rsid w:val="009D7271"/>
    <w:rsid w:val="009D7323"/>
    <w:rsid w:val="009E0751"/>
    <w:rsid w:val="009E16A5"/>
    <w:rsid w:val="009E1F8D"/>
    <w:rsid w:val="009E2FAC"/>
    <w:rsid w:val="009E3035"/>
    <w:rsid w:val="009E314E"/>
    <w:rsid w:val="009E3165"/>
    <w:rsid w:val="009E319C"/>
    <w:rsid w:val="009E3B1C"/>
    <w:rsid w:val="009E409C"/>
    <w:rsid w:val="009E453A"/>
    <w:rsid w:val="009E46CE"/>
    <w:rsid w:val="009E5199"/>
    <w:rsid w:val="009E51A2"/>
    <w:rsid w:val="009E60CA"/>
    <w:rsid w:val="009E69F8"/>
    <w:rsid w:val="009E6A16"/>
    <w:rsid w:val="009E6CAA"/>
    <w:rsid w:val="009E75EE"/>
    <w:rsid w:val="009E784B"/>
    <w:rsid w:val="009F06BD"/>
    <w:rsid w:val="009F0E50"/>
    <w:rsid w:val="009F11BC"/>
    <w:rsid w:val="009F1E0E"/>
    <w:rsid w:val="009F26E7"/>
    <w:rsid w:val="009F2CAA"/>
    <w:rsid w:val="009F316C"/>
    <w:rsid w:val="009F3C70"/>
    <w:rsid w:val="009F3EE7"/>
    <w:rsid w:val="009F465F"/>
    <w:rsid w:val="009F4B8F"/>
    <w:rsid w:val="009F4C0D"/>
    <w:rsid w:val="009F4F43"/>
    <w:rsid w:val="009F5259"/>
    <w:rsid w:val="009F5974"/>
    <w:rsid w:val="009F5D3C"/>
    <w:rsid w:val="009F7153"/>
    <w:rsid w:val="009F7550"/>
    <w:rsid w:val="009F7896"/>
    <w:rsid w:val="009F7E98"/>
    <w:rsid w:val="009F7F4E"/>
    <w:rsid w:val="00A00235"/>
    <w:rsid w:val="00A0030E"/>
    <w:rsid w:val="00A003F8"/>
    <w:rsid w:val="00A01230"/>
    <w:rsid w:val="00A01B55"/>
    <w:rsid w:val="00A020A2"/>
    <w:rsid w:val="00A03314"/>
    <w:rsid w:val="00A038D2"/>
    <w:rsid w:val="00A0410D"/>
    <w:rsid w:val="00A0488A"/>
    <w:rsid w:val="00A054BD"/>
    <w:rsid w:val="00A05A19"/>
    <w:rsid w:val="00A061B8"/>
    <w:rsid w:val="00A064BB"/>
    <w:rsid w:val="00A0698B"/>
    <w:rsid w:val="00A06C1E"/>
    <w:rsid w:val="00A10434"/>
    <w:rsid w:val="00A10763"/>
    <w:rsid w:val="00A10A74"/>
    <w:rsid w:val="00A10EDC"/>
    <w:rsid w:val="00A110AE"/>
    <w:rsid w:val="00A111F8"/>
    <w:rsid w:val="00A11699"/>
    <w:rsid w:val="00A12139"/>
    <w:rsid w:val="00A1240B"/>
    <w:rsid w:val="00A12765"/>
    <w:rsid w:val="00A133BD"/>
    <w:rsid w:val="00A13523"/>
    <w:rsid w:val="00A13749"/>
    <w:rsid w:val="00A13ADC"/>
    <w:rsid w:val="00A14090"/>
    <w:rsid w:val="00A14ABE"/>
    <w:rsid w:val="00A14B53"/>
    <w:rsid w:val="00A14F67"/>
    <w:rsid w:val="00A153BC"/>
    <w:rsid w:val="00A15CAC"/>
    <w:rsid w:val="00A15F90"/>
    <w:rsid w:val="00A16417"/>
    <w:rsid w:val="00A16482"/>
    <w:rsid w:val="00A167DD"/>
    <w:rsid w:val="00A16C5A"/>
    <w:rsid w:val="00A1775B"/>
    <w:rsid w:val="00A17988"/>
    <w:rsid w:val="00A17998"/>
    <w:rsid w:val="00A17A5C"/>
    <w:rsid w:val="00A20F26"/>
    <w:rsid w:val="00A21374"/>
    <w:rsid w:val="00A216CF"/>
    <w:rsid w:val="00A2173E"/>
    <w:rsid w:val="00A21AEF"/>
    <w:rsid w:val="00A22512"/>
    <w:rsid w:val="00A225A2"/>
    <w:rsid w:val="00A22B9B"/>
    <w:rsid w:val="00A22ECB"/>
    <w:rsid w:val="00A230A6"/>
    <w:rsid w:val="00A2322F"/>
    <w:rsid w:val="00A23338"/>
    <w:rsid w:val="00A2390E"/>
    <w:rsid w:val="00A23A6C"/>
    <w:rsid w:val="00A23B7C"/>
    <w:rsid w:val="00A23D3F"/>
    <w:rsid w:val="00A240D2"/>
    <w:rsid w:val="00A243D3"/>
    <w:rsid w:val="00A24448"/>
    <w:rsid w:val="00A248F2"/>
    <w:rsid w:val="00A2562D"/>
    <w:rsid w:val="00A25777"/>
    <w:rsid w:val="00A25B76"/>
    <w:rsid w:val="00A26032"/>
    <w:rsid w:val="00A26149"/>
    <w:rsid w:val="00A270CC"/>
    <w:rsid w:val="00A27218"/>
    <w:rsid w:val="00A27800"/>
    <w:rsid w:val="00A278B6"/>
    <w:rsid w:val="00A278D7"/>
    <w:rsid w:val="00A27D0B"/>
    <w:rsid w:val="00A30AD1"/>
    <w:rsid w:val="00A30DFB"/>
    <w:rsid w:val="00A314FD"/>
    <w:rsid w:val="00A315A4"/>
    <w:rsid w:val="00A31888"/>
    <w:rsid w:val="00A31A9E"/>
    <w:rsid w:val="00A330A4"/>
    <w:rsid w:val="00A3332A"/>
    <w:rsid w:val="00A33AD4"/>
    <w:rsid w:val="00A33F34"/>
    <w:rsid w:val="00A33FAF"/>
    <w:rsid w:val="00A34CD8"/>
    <w:rsid w:val="00A34E35"/>
    <w:rsid w:val="00A355DF"/>
    <w:rsid w:val="00A3574F"/>
    <w:rsid w:val="00A35C0D"/>
    <w:rsid w:val="00A35DC9"/>
    <w:rsid w:val="00A35E74"/>
    <w:rsid w:val="00A365C4"/>
    <w:rsid w:val="00A366D4"/>
    <w:rsid w:val="00A367FA"/>
    <w:rsid w:val="00A37558"/>
    <w:rsid w:val="00A37713"/>
    <w:rsid w:val="00A37CF7"/>
    <w:rsid w:val="00A37EE6"/>
    <w:rsid w:val="00A37EFC"/>
    <w:rsid w:val="00A4012F"/>
    <w:rsid w:val="00A4019B"/>
    <w:rsid w:val="00A4089A"/>
    <w:rsid w:val="00A40ABA"/>
    <w:rsid w:val="00A40C2C"/>
    <w:rsid w:val="00A4132B"/>
    <w:rsid w:val="00A416B2"/>
    <w:rsid w:val="00A4227E"/>
    <w:rsid w:val="00A437B4"/>
    <w:rsid w:val="00A43FC0"/>
    <w:rsid w:val="00A44096"/>
    <w:rsid w:val="00A44174"/>
    <w:rsid w:val="00A44388"/>
    <w:rsid w:val="00A44EBB"/>
    <w:rsid w:val="00A4665B"/>
    <w:rsid w:val="00A46901"/>
    <w:rsid w:val="00A46CCF"/>
    <w:rsid w:val="00A46F75"/>
    <w:rsid w:val="00A47126"/>
    <w:rsid w:val="00A47C5F"/>
    <w:rsid w:val="00A47D8A"/>
    <w:rsid w:val="00A47D95"/>
    <w:rsid w:val="00A506E6"/>
    <w:rsid w:val="00A50C15"/>
    <w:rsid w:val="00A51375"/>
    <w:rsid w:val="00A51B6C"/>
    <w:rsid w:val="00A523B1"/>
    <w:rsid w:val="00A52D4D"/>
    <w:rsid w:val="00A52E9E"/>
    <w:rsid w:val="00A531F8"/>
    <w:rsid w:val="00A533DD"/>
    <w:rsid w:val="00A53404"/>
    <w:rsid w:val="00A53C58"/>
    <w:rsid w:val="00A542D4"/>
    <w:rsid w:val="00A5444C"/>
    <w:rsid w:val="00A54794"/>
    <w:rsid w:val="00A54C72"/>
    <w:rsid w:val="00A55108"/>
    <w:rsid w:val="00A557D1"/>
    <w:rsid w:val="00A55A4D"/>
    <w:rsid w:val="00A55BAB"/>
    <w:rsid w:val="00A55D58"/>
    <w:rsid w:val="00A56490"/>
    <w:rsid w:val="00A574DA"/>
    <w:rsid w:val="00A5758E"/>
    <w:rsid w:val="00A57725"/>
    <w:rsid w:val="00A5773B"/>
    <w:rsid w:val="00A6019D"/>
    <w:rsid w:val="00A60E89"/>
    <w:rsid w:val="00A61730"/>
    <w:rsid w:val="00A6187E"/>
    <w:rsid w:val="00A61C3B"/>
    <w:rsid w:val="00A61F67"/>
    <w:rsid w:val="00A61FC2"/>
    <w:rsid w:val="00A61FDC"/>
    <w:rsid w:val="00A62118"/>
    <w:rsid w:val="00A625E6"/>
    <w:rsid w:val="00A627D6"/>
    <w:rsid w:val="00A62810"/>
    <w:rsid w:val="00A62A7A"/>
    <w:rsid w:val="00A62CAB"/>
    <w:rsid w:val="00A634C7"/>
    <w:rsid w:val="00A637C2"/>
    <w:rsid w:val="00A63C18"/>
    <w:rsid w:val="00A640BE"/>
    <w:rsid w:val="00A64175"/>
    <w:rsid w:val="00A64417"/>
    <w:rsid w:val="00A647D9"/>
    <w:rsid w:val="00A648BF"/>
    <w:rsid w:val="00A64C0F"/>
    <w:rsid w:val="00A657D1"/>
    <w:rsid w:val="00A66189"/>
    <w:rsid w:val="00A66535"/>
    <w:rsid w:val="00A66E54"/>
    <w:rsid w:val="00A67376"/>
    <w:rsid w:val="00A677F3"/>
    <w:rsid w:val="00A67A34"/>
    <w:rsid w:val="00A701DB"/>
    <w:rsid w:val="00A70995"/>
    <w:rsid w:val="00A70A97"/>
    <w:rsid w:val="00A70E18"/>
    <w:rsid w:val="00A711E6"/>
    <w:rsid w:val="00A71226"/>
    <w:rsid w:val="00A71626"/>
    <w:rsid w:val="00A7179A"/>
    <w:rsid w:val="00A719EB"/>
    <w:rsid w:val="00A71CE6"/>
    <w:rsid w:val="00A72624"/>
    <w:rsid w:val="00A72DDB"/>
    <w:rsid w:val="00A73047"/>
    <w:rsid w:val="00A7314A"/>
    <w:rsid w:val="00A7389F"/>
    <w:rsid w:val="00A73FD1"/>
    <w:rsid w:val="00A7572D"/>
    <w:rsid w:val="00A75832"/>
    <w:rsid w:val="00A761FF"/>
    <w:rsid w:val="00A779BA"/>
    <w:rsid w:val="00A77A05"/>
    <w:rsid w:val="00A80BAB"/>
    <w:rsid w:val="00A8110B"/>
    <w:rsid w:val="00A817F3"/>
    <w:rsid w:val="00A8255A"/>
    <w:rsid w:val="00A83738"/>
    <w:rsid w:val="00A83930"/>
    <w:rsid w:val="00A83AE2"/>
    <w:rsid w:val="00A83B0C"/>
    <w:rsid w:val="00A845D2"/>
    <w:rsid w:val="00A84F38"/>
    <w:rsid w:val="00A8604F"/>
    <w:rsid w:val="00A86150"/>
    <w:rsid w:val="00A86BC4"/>
    <w:rsid w:val="00A874B6"/>
    <w:rsid w:val="00A875F0"/>
    <w:rsid w:val="00A876D8"/>
    <w:rsid w:val="00A87BEE"/>
    <w:rsid w:val="00A900D4"/>
    <w:rsid w:val="00A90126"/>
    <w:rsid w:val="00A90509"/>
    <w:rsid w:val="00A9128D"/>
    <w:rsid w:val="00A91606"/>
    <w:rsid w:val="00A91F20"/>
    <w:rsid w:val="00A92C92"/>
    <w:rsid w:val="00A93091"/>
    <w:rsid w:val="00A938D9"/>
    <w:rsid w:val="00A9394A"/>
    <w:rsid w:val="00A93BCD"/>
    <w:rsid w:val="00A93D95"/>
    <w:rsid w:val="00A94941"/>
    <w:rsid w:val="00A94CFA"/>
    <w:rsid w:val="00A9543C"/>
    <w:rsid w:val="00A95CDD"/>
    <w:rsid w:val="00A95D65"/>
    <w:rsid w:val="00A95DCC"/>
    <w:rsid w:val="00A95E62"/>
    <w:rsid w:val="00A96284"/>
    <w:rsid w:val="00A96342"/>
    <w:rsid w:val="00A973F1"/>
    <w:rsid w:val="00A97594"/>
    <w:rsid w:val="00A97F1A"/>
    <w:rsid w:val="00AA01B2"/>
    <w:rsid w:val="00AA0F64"/>
    <w:rsid w:val="00AA17C2"/>
    <w:rsid w:val="00AA195E"/>
    <w:rsid w:val="00AA19A2"/>
    <w:rsid w:val="00AA1BF4"/>
    <w:rsid w:val="00AA1C30"/>
    <w:rsid w:val="00AA1D53"/>
    <w:rsid w:val="00AA26C3"/>
    <w:rsid w:val="00AA2DF6"/>
    <w:rsid w:val="00AA3749"/>
    <w:rsid w:val="00AA3983"/>
    <w:rsid w:val="00AA5408"/>
    <w:rsid w:val="00AA551C"/>
    <w:rsid w:val="00AA55B6"/>
    <w:rsid w:val="00AA5C8D"/>
    <w:rsid w:val="00AA5EB9"/>
    <w:rsid w:val="00AA6817"/>
    <w:rsid w:val="00AA6E5A"/>
    <w:rsid w:val="00AA7543"/>
    <w:rsid w:val="00AA75D7"/>
    <w:rsid w:val="00AB06A3"/>
    <w:rsid w:val="00AB06A8"/>
    <w:rsid w:val="00AB06CD"/>
    <w:rsid w:val="00AB09FC"/>
    <w:rsid w:val="00AB0C8F"/>
    <w:rsid w:val="00AB128D"/>
    <w:rsid w:val="00AB15AF"/>
    <w:rsid w:val="00AB1A5F"/>
    <w:rsid w:val="00AB1C59"/>
    <w:rsid w:val="00AB1E6C"/>
    <w:rsid w:val="00AB1E74"/>
    <w:rsid w:val="00AB2536"/>
    <w:rsid w:val="00AB27D9"/>
    <w:rsid w:val="00AB3267"/>
    <w:rsid w:val="00AB34E5"/>
    <w:rsid w:val="00AB37F0"/>
    <w:rsid w:val="00AB4CC5"/>
    <w:rsid w:val="00AB4D71"/>
    <w:rsid w:val="00AB4F60"/>
    <w:rsid w:val="00AB5029"/>
    <w:rsid w:val="00AB51B6"/>
    <w:rsid w:val="00AB5590"/>
    <w:rsid w:val="00AB6273"/>
    <w:rsid w:val="00AB65A2"/>
    <w:rsid w:val="00AB7266"/>
    <w:rsid w:val="00AB752B"/>
    <w:rsid w:val="00AB780A"/>
    <w:rsid w:val="00AC00C5"/>
    <w:rsid w:val="00AC0501"/>
    <w:rsid w:val="00AC0A23"/>
    <w:rsid w:val="00AC0B99"/>
    <w:rsid w:val="00AC156B"/>
    <w:rsid w:val="00AC158C"/>
    <w:rsid w:val="00AC19B6"/>
    <w:rsid w:val="00AC1E92"/>
    <w:rsid w:val="00AC2B42"/>
    <w:rsid w:val="00AC381C"/>
    <w:rsid w:val="00AC39A7"/>
    <w:rsid w:val="00AC464A"/>
    <w:rsid w:val="00AC59CF"/>
    <w:rsid w:val="00AC63A7"/>
    <w:rsid w:val="00AC6941"/>
    <w:rsid w:val="00AC6CDC"/>
    <w:rsid w:val="00AC6FB6"/>
    <w:rsid w:val="00AC74BE"/>
    <w:rsid w:val="00AC766C"/>
    <w:rsid w:val="00AC79B8"/>
    <w:rsid w:val="00AC7A7D"/>
    <w:rsid w:val="00AC7E2C"/>
    <w:rsid w:val="00AD02A7"/>
    <w:rsid w:val="00AD0552"/>
    <w:rsid w:val="00AD09AE"/>
    <w:rsid w:val="00AD0A90"/>
    <w:rsid w:val="00AD0B27"/>
    <w:rsid w:val="00AD1664"/>
    <w:rsid w:val="00AD1839"/>
    <w:rsid w:val="00AD1B1B"/>
    <w:rsid w:val="00AD21E2"/>
    <w:rsid w:val="00AD2387"/>
    <w:rsid w:val="00AD248A"/>
    <w:rsid w:val="00AD2F10"/>
    <w:rsid w:val="00AD3491"/>
    <w:rsid w:val="00AD350E"/>
    <w:rsid w:val="00AD3A39"/>
    <w:rsid w:val="00AD3D7F"/>
    <w:rsid w:val="00AD3E62"/>
    <w:rsid w:val="00AD4320"/>
    <w:rsid w:val="00AD47B1"/>
    <w:rsid w:val="00AD47B7"/>
    <w:rsid w:val="00AD4FFF"/>
    <w:rsid w:val="00AD508A"/>
    <w:rsid w:val="00AD594B"/>
    <w:rsid w:val="00AD5AC8"/>
    <w:rsid w:val="00AD64CF"/>
    <w:rsid w:val="00AD65CF"/>
    <w:rsid w:val="00AD6B12"/>
    <w:rsid w:val="00AE03FD"/>
    <w:rsid w:val="00AE0BA0"/>
    <w:rsid w:val="00AE0C26"/>
    <w:rsid w:val="00AE14BD"/>
    <w:rsid w:val="00AE177E"/>
    <w:rsid w:val="00AE2BCA"/>
    <w:rsid w:val="00AE2F7F"/>
    <w:rsid w:val="00AE3151"/>
    <w:rsid w:val="00AE406C"/>
    <w:rsid w:val="00AE4663"/>
    <w:rsid w:val="00AE47A4"/>
    <w:rsid w:val="00AE4857"/>
    <w:rsid w:val="00AE59CE"/>
    <w:rsid w:val="00AE682F"/>
    <w:rsid w:val="00AE6F98"/>
    <w:rsid w:val="00AE6FA1"/>
    <w:rsid w:val="00AE75A6"/>
    <w:rsid w:val="00AE75E0"/>
    <w:rsid w:val="00AE7A3C"/>
    <w:rsid w:val="00AE7BA4"/>
    <w:rsid w:val="00AE7F2C"/>
    <w:rsid w:val="00AF117A"/>
    <w:rsid w:val="00AF1637"/>
    <w:rsid w:val="00AF1F0D"/>
    <w:rsid w:val="00AF23CA"/>
    <w:rsid w:val="00AF40EE"/>
    <w:rsid w:val="00AF45DA"/>
    <w:rsid w:val="00AF54D6"/>
    <w:rsid w:val="00AF54F5"/>
    <w:rsid w:val="00AF5BEF"/>
    <w:rsid w:val="00AF5C82"/>
    <w:rsid w:val="00AF5E5B"/>
    <w:rsid w:val="00AF5ED8"/>
    <w:rsid w:val="00AF6111"/>
    <w:rsid w:val="00AF630B"/>
    <w:rsid w:val="00AF658B"/>
    <w:rsid w:val="00AF6E0F"/>
    <w:rsid w:val="00AF74B9"/>
    <w:rsid w:val="00AF7CBA"/>
    <w:rsid w:val="00B0010E"/>
    <w:rsid w:val="00B00111"/>
    <w:rsid w:val="00B00AF5"/>
    <w:rsid w:val="00B00F7F"/>
    <w:rsid w:val="00B01202"/>
    <w:rsid w:val="00B0216E"/>
    <w:rsid w:val="00B023A3"/>
    <w:rsid w:val="00B028B0"/>
    <w:rsid w:val="00B036BE"/>
    <w:rsid w:val="00B036CF"/>
    <w:rsid w:val="00B0389D"/>
    <w:rsid w:val="00B0397D"/>
    <w:rsid w:val="00B03F4A"/>
    <w:rsid w:val="00B04246"/>
    <w:rsid w:val="00B04401"/>
    <w:rsid w:val="00B04415"/>
    <w:rsid w:val="00B057BC"/>
    <w:rsid w:val="00B06DB5"/>
    <w:rsid w:val="00B0715E"/>
    <w:rsid w:val="00B07187"/>
    <w:rsid w:val="00B07A60"/>
    <w:rsid w:val="00B1036E"/>
    <w:rsid w:val="00B10613"/>
    <w:rsid w:val="00B10DA8"/>
    <w:rsid w:val="00B111E0"/>
    <w:rsid w:val="00B12C11"/>
    <w:rsid w:val="00B12DFC"/>
    <w:rsid w:val="00B12E7D"/>
    <w:rsid w:val="00B13D98"/>
    <w:rsid w:val="00B14185"/>
    <w:rsid w:val="00B14943"/>
    <w:rsid w:val="00B14CE5"/>
    <w:rsid w:val="00B15465"/>
    <w:rsid w:val="00B156A9"/>
    <w:rsid w:val="00B15C6E"/>
    <w:rsid w:val="00B15FE0"/>
    <w:rsid w:val="00B16002"/>
    <w:rsid w:val="00B1613F"/>
    <w:rsid w:val="00B1707A"/>
    <w:rsid w:val="00B17215"/>
    <w:rsid w:val="00B1726B"/>
    <w:rsid w:val="00B17501"/>
    <w:rsid w:val="00B1755A"/>
    <w:rsid w:val="00B2043B"/>
    <w:rsid w:val="00B20595"/>
    <w:rsid w:val="00B20D5E"/>
    <w:rsid w:val="00B2156A"/>
    <w:rsid w:val="00B217B2"/>
    <w:rsid w:val="00B220EA"/>
    <w:rsid w:val="00B23430"/>
    <w:rsid w:val="00B23FAA"/>
    <w:rsid w:val="00B24ED8"/>
    <w:rsid w:val="00B257F1"/>
    <w:rsid w:val="00B25C17"/>
    <w:rsid w:val="00B25E0E"/>
    <w:rsid w:val="00B2610E"/>
    <w:rsid w:val="00B2639C"/>
    <w:rsid w:val="00B2658C"/>
    <w:rsid w:val="00B26D28"/>
    <w:rsid w:val="00B271E6"/>
    <w:rsid w:val="00B275A7"/>
    <w:rsid w:val="00B27DBE"/>
    <w:rsid w:val="00B303E2"/>
    <w:rsid w:val="00B30420"/>
    <w:rsid w:val="00B30B38"/>
    <w:rsid w:val="00B30B3E"/>
    <w:rsid w:val="00B31080"/>
    <w:rsid w:val="00B315A3"/>
    <w:rsid w:val="00B326A5"/>
    <w:rsid w:val="00B32A14"/>
    <w:rsid w:val="00B32AA5"/>
    <w:rsid w:val="00B337C2"/>
    <w:rsid w:val="00B337FA"/>
    <w:rsid w:val="00B33DE2"/>
    <w:rsid w:val="00B3407D"/>
    <w:rsid w:val="00B34175"/>
    <w:rsid w:val="00B3464C"/>
    <w:rsid w:val="00B34F0A"/>
    <w:rsid w:val="00B35C7A"/>
    <w:rsid w:val="00B37256"/>
    <w:rsid w:val="00B379CF"/>
    <w:rsid w:val="00B37B73"/>
    <w:rsid w:val="00B37FB5"/>
    <w:rsid w:val="00B400D6"/>
    <w:rsid w:val="00B40423"/>
    <w:rsid w:val="00B4068C"/>
    <w:rsid w:val="00B406D8"/>
    <w:rsid w:val="00B40A79"/>
    <w:rsid w:val="00B40B3D"/>
    <w:rsid w:val="00B4171F"/>
    <w:rsid w:val="00B420D6"/>
    <w:rsid w:val="00B42E02"/>
    <w:rsid w:val="00B43125"/>
    <w:rsid w:val="00B432A7"/>
    <w:rsid w:val="00B44237"/>
    <w:rsid w:val="00B44AC6"/>
    <w:rsid w:val="00B44C7C"/>
    <w:rsid w:val="00B44E97"/>
    <w:rsid w:val="00B44F6A"/>
    <w:rsid w:val="00B4546B"/>
    <w:rsid w:val="00B45C41"/>
    <w:rsid w:val="00B46A41"/>
    <w:rsid w:val="00B46F3D"/>
    <w:rsid w:val="00B470CA"/>
    <w:rsid w:val="00B47167"/>
    <w:rsid w:val="00B4772B"/>
    <w:rsid w:val="00B477F2"/>
    <w:rsid w:val="00B47F02"/>
    <w:rsid w:val="00B50003"/>
    <w:rsid w:val="00B50091"/>
    <w:rsid w:val="00B50123"/>
    <w:rsid w:val="00B5045A"/>
    <w:rsid w:val="00B515BF"/>
    <w:rsid w:val="00B51F8C"/>
    <w:rsid w:val="00B5241A"/>
    <w:rsid w:val="00B52F09"/>
    <w:rsid w:val="00B5322A"/>
    <w:rsid w:val="00B532D6"/>
    <w:rsid w:val="00B53D06"/>
    <w:rsid w:val="00B545BF"/>
    <w:rsid w:val="00B55487"/>
    <w:rsid w:val="00B55AB6"/>
    <w:rsid w:val="00B55D2E"/>
    <w:rsid w:val="00B55F0F"/>
    <w:rsid w:val="00B5609D"/>
    <w:rsid w:val="00B56760"/>
    <w:rsid w:val="00B56D02"/>
    <w:rsid w:val="00B57062"/>
    <w:rsid w:val="00B575B5"/>
    <w:rsid w:val="00B5774F"/>
    <w:rsid w:val="00B579E4"/>
    <w:rsid w:val="00B57FCA"/>
    <w:rsid w:val="00B57FD5"/>
    <w:rsid w:val="00B60092"/>
    <w:rsid w:val="00B60EBF"/>
    <w:rsid w:val="00B612C2"/>
    <w:rsid w:val="00B61D05"/>
    <w:rsid w:val="00B624F9"/>
    <w:rsid w:val="00B628DF"/>
    <w:rsid w:val="00B62BA1"/>
    <w:rsid w:val="00B62C34"/>
    <w:rsid w:val="00B637A7"/>
    <w:rsid w:val="00B63864"/>
    <w:rsid w:val="00B63C21"/>
    <w:rsid w:val="00B64085"/>
    <w:rsid w:val="00B643CB"/>
    <w:rsid w:val="00B645DB"/>
    <w:rsid w:val="00B64BA5"/>
    <w:rsid w:val="00B64F6C"/>
    <w:rsid w:val="00B65492"/>
    <w:rsid w:val="00B657DA"/>
    <w:rsid w:val="00B6581D"/>
    <w:rsid w:val="00B660F4"/>
    <w:rsid w:val="00B666E8"/>
    <w:rsid w:val="00B6675D"/>
    <w:rsid w:val="00B669E8"/>
    <w:rsid w:val="00B66A34"/>
    <w:rsid w:val="00B66CD5"/>
    <w:rsid w:val="00B6756C"/>
    <w:rsid w:val="00B679D1"/>
    <w:rsid w:val="00B67AB9"/>
    <w:rsid w:val="00B67BD7"/>
    <w:rsid w:val="00B7034F"/>
    <w:rsid w:val="00B703CF"/>
    <w:rsid w:val="00B70C78"/>
    <w:rsid w:val="00B7100D"/>
    <w:rsid w:val="00B7127F"/>
    <w:rsid w:val="00B7173D"/>
    <w:rsid w:val="00B72078"/>
    <w:rsid w:val="00B72A9F"/>
    <w:rsid w:val="00B72C12"/>
    <w:rsid w:val="00B73138"/>
    <w:rsid w:val="00B73224"/>
    <w:rsid w:val="00B733ED"/>
    <w:rsid w:val="00B734C6"/>
    <w:rsid w:val="00B73ABB"/>
    <w:rsid w:val="00B74416"/>
    <w:rsid w:val="00B7482E"/>
    <w:rsid w:val="00B74DB3"/>
    <w:rsid w:val="00B7544B"/>
    <w:rsid w:val="00B7582F"/>
    <w:rsid w:val="00B7589B"/>
    <w:rsid w:val="00B763F3"/>
    <w:rsid w:val="00B76772"/>
    <w:rsid w:val="00B773B1"/>
    <w:rsid w:val="00B775FB"/>
    <w:rsid w:val="00B77CE7"/>
    <w:rsid w:val="00B80D05"/>
    <w:rsid w:val="00B80EB4"/>
    <w:rsid w:val="00B81BF2"/>
    <w:rsid w:val="00B820C8"/>
    <w:rsid w:val="00B820D4"/>
    <w:rsid w:val="00B8283E"/>
    <w:rsid w:val="00B82F22"/>
    <w:rsid w:val="00B83336"/>
    <w:rsid w:val="00B8340E"/>
    <w:rsid w:val="00B83E89"/>
    <w:rsid w:val="00B83EDE"/>
    <w:rsid w:val="00B84698"/>
    <w:rsid w:val="00B84ADC"/>
    <w:rsid w:val="00B84C07"/>
    <w:rsid w:val="00B85B30"/>
    <w:rsid w:val="00B86534"/>
    <w:rsid w:val="00B8666D"/>
    <w:rsid w:val="00B86ADE"/>
    <w:rsid w:val="00B8719B"/>
    <w:rsid w:val="00B9006E"/>
    <w:rsid w:val="00B90247"/>
    <w:rsid w:val="00B904CB"/>
    <w:rsid w:val="00B9062D"/>
    <w:rsid w:val="00B90CBD"/>
    <w:rsid w:val="00B91BAF"/>
    <w:rsid w:val="00B91CD6"/>
    <w:rsid w:val="00B92174"/>
    <w:rsid w:val="00B927D6"/>
    <w:rsid w:val="00B929FA"/>
    <w:rsid w:val="00B92A71"/>
    <w:rsid w:val="00B92D30"/>
    <w:rsid w:val="00B9335B"/>
    <w:rsid w:val="00B937A4"/>
    <w:rsid w:val="00B93E47"/>
    <w:rsid w:val="00B93E88"/>
    <w:rsid w:val="00B940B0"/>
    <w:rsid w:val="00B94509"/>
    <w:rsid w:val="00B9464E"/>
    <w:rsid w:val="00B94729"/>
    <w:rsid w:val="00B95135"/>
    <w:rsid w:val="00B95700"/>
    <w:rsid w:val="00B9576A"/>
    <w:rsid w:val="00B95A03"/>
    <w:rsid w:val="00B95F08"/>
    <w:rsid w:val="00B96461"/>
    <w:rsid w:val="00B9657B"/>
    <w:rsid w:val="00B96BC1"/>
    <w:rsid w:val="00B97398"/>
    <w:rsid w:val="00B97DDE"/>
    <w:rsid w:val="00BA0222"/>
    <w:rsid w:val="00BA0621"/>
    <w:rsid w:val="00BA088D"/>
    <w:rsid w:val="00BA0A67"/>
    <w:rsid w:val="00BA0B49"/>
    <w:rsid w:val="00BA118D"/>
    <w:rsid w:val="00BA11E3"/>
    <w:rsid w:val="00BA1582"/>
    <w:rsid w:val="00BA1CFE"/>
    <w:rsid w:val="00BA2077"/>
    <w:rsid w:val="00BA2B18"/>
    <w:rsid w:val="00BA3ADE"/>
    <w:rsid w:val="00BA4542"/>
    <w:rsid w:val="00BA4827"/>
    <w:rsid w:val="00BA4B11"/>
    <w:rsid w:val="00BA4F22"/>
    <w:rsid w:val="00BA5C09"/>
    <w:rsid w:val="00BA6276"/>
    <w:rsid w:val="00BA6753"/>
    <w:rsid w:val="00BA6814"/>
    <w:rsid w:val="00BA6AA5"/>
    <w:rsid w:val="00BA70E2"/>
    <w:rsid w:val="00BA7159"/>
    <w:rsid w:val="00BA73B6"/>
    <w:rsid w:val="00BA7856"/>
    <w:rsid w:val="00BA7AFF"/>
    <w:rsid w:val="00BB018D"/>
    <w:rsid w:val="00BB0530"/>
    <w:rsid w:val="00BB0538"/>
    <w:rsid w:val="00BB09C5"/>
    <w:rsid w:val="00BB1125"/>
    <w:rsid w:val="00BB11C1"/>
    <w:rsid w:val="00BB20DB"/>
    <w:rsid w:val="00BB2ABC"/>
    <w:rsid w:val="00BB3259"/>
    <w:rsid w:val="00BB3472"/>
    <w:rsid w:val="00BB385D"/>
    <w:rsid w:val="00BB4533"/>
    <w:rsid w:val="00BB478F"/>
    <w:rsid w:val="00BB4D71"/>
    <w:rsid w:val="00BB56AC"/>
    <w:rsid w:val="00BB5879"/>
    <w:rsid w:val="00BB6127"/>
    <w:rsid w:val="00BB63D7"/>
    <w:rsid w:val="00BB6831"/>
    <w:rsid w:val="00BB728F"/>
    <w:rsid w:val="00BB7CC4"/>
    <w:rsid w:val="00BC09F9"/>
    <w:rsid w:val="00BC0F91"/>
    <w:rsid w:val="00BC160F"/>
    <w:rsid w:val="00BC16B6"/>
    <w:rsid w:val="00BC1BFC"/>
    <w:rsid w:val="00BC1C28"/>
    <w:rsid w:val="00BC23CC"/>
    <w:rsid w:val="00BC27BE"/>
    <w:rsid w:val="00BC2E51"/>
    <w:rsid w:val="00BC41C6"/>
    <w:rsid w:val="00BC4676"/>
    <w:rsid w:val="00BC49F8"/>
    <w:rsid w:val="00BC4ACE"/>
    <w:rsid w:val="00BC546C"/>
    <w:rsid w:val="00BC5599"/>
    <w:rsid w:val="00BC5626"/>
    <w:rsid w:val="00BC56D0"/>
    <w:rsid w:val="00BC5735"/>
    <w:rsid w:val="00BC59DD"/>
    <w:rsid w:val="00BC6ED6"/>
    <w:rsid w:val="00BC71A1"/>
    <w:rsid w:val="00BC747D"/>
    <w:rsid w:val="00BC74C2"/>
    <w:rsid w:val="00BC7959"/>
    <w:rsid w:val="00BC7A8D"/>
    <w:rsid w:val="00BD0618"/>
    <w:rsid w:val="00BD0D33"/>
    <w:rsid w:val="00BD0FDD"/>
    <w:rsid w:val="00BD16EE"/>
    <w:rsid w:val="00BD1A05"/>
    <w:rsid w:val="00BD1C67"/>
    <w:rsid w:val="00BD21C8"/>
    <w:rsid w:val="00BD225F"/>
    <w:rsid w:val="00BD280C"/>
    <w:rsid w:val="00BD2D2C"/>
    <w:rsid w:val="00BD2E46"/>
    <w:rsid w:val="00BD2F6B"/>
    <w:rsid w:val="00BD38C3"/>
    <w:rsid w:val="00BD3DC8"/>
    <w:rsid w:val="00BD3ECB"/>
    <w:rsid w:val="00BD469C"/>
    <w:rsid w:val="00BD4840"/>
    <w:rsid w:val="00BD4902"/>
    <w:rsid w:val="00BD4944"/>
    <w:rsid w:val="00BD4AF8"/>
    <w:rsid w:val="00BD504C"/>
    <w:rsid w:val="00BD5B5B"/>
    <w:rsid w:val="00BD5C67"/>
    <w:rsid w:val="00BD5D0C"/>
    <w:rsid w:val="00BD604F"/>
    <w:rsid w:val="00BD618C"/>
    <w:rsid w:val="00BD6875"/>
    <w:rsid w:val="00BD6DBC"/>
    <w:rsid w:val="00BD733D"/>
    <w:rsid w:val="00BD786F"/>
    <w:rsid w:val="00BE0B25"/>
    <w:rsid w:val="00BE2748"/>
    <w:rsid w:val="00BE279F"/>
    <w:rsid w:val="00BE2EFA"/>
    <w:rsid w:val="00BE3846"/>
    <w:rsid w:val="00BE3A9A"/>
    <w:rsid w:val="00BE4B56"/>
    <w:rsid w:val="00BE4D7D"/>
    <w:rsid w:val="00BE527A"/>
    <w:rsid w:val="00BE5BE5"/>
    <w:rsid w:val="00BE6889"/>
    <w:rsid w:val="00BE6AD3"/>
    <w:rsid w:val="00BE6CB4"/>
    <w:rsid w:val="00BE6F63"/>
    <w:rsid w:val="00BE7243"/>
    <w:rsid w:val="00BE74E1"/>
    <w:rsid w:val="00BE7BE0"/>
    <w:rsid w:val="00BE7E5E"/>
    <w:rsid w:val="00BF026A"/>
    <w:rsid w:val="00BF0829"/>
    <w:rsid w:val="00BF0A7B"/>
    <w:rsid w:val="00BF0AA8"/>
    <w:rsid w:val="00BF0D01"/>
    <w:rsid w:val="00BF119B"/>
    <w:rsid w:val="00BF12AC"/>
    <w:rsid w:val="00BF18E3"/>
    <w:rsid w:val="00BF1FE8"/>
    <w:rsid w:val="00BF2343"/>
    <w:rsid w:val="00BF26DF"/>
    <w:rsid w:val="00BF2F3F"/>
    <w:rsid w:val="00BF32C3"/>
    <w:rsid w:val="00BF373E"/>
    <w:rsid w:val="00BF393C"/>
    <w:rsid w:val="00BF3AD8"/>
    <w:rsid w:val="00BF3F9B"/>
    <w:rsid w:val="00BF46E3"/>
    <w:rsid w:val="00BF4B6A"/>
    <w:rsid w:val="00BF4BCC"/>
    <w:rsid w:val="00BF4C39"/>
    <w:rsid w:val="00BF52A7"/>
    <w:rsid w:val="00BF63C3"/>
    <w:rsid w:val="00BF6ABE"/>
    <w:rsid w:val="00BF6F4F"/>
    <w:rsid w:val="00BF777B"/>
    <w:rsid w:val="00BF7F07"/>
    <w:rsid w:val="00BF7F5D"/>
    <w:rsid w:val="00C001EA"/>
    <w:rsid w:val="00C00591"/>
    <w:rsid w:val="00C00965"/>
    <w:rsid w:val="00C01CFE"/>
    <w:rsid w:val="00C01D05"/>
    <w:rsid w:val="00C01EF5"/>
    <w:rsid w:val="00C0236A"/>
    <w:rsid w:val="00C02552"/>
    <w:rsid w:val="00C02859"/>
    <w:rsid w:val="00C0294C"/>
    <w:rsid w:val="00C02D91"/>
    <w:rsid w:val="00C030D9"/>
    <w:rsid w:val="00C0378C"/>
    <w:rsid w:val="00C04496"/>
    <w:rsid w:val="00C04967"/>
    <w:rsid w:val="00C0496D"/>
    <w:rsid w:val="00C04D24"/>
    <w:rsid w:val="00C04DF3"/>
    <w:rsid w:val="00C050FA"/>
    <w:rsid w:val="00C05935"/>
    <w:rsid w:val="00C05962"/>
    <w:rsid w:val="00C05B52"/>
    <w:rsid w:val="00C063D9"/>
    <w:rsid w:val="00C068CA"/>
    <w:rsid w:val="00C06930"/>
    <w:rsid w:val="00C06D59"/>
    <w:rsid w:val="00C07FD1"/>
    <w:rsid w:val="00C10778"/>
    <w:rsid w:val="00C11322"/>
    <w:rsid w:val="00C117FD"/>
    <w:rsid w:val="00C11B37"/>
    <w:rsid w:val="00C120C2"/>
    <w:rsid w:val="00C1337E"/>
    <w:rsid w:val="00C134F6"/>
    <w:rsid w:val="00C13783"/>
    <w:rsid w:val="00C13BFB"/>
    <w:rsid w:val="00C13DBE"/>
    <w:rsid w:val="00C1471B"/>
    <w:rsid w:val="00C1475F"/>
    <w:rsid w:val="00C15A74"/>
    <w:rsid w:val="00C16D0C"/>
    <w:rsid w:val="00C16D1C"/>
    <w:rsid w:val="00C16ED7"/>
    <w:rsid w:val="00C17069"/>
    <w:rsid w:val="00C1706C"/>
    <w:rsid w:val="00C171BA"/>
    <w:rsid w:val="00C20089"/>
    <w:rsid w:val="00C20152"/>
    <w:rsid w:val="00C207C1"/>
    <w:rsid w:val="00C207F3"/>
    <w:rsid w:val="00C20DC4"/>
    <w:rsid w:val="00C2101F"/>
    <w:rsid w:val="00C212F0"/>
    <w:rsid w:val="00C21462"/>
    <w:rsid w:val="00C214AC"/>
    <w:rsid w:val="00C21D3A"/>
    <w:rsid w:val="00C22049"/>
    <w:rsid w:val="00C226E4"/>
    <w:rsid w:val="00C231A9"/>
    <w:rsid w:val="00C23472"/>
    <w:rsid w:val="00C2347B"/>
    <w:rsid w:val="00C234CD"/>
    <w:rsid w:val="00C2354E"/>
    <w:rsid w:val="00C23C0F"/>
    <w:rsid w:val="00C2405C"/>
    <w:rsid w:val="00C24B3E"/>
    <w:rsid w:val="00C24E8B"/>
    <w:rsid w:val="00C25067"/>
    <w:rsid w:val="00C251AF"/>
    <w:rsid w:val="00C26DA9"/>
    <w:rsid w:val="00C271DE"/>
    <w:rsid w:val="00C2735A"/>
    <w:rsid w:val="00C302CF"/>
    <w:rsid w:val="00C30382"/>
    <w:rsid w:val="00C3059D"/>
    <w:rsid w:val="00C30D2A"/>
    <w:rsid w:val="00C30D7C"/>
    <w:rsid w:val="00C30FD1"/>
    <w:rsid w:val="00C31E57"/>
    <w:rsid w:val="00C32058"/>
    <w:rsid w:val="00C329C1"/>
    <w:rsid w:val="00C3304B"/>
    <w:rsid w:val="00C33177"/>
    <w:rsid w:val="00C331F6"/>
    <w:rsid w:val="00C332A6"/>
    <w:rsid w:val="00C34470"/>
    <w:rsid w:val="00C35033"/>
    <w:rsid w:val="00C351D5"/>
    <w:rsid w:val="00C35382"/>
    <w:rsid w:val="00C355A7"/>
    <w:rsid w:val="00C35637"/>
    <w:rsid w:val="00C358CB"/>
    <w:rsid w:val="00C35B9B"/>
    <w:rsid w:val="00C35F8D"/>
    <w:rsid w:val="00C37B0F"/>
    <w:rsid w:val="00C405C8"/>
    <w:rsid w:val="00C40CBC"/>
    <w:rsid w:val="00C40F2C"/>
    <w:rsid w:val="00C4101E"/>
    <w:rsid w:val="00C41A48"/>
    <w:rsid w:val="00C425F8"/>
    <w:rsid w:val="00C42910"/>
    <w:rsid w:val="00C42A55"/>
    <w:rsid w:val="00C430D0"/>
    <w:rsid w:val="00C43187"/>
    <w:rsid w:val="00C43CE0"/>
    <w:rsid w:val="00C43DFC"/>
    <w:rsid w:val="00C44B2B"/>
    <w:rsid w:val="00C45617"/>
    <w:rsid w:val="00C456F4"/>
    <w:rsid w:val="00C457BC"/>
    <w:rsid w:val="00C45BD7"/>
    <w:rsid w:val="00C46813"/>
    <w:rsid w:val="00C46D12"/>
    <w:rsid w:val="00C47429"/>
    <w:rsid w:val="00C505E8"/>
    <w:rsid w:val="00C50A40"/>
    <w:rsid w:val="00C50FF1"/>
    <w:rsid w:val="00C510F7"/>
    <w:rsid w:val="00C52CEC"/>
    <w:rsid w:val="00C5310C"/>
    <w:rsid w:val="00C53C69"/>
    <w:rsid w:val="00C53E7E"/>
    <w:rsid w:val="00C5533F"/>
    <w:rsid w:val="00C556B6"/>
    <w:rsid w:val="00C55A56"/>
    <w:rsid w:val="00C5645D"/>
    <w:rsid w:val="00C5648B"/>
    <w:rsid w:val="00C566AE"/>
    <w:rsid w:val="00C56E12"/>
    <w:rsid w:val="00C57E33"/>
    <w:rsid w:val="00C6018C"/>
    <w:rsid w:val="00C6023B"/>
    <w:rsid w:val="00C617FD"/>
    <w:rsid w:val="00C61DB2"/>
    <w:rsid w:val="00C62FE4"/>
    <w:rsid w:val="00C63FB5"/>
    <w:rsid w:val="00C64249"/>
    <w:rsid w:val="00C64F91"/>
    <w:rsid w:val="00C65502"/>
    <w:rsid w:val="00C656D5"/>
    <w:rsid w:val="00C65A54"/>
    <w:rsid w:val="00C66765"/>
    <w:rsid w:val="00C6682E"/>
    <w:rsid w:val="00C669CB"/>
    <w:rsid w:val="00C66BCD"/>
    <w:rsid w:val="00C67765"/>
    <w:rsid w:val="00C67CBE"/>
    <w:rsid w:val="00C67D8E"/>
    <w:rsid w:val="00C7055B"/>
    <w:rsid w:val="00C70AAA"/>
    <w:rsid w:val="00C70B43"/>
    <w:rsid w:val="00C70D0F"/>
    <w:rsid w:val="00C70D18"/>
    <w:rsid w:val="00C712C4"/>
    <w:rsid w:val="00C7199D"/>
    <w:rsid w:val="00C71D17"/>
    <w:rsid w:val="00C71D27"/>
    <w:rsid w:val="00C72046"/>
    <w:rsid w:val="00C7262D"/>
    <w:rsid w:val="00C72637"/>
    <w:rsid w:val="00C73CD9"/>
    <w:rsid w:val="00C74415"/>
    <w:rsid w:val="00C75313"/>
    <w:rsid w:val="00C75BA4"/>
    <w:rsid w:val="00C76070"/>
    <w:rsid w:val="00C76628"/>
    <w:rsid w:val="00C76F57"/>
    <w:rsid w:val="00C7704C"/>
    <w:rsid w:val="00C773B0"/>
    <w:rsid w:val="00C775FF"/>
    <w:rsid w:val="00C802AB"/>
    <w:rsid w:val="00C804E7"/>
    <w:rsid w:val="00C80650"/>
    <w:rsid w:val="00C809BD"/>
    <w:rsid w:val="00C80F1B"/>
    <w:rsid w:val="00C81813"/>
    <w:rsid w:val="00C81DBA"/>
    <w:rsid w:val="00C82DA1"/>
    <w:rsid w:val="00C83006"/>
    <w:rsid w:val="00C8374E"/>
    <w:rsid w:val="00C8374F"/>
    <w:rsid w:val="00C839F1"/>
    <w:rsid w:val="00C83E0E"/>
    <w:rsid w:val="00C845BE"/>
    <w:rsid w:val="00C84712"/>
    <w:rsid w:val="00C84DD1"/>
    <w:rsid w:val="00C856BC"/>
    <w:rsid w:val="00C85B7F"/>
    <w:rsid w:val="00C85EB8"/>
    <w:rsid w:val="00C85F24"/>
    <w:rsid w:val="00C86235"/>
    <w:rsid w:val="00C86664"/>
    <w:rsid w:val="00C86F46"/>
    <w:rsid w:val="00C86FB3"/>
    <w:rsid w:val="00C873B7"/>
    <w:rsid w:val="00C87859"/>
    <w:rsid w:val="00C87D9F"/>
    <w:rsid w:val="00C904B3"/>
    <w:rsid w:val="00C905A1"/>
    <w:rsid w:val="00C9112D"/>
    <w:rsid w:val="00C916FA"/>
    <w:rsid w:val="00C9186E"/>
    <w:rsid w:val="00C91900"/>
    <w:rsid w:val="00C919C5"/>
    <w:rsid w:val="00C91A39"/>
    <w:rsid w:val="00C91F5D"/>
    <w:rsid w:val="00C927BD"/>
    <w:rsid w:val="00C929C6"/>
    <w:rsid w:val="00C92D0D"/>
    <w:rsid w:val="00C931B5"/>
    <w:rsid w:val="00C93D6F"/>
    <w:rsid w:val="00C949FF"/>
    <w:rsid w:val="00C94BDC"/>
    <w:rsid w:val="00C95713"/>
    <w:rsid w:val="00C95A02"/>
    <w:rsid w:val="00C95DB1"/>
    <w:rsid w:val="00C966F0"/>
    <w:rsid w:val="00C9678A"/>
    <w:rsid w:val="00C9776A"/>
    <w:rsid w:val="00C977E4"/>
    <w:rsid w:val="00C97B2D"/>
    <w:rsid w:val="00CA205C"/>
    <w:rsid w:val="00CA283D"/>
    <w:rsid w:val="00CA28F5"/>
    <w:rsid w:val="00CA2A05"/>
    <w:rsid w:val="00CA2C6A"/>
    <w:rsid w:val="00CA2D7F"/>
    <w:rsid w:val="00CA435D"/>
    <w:rsid w:val="00CA4547"/>
    <w:rsid w:val="00CA46C0"/>
    <w:rsid w:val="00CA509D"/>
    <w:rsid w:val="00CA616B"/>
    <w:rsid w:val="00CA76DA"/>
    <w:rsid w:val="00CB08C4"/>
    <w:rsid w:val="00CB0BC8"/>
    <w:rsid w:val="00CB0CAC"/>
    <w:rsid w:val="00CB0DD5"/>
    <w:rsid w:val="00CB116B"/>
    <w:rsid w:val="00CB15F7"/>
    <w:rsid w:val="00CB16B9"/>
    <w:rsid w:val="00CB16DD"/>
    <w:rsid w:val="00CB1A4E"/>
    <w:rsid w:val="00CB1B14"/>
    <w:rsid w:val="00CB289D"/>
    <w:rsid w:val="00CB2CFD"/>
    <w:rsid w:val="00CB37E3"/>
    <w:rsid w:val="00CB3EB2"/>
    <w:rsid w:val="00CB4832"/>
    <w:rsid w:val="00CB4D29"/>
    <w:rsid w:val="00CB4E06"/>
    <w:rsid w:val="00CB52A3"/>
    <w:rsid w:val="00CB542B"/>
    <w:rsid w:val="00CB54F2"/>
    <w:rsid w:val="00CB5579"/>
    <w:rsid w:val="00CB55B0"/>
    <w:rsid w:val="00CB5C47"/>
    <w:rsid w:val="00CB5CEF"/>
    <w:rsid w:val="00CB62D7"/>
    <w:rsid w:val="00CB65F7"/>
    <w:rsid w:val="00CB772C"/>
    <w:rsid w:val="00CB7CED"/>
    <w:rsid w:val="00CC004F"/>
    <w:rsid w:val="00CC056B"/>
    <w:rsid w:val="00CC0780"/>
    <w:rsid w:val="00CC0A55"/>
    <w:rsid w:val="00CC1BE1"/>
    <w:rsid w:val="00CC2B5C"/>
    <w:rsid w:val="00CC326C"/>
    <w:rsid w:val="00CC3BED"/>
    <w:rsid w:val="00CC3CEB"/>
    <w:rsid w:val="00CC3EDE"/>
    <w:rsid w:val="00CC4070"/>
    <w:rsid w:val="00CC4680"/>
    <w:rsid w:val="00CC4BE3"/>
    <w:rsid w:val="00CC5197"/>
    <w:rsid w:val="00CC5C46"/>
    <w:rsid w:val="00CC5C72"/>
    <w:rsid w:val="00CC63F0"/>
    <w:rsid w:val="00CC654B"/>
    <w:rsid w:val="00CC6C7A"/>
    <w:rsid w:val="00CC6FEA"/>
    <w:rsid w:val="00CC75B0"/>
    <w:rsid w:val="00CC7A5D"/>
    <w:rsid w:val="00CC7B90"/>
    <w:rsid w:val="00CC7C84"/>
    <w:rsid w:val="00CC7E58"/>
    <w:rsid w:val="00CC7F19"/>
    <w:rsid w:val="00CD0169"/>
    <w:rsid w:val="00CD0B7B"/>
    <w:rsid w:val="00CD0FA8"/>
    <w:rsid w:val="00CD1499"/>
    <w:rsid w:val="00CD160E"/>
    <w:rsid w:val="00CD1A22"/>
    <w:rsid w:val="00CD1A8C"/>
    <w:rsid w:val="00CD20BB"/>
    <w:rsid w:val="00CD27D9"/>
    <w:rsid w:val="00CD2995"/>
    <w:rsid w:val="00CD2E85"/>
    <w:rsid w:val="00CD35A1"/>
    <w:rsid w:val="00CD376A"/>
    <w:rsid w:val="00CD38D3"/>
    <w:rsid w:val="00CD551F"/>
    <w:rsid w:val="00CD55F4"/>
    <w:rsid w:val="00CD5688"/>
    <w:rsid w:val="00CD58CB"/>
    <w:rsid w:val="00CD5D6E"/>
    <w:rsid w:val="00CD5F9B"/>
    <w:rsid w:val="00CD6435"/>
    <w:rsid w:val="00CD6F53"/>
    <w:rsid w:val="00CD7130"/>
    <w:rsid w:val="00CD7937"/>
    <w:rsid w:val="00CD7ADE"/>
    <w:rsid w:val="00CE05D0"/>
    <w:rsid w:val="00CE1017"/>
    <w:rsid w:val="00CE1462"/>
    <w:rsid w:val="00CE180E"/>
    <w:rsid w:val="00CE1FD0"/>
    <w:rsid w:val="00CE21E0"/>
    <w:rsid w:val="00CE2413"/>
    <w:rsid w:val="00CE263D"/>
    <w:rsid w:val="00CE2DEA"/>
    <w:rsid w:val="00CE3611"/>
    <w:rsid w:val="00CE3627"/>
    <w:rsid w:val="00CE3640"/>
    <w:rsid w:val="00CE3DAD"/>
    <w:rsid w:val="00CE443C"/>
    <w:rsid w:val="00CE4579"/>
    <w:rsid w:val="00CE5175"/>
    <w:rsid w:val="00CE52C0"/>
    <w:rsid w:val="00CE59CD"/>
    <w:rsid w:val="00CE5A73"/>
    <w:rsid w:val="00CE5DA3"/>
    <w:rsid w:val="00CE6791"/>
    <w:rsid w:val="00CE7259"/>
    <w:rsid w:val="00CE79D0"/>
    <w:rsid w:val="00CF008C"/>
    <w:rsid w:val="00CF0470"/>
    <w:rsid w:val="00CF063D"/>
    <w:rsid w:val="00CF079B"/>
    <w:rsid w:val="00CF1665"/>
    <w:rsid w:val="00CF1FEB"/>
    <w:rsid w:val="00CF2920"/>
    <w:rsid w:val="00CF2EF5"/>
    <w:rsid w:val="00CF2FCE"/>
    <w:rsid w:val="00CF3089"/>
    <w:rsid w:val="00CF357B"/>
    <w:rsid w:val="00CF378E"/>
    <w:rsid w:val="00CF54F0"/>
    <w:rsid w:val="00CF56B6"/>
    <w:rsid w:val="00CF634F"/>
    <w:rsid w:val="00CF6B19"/>
    <w:rsid w:val="00CF7263"/>
    <w:rsid w:val="00CF7377"/>
    <w:rsid w:val="00CF793B"/>
    <w:rsid w:val="00D0038A"/>
    <w:rsid w:val="00D00AE7"/>
    <w:rsid w:val="00D00B97"/>
    <w:rsid w:val="00D00E4C"/>
    <w:rsid w:val="00D0197F"/>
    <w:rsid w:val="00D01ADA"/>
    <w:rsid w:val="00D024AC"/>
    <w:rsid w:val="00D02784"/>
    <w:rsid w:val="00D05787"/>
    <w:rsid w:val="00D057A0"/>
    <w:rsid w:val="00D05959"/>
    <w:rsid w:val="00D05B4E"/>
    <w:rsid w:val="00D05B84"/>
    <w:rsid w:val="00D06239"/>
    <w:rsid w:val="00D063EE"/>
    <w:rsid w:val="00D06618"/>
    <w:rsid w:val="00D06FB5"/>
    <w:rsid w:val="00D07AB7"/>
    <w:rsid w:val="00D07C84"/>
    <w:rsid w:val="00D10873"/>
    <w:rsid w:val="00D10A1C"/>
    <w:rsid w:val="00D10A1D"/>
    <w:rsid w:val="00D10C07"/>
    <w:rsid w:val="00D11790"/>
    <w:rsid w:val="00D11B70"/>
    <w:rsid w:val="00D11CA4"/>
    <w:rsid w:val="00D11FC8"/>
    <w:rsid w:val="00D1202B"/>
    <w:rsid w:val="00D127E6"/>
    <w:rsid w:val="00D129C1"/>
    <w:rsid w:val="00D1332F"/>
    <w:rsid w:val="00D139EE"/>
    <w:rsid w:val="00D13D00"/>
    <w:rsid w:val="00D1433D"/>
    <w:rsid w:val="00D146DB"/>
    <w:rsid w:val="00D14A69"/>
    <w:rsid w:val="00D14AD8"/>
    <w:rsid w:val="00D15062"/>
    <w:rsid w:val="00D150EE"/>
    <w:rsid w:val="00D15340"/>
    <w:rsid w:val="00D1566F"/>
    <w:rsid w:val="00D15973"/>
    <w:rsid w:val="00D15B1C"/>
    <w:rsid w:val="00D15EF4"/>
    <w:rsid w:val="00D16CC9"/>
    <w:rsid w:val="00D16DC9"/>
    <w:rsid w:val="00D1787D"/>
    <w:rsid w:val="00D17D92"/>
    <w:rsid w:val="00D17EC1"/>
    <w:rsid w:val="00D2026E"/>
    <w:rsid w:val="00D202C9"/>
    <w:rsid w:val="00D20332"/>
    <w:rsid w:val="00D20D31"/>
    <w:rsid w:val="00D21987"/>
    <w:rsid w:val="00D227A3"/>
    <w:rsid w:val="00D228D8"/>
    <w:rsid w:val="00D22947"/>
    <w:rsid w:val="00D22C1A"/>
    <w:rsid w:val="00D22EAC"/>
    <w:rsid w:val="00D24485"/>
    <w:rsid w:val="00D245A1"/>
    <w:rsid w:val="00D2526F"/>
    <w:rsid w:val="00D25651"/>
    <w:rsid w:val="00D259BA"/>
    <w:rsid w:val="00D261A0"/>
    <w:rsid w:val="00D26779"/>
    <w:rsid w:val="00D268B1"/>
    <w:rsid w:val="00D26D23"/>
    <w:rsid w:val="00D26E37"/>
    <w:rsid w:val="00D27B52"/>
    <w:rsid w:val="00D27B7B"/>
    <w:rsid w:val="00D3008F"/>
    <w:rsid w:val="00D30A71"/>
    <w:rsid w:val="00D3103C"/>
    <w:rsid w:val="00D3109C"/>
    <w:rsid w:val="00D31892"/>
    <w:rsid w:val="00D318BA"/>
    <w:rsid w:val="00D3192C"/>
    <w:rsid w:val="00D31C79"/>
    <w:rsid w:val="00D32166"/>
    <w:rsid w:val="00D32C1B"/>
    <w:rsid w:val="00D32EE9"/>
    <w:rsid w:val="00D3305D"/>
    <w:rsid w:val="00D349A3"/>
    <w:rsid w:val="00D35303"/>
    <w:rsid w:val="00D356CA"/>
    <w:rsid w:val="00D361C4"/>
    <w:rsid w:val="00D36B28"/>
    <w:rsid w:val="00D36C3E"/>
    <w:rsid w:val="00D37687"/>
    <w:rsid w:val="00D379E7"/>
    <w:rsid w:val="00D37B3D"/>
    <w:rsid w:val="00D405C5"/>
    <w:rsid w:val="00D406C7"/>
    <w:rsid w:val="00D406F3"/>
    <w:rsid w:val="00D40859"/>
    <w:rsid w:val="00D40B20"/>
    <w:rsid w:val="00D40FD8"/>
    <w:rsid w:val="00D4121D"/>
    <w:rsid w:val="00D42DED"/>
    <w:rsid w:val="00D430C4"/>
    <w:rsid w:val="00D43AA4"/>
    <w:rsid w:val="00D43AAF"/>
    <w:rsid w:val="00D440ED"/>
    <w:rsid w:val="00D44586"/>
    <w:rsid w:val="00D44AF6"/>
    <w:rsid w:val="00D44D1E"/>
    <w:rsid w:val="00D45089"/>
    <w:rsid w:val="00D453D0"/>
    <w:rsid w:val="00D45907"/>
    <w:rsid w:val="00D46112"/>
    <w:rsid w:val="00D46332"/>
    <w:rsid w:val="00D4638D"/>
    <w:rsid w:val="00D4693A"/>
    <w:rsid w:val="00D46A1D"/>
    <w:rsid w:val="00D46A82"/>
    <w:rsid w:val="00D4754E"/>
    <w:rsid w:val="00D50407"/>
    <w:rsid w:val="00D504B9"/>
    <w:rsid w:val="00D50D59"/>
    <w:rsid w:val="00D51B87"/>
    <w:rsid w:val="00D525B8"/>
    <w:rsid w:val="00D53A4A"/>
    <w:rsid w:val="00D53B32"/>
    <w:rsid w:val="00D54795"/>
    <w:rsid w:val="00D550BC"/>
    <w:rsid w:val="00D55229"/>
    <w:rsid w:val="00D55CA7"/>
    <w:rsid w:val="00D55FCC"/>
    <w:rsid w:val="00D56249"/>
    <w:rsid w:val="00D5680D"/>
    <w:rsid w:val="00D57DE4"/>
    <w:rsid w:val="00D57F21"/>
    <w:rsid w:val="00D60138"/>
    <w:rsid w:val="00D602A3"/>
    <w:rsid w:val="00D603F8"/>
    <w:rsid w:val="00D60BF3"/>
    <w:rsid w:val="00D60D3C"/>
    <w:rsid w:val="00D60DE0"/>
    <w:rsid w:val="00D6131F"/>
    <w:rsid w:val="00D613DB"/>
    <w:rsid w:val="00D61A03"/>
    <w:rsid w:val="00D61B05"/>
    <w:rsid w:val="00D61B07"/>
    <w:rsid w:val="00D629D3"/>
    <w:rsid w:val="00D6321A"/>
    <w:rsid w:val="00D63327"/>
    <w:rsid w:val="00D6355C"/>
    <w:rsid w:val="00D63BF9"/>
    <w:rsid w:val="00D64087"/>
    <w:rsid w:val="00D646E2"/>
    <w:rsid w:val="00D648B6"/>
    <w:rsid w:val="00D6491A"/>
    <w:rsid w:val="00D6497B"/>
    <w:rsid w:val="00D64C56"/>
    <w:rsid w:val="00D64ECD"/>
    <w:rsid w:val="00D64F5F"/>
    <w:rsid w:val="00D650A0"/>
    <w:rsid w:val="00D65173"/>
    <w:rsid w:val="00D6581D"/>
    <w:rsid w:val="00D658F4"/>
    <w:rsid w:val="00D66450"/>
    <w:rsid w:val="00D669D4"/>
    <w:rsid w:val="00D66A98"/>
    <w:rsid w:val="00D66C26"/>
    <w:rsid w:val="00D66D41"/>
    <w:rsid w:val="00D6778E"/>
    <w:rsid w:val="00D67B70"/>
    <w:rsid w:val="00D67DA8"/>
    <w:rsid w:val="00D67FF2"/>
    <w:rsid w:val="00D701B6"/>
    <w:rsid w:val="00D7090B"/>
    <w:rsid w:val="00D70D37"/>
    <w:rsid w:val="00D71237"/>
    <w:rsid w:val="00D712C1"/>
    <w:rsid w:val="00D72000"/>
    <w:rsid w:val="00D72453"/>
    <w:rsid w:val="00D7274D"/>
    <w:rsid w:val="00D72AF6"/>
    <w:rsid w:val="00D72E53"/>
    <w:rsid w:val="00D730FA"/>
    <w:rsid w:val="00D73FA1"/>
    <w:rsid w:val="00D7431C"/>
    <w:rsid w:val="00D743D6"/>
    <w:rsid w:val="00D74719"/>
    <w:rsid w:val="00D7576C"/>
    <w:rsid w:val="00D75886"/>
    <w:rsid w:val="00D76190"/>
    <w:rsid w:val="00D76898"/>
    <w:rsid w:val="00D77BB1"/>
    <w:rsid w:val="00D8053D"/>
    <w:rsid w:val="00D80593"/>
    <w:rsid w:val="00D8073A"/>
    <w:rsid w:val="00D8124B"/>
    <w:rsid w:val="00D81478"/>
    <w:rsid w:val="00D8189D"/>
    <w:rsid w:val="00D818BF"/>
    <w:rsid w:val="00D82813"/>
    <w:rsid w:val="00D8297D"/>
    <w:rsid w:val="00D82A20"/>
    <w:rsid w:val="00D82D19"/>
    <w:rsid w:val="00D8346E"/>
    <w:rsid w:val="00D8363C"/>
    <w:rsid w:val="00D8366F"/>
    <w:rsid w:val="00D837BC"/>
    <w:rsid w:val="00D839D5"/>
    <w:rsid w:val="00D84B37"/>
    <w:rsid w:val="00D84F4A"/>
    <w:rsid w:val="00D85B4B"/>
    <w:rsid w:val="00D85BF1"/>
    <w:rsid w:val="00D86389"/>
    <w:rsid w:val="00D865AE"/>
    <w:rsid w:val="00D869E4"/>
    <w:rsid w:val="00D86FF5"/>
    <w:rsid w:val="00D87081"/>
    <w:rsid w:val="00D908C4"/>
    <w:rsid w:val="00D9096F"/>
    <w:rsid w:val="00D90A60"/>
    <w:rsid w:val="00D90A6D"/>
    <w:rsid w:val="00D90C4C"/>
    <w:rsid w:val="00D92288"/>
    <w:rsid w:val="00D934C8"/>
    <w:rsid w:val="00D93D3A"/>
    <w:rsid w:val="00D93FBB"/>
    <w:rsid w:val="00D94268"/>
    <w:rsid w:val="00D94443"/>
    <w:rsid w:val="00D94869"/>
    <w:rsid w:val="00D95C9A"/>
    <w:rsid w:val="00D966B8"/>
    <w:rsid w:val="00D969FA"/>
    <w:rsid w:val="00D96ADD"/>
    <w:rsid w:val="00D96B30"/>
    <w:rsid w:val="00DA0118"/>
    <w:rsid w:val="00DA061F"/>
    <w:rsid w:val="00DA09F2"/>
    <w:rsid w:val="00DA0CB2"/>
    <w:rsid w:val="00DA1774"/>
    <w:rsid w:val="00DA2754"/>
    <w:rsid w:val="00DA275D"/>
    <w:rsid w:val="00DA2943"/>
    <w:rsid w:val="00DA2C8D"/>
    <w:rsid w:val="00DA2E14"/>
    <w:rsid w:val="00DA2F4D"/>
    <w:rsid w:val="00DA30DF"/>
    <w:rsid w:val="00DA47CE"/>
    <w:rsid w:val="00DA4997"/>
    <w:rsid w:val="00DA51B2"/>
    <w:rsid w:val="00DA63A6"/>
    <w:rsid w:val="00DA64B4"/>
    <w:rsid w:val="00DA6621"/>
    <w:rsid w:val="00DA7397"/>
    <w:rsid w:val="00DA789A"/>
    <w:rsid w:val="00DA7DB8"/>
    <w:rsid w:val="00DB06D8"/>
    <w:rsid w:val="00DB23DD"/>
    <w:rsid w:val="00DB27A0"/>
    <w:rsid w:val="00DB43B0"/>
    <w:rsid w:val="00DB451F"/>
    <w:rsid w:val="00DB4B9A"/>
    <w:rsid w:val="00DB5270"/>
    <w:rsid w:val="00DB541E"/>
    <w:rsid w:val="00DB5521"/>
    <w:rsid w:val="00DB57BE"/>
    <w:rsid w:val="00DB5999"/>
    <w:rsid w:val="00DB5A04"/>
    <w:rsid w:val="00DB60D4"/>
    <w:rsid w:val="00DB7058"/>
    <w:rsid w:val="00DB72FC"/>
    <w:rsid w:val="00DB77DC"/>
    <w:rsid w:val="00DC0629"/>
    <w:rsid w:val="00DC095D"/>
    <w:rsid w:val="00DC0DF7"/>
    <w:rsid w:val="00DC0F75"/>
    <w:rsid w:val="00DC17CD"/>
    <w:rsid w:val="00DC1B0A"/>
    <w:rsid w:val="00DC2235"/>
    <w:rsid w:val="00DC24DF"/>
    <w:rsid w:val="00DC25CA"/>
    <w:rsid w:val="00DC2C49"/>
    <w:rsid w:val="00DC31C7"/>
    <w:rsid w:val="00DC3409"/>
    <w:rsid w:val="00DC36B0"/>
    <w:rsid w:val="00DC3F3C"/>
    <w:rsid w:val="00DC4918"/>
    <w:rsid w:val="00DC4E91"/>
    <w:rsid w:val="00DC515C"/>
    <w:rsid w:val="00DC54BD"/>
    <w:rsid w:val="00DC5698"/>
    <w:rsid w:val="00DC5887"/>
    <w:rsid w:val="00DC6416"/>
    <w:rsid w:val="00DC660F"/>
    <w:rsid w:val="00DC6641"/>
    <w:rsid w:val="00DC66FC"/>
    <w:rsid w:val="00DC6DF5"/>
    <w:rsid w:val="00DC6F3D"/>
    <w:rsid w:val="00DC7776"/>
    <w:rsid w:val="00DC7896"/>
    <w:rsid w:val="00DC78E6"/>
    <w:rsid w:val="00DC7D81"/>
    <w:rsid w:val="00DD0336"/>
    <w:rsid w:val="00DD03DC"/>
    <w:rsid w:val="00DD0CF0"/>
    <w:rsid w:val="00DD10C7"/>
    <w:rsid w:val="00DD1347"/>
    <w:rsid w:val="00DD14AC"/>
    <w:rsid w:val="00DD17FE"/>
    <w:rsid w:val="00DD1958"/>
    <w:rsid w:val="00DD1ACB"/>
    <w:rsid w:val="00DD1FE2"/>
    <w:rsid w:val="00DD2154"/>
    <w:rsid w:val="00DD28B9"/>
    <w:rsid w:val="00DD31BF"/>
    <w:rsid w:val="00DD3EEA"/>
    <w:rsid w:val="00DD3FE5"/>
    <w:rsid w:val="00DD408D"/>
    <w:rsid w:val="00DD424C"/>
    <w:rsid w:val="00DD43B6"/>
    <w:rsid w:val="00DD4EEB"/>
    <w:rsid w:val="00DD5364"/>
    <w:rsid w:val="00DD6189"/>
    <w:rsid w:val="00DD7C88"/>
    <w:rsid w:val="00DD7EDB"/>
    <w:rsid w:val="00DD7F32"/>
    <w:rsid w:val="00DE25B8"/>
    <w:rsid w:val="00DE39B6"/>
    <w:rsid w:val="00DE3ADA"/>
    <w:rsid w:val="00DE3DED"/>
    <w:rsid w:val="00DE3EE0"/>
    <w:rsid w:val="00DE3F56"/>
    <w:rsid w:val="00DE43CD"/>
    <w:rsid w:val="00DE49CD"/>
    <w:rsid w:val="00DE4DB8"/>
    <w:rsid w:val="00DE5544"/>
    <w:rsid w:val="00DE5BDD"/>
    <w:rsid w:val="00DE5F62"/>
    <w:rsid w:val="00DE612A"/>
    <w:rsid w:val="00DE6196"/>
    <w:rsid w:val="00DE6553"/>
    <w:rsid w:val="00DE65C7"/>
    <w:rsid w:val="00DE68A7"/>
    <w:rsid w:val="00DE6D0D"/>
    <w:rsid w:val="00DE7E09"/>
    <w:rsid w:val="00DF0015"/>
    <w:rsid w:val="00DF0A55"/>
    <w:rsid w:val="00DF0E1F"/>
    <w:rsid w:val="00DF0F8C"/>
    <w:rsid w:val="00DF12ED"/>
    <w:rsid w:val="00DF1541"/>
    <w:rsid w:val="00DF1BFB"/>
    <w:rsid w:val="00DF29D8"/>
    <w:rsid w:val="00DF30FD"/>
    <w:rsid w:val="00DF3A51"/>
    <w:rsid w:val="00DF3F62"/>
    <w:rsid w:val="00DF4790"/>
    <w:rsid w:val="00DF4CC7"/>
    <w:rsid w:val="00DF55DF"/>
    <w:rsid w:val="00DF57B2"/>
    <w:rsid w:val="00DF5D9F"/>
    <w:rsid w:val="00DF6224"/>
    <w:rsid w:val="00DF68BA"/>
    <w:rsid w:val="00DF736C"/>
    <w:rsid w:val="00DF7BA1"/>
    <w:rsid w:val="00DF7D8D"/>
    <w:rsid w:val="00E000B3"/>
    <w:rsid w:val="00E002F4"/>
    <w:rsid w:val="00E005C0"/>
    <w:rsid w:val="00E006B9"/>
    <w:rsid w:val="00E00748"/>
    <w:rsid w:val="00E00DEC"/>
    <w:rsid w:val="00E00EB9"/>
    <w:rsid w:val="00E00F81"/>
    <w:rsid w:val="00E01BA7"/>
    <w:rsid w:val="00E02232"/>
    <w:rsid w:val="00E02454"/>
    <w:rsid w:val="00E035CD"/>
    <w:rsid w:val="00E043B4"/>
    <w:rsid w:val="00E049ED"/>
    <w:rsid w:val="00E04A85"/>
    <w:rsid w:val="00E04B6D"/>
    <w:rsid w:val="00E0507B"/>
    <w:rsid w:val="00E0525E"/>
    <w:rsid w:val="00E0526C"/>
    <w:rsid w:val="00E0572A"/>
    <w:rsid w:val="00E0599A"/>
    <w:rsid w:val="00E05B9E"/>
    <w:rsid w:val="00E066E0"/>
    <w:rsid w:val="00E06D12"/>
    <w:rsid w:val="00E06DC1"/>
    <w:rsid w:val="00E06FD4"/>
    <w:rsid w:val="00E070C8"/>
    <w:rsid w:val="00E0716E"/>
    <w:rsid w:val="00E0792C"/>
    <w:rsid w:val="00E07FB7"/>
    <w:rsid w:val="00E10EB1"/>
    <w:rsid w:val="00E1126A"/>
    <w:rsid w:val="00E11DCB"/>
    <w:rsid w:val="00E12033"/>
    <w:rsid w:val="00E1203E"/>
    <w:rsid w:val="00E12383"/>
    <w:rsid w:val="00E12558"/>
    <w:rsid w:val="00E128BA"/>
    <w:rsid w:val="00E12AA2"/>
    <w:rsid w:val="00E12C2C"/>
    <w:rsid w:val="00E12CA1"/>
    <w:rsid w:val="00E12EE5"/>
    <w:rsid w:val="00E131E4"/>
    <w:rsid w:val="00E1388D"/>
    <w:rsid w:val="00E13A01"/>
    <w:rsid w:val="00E13C19"/>
    <w:rsid w:val="00E14A47"/>
    <w:rsid w:val="00E15759"/>
    <w:rsid w:val="00E159CA"/>
    <w:rsid w:val="00E168D4"/>
    <w:rsid w:val="00E16AA0"/>
    <w:rsid w:val="00E17942"/>
    <w:rsid w:val="00E17F3C"/>
    <w:rsid w:val="00E200DC"/>
    <w:rsid w:val="00E20520"/>
    <w:rsid w:val="00E20CA9"/>
    <w:rsid w:val="00E21FE0"/>
    <w:rsid w:val="00E2211B"/>
    <w:rsid w:val="00E22402"/>
    <w:rsid w:val="00E22C75"/>
    <w:rsid w:val="00E22E96"/>
    <w:rsid w:val="00E22F2E"/>
    <w:rsid w:val="00E23795"/>
    <w:rsid w:val="00E23CF6"/>
    <w:rsid w:val="00E23E6D"/>
    <w:rsid w:val="00E245AA"/>
    <w:rsid w:val="00E24820"/>
    <w:rsid w:val="00E24A1D"/>
    <w:rsid w:val="00E24C7A"/>
    <w:rsid w:val="00E2589D"/>
    <w:rsid w:val="00E258A0"/>
    <w:rsid w:val="00E269EC"/>
    <w:rsid w:val="00E2797C"/>
    <w:rsid w:val="00E27A0D"/>
    <w:rsid w:val="00E304E7"/>
    <w:rsid w:val="00E3076A"/>
    <w:rsid w:val="00E30A38"/>
    <w:rsid w:val="00E30D31"/>
    <w:rsid w:val="00E30E1A"/>
    <w:rsid w:val="00E32C8F"/>
    <w:rsid w:val="00E339F4"/>
    <w:rsid w:val="00E33BF2"/>
    <w:rsid w:val="00E33C28"/>
    <w:rsid w:val="00E33EA0"/>
    <w:rsid w:val="00E34598"/>
    <w:rsid w:val="00E34974"/>
    <w:rsid w:val="00E34997"/>
    <w:rsid w:val="00E34B63"/>
    <w:rsid w:val="00E350DA"/>
    <w:rsid w:val="00E35B4F"/>
    <w:rsid w:val="00E35F73"/>
    <w:rsid w:val="00E3644C"/>
    <w:rsid w:val="00E36BAB"/>
    <w:rsid w:val="00E3745B"/>
    <w:rsid w:val="00E415F7"/>
    <w:rsid w:val="00E41876"/>
    <w:rsid w:val="00E435C2"/>
    <w:rsid w:val="00E439E5"/>
    <w:rsid w:val="00E44183"/>
    <w:rsid w:val="00E442F8"/>
    <w:rsid w:val="00E4462D"/>
    <w:rsid w:val="00E447F3"/>
    <w:rsid w:val="00E448CE"/>
    <w:rsid w:val="00E455F0"/>
    <w:rsid w:val="00E45C70"/>
    <w:rsid w:val="00E472EE"/>
    <w:rsid w:val="00E47318"/>
    <w:rsid w:val="00E47D0A"/>
    <w:rsid w:val="00E504CA"/>
    <w:rsid w:val="00E514F2"/>
    <w:rsid w:val="00E51932"/>
    <w:rsid w:val="00E51938"/>
    <w:rsid w:val="00E524A3"/>
    <w:rsid w:val="00E52795"/>
    <w:rsid w:val="00E52BB0"/>
    <w:rsid w:val="00E53380"/>
    <w:rsid w:val="00E533AE"/>
    <w:rsid w:val="00E5346B"/>
    <w:rsid w:val="00E53540"/>
    <w:rsid w:val="00E53898"/>
    <w:rsid w:val="00E54210"/>
    <w:rsid w:val="00E5459D"/>
    <w:rsid w:val="00E545F9"/>
    <w:rsid w:val="00E555C6"/>
    <w:rsid w:val="00E55809"/>
    <w:rsid w:val="00E55B47"/>
    <w:rsid w:val="00E55EE2"/>
    <w:rsid w:val="00E561DD"/>
    <w:rsid w:val="00E56354"/>
    <w:rsid w:val="00E56639"/>
    <w:rsid w:val="00E56755"/>
    <w:rsid w:val="00E568C8"/>
    <w:rsid w:val="00E568E4"/>
    <w:rsid w:val="00E569C1"/>
    <w:rsid w:val="00E56FC6"/>
    <w:rsid w:val="00E57D4C"/>
    <w:rsid w:val="00E57E9C"/>
    <w:rsid w:val="00E6031E"/>
    <w:rsid w:val="00E60474"/>
    <w:rsid w:val="00E60CB5"/>
    <w:rsid w:val="00E612D7"/>
    <w:rsid w:val="00E612EF"/>
    <w:rsid w:val="00E616E1"/>
    <w:rsid w:val="00E619FA"/>
    <w:rsid w:val="00E61D7D"/>
    <w:rsid w:val="00E6201C"/>
    <w:rsid w:val="00E62A4A"/>
    <w:rsid w:val="00E62B16"/>
    <w:rsid w:val="00E6329F"/>
    <w:rsid w:val="00E632CF"/>
    <w:rsid w:val="00E63709"/>
    <w:rsid w:val="00E63B64"/>
    <w:rsid w:val="00E6481E"/>
    <w:rsid w:val="00E64B57"/>
    <w:rsid w:val="00E65143"/>
    <w:rsid w:val="00E65302"/>
    <w:rsid w:val="00E668EE"/>
    <w:rsid w:val="00E66B23"/>
    <w:rsid w:val="00E66D99"/>
    <w:rsid w:val="00E67879"/>
    <w:rsid w:val="00E6799D"/>
    <w:rsid w:val="00E7004A"/>
    <w:rsid w:val="00E7027A"/>
    <w:rsid w:val="00E704F4"/>
    <w:rsid w:val="00E70BAA"/>
    <w:rsid w:val="00E70E2D"/>
    <w:rsid w:val="00E70E38"/>
    <w:rsid w:val="00E715AB"/>
    <w:rsid w:val="00E71768"/>
    <w:rsid w:val="00E718CC"/>
    <w:rsid w:val="00E71B09"/>
    <w:rsid w:val="00E722B4"/>
    <w:rsid w:val="00E722FD"/>
    <w:rsid w:val="00E724F8"/>
    <w:rsid w:val="00E726C1"/>
    <w:rsid w:val="00E72785"/>
    <w:rsid w:val="00E7294B"/>
    <w:rsid w:val="00E72E5A"/>
    <w:rsid w:val="00E72FB4"/>
    <w:rsid w:val="00E73157"/>
    <w:rsid w:val="00E731B6"/>
    <w:rsid w:val="00E737FE"/>
    <w:rsid w:val="00E73A38"/>
    <w:rsid w:val="00E73B41"/>
    <w:rsid w:val="00E7408A"/>
    <w:rsid w:val="00E741AF"/>
    <w:rsid w:val="00E7437A"/>
    <w:rsid w:val="00E74B2F"/>
    <w:rsid w:val="00E74D40"/>
    <w:rsid w:val="00E75621"/>
    <w:rsid w:val="00E75AC1"/>
    <w:rsid w:val="00E75CB0"/>
    <w:rsid w:val="00E763EE"/>
    <w:rsid w:val="00E76B90"/>
    <w:rsid w:val="00E777CB"/>
    <w:rsid w:val="00E7794A"/>
    <w:rsid w:val="00E80060"/>
    <w:rsid w:val="00E806C8"/>
    <w:rsid w:val="00E813AD"/>
    <w:rsid w:val="00E8168B"/>
    <w:rsid w:val="00E81FF8"/>
    <w:rsid w:val="00E8262D"/>
    <w:rsid w:val="00E831AC"/>
    <w:rsid w:val="00E835FC"/>
    <w:rsid w:val="00E83D22"/>
    <w:rsid w:val="00E84170"/>
    <w:rsid w:val="00E8466E"/>
    <w:rsid w:val="00E84C9A"/>
    <w:rsid w:val="00E84D12"/>
    <w:rsid w:val="00E85A23"/>
    <w:rsid w:val="00E8610A"/>
    <w:rsid w:val="00E861DE"/>
    <w:rsid w:val="00E862B5"/>
    <w:rsid w:val="00E8671B"/>
    <w:rsid w:val="00E86A71"/>
    <w:rsid w:val="00E873FB"/>
    <w:rsid w:val="00E87611"/>
    <w:rsid w:val="00E87741"/>
    <w:rsid w:val="00E877E4"/>
    <w:rsid w:val="00E908B7"/>
    <w:rsid w:val="00E90A65"/>
    <w:rsid w:val="00E90B2D"/>
    <w:rsid w:val="00E90C8F"/>
    <w:rsid w:val="00E90E0B"/>
    <w:rsid w:val="00E915AE"/>
    <w:rsid w:val="00E9215F"/>
    <w:rsid w:val="00E92909"/>
    <w:rsid w:val="00E93D85"/>
    <w:rsid w:val="00E943F7"/>
    <w:rsid w:val="00E94EA2"/>
    <w:rsid w:val="00E95087"/>
    <w:rsid w:val="00E95C6A"/>
    <w:rsid w:val="00E9687A"/>
    <w:rsid w:val="00E96BEA"/>
    <w:rsid w:val="00E9718E"/>
    <w:rsid w:val="00E97245"/>
    <w:rsid w:val="00E97267"/>
    <w:rsid w:val="00E972F1"/>
    <w:rsid w:val="00E97333"/>
    <w:rsid w:val="00E974A2"/>
    <w:rsid w:val="00E97765"/>
    <w:rsid w:val="00E97F85"/>
    <w:rsid w:val="00EA0461"/>
    <w:rsid w:val="00EA0BBA"/>
    <w:rsid w:val="00EA0C52"/>
    <w:rsid w:val="00EA0F80"/>
    <w:rsid w:val="00EA1243"/>
    <w:rsid w:val="00EA1357"/>
    <w:rsid w:val="00EA2172"/>
    <w:rsid w:val="00EA2775"/>
    <w:rsid w:val="00EA2A5D"/>
    <w:rsid w:val="00EA2BF2"/>
    <w:rsid w:val="00EA2FB3"/>
    <w:rsid w:val="00EA37B5"/>
    <w:rsid w:val="00EA41B3"/>
    <w:rsid w:val="00EA5064"/>
    <w:rsid w:val="00EA5DCC"/>
    <w:rsid w:val="00EA6601"/>
    <w:rsid w:val="00EA68C4"/>
    <w:rsid w:val="00EA6BA2"/>
    <w:rsid w:val="00EA6E51"/>
    <w:rsid w:val="00EA7121"/>
    <w:rsid w:val="00EA7570"/>
    <w:rsid w:val="00EA76B9"/>
    <w:rsid w:val="00EA7B82"/>
    <w:rsid w:val="00EB03B6"/>
    <w:rsid w:val="00EB0A67"/>
    <w:rsid w:val="00EB0EB6"/>
    <w:rsid w:val="00EB1CD1"/>
    <w:rsid w:val="00EB1E75"/>
    <w:rsid w:val="00EB23C7"/>
    <w:rsid w:val="00EB2A01"/>
    <w:rsid w:val="00EB32CE"/>
    <w:rsid w:val="00EB4231"/>
    <w:rsid w:val="00EB43DD"/>
    <w:rsid w:val="00EB4C64"/>
    <w:rsid w:val="00EB4D81"/>
    <w:rsid w:val="00EB4F9F"/>
    <w:rsid w:val="00EB568C"/>
    <w:rsid w:val="00EB591F"/>
    <w:rsid w:val="00EB598F"/>
    <w:rsid w:val="00EB6372"/>
    <w:rsid w:val="00EB6890"/>
    <w:rsid w:val="00EB7D4F"/>
    <w:rsid w:val="00EB7F6E"/>
    <w:rsid w:val="00EC034D"/>
    <w:rsid w:val="00EC1AE1"/>
    <w:rsid w:val="00EC2255"/>
    <w:rsid w:val="00EC242B"/>
    <w:rsid w:val="00EC25F2"/>
    <w:rsid w:val="00EC26B0"/>
    <w:rsid w:val="00EC2B10"/>
    <w:rsid w:val="00EC3087"/>
    <w:rsid w:val="00EC3265"/>
    <w:rsid w:val="00EC3682"/>
    <w:rsid w:val="00EC3BFF"/>
    <w:rsid w:val="00EC3ECE"/>
    <w:rsid w:val="00EC3F66"/>
    <w:rsid w:val="00EC46E5"/>
    <w:rsid w:val="00EC4C20"/>
    <w:rsid w:val="00EC5856"/>
    <w:rsid w:val="00EC5F2F"/>
    <w:rsid w:val="00EC7059"/>
    <w:rsid w:val="00EC71FA"/>
    <w:rsid w:val="00EC7390"/>
    <w:rsid w:val="00ED0143"/>
    <w:rsid w:val="00ED08BE"/>
    <w:rsid w:val="00ED0C4B"/>
    <w:rsid w:val="00ED16DC"/>
    <w:rsid w:val="00ED2799"/>
    <w:rsid w:val="00ED372C"/>
    <w:rsid w:val="00ED3AE5"/>
    <w:rsid w:val="00ED43DE"/>
    <w:rsid w:val="00ED454B"/>
    <w:rsid w:val="00ED45D0"/>
    <w:rsid w:val="00ED54DD"/>
    <w:rsid w:val="00ED598E"/>
    <w:rsid w:val="00ED5AAA"/>
    <w:rsid w:val="00ED6165"/>
    <w:rsid w:val="00ED6950"/>
    <w:rsid w:val="00ED6E52"/>
    <w:rsid w:val="00ED76A1"/>
    <w:rsid w:val="00ED777F"/>
    <w:rsid w:val="00ED7824"/>
    <w:rsid w:val="00ED7D7E"/>
    <w:rsid w:val="00ED7E54"/>
    <w:rsid w:val="00EE0849"/>
    <w:rsid w:val="00EE1599"/>
    <w:rsid w:val="00EE1700"/>
    <w:rsid w:val="00EE1725"/>
    <w:rsid w:val="00EE194A"/>
    <w:rsid w:val="00EE1EC9"/>
    <w:rsid w:val="00EE1FEE"/>
    <w:rsid w:val="00EE2080"/>
    <w:rsid w:val="00EE2162"/>
    <w:rsid w:val="00EE2650"/>
    <w:rsid w:val="00EE37F8"/>
    <w:rsid w:val="00EE3A37"/>
    <w:rsid w:val="00EE3ECC"/>
    <w:rsid w:val="00EE51F6"/>
    <w:rsid w:val="00EE568D"/>
    <w:rsid w:val="00EE596E"/>
    <w:rsid w:val="00EE6117"/>
    <w:rsid w:val="00EE650F"/>
    <w:rsid w:val="00EE6775"/>
    <w:rsid w:val="00EE68AE"/>
    <w:rsid w:val="00EE6F57"/>
    <w:rsid w:val="00EE74BE"/>
    <w:rsid w:val="00EE74D8"/>
    <w:rsid w:val="00EE7FA4"/>
    <w:rsid w:val="00EF005E"/>
    <w:rsid w:val="00EF0083"/>
    <w:rsid w:val="00EF0F40"/>
    <w:rsid w:val="00EF13EA"/>
    <w:rsid w:val="00EF13FE"/>
    <w:rsid w:val="00EF1863"/>
    <w:rsid w:val="00EF1B02"/>
    <w:rsid w:val="00EF1E84"/>
    <w:rsid w:val="00EF1E92"/>
    <w:rsid w:val="00EF2893"/>
    <w:rsid w:val="00EF2B89"/>
    <w:rsid w:val="00EF2DD1"/>
    <w:rsid w:val="00EF3DF0"/>
    <w:rsid w:val="00EF40E4"/>
    <w:rsid w:val="00EF436C"/>
    <w:rsid w:val="00EF46A6"/>
    <w:rsid w:val="00EF4890"/>
    <w:rsid w:val="00EF516B"/>
    <w:rsid w:val="00EF5B0E"/>
    <w:rsid w:val="00EF6004"/>
    <w:rsid w:val="00EF60F7"/>
    <w:rsid w:val="00EF6316"/>
    <w:rsid w:val="00EF65A3"/>
    <w:rsid w:val="00EF6777"/>
    <w:rsid w:val="00EF6BC8"/>
    <w:rsid w:val="00EF6ED7"/>
    <w:rsid w:val="00EF7E9D"/>
    <w:rsid w:val="00EF7F1D"/>
    <w:rsid w:val="00F0017D"/>
    <w:rsid w:val="00F001BC"/>
    <w:rsid w:val="00F00A34"/>
    <w:rsid w:val="00F01854"/>
    <w:rsid w:val="00F023BC"/>
    <w:rsid w:val="00F02DA6"/>
    <w:rsid w:val="00F03404"/>
    <w:rsid w:val="00F03A3B"/>
    <w:rsid w:val="00F04083"/>
    <w:rsid w:val="00F04286"/>
    <w:rsid w:val="00F042D5"/>
    <w:rsid w:val="00F04756"/>
    <w:rsid w:val="00F04A62"/>
    <w:rsid w:val="00F0546E"/>
    <w:rsid w:val="00F059C7"/>
    <w:rsid w:val="00F06055"/>
    <w:rsid w:val="00F061BE"/>
    <w:rsid w:val="00F0663B"/>
    <w:rsid w:val="00F0671F"/>
    <w:rsid w:val="00F0685A"/>
    <w:rsid w:val="00F068AE"/>
    <w:rsid w:val="00F06B2E"/>
    <w:rsid w:val="00F06F6A"/>
    <w:rsid w:val="00F070AE"/>
    <w:rsid w:val="00F075A7"/>
    <w:rsid w:val="00F07B24"/>
    <w:rsid w:val="00F1004E"/>
    <w:rsid w:val="00F10D03"/>
    <w:rsid w:val="00F10F2F"/>
    <w:rsid w:val="00F110AC"/>
    <w:rsid w:val="00F11A9B"/>
    <w:rsid w:val="00F11C5C"/>
    <w:rsid w:val="00F11D91"/>
    <w:rsid w:val="00F11E7D"/>
    <w:rsid w:val="00F12BBE"/>
    <w:rsid w:val="00F1409C"/>
    <w:rsid w:val="00F14976"/>
    <w:rsid w:val="00F14C00"/>
    <w:rsid w:val="00F14CFD"/>
    <w:rsid w:val="00F1557C"/>
    <w:rsid w:val="00F1610C"/>
    <w:rsid w:val="00F162FB"/>
    <w:rsid w:val="00F17724"/>
    <w:rsid w:val="00F17FA2"/>
    <w:rsid w:val="00F20049"/>
    <w:rsid w:val="00F210A8"/>
    <w:rsid w:val="00F210B9"/>
    <w:rsid w:val="00F2150B"/>
    <w:rsid w:val="00F21788"/>
    <w:rsid w:val="00F21F29"/>
    <w:rsid w:val="00F22136"/>
    <w:rsid w:val="00F224D1"/>
    <w:rsid w:val="00F22506"/>
    <w:rsid w:val="00F22737"/>
    <w:rsid w:val="00F234EF"/>
    <w:rsid w:val="00F23FD1"/>
    <w:rsid w:val="00F242C3"/>
    <w:rsid w:val="00F24318"/>
    <w:rsid w:val="00F24C8E"/>
    <w:rsid w:val="00F24DEB"/>
    <w:rsid w:val="00F250D3"/>
    <w:rsid w:val="00F250D7"/>
    <w:rsid w:val="00F26171"/>
    <w:rsid w:val="00F26231"/>
    <w:rsid w:val="00F26248"/>
    <w:rsid w:val="00F264DA"/>
    <w:rsid w:val="00F26D2E"/>
    <w:rsid w:val="00F26F4B"/>
    <w:rsid w:val="00F27445"/>
    <w:rsid w:val="00F275DB"/>
    <w:rsid w:val="00F2788E"/>
    <w:rsid w:val="00F27B83"/>
    <w:rsid w:val="00F27C63"/>
    <w:rsid w:val="00F27E67"/>
    <w:rsid w:val="00F30BF1"/>
    <w:rsid w:val="00F30FBA"/>
    <w:rsid w:val="00F31087"/>
    <w:rsid w:val="00F311B8"/>
    <w:rsid w:val="00F3121A"/>
    <w:rsid w:val="00F316D9"/>
    <w:rsid w:val="00F31E43"/>
    <w:rsid w:val="00F31E45"/>
    <w:rsid w:val="00F320C1"/>
    <w:rsid w:val="00F32344"/>
    <w:rsid w:val="00F32A80"/>
    <w:rsid w:val="00F32ADE"/>
    <w:rsid w:val="00F32E26"/>
    <w:rsid w:val="00F33166"/>
    <w:rsid w:val="00F3386A"/>
    <w:rsid w:val="00F34317"/>
    <w:rsid w:val="00F34466"/>
    <w:rsid w:val="00F34A2E"/>
    <w:rsid w:val="00F34D67"/>
    <w:rsid w:val="00F3539D"/>
    <w:rsid w:val="00F3646F"/>
    <w:rsid w:val="00F364F9"/>
    <w:rsid w:val="00F40C2D"/>
    <w:rsid w:val="00F40FFD"/>
    <w:rsid w:val="00F41059"/>
    <w:rsid w:val="00F4111A"/>
    <w:rsid w:val="00F41207"/>
    <w:rsid w:val="00F41272"/>
    <w:rsid w:val="00F4138C"/>
    <w:rsid w:val="00F41CDA"/>
    <w:rsid w:val="00F42A19"/>
    <w:rsid w:val="00F43AD8"/>
    <w:rsid w:val="00F44D68"/>
    <w:rsid w:val="00F44F57"/>
    <w:rsid w:val="00F452D9"/>
    <w:rsid w:val="00F45448"/>
    <w:rsid w:val="00F459C6"/>
    <w:rsid w:val="00F45D61"/>
    <w:rsid w:val="00F46197"/>
    <w:rsid w:val="00F46C58"/>
    <w:rsid w:val="00F47EB5"/>
    <w:rsid w:val="00F50180"/>
    <w:rsid w:val="00F503A0"/>
    <w:rsid w:val="00F50484"/>
    <w:rsid w:val="00F509D2"/>
    <w:rsid w:val="00F50C13"/>
    <w:rsid w:val="00F512F0"/>
    <w:rsid w:val="00F512F2"/>
    <w:rsid w:val="00F514D0"/>
    <w:rsid w:val="00F51554"/>
    <w:rsid w:val="00F516BC"/>
    <w:rsid w:val="00F5186E"/>
    <w:rsid w:val="00F51EF3"/>
    <w:rsid w:val="00F52196"/>
    <w:rsid w:val="00F52237"/>
    <w:rsid w:val="00F525E0"/>
    <w:rsid w:val="00F53651"/>
    <w:rsid w:val="00F53838"/>
    <w:rsid w:val="00F538D9"/>
    <w:rsid w:val="00F53A11"/>
    <w:rsid w:val="00F5474D"/>
    <w:rsid w:val="00F55026"/>
    <w:rsid w:val="00F55A86"/>
    <w:rsid w:val="00F55CE7"/>
    <w:rsid w:val="00F55E47"/>
    <w:rsid w:val="00F5652F"/>
    <w:rsid w:val="00F566AF"/>
    <w:rsid w:val="00F56835"/>
    <w:rsid w:val="00F57569"/>
    <w:rsid w:val="00F57B24"/>
    <w:rsid w:val="00F57F9C"/>
    <w:rsid w:val="00F60661"/>
    <w:rsid w:val="00F606B4"/>
    <w:rsid w:val="00F60736"/>
    <w:rsid w:val="00F60CCA"/>
    <w:rsid w:val="00F60D9C"/>
    <w:rsid w:val="00F60E2C"/>
    <w:rsid w:val="00F61215"/>
    <w:rsid w:val="00F616B4"/>
    <w:rsid w:val="00F619DA"/>
    <w:rsid w:val="00F62595"/>
    <w:rsid w:val="00F629F6"/>
    <w:rsid w:val="00F62AF7"/>
    <w:rsid w:val="00F62DE8"/>
    <w:rsid w:val="00F6303F"/>
    <w:rsid w:val="00F6307D"/>
    <w:rsid w:val="00F633E1"/>
    <w:rsid w:val="00F63955"/>
    <w:rsid w:val="00F647D4"/>
    <w:rsid w:val="00F647FA"/>
    <w:rsid w:val="00F64A67"/>
    <w:rsid w:val="00F64F52"/>
    <w:rsid w:val="00F651C8"/>
    <w:rsid w:val="00F6543A"/>
    <w:rsid w:val="00F656C8"/>
    <w:rsid w:val="00F65998"/>
    <w:rsid w:val="00F659C3"/>
    <w:rsid w:val="00F6635F"/>
    <w:rsid w:val="00F66D31"/>
    <w:rsid w:val="00F67109"/>
    <w:rsid w:val="00F67965"/>
    <w:rsid w:val="00F7027E"/>
    <w:rsid w:val="00F70361"/>
    <w:rsid w:val="00F705CB"/>
    <w:rsid w:val="00F705F1"/>
    <w:rsid w:val="00F710CB"/>
    <w:rsid w:val="00F711F6"/>
    <w:rsid w:val="00F7189C"/>
    <w:rsid w:val="00F71AA8"/>
    <w:rsid w:val="00F72307"/>
    <w:rsid w:val="00F7250C"/>
    <w:rsid w:val="00F738BE"/>
    <w:rsid w:val="00F7438E"/>
    <w:rsid w:val="00F747EC"/>
    <w:rsid w:val="00F7487A"/>
    <w:rsid w:val="00F74BB3"/>
    <w:rsid w:val="00F7593C"/>
    <w:rsid w:val="00F75CAA"/>
    <w:rsid w:val="00F76E2D"/>
    <w:rsid w:val="00F8008D"/>
    <w:rsid w:val="00F80168"/>
    <w:rsid w:val="00F80264"/>
    <w:rsid w:val="00F80821"/>
    <w:rsid w:val="00F80860"/>
    <w:rsid w:val="00F81344"/>
    <w:rsid w:val="00F813BC"/>
    <w:rsid w:val="00F81763"/>
    <w:rsid w:val="00F818D3"/>
    <w:rsid w:val="00F82233"/>
    <w:rsid w:val="00F822B5"/>
    <w:rsid w:val="00F83351"/>
    <w:rsid w:val="00F83464"/>
    <w:rsid w:val="00F83D6D"/>
    <w:rsid w:val="00F83E05"/>
    <w:rsid w:val="00F84E04"/>
    <w:rsid w:val="00F85C66"/>
    <w:rsid w:val="00F869F9"/>
    <w:rsid w:val="00F86B51"/>
    <w:rsid w:val="00F86CE5"/>
    <w:rsid w:val="00F870ED"/>
    <w:rsid w:val="00F87773"/>
    <w:rsid w:val="00F87DFB"/>
    <w:rsid w:val="00F906AE"/>
    <w:rsid w:val="00F9072F"/>
    <w:rsid w:val="00F90EEE"/>
    <w:rsid w:val="00F90F83"/>
    <w:rsid w:val="00F91181"/>
    <w:rsid w:val="00F916F0"/>
    <w:rsid w:val="00F91967"/>
    <w:rsid w:val="00F9221A"/>
    <w:rsid w:val="00F926A6"/>
    <w:rsid w:val="00F93200"/>
    <w:rsid w:val="00F9350A"/>
    <w:rsid w:val="00F93633"/>
    <w:rsid w:val="00F93A35"/>
    <w:rsid w:val="00F93D82"/>
    <w:rsid w:val="00F94A30"/>
    <w:rsid w:val="00F94BD1"/>
    <w:rsid w:val="00F95499"/>
    <w:rsid w:val="00F963B0"/>
    <w:rsid w:val="00F964DB"/>
    <w:rsid w:val="00F965A4"/>
    <w:rsid w:val="00F96722"/>
    <w:rsid w:val="00F96ED8"/>
    <w:rsid w:val="00F974A8"/>
    <w:rsid w:val="00F979D4"/>
    <w:rsid w:val="00F97BAE"/>
    <w:rsid w:val="00F97BED"/>
    <w:rsid w:val="00FA044F"/>
    <w:rsid w:val="00FA0672"/>
    <w:rsid w:val="00FA08BF"/>
    <w:rsid w:val="00FA0D95"/>
    <w:rsid w:val="00FA0DAE"/>
    <w:rsid w:val="00FA1069"/>
    <w:rsid w:val="00FA1BEB"/>
    <w:rsid w:val="00FA1E11"/>
    <w:rsid w:val="00FA1ED2"/>
    <w:rsid w:val="00FA26C2"/>
    <w:rsid w:val="00FA2BFF"/>
    <w:rsid w:val="00FA2E7D"/>
    <w:rsid w:val="00FA36B1"/>
    <w:rsid w:val="00FA37D1"/>
    <w:rsid w:val="00FA3A24"/>
    <w:rsid w:val="00FA3C00"/>
    <w:rsid w:val="00FA44E5"/>
    <w:rsid w:val="00FA49A0"/>
    <w:rsid w:val="00FA5999"/>
    <w:rsid w:val="00FA6BE5"/>
    <w:rsid w:val="00FA6C79"/>
    <w:rsid w:val="00FA768D"/>
    <w:rsid w:val="00FA7AE6"/>
    <w:rsid w:val="00FB065C"/>
    <w:rsid w:val="00FB0FED"/>
    <w:rsid w:val="00FB1C60"/>
    <w:rsid w:val="00FB1FE1"/>
    <w:rsid w:val="00FB22C5"/>
    <w:rsid w:val="00FB22EC"/>
    <w:rsid w:val="00FB2C5E"/>
    <w:rsid w:val="00FB308D"/>
    <w:rsid w:val="00FB30F1"/>
    <w:rsid w:val="00FB35F4"/>
    <w:rsid w:val="00FB402D"/>
    <w:rsid w:val="00FB4677"/>
    <w:rsid w:val="00FB5144"/>
    <w:rsid w:val="00FB58CC"/>
    <w:rsid w:val="00FB5999"/>
    <w:rsid w:val="00FB5A01"/>
    <w:rsid w:val="00FB5ED0"/>
    <w:rsid w:val="00FB613B"/>
    <w:rsid w:val="00FB6481"/>
    <w:rsid w:val="00FB64D2"/>
    <w:rsid w:val="00FB6802"/>
    <w:rsid w:val="00FB6B4E"/>
    <w:rsid w:val="00FB7116"/>
    <w:rsid w:val="00FB7ADA"/>
    <w:rsid w:val="00FB7BBF"/>
    <w:rsid w:val="00FC0329"/>
    <w:rsid w:val="00FC10A0"/>
    <w:rsid w:val="00FC188A"/>
    <w:rsid w:val="00FC2238"/>
    <w:rsid w:val="00FC23CB"/>
    <w:rsid w:val="00FC2AAF"/>
    <w:rsid w:val="00FC47A6"/>
    <w:rsid w:val="00FC4974"/>
    <w:rsid w:val="00FC4A60"/>
    <w:rsid w:val="00FC4BF5"/>
    <w:rsid w:val="00FC4E58"/>
    <w:rsid w:val="00FC4FE0"/>
    <w:rsid w:val="00FC5092"/>
    <w:rsid w:val="00FC6BAB"/>
    <w:rsid w:val="00FC7030"/>
    <w:rsid w:val="00FC7C9A"/>
    <w:rsid w:val="00FD00EF"/>
    <w:rsid w:val="00FD02CF"/>
    <w:rsid w:val="00FD02DB"/>
    <w:rsid w:val="00FD07D3"/>
    <w:rsid w:val="00FD0EAC"/>
    <w:rsid w:val="00FD166B"/>
    <w:rsid w:val="00FD16CE"/>
    <w:rsid w:val="00FD182B"/>
    <w:rsid w:val="00FD1B18"/>
    <w:rsid w:val="00FD254F"/>
    <w:rsid w:val="00FD299D"/>
    <w:rsid w:val="00FD3DA5"/>
    <w:rsid w:val="00FD3E64"/>
    <w:rsid w:val="00FD3EEF"/>
    <w:rsid w:val="00FD45E4"/>
    <w:rsid w:val="00FD5111"/>
    <w:rsid w:val="00FD5535"/>
    <w:rsid w:val="00FD58B6"/>
    <w:rsid w:val="00FD60D9"/>
    <w:rsid w:val="00FD6135"/>
    <w:rsid w:val="00FD61F3"/>
    <w:rsid w:val="00FD70F9"/>
    <w:rsid w:val="00FD7227"/>
    <w:rsid w:val="00FD72BF"/>
    <w:rsid w:val="00FD75C7"/>
    <w:rsid w:val="00FD7754"/>
    <w:rsid w:val="00FD7CE5"/>
    <w:rsid w:val="00FE03DA"/>
    <w:rsid w:val="00FE0DE6"/>
    <w:rsid w:val="00FE0E7D"/>
    <w:rsid w:val="00FE1020"/>
    <w:rsid w:val="00FE10B4"/>
    <w:rsid w:val="00FE232C"/>
    <w:rsid w:val="00FE2B87"/>
    <w:rsid w:val="00FE2CBB"/>
    <w:rsid w:val="00FE3A14"/>
    <w:rsid w:val="00FE3B05"/>
    <w:rsid w:val="00FE40D8"/>
    <w:rsid w:val="00FE4567"/>
    <w:rsid w:val="00FE4B8C"/>
    <w:rsid w:val="00FE4BCE"/>
    <w:rsid w:val="00FE4E3F"/>
    <w:rsid w:val="00FE4F35"/>
    <w:rsid w:val="00FE5A14"/>
    <w:rsid w:val="00FE5DAA"/>
    <w:rsid w:val="00FE5F5F"/>
    <w:rsid w:val="00FE6430"/>
    <w:rsid w:val="00FE6D35"/>
    <w:rsid w:val="00FE763B"/>
    <w:rsid w:val="00FE7B87"/>
    <w:rsid w:val="00FF025F"/>
    <w:rsid w:val="00FF0321"/>
    <w:rsid w:val="00FF1285"/>
    <w:rsid w:val="00FF142E"/>
    <w:rsid w:val="00FF1B9B"/>
    <w:rsid w:val="00FF1BD7"/>
    <w:rsid w:val="00FF21C1"/>
    <w:rsid w:val="00FF21DE"/>
    <w:rsid w:val="00FF35C2"/>
    <w:rsid w:val="00FF3F6B"/>
    <w:rsid w:val="00FF4748"/>
    <w:rsid w:val="00FF50A2"/>
    <w:rsid w:val="00FF544C"/>
    <w:rsid w:val="00FF579C"/>
    <w:rsid w:val="00FF5825"/>
    <w:rsid w:val="00FF5E86"/>
    <w:rsid w:val="00FF645F"/>
    <w:rsid w:val="00FF6733"/>
    <w:rsid w:val="00FF6BFA"/>
    <w:rsid w:val="00FF6DCA"/>
    <w:rsid w:val="00FF759E"/>
    <w:rsid w:val="00FF7AC7"/>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7C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Bullet" w:uiPriority="1" w:qFormat="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iPriority="99" w:unhideWhenUsed="1"/>
    <w:lsdException w:name="List Number 5" w:semiHidden="1" w:uiPriority="99"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uiPriority="99"/>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iPriority="99" w:unhideWhenUsed="1" w:qFormat="1"/>
    <w:lsdException w:name="FollowedHyperlink" w:semiHidden="1" w:uiPriority="99"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99"/>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99"/>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43"/>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2E1084"/>
    <w:pPr>
      <w:widowControl w:val="0"/>
      <w:numPr>
        <w:ilvl w:val="1"/>
        <w:numId w:val="43"/>
      </w:numPr>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43"/>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43"/>
      </w:numPr>
      <w:outlineLvl w:val="3"/>
    </w:pPr>
    <w:rPr>
      <w:bCs/>
      <w:szCs w:val="28"/>
    </w:rPr>
  </w:style>
  <w:style w:type="paragraph" w:styleId="Heading5">
    <w:name w:val="heading 5"/>
    <w:aliases w:val="level 5,level5,Level 3 - i,h5"/>
    <w:basedOn w:val="Body1"/>
    <w:next w:val="Body5"/>
    <w:link w:val="Heading5Char"/>
    <w:uiPriority w:val="9"/>
    <w:qFormat/>
    <w:rsid w:val="001F0675"/>
    <w:pPr>
      <w:widowControl w:val="0"/>
      <w:numPr>
        <w:ilvl w:val="4"/>
        <w:numId w:val="43"/>
      </w:numPr>
      <w:outlineLvl w:val="4"/>
    </w:pPr>
    <w:rPr>
      <w:bCs/>
      <w:iCs/>
      <w:szCs w:val="26"/>
    </w:rPr>
  </w:style>
  <w:style w:type="paragraph" w:styleId="Heading6">
    <w:name w:val="heading 6"/>
    <w:aliases w:val="level 6,level6,Legal Level 1.,h6"/>
    <w:basedOn w:val="Body1"/>
    <w:next w:val="Body6"/>
    <w:link w:val="Heading6Char"/>
    <w:uiPriority w:val="9"/>
    <w:qFormat/>
    <w:rsid w:val="001F0675"/>
    <w:pPr>
      <w:widowControl w:val="0"/>
      <w:numPr>
        <w:ilvl w:val="5"/>
        <w:numId w:val="43"/>
      </w:numPr>
      <w:outlineLvl w:val="5"/>
    </w:pPr>
    <w:rPr>
      <w:bCs/>
      <w:szCs w:val="22"/>
    </w:rPr>
  </w:style>
  <w:style w:type="paragraph" w:styleId="Heading7">
    <w:name w:val="heading 7"/>
    <w:aliases w:val="level1-noHeading,level1noheading,h7"/>
    <w:basedOn w:val="Body1"/>
    <w:next w:val="Body7"/>
    <w:link w:val="Heading7Char"/>
    <w:uiPriority w:val="9"/>
    <w:qFormat/>
    <w:rsid w:val="001F0675"/>
    <w:pPr>
      <w:widowControl w:val="0"/>
      <w:numPr>
        <w:ilvl w:val="6"/>
        <w:numId w:val="43"/>
      </w:numPr>
      <w:tabs>
        <w:tab w:val="left" w:pos="3544"/>
      </w:tabs>
      <w:outlineLvl w:val="6"/>
    </w:pPr>
  </w:style>
  <w:style w:type="paragraph" w:styleId="Heading8">
    <w:name w:val="heading 8"/>
    <w:aliases w:val="level2(a),h8"/>
    <w:basedOn w:val="Body1"/>
    <w:next w:val="Body8"/>
    <w:link w:val="Heading8Char"/>
    <w:uiPriority w:val="9"/>
    <w:qFormat/>
    <w:rsid w:val="001F0675"/>
    <w:pPr>
      <w:widowControl w:val="0"/>
      <w:numPr>
        <w:ilvl w:val="7"/>
        <w:numId w:val="43"/>
      </w:numPr>
      <w:tabs>
        <w:tab w:val="left" w:pos="4253"/>
      </w:tabs>
      <w:outlineLvl w:val="7"/>
    </w:pPr>
    <w:rPr>
      <w:iCs/>
    </w:rPr>
  </w:style>
  <w:style w:type="paragraph" w:styleId="Heading9">
    <w:name w:val="heading 9"/>
    <w:aliases w:val="level3(i),h9"/>
    <w:basedOn w:val="Body1"/>
    <w:next w:val="Body9"/>
    <w:link w:val="Heading9Char"/>
    <w:uiPriority w:val="9"/>
    <w:qFormat/>
    <w:rsid w:val="001F0675"/>
    <w:pPr>
      <w:widowControl w:val="0"/>
      <w:numPr>
        <w:ilvl w:val="8"/>
        <w:numId w:val="43"/>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uiPriority w:val="13"/>
    <w:qFormat/>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uiPriority w:val="39"/>
    <w:qFormat/>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link w:val="FooterChar"/>
    <w:uiPriority w:val="99"/>
    <w:qFormat/>
    <w:rsid w:val="009752F4"/>
    <w:pPr>
      <w:tabs>
        <w:tab w:val="center" w:pos="4153"/>
        <w:tab w:val="right" w:pos="8306"/>
      </w:tabs>
    </w:pPr>
  </w:style>
  <w:style w:type="character" w:styleId="Strong">
    <w:name w:val="Strong"/>
    <w:uiPriority w:val="2"/>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uiPriority w:val="99"/>
    <w:qFormat/>
    <w:rsid w:val="009752F4"/>
    <w:rPr>
      <w:color w:val="0000FF"/>
      <w:u w:val="single"/>
    </w:rPr>
  </w:style>
  <w:style w:type="paragraph" w:styleId="TOC2">
    <w:name w:val="toc 2"/>
    <w:basedOn w:val="Normal"/>
    <w:next w:val="Normal"/>
    <w:autoRedefine/>
    <w:uiPriority w:val="39"/>
    <w:qFormat/>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uiPriority w:val="99"/>
    <w:qFormat/>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uiPriority w:val="99"/>
    <w:qFormat/>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uiPriority w:val="99"/>
    <w:rsid w:val="009752F4"/>
    <w:rPr>
      <w:vertAlign w:val="superscript"/>
    </w:rPr>
  </w:style>
  <w:style w:type="paragraph" w:styleId="EndnoteText">
    <w:name w:val="endnote text"/>
    <w:basedOn w:val="Normal"/>
    <w:link w:val="EndnoteTextChar"/>
    <w:uiPriority w:val="99"/>
    <w:rsid w:val="009752F4"/>
    <w:rPr>
      <w:szCs w:val="20"/>
    </w:rPr>
  </w:style>
  <w:style w:type="paragraph" w:styleId="FootnoteText">
    <w:name w:val="footnote text"/>
    <w:basedOn w:val="Normal"/>
    <w:link w:val="FootnoteTextChar"/>
    <w:uiPriority w:val="99"/>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9"/>
    <w:locked/>
    <w:rsid w:val="00B703CF"/>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uiPriority w:val="99"/>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uiPriority w:val="99"/>
    <w:rsid w:val="00986A4E"/>
    <w:rPr>
      <w:rFonts w:ascii="Tahoma" w:hAnsi="Tahoma" w:cs="Tahoma"/>
      <w:sz w:val="16"/>
      <w:szCs w:val="16"/>
    </w:rPr>
  </w:style>
  <w:style w:type="character" w:customStyle="1" w:styleId="BalloonTextChar">
    <w:name w:val="Balloon Text Char"/>
    <w:basedOn w:val="DefaultParagraphFont"/>
    <w:link w:val="BalloonText"/>
    <w:uiPriority w:val="99"/>
    <w:rsid w:val="00986A4E"/>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986A4E"/>
    <w:rPr>
      <w:b/>
      <w:bCs/>
    </w:rPr>
  </w:style>
  <w:style w:type="character" w:customStyle="1" w:styleId="CommentSubjectChar">
    <w:name w:val="Comment Subject Char"/>
    <w:basedOn w:val="CommentTextChar"/>
    <w:link w:val="CommentSubject"/>
    <w:uiPriority w:val="99"/>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uiPriority w:val="99"/>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character" w:styleId="FootnoteReference">
    <w:name w:val="footnote reference"/>
    <w:basedOn w:val="DefaultParagraphFont"/>
    <w:uiPriority w:val="99"/>
    <w:rsid w:val="002358D9"/>
    <w:rPr>
      <w:vertAlign w:val="superscript"/>
    </w:rPr>
  </w:style>
  <w:style w:type="character" w:customStyle="1" w:styleId="FooterChar">
    <w:name w:val="Footer Char"/>
    <w:basedOn w:val="DefaultParagraphFont"/>
    <w:link w:val="Footer"/>
    <w:uiPriority w:val="99"/>
    <w:rsid w:val="00A61FC2"/>
    <w:rPr>
      <w:sz w:val="24"/>
      <w:szCs w:val="24"/>
      <w:lang w:eastAsia="en-US"/>
    </w:rPr>
  </w:style>
  <w:style w:type="paragraph" w:styleId="ListNumber">
    <w:name w:val="List Number"/>
    <w:basedOn w:val="Normal"/>
    <w:uiPriority w:val="99"/>
    <w:unhideWhenUsed/>
    <w:qFormat/>
    <w:rsid w:val="00A61FC2"/>
    <w:pPr>
      <w:numPr>
        <w:numId w:val="5"/>
      </w:numPr>
      <w:contextualSpacing/>
    </w:pPr>
  </w:style>
  <w:style w:type="paragraph" w:styleId="ListNumber2">
    <w:name w:val="List Number 2"/>
    <w:basedOn w:val="Normal"/>
    <w:uiPriority w:val="99"/>
    <w:unhideWhenUsed/>
    <w:qFormat/>
    <w:rsid w:val="00A61FC2"/>
    <w:pPr>
      <w:numPr>
        <w:numId w:val="6"/>
      </w:numPr>
      <w:contextualSpacing/>
    </w:pPr>
  </w:style>
  <w:style w:type="paragraph" w:styleId="ListNumber3">
    <w:name w:val="List Number 3"/>
    <w:basedOn w:val="Normal"/>
    <w:uiPriority w:val="99"/>
    <w:unhideWhenUsed/>
    <w:qFormat/>
    <w:rsid w:val="00A61FC2"/>
    <w:pPr>
      <w:numPr>
        <w:numId w:val="7"/>
      </w:numPr>
      <w:contextualSpacing/>
    </w:pPr>
  </w:style>
  <w:style w:type="paragraph" w:styleId="ListNumber4">
    <w:name w:val="List Number 4"/>
    <w:basedOn w:val="Normal"/>
    <w:uiPriority w:val="99"/>
    <w:unhideWhenUsed/>
    <w:rsid w:val="00A61FC2"/>
    <w:pPr>
      <w:numPr>
        <w:numId w:val="8"/>
      </w:numPr>
      <w:contextualSpacing/>
    </w:pPr>
  </w:style>
  <w:style w:type="paragraph" w:styleId="ListNumber5">
    <w:name w:val="List Number 5"/>
    <w:basedOn w:val="Normal"/>
    <w:uiPriority w:val="99"/>
    <w:unhideWhenUsed/>
    <w:rsid w:val="00A61FC2"/>
    <w:pPr>
      <w:contextualSpacing/>
    </w:pPr>
  </w:style>
  <w:style w:type="paragraph" w:styleId="ListContinue">
    <w:name w:val="List Continue"/>
    <w:basedOn w:val="Normal"/>
    <w:uiPriority w:val="99"/>
    <w:unhideWhenUsed/>
    <w:rsid w:val="00A61FC2"/>
    <w:pPr>
      <w:spacing w:after="120"/>
      <w:ind w:left="283"/>
      <w:contextualSpacing/>
    </w:pPr>
  </w:style>
  <w:style w:type="paragraph" w:styleId="ListContinue2">
    <w:name w:val="List Continue 2"/>
    <w:basedOn w:val="Normal"/>
    <w:uiPriority w:val="99"/>
    <w:unhideWhenUsed/>
    <w:rsid w:val="00A61FC2"/>
    <w:pPr>
      <w:spacing w:after="120"/>
      <w:ind w:left="566"/>
      <w:contextualSpacing/>
    </w:pPr>
  </w:style>
  <w:style w:type="paragraph" w:styleId="ListContinue3">
    <w:name w:val="List Continue 3"/>
    <w:basedOn w:val="Normal"/>
    <w:uiPriority w:val="99"/>
    <w:unhideWhenUsed/>
    <w:rsid w:val="00A61FC2"/>
    <w:pPr>
      <w:spacing w:after="120"/>
      <w:ind w:left="849"/>
      <w:contextualSpacing/>
    </w:pPr>
  </w:style>
  <w:style w:type="paragraph" w:customStyle="1" w:styleId="H1Heading-OLD">
    <w:name w:val="H1 Heading-OLD"/>
    <w:basedOn w:val="Normal"/>
    <w:rsid w:val="00A61FC2"/>
    <w:pPr>
      <w:widowControl w:val="0"/>
      <w:numPr>
        <w:numId w:val="4"/>
      </w:numPr>
      <w:spacing w:after="220" w:line="360" w:lineRule="auto"/>
      <w:jc w:val="left"/>
      <w:outlineLvl w:val="1"/>
    </w:pPr>
    <w:rPr>
      <w:rFonts w:ascii="Times New Roman Bold" w:hAnsi="Times New Roman Bold"/>
      <w:b/>
      <w:bCs/>
      <w:iCs/>
      <w:caps/>
      <w:color w:val="FF0000"/>
      <w:u w:val="single"/>
      <w:lang w:val="en-US"/>
    </w:rPr>
  </w:style>
  <w:style w:type="paragraph" w:customStyle="1" w:styleId="Obligationbold">
    <w:name w:val="Obligation bold"/>
    <w:basedOn w:val="Normal"/>
    <w:next w:val="Actor"/>
    <w:rsid w:val="00A61FC2"/>
    <w:pPr>
      <w:widowControl w:val="0"/>
      <w:spacing w:after="220" w:line="360" w:lineRule="auto"/>
      <w:ind w:left="709"/>
      <w:jc w:val="left"/>
      <w:outlineLvl w:val="1"/>
    </w:pPr>
    <w:rPr>
      <w:b/>
      <w:bCs/>
      <w:iCs/>
      <w:lang w:val="en-US"/>
    </w:rPr>
  </w:style>
  <w:style w:type="paragraph" w:customStyle="1" w:styleId="H11Heading-OLD">
    <w:name w:val="H1.1 Heading-OLD"/>
    <w:basedOn w:val="ListParagraph"/>
    <w:rsid w:val="00A61FC2"/>
    <w:pPr>
      <w:widowControl w:val="0"/>
      <w:numPr>
        <w:ilvl w:val="1"/>
        <w:numId w:val="4"/>
      </w:numPr>
      <w:spacing w:after="220" w:line="360" w:lineRule="auto"/>
      <w:mirrorIndents/>
      <w:outlineLvl w:val="1"/>
    </w:pPr>
    <w:rPr>
      <w:rFonts w:ascii="Times New Roman" w:eastAsia="Times New Roman" w:hAnsi="Times New Roman" w:cs="Times New Roman"/>
      <w:b/>
      <w:bCs/>
      <w:iCs/>
      <w:color w:val="7030A0"/>
      <w:sz w:val="24"/>
      <w:szCs w:val="24"/>
      <w:lang w:val="en-US"/>
    </w:rPr>
  </w:style>
  <w:style w:type="paragraph" w:customStyle="1" w:styleId="Clausecontinuation">
    <w:name w:val="Clause continuation"/>
    <w:basedOn w:val="Normal"/>
    <w:rsid w:val="00A61FC2"/>
    <w:pPr>
      <w:widowControl w:val="0"/>
      <w:spacing w:after="220" w:line="360" w:lineRule="auto"/>
      <w:ind w:left="709"/>
      <w:jc w:val="left"/>
      <w:outlineLvl w:val="1"/>
    </w:pPr>
    <w:rPr>
      <w:bCs/>
      <w:iCs/>
      <w:lang w:val="en-US"/>
    </w:rPr>
  </w:style>
  <w:style w:type="paragraph" w:customStyle="1" w:styleId="a-b-c">
    <w:name w:val="a-b-c"/>
    <w:basedOn w:val="Normal"/>
    <w:rsid w:val="00A61FC2"/>
    <w:pPr>
      <w:widowControl w:val="0"/>
      <w:numPr>
        <w:ilvl w:val="2"/>
        <w:numId w:val="4"/>
      </w:numPr>
      <w:tabs>
        <w:tab w:val="clear" w:pos="1702"/>
        <w:tab w:val="num" w:pos="1418"/>
      </w:tabs>
      <w:spacing w:after="220" w:line="360" w:lineRule="auto"/>
      <w:ind w:left="1418"/>
      <w:jc w:val="left"/>
      <w:outlineLvl w:val="1"/>
    </w:pPr>
    <w:rPr>
      <w:bCs/>
      <w:iCs/>
      <w:lang w:val="en-US"/>
    </w:rPr>
  </w:style>
  <w:style w:type="paragraph" w:customStyle="1" w:styleId="i-ii-iii">
    <w:name w:val="i-ii-iii"/>
    <w:basedOn w:val="Normal"/>
    <w:rsid w:val="00A61FC2"/>
    <w:pPr>
      <w:widowControl w:val="0"/>
      <w:numPr>
        <w:ilvl w:val="3"/>
        <w:numId w:val="4"/>
      </w:numPr>
      <w:spacing w:after="220" w:line="360" w:lineRule="auto"/>
      <w:jc w:val="left"/>
      <w:outlineLvl w:val="1"/>
    </w:pPr>
    <w:rPr>
      <w:bCs/>
      <w:iCs/>
      <w:lang w:val="en-US"/>
    </w:rPr>
  </w:style>
  <w:style w:type="paragraph" w:customStyle="1" w:styleId="DocTitle">
    <w:name w:val="Doc Title"/>
    <w:basedOn w:val="Normal"/>
    <w:rsid w:val="00A61FC2"/>
    <w:pPr>
      <w:spacing w:after="840"/>
      <w:jc w:val="center"/>
    </w:pPr>
    <w:rPr>
      <w:b/>
      <w:sz w:val="28"/>
      <w:szCs w:val="28"/>
      <w:u w:val="single"/>
      <w:lang w:val="en-US"/>
    </w:rPr>
  </w:style>
  <w:style w:type="paragraph" w:customStyle="1" w:styleId="PDBullet">
    <w:name w:val="PD Bullet"/>
    <w:basedOn w:val="ListParagraph"/>
    <w:qFormat/>
    <w:rsid w:val="00A61FC2"/>
    <w:pPr>
      <w:widowControl w:val="0"/>
      <w:numPr>
        <w:numId w:val="9"/>
      </w:numPr>
      <w:spacing w:after="240" w:line="360" w:lineRule="auto"/>
      <w:ind w:left="1332" w:hanging="425"/>
      <w:contextualSpacing/>
      <w:outlineLvl w:val="1"/>
    </w:pPr>
    <w:rPr>
      <w:rFonts w:ascii="Times New Roman" w:eastAsia="Times New Roman" w:hAnsi="Times New Roman" w:cs="Times New Roman"/>
      <w:bCs/>
      <w:iCs/>
      <w:color w:val="C0504D" w:themeColor="accent2"/>
      <w:sz w:val="24"/>
      <w:szCs w:val="24"/>
      <w:lang w:val="en-US"/>
    </w:rPr>
  </w:style>
  <w:style w:type="paragraph" w:customStyle="1" w:styleId="Actor">
    <w:name w:val="Actor"/>
    <w:basedOn w:val="Obligationbold"/>
    <w:qFormat/>
    <w:rsid w:val="00A61FC2"/>
    <w:pPr>
      <w:keepNext/>
    </w:pPr>
    <w:rPr>
      <w:b w:val="0"/>
      <w:color w:val="0070C0"/>
      <w:lang w:val="en-GB"/>
    </w:rPr>
  </w:style>
  <w:style w:type="paragraph" w:customStyle="1" w:styleId="PDbody">
    <w:name w:val="PD body"/>
    <w:basedOn w:val="Normal"/>
    <w:qFormat/>
    <w:rsid w:val="00A61FC2"/>
    <w:pPr>
      <w:keepNext/>
      <w:widowControl w:val="0"/>
      <w:spacing w:after="220" w:line="360" w:lineRule="auto"/>
      <w:ind w:left="709"/>
      <w:jc w:val="left"/>
      <w:outlineLvl w:val="1"/>
    </w:pPr>
    <w:rPr>
      <w:bCs/>
      <w:iCs/>
      <w:color w:val="C0504D" w:themeColor="accent2"/>
    </w:rPr>
  </w:style>
  <w:style w:type="character" w:customStyle="1" w:styleId="Heading5Char">
    <w:name w:val="Heading 5 Char"/>
    <w:aliases w:val="level 5 Char,level5 Char,Level 3 - i Char,h5 Char"/>
    <w:basedOn w:val="DefaultParagraphFont"/>
    <w:link w:val="Heading5"/>
    <w:uiPriority w:val="9"/>
    <w:rsid w:val="00A61FC2"/>
    <w:rPr>
      <w:bCs/>
      <w:iCs/>
      <w:sz w:val="24"/>
      <w:szCs w:val="26"/>
      <w:lang w:eastAsia="en-US"/>
    </w:rPr>
  </w:style>
  <w:style w:type="character" w:customStyle="1" w:styleId="Heading6Char">
    <w:name w:val="Heading 6 Char"/>
    <w:aliases w:val="level 6 Char,level6 Char,Legal Level 1. Char,h6 Char"/>
    <w:basedOn w:val="DefaultParagraphFont"/>
    <w:link w:val="Heading6"/>
    <w:uiPriority w:val="9"/>
    <w:rsid w:val="00A61FC2"/>
    <w:rPr>
      <w:bCs/>
      <w:sz w:val="24"/>
      <w:szCs w:val="22"/>
      <w:lang w:eastAsia="en-US"/>
    </w:rPr>
  </w:style>
  <w:style w:type="character" w:customStyle="1" w:styleId="Heading7Char">
    <w:name w:val="Heading 7 Char"/>
    <w:aliases w:val="level1-noHeading Char,level1noheading Char,h7 Char"/>
    <w:basedOn w:val="DefaultParagraphFont"/>
    <w:link w:val="Heading7"/>
    <w:uiPriority w:val="9"/>
    <w:rsid w:val="00A61FC2"/>
    <w:rPr>
      <w:sz w:val="24"/>
      <w:szCs w:val="24"/>
      <w:lang w:eastAsia="en-US"/>
    </w:rPr>
  </w:style>
  <w:style w:type="character" w:customStyle="1" w:styleId="Heading8Char">
    <w:name w:val="Heading 8 Char"/>
    <w:aliases w:val="level2(a) Char,h8 Char"/>
    <w:basedOn w:val="DefaultParagraphFont"/>
    <w:link w:val="Heading8"/>
    <w:uiPriority w:val="9"/>
    <w:rsid w:val="00A61FC2"/>
    <w:rPr>
      <w:iCs/>
      <w:sz w:val="24"/>
      <w:szCs w:val="24"/>
      <w:lang w:eastAsia="en-US"/>
    </w:rPr>
  </w:style>
  <w:style w:type="character" w:customStyle="1" w:styleId="Heading9Char">
    <w:name w:val="Heading 9 Char"/>
    <w:aliases w:val="level3(i) Char,h9 Char"/>
    <w:basedOn w:val="DefaultParagraphFont"/>
    <w:link w:val="Heading9"/>
    <w:uiPriority w:val="9"/>
    <w:rsid w:val="00A61FC2"/>
    <w:rPr>
      <w:rFonts w:cs="Arial"/>
      <w:sz w:val="24"/>
      <w:szCs w:val="22"/>
      <w:lang w:eastAsia="en-US"/>
    </w:rPr>
  </w:style>
  <w:style w:type="table" w:styleId="MediumGrid3-Accent4">
    <w:name w:val="Medium Grid 3 Accent 4"/>
    <w:basedOn w:val="TableNormal"/>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NormalIndented">
    <w:name w:val="Normal Indented"/>
    <w:basedOn w:val="Normal"/>
    <w:qFormat/>
    <w:rsid w:val="00A61FC2"/>
    <w:pPr>
      <w:spacing w:before="120" w:after="240"/>
      <w:ind w:left="851"/>
    </w:pPr>
    <w:rPr>
      <w:rFonts w:ascii="Arial" w:hAnsi="Arial"/>
      <w:sz w:val="18"/>
    </w:rPr>
  </w:style>
  <w:style w:type="paragraph" w:customStyle="1" w:styleId="EndFootnoteText">
    <w:name w:val="End/Footnote Text"/>
    <w:basedOn w:val="Normal"/>
    <w:rsid w:val="00A61FC2"/>
    <w:pPr>
      <w:spacing w:before="120" w:after="240"/>
      <w:ind w:left="851"/>
    </w:pPr>
    <w:rPr>
      <w:rFonts w:ascii="Arial" w:hAnsi="Arial" w:cs="Arial"/>
      <w:sz w:val="16"/>
      <w:szCs w:val="18"/>
    </w:rPr>
  </w:style>
  <w:style w:type="paragraph" w:customStyle="1" w:styleId="CaseStudyTitle">
    <w:name w:val="Case Study Title"/>
    <w:basedOn w:val="Normal"/>
    <w:rsid w:val="00A61FC2"/>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paragraph" w:customStyle="1" w:styleId="code">
    <w:name w:val="code"/>
    <w:basedOn w:val="Normal"/>
    <w:link w:val="codeChar"/>
    <w:qFormat/>
    <w:rsid w:val="00A61FC2"/>
    <w:pPr>
      <w:spacing w:before="120" w:line="320" w:lineRule="exact"/>
    </w:pPr>
    <w:rPr>
      <w:rFonts w:ascii="Courier New" w:hAnsi="Courier New" w:cs="Courier New"/>
      <w:bCs/>
      <w:noProof/>
      <w:spacing w:val="-10"/>
      <w:sz w:val="18"/>
      <w:szCs w:val="18"/>
    </w:rPr>
  </w:style>
  <w:style w:type="character" w:customStyle="1" w:styleId="codeChar">
    <w:name w:val="code Char"/>
    <w:basedOn w:val="DefaultParagraphFont"/>
    <w:link w:val="code"/>
    <w:rsid w:val="00A61FC2"/>
    <w:rPr>
      <w:rFonts w:ascii="Courier New" w:hAnsi="Courier New" w:cs="Courier New"/>
      <w:bCs/>
      <w:noProof/>
      <w:spacing w:val="-10"/>
      <w:sz w:val="18"/>
      <w:szCs w:val="18"/>
      <w:lang w:eastAsia="en-US"/>
    </w:rPr>
  </w:style>
  <w:style w:type="paragraph" w:styleId="TOCHeading">
    <w:name w:val="TOC Heading"/>
    <w:basedOn w:val="Heading1"/>
    <w:next w:val="Normal"/>
    <w:link w:val="TOCHeadingChar"/>
    <w:uiPriority w:val="39"/>
    <w:unhideWhenUsed/>
    <w:qFormat/>
    <w:rsid w:val="00A61FC2"/>
    <w:pPr>
      <w:keepLines/>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u w:val="none"/>
      <w:lang w:val="en-US" w:eastAsia="ja-JP"/>
    </w:rPr>
  </w:style>
  <w:style w:type="paragraph" w:styleId="TOC3">
    <w:name w:val="toc 3"/>
    <w:basedOn w:val="Normal"/>
    <w:next w:val="Normal"/>
    <w:autoRedefine/>
    <w:uiPriority w:val="39"/>
    <w:unhideWhenUsed/>
    <w:qFormat/>
    <w:rsid w:val="00A61FC2"/>
    <w:pPr>
      <w:tabs>
        <w:tab w:val="left" w:pos="1540"/>
        <w:tab w:val="right" w:leader="dot" w:pos="9016"/>
      </w:tabs>
      <w:spacing w:after="100"/>
      <w:ind w:left="480"/>
      <w:jc w:val="left"/>
    </w:pPr>
  </w:style>
  <w:style w:type="paragraph" w:customStyle="1" w:styleId="CaseStudyBullet">
    <w:name w:val="Case Study Bullet"/>
    <w:basedOn w:val="ListBullet"/>
    <w:rsid w:val="00A61FC2"/>
    <w:pPr>
      <w:numPr>
        <w:numId w:val="16"/>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 w:val="num" w:pos="720"/>
      </w:tabs>
      <w:ind w:left="1571" w:hanging="360"/>
    </w:pPr>
    <w:rPr>
      <w:color w:val="262626" w:themeColor="text1" w:themeTint="D9"/>
    </w:rPr>
  </w:style>
  <w:style w:type="paragraph" w:customStyle="1" w:styleId="TableDesc">
    <w:name w:val="Table Desc"/>
    <w:basedOn w:val="FigureDesc"/>
    <w:rsid w:val="00A61FC2"/>
    <w:pPr>
      <w:numPr>
        <w:numId w:val="18"/>
      </w:numPr>
      <w:ind w:left="0" w:firstLine="0"/>
    </w:pPr>
  </w:style>
  <w:style w:type="character" w:customStyle="1" w:styleId="NormalBlueBold">
    <w:name w:val="Normal Blue Bold"/>
    <w:basedOn w:val="DefaultParagraphFont"/>
    <w:rsid w:val="00A61FC2"/>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A61FC2"/>
    <w:pPr>
      <w:numPr>
        <w:numId w:val="17"/>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A61FC2"/>
    <w:rPr>
      <w:rFonts w:ascii="Arial" w:hAnsi="Arial" w:cs="Arial"/>
      <w:sz w:val="18"/>
      <w:szCs w:val="18"/>
      <w:lang w:eastAsia="en-US"/>
    </w:rPr>
  </w:style>
  <w:style w:type="paragraph" w:styleId="ListBullet2">
    <w:name w:val="List Bullet 2"/>
    <w:basedOn w:val="Normal"/>
    <w:link w:val="ListBullet2Char"/>
    <w:uiPriority w:val="1"/>
    <w:qFormat/>
    <w:rsid w:val="00A61FC2"/>
    <w:pPr>
      <w:numPr>
        <w:numId w:val="10"/>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A61FC2"/>
    <w:rPr>
      <w:rFonts w:ascii="Arial" w:hAnsi="Arial" w:cs="Arial"/>
      <w:sz w:val="18"/>
      <w:szCs w:val="18"/>
      <w:lang w:eastAsia="en-US"/>
    </w:rPr>
  </w:style>
  <w:style w:type="paragraph" w:styleId="ListBullet3">
    <w:name w:val="List Bullet 3"/>
    <w:basedOn w:val="Normal"/>
    <w:uiPriority w:val="1"/>
    <w:qFormat/>
    <w:rsid w:val="00A61FC2"/>
    <w:pPr>
      <w:numPr>
        <w:numId w:val="11"/>
      </w:numPr>
      <w:tabs>
        <w:tab w:val="clear" w:pos="850"/>
        <w:tab w:val="left" w:pos="1072"/>
      </w:tabs>
      <w:spacing w:before="120" w:after="240"/>
      <w:ind w:left="1071" w:hanging="357"/>
    </w:pPr>
    <w:rPr>
      <w:rFonts w:ascii="Arial" w:hAnsi="Arial" w:cs="Arial"/>
      <w:sz w:val="18"/>
      <w:szCs w:val="18"/>
    </w:rPr>
  </w:style>
  <w:style w:type="paragraph" w:styleId="ListBullet4">
    <w:name w:val="List Bullet 4"/>
    <w:basedOn w:val="Normal"/>
    <w:uiPriority w:val="1"/>
    <w:qFormat/>
    <w:rsid w:val="00A61FC2"/>
    <w:pPr>
      <w:numPr>
        <w:numId w:val="12"/>
      </w:numPr>
      <w:spacing w:before="120" w:after="240"/>
    </w:pPr>
    <w:rPr>
      <w:rFonts w:ascii="Arial" w:hAnsi="Arial" w:cs="Arial"/>
      <w:sz w:val="18"/>
      <w:szCs w:val="18"/>
    </w:rPr>
  </w:style>
  <w:style w:type="paragraph" w:customStyle="1" w:styleId="Tablebullet1">
    <w:name w:val="Table bullet 1"/>
    <w:basedOn w:val="ListBullet"/>
    <w:rsid w:val="00A61FC2"/>
    <w:pPr>
      <w:spacing w:before="60" w:after="60"/>
    </w:pPr>
  </w:style>
  <w:style w:type="paragraph" w:customStyle="1" w:styleId="Tablebullet2">
    <w:name w:val="Table bullet 2"/>
    <w:basedOn w:val="Normal"/>
    <w:uiPriority w:val="99"/>
    <w:rsid w:val="00A61FC2"/>
    <w:pPr>
      <w:numPr>
        <w:numId w:val="13"/>
      </w:numPr>
      <w:spacing w:before="60" w:after="60"/>
    </w:pPr>
    <w:rPr>
      <w:rFonts w:ascii="Arial" w:hAnsi="Arial" w:cs="Arial"/>
      <w:sz w:val="18"/>
      <w:szCs w:val="18"/>
    </w:rPr>
  </w:style>
  <w:style w:type="paragraph" w:customStyle="1" w:styleId="ParagraphNumbering">
    <w:name w:val="Paragraph Numbering"/>
    <w:basedOn w:val="Normal"/>
    <w:rsid w:val="00A61FC2"/>
    <w:pPr>
      <w:numPr>
        <w:numId w:val="14"/>
      </w:numPr>
      <w:spacing w:before="120" w:after="240"/>
    </w:pPr>
    <w:rPr>
      <w:rFonts w:ascii="Arial" w:hAnsi="Arial" w:cs="Arial"/>
      <w:sz w:val="18"/>
      <w:szCs w:val="18"/>
    </w:rPr>
  </w:style>
  <w:style w:type="paragraph" w:customStyle="1" w:styleId="FigureDesc">
    <w:name w:val="Figure Desc"/>
    <w:basedOn w:val="Normal"/>
    <w:rsid w:val="00A61FC2"/>
    <w:pPr>
      <w:numPr>
        <w:numId w:val="19"/>
      </w:numPr>
      <w:spacing w:before="120" w:after="120"/>
      <w:ind w:left="0" w:firstLine="0"/>
      <w:jc w:val="center"/>
    </w:pPr>
    <w:rPr>
      <w:rFonts w:ascii="Arial" w:hAnsi="Arial" w:cs="Arial"/>
      <w:b/>
      <w:color w:val="29235C"/>
      <w:sz w:val="18"/>
      <w:szCs w:val="18"/>
    </w:rPr>
  </w:style>
  <w:style w:type="paragraph" w:customStyle="1" w:styleId="ClientTextTitle">
    <w:name w:val="Client Text Title"/>
    <w:basedOn w:val="Normal"/>
    <w:rsid w:val="00A61FC2"/>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A61FC2"/>
    <w:pPr>
      <w:tabs>
        <w:tab w:val="clear" w:pos="4153"/>
        <w:tab w:val="clear" w:pos="830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A61FC2"/>
    <w:pPr>
      <w:numPr>
        <w:numId w:val="20"/>
      </w:numPr>
      <w:tabs>
        <w:tab w:val="num" w:pos="720"/>
      </w:tabs>
      <w:ind w:left="284" w:hanging="284"/>
    </w:pPr>
  </w:style>
  <w:style w:type="character" w:customStyle="1" w:styleId="Italic">
    <w:name w:val="Italic"/>
    <w:basedOn w:val="DefaultParagraphFont"/>
    <w:rsid w:val="00A61FC2"/>
    <w:rPr>
      <w:rFonts w:ascii="Arial" w:hAnsi="Arial"/>
      <w:i/>
      <w:sz w:val="22"/>
    </w:rPr>
  </w:style>
  <w:style w:type="paragraph" w:styleId="TOC4">
    <w:name w:val="toc 4"/>
    <w:basedOn w:val="Normal"/>
    <w:next w:val="Normal"/>
    <w:autoRedefine/>
    <w:uiPriority w:val="39"/>
    <w:qFormat/>
    <w:rsid w:val="00A61FC2"/>
    <w:pPr>
      <w:spacing w:before="120" w:after="240"/>
      <w:ind w:left="660"/>
    </w:pPr>
    <w:rPr>
      <w:rFonts w:ascii="Arial" w:hAnsi="Arial" w:cs="Arial"/>
      <w:sz w:val="18"/>
      <w:szCs w:val="18"/>
    </w:rPr>
  </w:style>
  <w:style w:type="character" w:customStyle="1" w:styleId="NormalLightBlueBold">
    <w:name w:val="Normal Light Blue Bold"/>
    <w:basedOn w:val="NormalBlueBold"/>
    <w:qFormat/>
    <w:rsid w:val="00A61FC2"/>
    <w:rPr>
      <w:rFonts w:ascii="Arial" w:hAnsi="Arial"/>
      <w:b/>
      <w:color w:val="3CB6CE"/>
      <w:sz w:val="22"/>
      <w:szCs w:val="24"/>
      <w:lang w:val="en-GB" w:eastAsia="en-US" w:bidi="ar-SA"/>
    </w:rPr>
  </w:style>
  <w:style w:type="paragraph" w:customStyle="1" w:styleId="DiagramCentered">
    <w:name w:val="Diagram Centered"/>
    <w:basedOn w:val="Normal"/>
    <w:rsid w:val="00A61FC2"/>
    <w:pPr>
      <w:spacing w:before="120" w:after="120"/>
      <w:ind w:left="851"/>
      <w:jc w:val="center"/>
    </w:pPr>
    <w:rPr>
      <w:rFonts w:ascii="Arial" w:hAnsi="Arial" w:cs="Arial"/>
      <w:sz w:val="18"/>
      <w:szCs w:val="18"/>
    </w:rPr>
  </w:style>
  <w:style w:type="paragraph" w:customStyle="1" w:styleId="CaseStudyText">
    <w:name w:val="Case Study Text"/>
    <w:basedOn w:val="Normal"/>
    <w:rsid w:val="00A61FC2"/>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A61FC2"/>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A61FC2"/>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A61FC2"/>
    <w:rPr>
      <w:rFonts w:ascii="Arial" w:hAnsi="Arial"/>
      <w:b/>
      <w:sz w:val="22"/>
    </w:rPr>
  </w:style>
  <w:style w:type="paragraph" w:customStyle="1" w:styleId="ClientText">
    <w:name w:val="Client Text"/>
    <w:basedOn w:val="ClientTextTitle"/>
    <w:rsid w:val="00A61FC2"/>
    <w:rPr>
      <w:b w:val="0"/>
    </w:rPr>
  </w:style>
  <w:style w:type="paragraph" w:customStyle="1" w:styleId="ClientTextBullet">
    <w:name w:val="Client Text Bullet"/>
    <w:basedOn w:val="ClientTextTitle"/>
    <w:rsid w:val="00A61FC2"/>
    <w:pPr>
      <w:numPr>
        <w:numId w:val="15"/>
      </w:numPr>
    </w:pPr>
    <w:rPr>
      <w:b w:val="0"/>
    </w:rPr>
  </w:style>
  <w:style w:type="character" w:customStyle="1" w:styleId="Highlight1">
    <w:name w:val="Highlight 1"/>
    <w:basedOn w:val="DefaultParagraphFont"/>
    <w:rsid w:val="00A61FC2"/>
    <w:rPr>
      <w:rFonts w:ascii="Arial" w:hAnsi="Arial"/>
      <w:bdr w:val="none" w:sz="0" w:space="0" w:color="auto"/>
      <w:shd w:val="clear" w:color="auto" w:fill="FFFF00"/>
    </w:rPr>
  </w:style>
  <w:style w:type="character" w:customStyle="1" w:styleId="NormalBlue">
    <w:name w:val="Normal Blue"/>
    <w:basedOn w:val="DefaultParagraphFont"/>
    <w:rsid w:val="00A61FC2"/>
    <w:rPr>
      <w:color w:val="005B82"/>
    </w:rPr>
  </w:style>
  <w:style w:type="character" w:customStyle="1" w:styleId="EndFootnoteReference">
    <w:name w:val="End/Footnote Reference"/>
    <w:basedOn w:val="DefaultParagraphFont"/>
    <w:rsid w:val="00A61FC2"/>
    <w:rPr>
      <w:vertAlign w:val="superscript"/>
    </w:rPr>
  </w:style>
  <w:style w:type="character" w:customStyle="1" w:styleId="NormalLightBlue">
    <w:name w:val="Normal Light Blue"/>
    <w:basedOn w:val="NormalBlue"/>
    <w:qFormat/>
    <w:rsid w:val="00A61FC2"/>
    <w:rPr>
      <w:color w:val="3CB6CE"/>
    </w:rPr>
  </w:style>
  <w:style w:type="paragraph" w:customStyle="1" w:styleId="ListCross">
    <w:name w:val="List Cross"/>
    <w:basedOn w:val="ListTick"/>
    <w:qFormat/>
    <w:rsid w:val="00A61FC2"/>
    <w:pPr>
      <w:numPr>
        <w:numId w:val="21"/>
      </w:numPr>
      <w:tabs>
        <w:tab w:val="num" w:pos="720"/>
      </w:tabs>
      <w:ind w:left="284" w:hanging="284"/>
    </w:pPr>
  </w:style>
  <w:style w:type="paragraph" w:customStyle="1" w:styleId="HeaderSubtitle">
    <w:name w:val="Header Subtitle"/>
    <w:basedOn w:val="Header"/>
    <w:link w:val="HeaderSubtitleChar"/>
    <w:qFormat/>
    <w:locked/>
    <w:rsid w:val="00A61FC2"/>
  </w:style>
  <w:style w:type="character" w:customStyle="1" w:styleId="HeaderSubtitleChar">
    <w:name w:val="Header Subtitle Char"/>
    <w:basedOn w:val="HeaderChar"/>
    <w:link w:val="HeaderSubtitle"/>
    <w:rsid w:val="00A61FC2"/>
    <w:rPr>
      <w:b/>
      <w:sz w:val="24"/>
      <w:szCs w:val="24"/>
      <w:lang w:eastAsia="en-US"/>
    </w:rPr>
  </w:style>
  <w:style w:type="table" w:styleId="MediumGrid3-Accent5">
    <w:name w:val="Medium Grid 3 Accent 5"/>
    <w:aliases w:val="Capita Light Blue - Banded Rows"/>
    <w:basedOn w:val="TableNormal"/>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Left">
    <w:name w:val="Table Text - Left"/>
    <w:basedOn w:val="Normal"/>
    <w:link w:val="TableText-LeftChar"/>
    <w:qFormat/>
    <w:rsid w:val="00A61FC2"/>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A61FC2"/>
    <w:rPr>
      <w:rFonts w:ascii="Arial" w:hAnsi="Arial" w:cs="Arial"/>
      <w:sz w:val="18"/>
      <w:szCs w:val="18"/>
      <w:lang w:eastAsia="en-US"/>
    </w:rPr>
  </w:style>
  <w:style w:type="paragraph" w:customStyle="1" w:styleId="TableText-Right">
    <w:name w:val="Table Text - Right"/>
    <w:basedOn w:val="TableText-Centre"/>
    <w:link w:val="TableText-RightChar"/>
    <w:qFormat/>
    <w:rsid w:val="00A61FC2"/>
    <w:pPr>
      <w:jc w:val="right"/>
    </w:pPr>
  </w:style>
  <w:style w:type="character" w:customStyle="1" w:styleId="TableText-RightChar">
    <w:name w:val="Table Text - Right Char"/>
    <w:basedOn w:val="TableText-CentreChar"/>
    <w:link w:val="TableText-Right"/>
    <w:rsid w:val="00A61FC2"/>
    <w:rPr>
      <w:rFonts w:ascii="Arial" w:hAnsi="Arial" w:cs="Arial"/>
      <w:sz w:val="16"/>
      <w:szCs w:val="18"/>
      <w:lang w:eastAsia="en-US"/>
    </w:rPr>
  </w:style>
  <w:style w:type="table" w:styleId="MediumList1-Accent6">
    <w:name w:val="Medium List 1 Accent 6"/>
    <w:basedOn w:val="TableNormal"/>
    <w:uiPriority w:val="65"/>
    <w:rsid w:val="00A61FC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A61FC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61FC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A61FC2"/>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A61F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A61F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0">
    <w:name w:val="Table Text"/>
    <w:basedOn w:val="Normal"/>
    <w:uiPriority w:val="18"/>
    <w:qFormat/>
    <w:rsid w:val="00A61FC2"/>
    <w:pPr>
      <w:ind w:left="851"/>
      <w:jc w:val="left"/>
    </w:pPr>
    <w:rPr>
      <w:rFonts w:asciiTheme="minorHAnsi" w:hAnsiTheme="minorHAnsi" w:cs="Arial"/>
      <w:sz w:val="16"/>
      <w:szCs w:val="22"/>
    </w:rPr>
  </w:style>
  <w:style w:type="paragraph" w:customStyle="1" w:styleId="TableHeading">
    <w:name w:val="Table Heading"/>
    <w:basedOn w:val="Normal"/>
    <w:qFormat/>
    <w:rsid w:val="00A61FC2"/>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A61FC2"/>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A61FC2"/>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A61FC2"/>
    <w:rPr>
      <w:rFonts w:asciiTheme="minorHAnsi" w:hAnsiTheme="minorHAnsi"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A61FC2"/>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A61FC2"/>
    <w:rPr>
      <w:rFonts w:asciiTheme="minorHAnsi" w:hAnsiTheme="minorHAnsi" w:cs="Arial"/>
      <w:b/>
      <w:iCs/>
      <w:color w:val="C0504D" w:themeColor="accent2"/>
      <w:sz w:val="64"/>
      <w:szCs w:val="18"/>
      <w:lang w:eastAsia="en-US"/>
    </w:rPr>
  </w:style>
  <w:style w:type="character" w:styleId="Emphasis">
    <w:name w:val="Emphasis"/>
    <w:uiPriority w:val="2"/>
    <w:qFormat/>
    <w:rsid w:val="00A61FC2"/>
    <w:rPr>
      <w:b/>
      <w:bCs/>
      <w:i/>
      <w:iCs/>
      <w:spacing w:val="10"/>
      <w:bdr w:val="none" w:sz="0" w:space="0" w:color="auto"/>
      <w:shd w:val="clear" w:color="auto" w:fill="auto"/>
    </w:rPr>
  </w:style>
  <w:style w:type="paragraph" w:styleId="NoSpacing">
    <w:name w:val="No Spacing"/>
    <w:basedOn w:val="Normal"/>
    <w:link w:val="NoSpacingChar"/>
    <w:uiPriority w:val="1"/>
    <w:qFormat/>
    <w:rsid w:val="00A61FC2"/>
    <w:pPr>
      <w:ind w:left="851"/>
      <w:jc w:val="left"/>
    </w:pPr>
    <w:rPr>
      <w:rFonts w:asciiTheme="minorHAnsi" w:hAnsiTheme="minorHAnsi" w:cs="Arial"/>
      <w:sz w:val="20"/>
      <w:szCs w:val="22"/>
    </w:rPr>
  </w:style>
  <w:style w:type="character" w:customStyle="1" w:styleId="NoSpacingChar">
    <w:name w:val="No Spacing Char"/>
    <w:basedOn w:val="DefaultParagraphFont"/>
    <w:link w:val="NoSpacing"/>
    <w:uiPriority w:val="1"/>
    <w:rsid w:val="00A61FC2"/>
    <w:rPr>
      <w:rFonts w:asciiTheme="minorHAnsi" w:hAnsiTheme="minorHAnsi" w:cs="Arial"/>
      <w:szCs w:val="22"/>
      <w:lang w:eastAsia="en-US"/>
    </w:rPr>
  </w:style>
  <w:style w:type="paragraph" w:styleId="Quote">
    <w:name w:val="Quote"/>
    <w:basedOn w:val="Normal"/>
    <w:next w:val="BodyText"/>
    <w:link w:val="QuoteChar"/>
    <w:uiPriority w:val="2"/>
    <w:qFormat/>
    <w:rsid w:val="00A61FC2"/>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A61FC2"/>
    <w:rPr>
      <w:rFonts w:asciiTheme="minorHAnsi" w:hAnsiTheme="minorHAnsi" w:cs="Arial"/>
      <w:i/>
      <w:iCs/>
      <w:color w:val="C0504D" w:themeColor="accent2"/>
      <w:sz w:val="28"/>
      <w:szCs w:val="22"/>
      <w:lang w:eastAsia="en-US"/>
    </w:rPr>
  </w:style>
  <w:style w:type="paragraph" w:styleId="IntenseQuote">
    <w:name w:val="Intense Quote"/>
    <w:basedOn w:val="Normal"/>
    <w:next w:val="BodyText"/>
    <w:link w:val="IntenseQuoteChar"/>
    <w:uiPriority w:val="2"/>
    <w:rsid w:val="00A61FC2"/>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uiPriority w:val="2"/>
    <w:rsid w:val="00A61FC2"/>
    <w:rPr>
      <w:rFonts w:asciiTheme="minorHAnsi" w:hAnsiTheme="minorHAnsi" w:cs="Arial"/>
      <w:b/>
      <w:bCs/>
      <w:i/>
      <w:iCs/>
      <w:szCs w:val="22"/>
      <w:lang w:eastAsia="en-US"/>
    </w:rPr>
  </w:style>
  <w:style w:type="character" w:styleId="SubtleEmphasis">
    <w:name w:val="Subtle Emphasis"/>
    <w:uiPriority w:val="99"/>
    <w:qFormat/>
    <w:rsid w:val="00A61FC2"/>
    <w:rPr>
      <w:i/>
      <w:iCs/>
    </w:rPr>
  </w:style>
  <w:style w:type="character" w:styleId="IntenseEmphasis">
    <w:name w:val="Intense Emphasis"/>
    <w:uiPriority w:val="2"/>
    <w:rsid w:val="00A61FC2"/>
    <w:rPr>
      <w:b/>
      <w:bCs/>
    </w:rPr>
  </w:style>
  <w:style w:type="character" w:styleId="SubtleReference">
    <w:name w:val="Subtle Reference"/>
    <w:uiPriority w:val="2"/>
    <w:rsid w:val="00A61FC2"/>
    <w:rPr>
      <w:smallCaps/>
    </w:rPr>
  </w:style>
  <w:style w:type="character" w:styleId="IntenseReference">
    <w:name w:val="Intense Reference"/>
    <w:uiPriority w:val="2"/>
    <w:rsid w:val="00A61FC2"/>
    <w:rPr>
      <w:smallCaps/>
      <w:spacing w:val="5"/>
      <w:u w:val="single"/>
    </w:rPr>
  </w:style>
  <w:style w:type="character" w:styleId="BookTitle">
    <w:name w:val="Book Title"/>
    <w:uiPriority w:val="33"/>
    <w:rsid w:val="00A61FC2"/>
    <w:rPr>
      <w:i/>
      <w:iCs/>
      <w:smallCaps/>
      <w:spacing w:val="5"/>
    </w:rPr>
  </w:style>
  <w:style w:type="paragraph" w:customStyle="1" w:styleId="Intro">
    <w:name w:val="Intro"/>
    <w:basedOn w:val="Normal"/>
    <w:next w:val="BodyText"/>
    <w:uiPriority w:val="3"/>
    <w:qFormat/>
    <w:rsid w:val="00A61FC2"/>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A61FC2"/>
    <w:pPr>
      <w:numPr>
        <w:numId w:val="22"/>
      </w:numPr>
    </w:pPr>
  </w:style>
  <w:style w:type="paragraph" w:customStyle="1" w:styleId="GenericSubTitle">
    <w:name w:val="Generic Sub Title"/>
    <w:next w:val="BodyText"/>
    <w:uiPriority w:val="12"/>
    <w:qFormat/>
    <w:rsid w:val="00A61FC2"/>
    <w:pPr>
      <w:keepNext/>
      <w:keepLines/>
      <w:spacing w:before="120" w:after="60" w:line="288" w:lineRule="auto"/>
    </w:pPr>
    <w:rPr>
      <w:rFonts w:ascii="Arial" w:hAnsi="Arial"/>
      <w:b/>
      <w:noProof/>
      <w:color w:val="C0504D" w:themeColor="accent2"/>
      <w:szCs w:val="26"/>
      <w:lang w:val="en-US" w:eastAsia="fr-CA"/>
    </w:rPr>
  </w:style>
  <w:style w:type="paragraph" w:styleId="List">
    <w:name w:val="List"/>
    <w:basedOn w:val="Normal"/>
    <w:uiPriority w:val="99"/>
    <w:rsid w:val="00A61FC2"/>
    <w:pPr>
      <w:spacing w:line="288" w:lineRule="auto"/>
      <w:ind w:left="360" w:hanging="360"/>
      <w:contextualSpacing/>
      <w:jc w:val="left"/>
    </w:pPr>
    <w:rPr>
      <w:rFonts w:asciiTheme="minorHAnsi" w:hAnsiTheme="minorHAnsi" w:cs="Arial"/>
      <w:sz w:val="20"/>
      <w:szCs w:val="22"/>
    </w:rPr>
  </w:style>
  <w:style w:type="paragraph" w:customStyle="1" w:styleId="Note">
    <w:name w:val="Note"/>
    <w:basedOn w:val="Normal"/>
    <w:next w:val="BodyText"/>
    <w:uiPriority w:val="3"/>
    <w:qFormat/>
    <w:rsid w:val="00A61FC2"/>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A61FC2"/>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A61FC2"/>
    <w:rPr>
      <w:color w:val="9BBB59" w:themeColor="accent3"/>
    </w:rPr>
  </w:style>
  <w:style w:type="paragraph" w:customStyle="1" w:styleId="Cover-footersecurity">
    <w:name w:val="Cover - footer security"/>
    <w:basedOn w:val="Footer"/>
    <w:next w:val="BodyText"/>
    <w:uiPriority w:val="99"/>
    <w:qFormat/>
    <w:rsid w:val="00A61FC2"/>
    <w:pPr>
      <w:tabs>
        <w:tab w:val="clear" w:pos="4153"/>
        <w:tab w:val="clear" w:pos="830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A61FC2"/>
    <w:pPr>
      <w:tabs>
        <w:tab w:val="clear" w:pos="4153"/>
        <w:tab w:val="clear" w:pos="8306"/>
        <w:tab w:val="center" w:pos="4680"/>
        <w:tab w:val="right" w:pos="9720"/>
      </w:tabs>
      <w:ind w:left="851"/>
      <w:jc w:val="left"/>
    </w:pPr>
    <w:rPr>
      <w:rFonts w:asciiTheme="minorHAnsi" w:hAnsiTheme="minorHAnsi" w:cs="Arial"/>
      <w:b/>
      <w:color w:val="4BACC6" w:themeColor="accent5"/>
      <w:sz w:val="20"/>
      <w:szCs w:val="16"/>
    </w:rPr>
  </w:style>
  <w:style w:type="paragraph" w:styleId="TOC5">
    <w:name w:val="toc 5"/>
    <w:basedOn w:val="Normal"/>
    <w:next w:val="BodyText"/>
    <w:autoRedefine/>
    <w:uiPriority w:val="39"/>
    <w:unhideWhenUsed/>
    <w:qFormat/>
    <w:rsid w:val="00A61FC2"/>
    <w:pPr>
      <w:spacing w:before="40" w:line="288" w:lineRule="auto"/>
      <w:ind w:left="851"/>
      <w:jc w:val="left"/>
    </w:pPr>
    <w:rPr>
      <w:rFonts w:asciiTheme="minorHAnsi" w:hAnsiTheme="minorHAnsi" w:cs="Arial"/>
      <w:b/>
      <w:caps/>
      <w:color w:val="000000" w:themeColor="text1"/>
      <w:sz w:val="20"/>
      <w:szCs w:val="22"/>
    </w:rPr>
  </w:style>
  <w:style w:type="paragraph" w:customStyle="1" w:styleId="Appendixheading1">
    <w:name w:val="Appendix heading 1"/>
    <w:basedOn w:val="Heading1"/>
    <w:next w:val="BodyText"/>
    <w:uiPriority w:val="10"/>
    <w:qFormat/>
    <w:rsid w:val="00A61FC2"/>
    <w:pPr>
      <w:keepLines/>
      <w:pageBreakBefore/>
      <w:widowControl/>
      <w:numPr>
        <w:numId w:val="24"/>
      </w:numPr>
      <w:spacing w:before="240" w:after="0" w:line="288" w:lineRule="auto"/>
      <w:contextualSpacing/>
      <w:jc w:val="left"/>
    </w:pPr>
    <w:rPr>
      <w:rFonts w:asciiTheme="majorHAnsi" w:hAnsiTheme="majorHAnsi" w:cs="Times New Roman"/>
      <w:color w:val="C0504D" w:themeColor="accent2"/>
      <w:kern w:val="0"/>
      <w:sz w:val="36"/>
      <w:szCs w:val="28"/>
      <w:u w:val="none"/>
    </w:rPr>
  </w:style>
  <w:style w:type="paragraph" w:customStyle="1" w:styleId="Appendixheading2">
    <w:name w:val="Appendix heading 2"/>
    <w:basedOn w:val="Normal"/>
    <w:next w:val="BodyText"/>
    <w:uiPriority w:val="10"/>
    <w:qFormat/>
    <w:rsid w:val="00A61FC2"/>
    <w:pPr>
      <w:spacing w:before="200" w:after="60" w:line="288" w:lineRule="auto"/>
      <w:ind w:left="851"/>
      <w:jc w:val="left"/>
    </w:pPr>
    <w:rPr>
      <w:rFonts w:ascii="Arial Bold" w:hAnsi="Arial Bold" w:cs="Arial"/>
      <w:b/>
      <w:bCs/>
      <w:color w:val="29235C"/>
      <w:kern w:val="32"/>
      <w:sz w:val="28"/>
      <w:szCs w:val="28"/>
    </w:rPr>
  </w:style>
  <w:style w:type="paragraph" w:customStyle="1" w:styleId="Appendixheading3">
    <w:name w:val="Appendix heading 3"/>
    <w:basedOn w:val="Normal"/>
    <w:next w:val="BodyText"/>
    <w:uiPriority w:val="10"/>
    <w:qFormat/>
    <w:rsid w:val="00A61FC2"/>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A61FC2"/>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A61FC2"/>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A61FC2"/>
    <w:pPr>
      <w:numPr>
        <w:numId w:val="23"/>
      </w:numPr>
    </w:pPr>
  </w:style>
  <w:style w:type="paragraph" w:customStyle="1" w:styleId="GenericTitle">
    <w:name w:val="Generic Title"/>
    <w:next w:val="BodyText"/>
    <w:uiPriority w:val="11"/>
    <w:qFormat/>
    <w:rsid w:val="00A61FC2"/>
    <w:pPr>
      <w:spacing w:before="240" w:line="288" w:lineRule="auto"/>
    </w:pPr>
    <w:rPr>
      <w:rFonts w:asciiTheme="majorHAnsi" w:hAnsiTheme="majorHAnsi"/>
      <w:b/>
      <w:bCs/>
      <w:color w:val="C0504D" w:themeColor="accent2"/>
      <w:sz w:val="40"/>
      <w:szCs w:val="28"/>
      <w:lang w:val="en-US" w:eastAsia="en-US"/>
    </w:rPr>
  </w:style>
  <w:style w:type="table" w:customStyle="1" w:styleId="CGI-Table">
    <w:name w:val="CGI - Table"/>
    <w:basedOn w:val="TableNormal"/>
    <w:uiPriority w:val="99"/>
    <w:rsid w:val="00A61FC2"/>
    <w:rPr>
      <w:rFonts w:asciiTheme="minorHAnsi" w:hAnsiTheme="minorHAnsi"/>
      <w:sz w:val="16"/>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A61FC2"/>
    <w:rPr>
      <w:rFonts w:ascii="Arial" w:hAnsi="Arial"/>
      <w:color w:val="000000" w:themeColor="text1" w:themeShade="BF"/>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A61FC2"/>
    <w:rPr>
      <w:rFonts w:ascii="Arial" w:hAnsi="Arial"/>
      <w:color w:val="365F91" w:themeColor="accent1" w:themeShade="BF"/>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61FC2"/>
    <w:rPr>
      <w:rFonts w:ascii="Arial" w:hAnsi="Arial"/>
      <w:color w:val="943634" w:themeColor="accent2" w:themeShade="BF"/>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A61FC2"/>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A61FC2"/>
    <w:rPr>
      <w:color w:val="808080"/>
    </w:rPr>
  </w:style>
  <w:style w:type="paragraph" w:styleId="TOC6">
    <w:name w:val="toc 6"/>
    <w:basedOn w:val="Normal"/>
    <w:next w:val="BodyText"/>
    <w:autoRedefine/>
    <w:uiPriority w:val="39"/>
    <w:unhideWhenUsed/>
    <w:qFormat/>
    <w:rsid w:val="00A61FC2"/>
    <w:pPr>
      <w:spacing w:before="40" w:line="288" w:lineRule="auto"/>
      <w:ind w:left="851"/>
      <w:jc w:val="left"/>
    </w:pPr>
    <w:rPr>
      <w:rFonts w:asciiTheme="minorHAnsi" w:hAnsiTheme="minorHAnsi" w:cs="Arial"/>
      <w:caps/>
      <w:color w:val="000000" w:themeColor="text1"/>
      <w:sz w:val="20"/>
      <w:szCs w:val="22"/>
    </w:rPr>
  </w:style>
  <w:style w:type="paragraph" w:styleId="TOC7">
    <w:name w:val="toc 7"/>
    <w:basedOn w:val="Normal"/>
    <w:next w:val="BodyText"/>
    <w:autoRedefine/>
    <w:uiPriority w:val="39"/>
    <w:unhideWhenUsed/>
    <w:qFormat/>
    <w:rsid w:val="00A61FC2"/>
    <w:pPr>
      <w:spacing w:before="40" w:line="288" w:lineRule="auto"/>
      <w:ind w:left="851"/>
      <w:jc w:val="left"/>
    </w:pPr>
    <w:rPr>
      <w:rFonts w:asciiTheme="minorHAnsi" w:hAnsiTheme="minorHAnsi" w:cs="Arial"/>
      <w:color w:val="000000" w:themeColor="text1"/>
      <w:sz w:val="20"/>
      <w:szCs w:val="22"/>
    </w:rPr>
  </w:style>
  <w:style w:type="paragraph" w:customStyle="1" w:styleId="Appendixheading6">
    <w:name w:val="Appendix heading 6"/>
    <w:basedOn w:val="Normal"/>
    <w:next w:val="BodyText"/>
    <w:uiPriority w:val="10"/>
    <w:qFormat/>
    <w:rsid w:val="00A61FC2"/>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A61FC2"/>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A61FC2"/>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0"/>
    <w:uiPriority w:val="18"/>
    <w:qFormat/>
    <w:rsid w:val="00A61FC2"/>
    <w:pPr>
      <w:numPr>
        <w:numId w:val="25"/>
      </w:numPr>
      <w:ind w:left="0" w:firstLine="0"/>
    </w:pPr>
  </w:style>
  <w:style w:type="character" w:customStyle="1" w:styleId="headingsmall1">
    <w:name w:val="headingsmall1"/>
    <w:basedOn w:val="DefaultParagraphFont"/>
    <w:rsid w:val="00A61FC2"/>
    <w:rPr>
      <w:rFonts w:ascii="Verdana" w:hAnsi="Verdana" w:hint="default"/>
      <w:b/>
      <w:bCs/>
      <w:sz w:val="24"/>
      <w:szCs w:val="24"/>
    </w:rPr>
  </w:style>
  <w:style w:type="character" w:customStyle="1" w:styleId="red1">
    <w:name w:val="red1"/>
    <w:basedOn w:val="DefaultParagraphFont"/>
    <w:rsid w:val="00A61FC2"/>
    <w:rPr>
      <w:strike w:val="0"/>
      <w:dstrike w:val="0"/>
      <w:color w:val="0000FF"/>
      <w:u w:val="none"/>
      <w:effect w:val="none"/>
    </w:rPr>
  </w:style>
  <w:style w:type="paragraph" w:customStyle="1" w:styleId="docID">
    <w:name w:val="_docID"/>
    <w:basedOn w:val="Normal"/>
    <w:rsid w:val="00A61FC2"/>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A61FC2"/>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A61FC2"/>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A61FC2"/>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A61FC2"/>
    <w:pPr>
      <w:jc w:val="left"/>
    </w:pPr>
    <w:rPr>
      <w:i/>
      <w:iCs/>
      <w:color w:val="0000FF"/>
    </w:rPr>
  </w:style>
  <w:style w:type="paragraph" w:customStyle="1" w:styleId="Heading0">
    <w:name w:val="Heading 0"/>
    <w:basedOn w:val="Normal"/>
    <w:rsid w:val="00A61FC2"/>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A61FC2"/>
    <w:rPr>
      <w:i/>
      <w:iCs/>
    </w:rPr>
  </w:style>
  <w:style w:type="paragraph" w:customStyle="1" w:styleId="Cover-Clientname">
    <w:name w:val="Cover - Client name"/>
    <w:basedOn w:val="Normal"/>
    <w:next w:val="BodyText"/>
    <w:uiPriority w:val="99"/>
    <w:qFormat/>
    <w:rsid w:val="00A61FC2"/>
    <w:pPr>
      <w:ind w:left="851"/>
      <w:jc w:val="left"/>
    </w:pPr>
    <w:rPr>
      <w:rFonts w:ascii="Arial" w:hAnsi="Arial" w:cs="Arial"/>
      <w:b/>
      <w:color w:val="E31937"/>
      <w:sz w:val="64"/>
      <w:szCs w:val="48"/>
    </w:rPr>
  </w:style>
  <w:style w:type="paragraph" w:customStyle="1" w:styleId="BodyText0">
    <w:name w:val="BodyText"/>
    <w:link w:val="BodyTextChar0"/>
    <w:rsid w:val="00A61FC2"/>
    <w:pPr>
      <w:spacing w:before="120" w:line="320" w:lineRule="exact"/>
      <w:jc w:val="both"/>
    </w:pPr>
    <w:rPr>
      <w:rFonts w:ascii="Verdana" w:hAnsi="Verdana" w:cs="Arial"/>
      <w:bCs/>
      <w:spacing w:val="-10"/>
      <w:sz w:val="18"/>
      <w:szCs w:val="18"/>
      <w:lang w:eastAsia="en-US"/>
    </w:rPr>
  </w:style>
  <w:style w:type="table" w:customStyle="1" w:styleId="TableLogica">
    <w:name w:val="Table Logica"/>
    <w:basedOn w:val="TableNormal"/>
    <w:rsid w:val="00A61FC2"/>
    <w:rPr>
      <w:rFonts w:ascii="Verdana" w:eastAsia="PMingLiU" w:hAnsi="Verdana"/>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A61FC2"/>
    <w:rPr>
      <w:rFonts w:ascii="Verdana" w:hAnsi="Verdana" w:cs="Arial"/>
      <w:bCs/>
      <w:spacing w:val="-10"/>
      <w:sz w:val="18"/>
      <w:szCs w:val="18"/>
      <w:lang w:eastAsia="en-US"/>
    </w:rPr>
  </w:style>
  <w:style w:type="table" w:customStyle="1" w:styleId="TableLogica1">
    <w:name w:val="Table Logica1"/>
    <w:basedOn w:val="TableNormal"/>
    <w:rsid w:val="00A61FC2"/>
    <w:rPr>
      <w:rFonts w:ascii="Verdana" w:eastAsia="PMingLiU" w:hAnsi="Verdana"/>
      <w:color w:val="403F3E"/>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A61FC2"/>
    <w:rPr>
      <w:rFonts w:ascii="Verdana" w:eastAsia="PMingLiU" w:hAnsi="Verdana"/>
      <w:color w:val="403F3E"/>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styleId="TOC8">
    <w:name w:val="toc 8"/>
    <w:basedOn w:val="Normal"/>
    <w:next w:val="Normal"/>
    <w:autoRedefine/>
    <w:uiPriority w:val="39"/>
    <w:unhideWhenUsed/>
    <w:rsid w:val="00A61FC2"/>
    <w:pPr>
      <w:spacing w:after="100" w:line="276" w:lineRule="auto"/>
      <w:ind w:left="1540"/>
      <w:jc w:val="left"/>
    </w:pPr>
    <w:rPr>
      <w:rFonts w:ascii="Arial" w:hAnsi="Arial" w:cs="Arial"/>
      <w:sz w:val="18"/>
      <w:szCs w:val="22"/>
      <w:lang w:eastAsia="en-GB"/>
    </w:rPr>
  </w:style>
  <w:style w:type="paragraph" w:styleId="TOC9">
    <w:name w:val="toc 9"/>
    <w:basedOn w:val="Normal"/>
    <w:next w:val="Normal"/>
    <w:autoRedefine/>
    <w:uiPriority w:val="39"/>
    <w:unhideWhenUsed/>
    <w:rsid w:val="00A61FC2"/>
    <w:pPr>
      <w:spacing w:after="100" w:line="276" w:lineRule="auto"/>
      <w:ind w:left="1760"/>
      <w:jc w:val="left"/>
    </w:pPr>
    <w:rPr>
      <w:rFonts w:ascii="Arial" w:hAnsi="Arial" w:cs="Arial"/>
      <w:sz w:val="18"/>
      <w:szCs w:val="22"/>
      <w:lang w:eastAsia="en-GB"/>
    </w:rPr>
  </w:style>
  <w:style w:type="paragraph" w:customStyle="1" w:styleId="DecimalAligned">
    <w:name w:val="Decimal Aligned"/>
    <w:basedOn w:val="Normal"/>
    <w:uiPriority w:val="99"/>
    <w:rsid w:val="00A61FC2"/>
    <w:pPr>
      <w:tabs>
        <w:tab w:val="decimal" w:pos="360"/>
      </w:tabs>
      <w:spacing w:after="200" w:line="276" w:lineRule="auto"/>
      <w:ind w:left="851"/>
      <w:jc w:val="left"/>
    </w:pPr>
    <w:rPr>
      <w:rFonts w:ascii="Calibri" w:hAnsi="Calibri" w:cs="Arial"/>
      <w:sz w:val="18"/>
      <w:szCs w:val="22"/>
      <w:lang w:val="en-US"/>
    </w:rPr>
  </w:style>
  <w:style w:type="character" w:customStyle="1" w:styleId="CommentTextChar1">
    <w:name w:val="Comment Text Char1"/>
    <w:basedOn w:val="DefaultParagraphFont"/>
    <w:uiPriority w:val="99"/>
    <w:semiHidden/>
    <w:rsid w:val="00A61FC2"/>
    <w:rPr>
      <w:rFonts w:ascii="Arial" w:hAnsi="Arial"/>
      <w:lang w:eastAsia="en-US"/>
    </w:rPr>
  </w:style>
  <w:style w:type="character" w:customStyle="1" w:styleId="EndnoteTextChar">
    <w:name w:val="Endnote Text Char"/>
    <w:basedOn w:val="DefaultParagraphFont"/>
    <w:link w:val="EndnoteText"/>
    <w:uiPriority w:val="99"/>
    <w:rsid w:val="00A61FC2"/>
    <w:rPr>
      <w:sz w:val="24"/>
      <w:lang w:eastAsia="en-US"/>
    </w:rPr>
  </w:style>
  <w:style w:type="paragraph" w:customStyle="1" w:styleId="xl64">
    <w:name w:val="xl64"/>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A61FC2"/>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A61FC2"/>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A61FC2"/>
    <w:pPr>
      <w:keepNext/>
      <w:numPr>
        <w:ilvl w:val="1"/>
        <w:numId w:val="26"/>
      </w:numPr>
      <w:tabs>
        <w:tab w:val="clear" w:pos="720"/>
      </w:tabs>
      <w:spacing w:before="120" w:after="240"/>
      <w:jc w:val="both"/>
      <w:outlineLvl w:val="0"/>
    </w:pPr>
    <w:rPr>
      <w:rFonts w:ascii="Georgia" w:hAnsi="Georgia"/>
      <w:b/>
      <w:sz w:val="22"/>
    </w:rPr>
  </w:style>
  <w:style w:type="paragraph" w:customStyle="1" w:styleId="BBSchedule3">
    <w:name w:val="B&amp;B Schedule 3"/>
    <w:basedOn w:val="BodyText"/>
    <w:rsid w:val="00A61FC2"/>
    <w:pPr>
      <w:numPr>
        <w:ilvl w:val="3"/>
        <w:numId w:val="26"/>
      </w:numPr>
      <w:spacing w:after="240" w:line="276" w:lineRule="auto"/>
      <w:outlineLvl w:val="2"/>
    </w:pPr>
    <w:rPr>
      <w:rFonts w:ascii="Arial" w:eastAsia="Arial" w:hAnsi="Arial" w:cs="Arial"/>
      <w:b/>
      <w:sz w:val="22"/>
      <w:szCs w:val="16"/>
    </w:rPr>
  </w:style>
  <w:style w:type="paragraph" w:customStyle="1" w:styleId="BBSchedule4">
    <w:name w:val="B&amp;B Schedule 4"/>
    <w:basedOn w:val="BodyText"/>
    <w:rsid w:val="00A61FC2"/>
    <w:pPr>
      <w:numPr>
        <w:ilvl w:val="4"/>
        <w:numId w:val="26"/>
      </w:numPr>
      <w:spacing w:after="240" w:line="276" w:lineRule="auto"/>
      <w:outlineLvl w:val="3"/>
    </w:pPr>
    <w:rPr>
      <w:rFonts w:ascii="Arial" w:eastAsia="Arial" w:hAnsi="Arial" w:cs="Arial"/>
      <w:b/>
      <w:sz w:val="22"/>
      <w:szCs w:val="16"/>
    </w:rPr>
  </w:style>
  <w:style w:type="paragraph" w:customStyle="1" w:styleId="BBSchedule5">
    <w:name w:val="B&amp;B Schedule 5"/>
    <w:basedOn w:val="BodyText"/>
    <w:rsid w:val="00A61FC2"/>
    <w:pPr>
      <w:numPr>
        <w:ilvl w:val="5"/>
        <w:numId w:val="26"/>
      </w:numPr>
      <w:spacing w:after="240" w:line="276" w:lineRule="auto"/>
      <w:outlineLvl w:val="4"/>
    </w:pPr>
    <w:rPr>
      <w:rFonts w:ascii="Arial" w:eastAsia="Arial" w:hAnsi="Arial" w:cs="Arial"/>
      <w:b/>
      <w:sz w:val="22"/>
      <w:szCs w:val="16"/>
    </w:rPr>
  </w:style>
  <w:style w:type="paragraph" w:customStyle="1" w:styleId="BBSchedule6">
    <w:name w:val="B&amp;B Schedule 6"/>
    <w:basedOn w:val="BodyText"/>
    <w:rsid w:val="00A61FC2"/>
    <w:pPr>
      <w:numPr>
        <w:ilvl w:val="6"/>
        <w:numId w:val="26"/>
      </w:numPr>
      <w:spacing w:after="240" w:line="276" w:lineRule="auto"/>
      <w:outlineLvl w:val="5"/>
    </w:pPr>
    <w:rPr>
      <w:rFonts w:ascii="Arial" w:eastAsia="Arial" w:hAnsi="Arial" w:cs="Arial"/>
      <w:b/>
      <w:sz w:val="22"/>
      <w:szCs w:val="16"/>
    </w:rPr>
  </w:style>
  <w:style w:type="paragraph" w:customStyle="1" w:styleId="BBScheduleTitle">
    <w:name w:val="B&amp;B Schedule Title"/>
    <w:basedOn w:val="BodyText"/>
    <w:next w:val="Normal"/>
    <w:rsid w:val="00A61FC2"/>
    <w:pPr>
      <w:keepNext/>
      <w:pageBreakBefore/>
      <w:numPr>
        <w:numId w:val="26"/>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A61FC2"/>
    <w:pPr>
      <w:keepNext/>
      <w:numPr>
        <w:ilvl w:val="2"/>
        <w:numId w:val="26"/>
      </w:numPr>
      <w:spacing w:before="120" w:after="240"/>
      <w:jc w:val="both"/>
      <w:outlineLvl w:val="1"/>
    </w:pPr>
    <w:rPr>
      <w:rFonts w:ascii="Georgia" w:hAnsi="Georgia"/>
      <w:b/>
      <w:sz w:val="22"/>
    </w:rPr>
  </w:style>
  <w:style w:type="character" w:customStyle="1" w:styleId="NormalIndentChar">
    <w:name w:val="Normal Indent Char"/>
    <w:link w:val="NormalIndent"/>
    <w:rsid w:val="00A61FC2"/>
    <w:rPr>
      <w:rFonts w:cs="Arial"/>
      <w:sz w:val="24"/>
      <w:szCs w:val="18"/>
      <w:lang w:eastAsia="en-US"/>
    </w:rPr>
  </w:style>
  <w:style w:type="character" w:customStyle="1" w:styleId="MediumGrid2-Accent1Char">
    <w:name w:val="Medium Grid 2 - Accent 1 Char"/>
    <w:link w:val="MediumGrid2-Accent1"/>
    <w:uiPriority w:val="1"/>
    <w:rsid w:val="00A61FC2"/>
    <w:rPr>
      <w:rFonts w:ascii="Arial" w:hAnsi="Arial"/>
      <w:szCs w:val="22"/>
      <w:lang w:eastAsia="en-US"/>
    </w:rPr>
  </w:style>
  <w:style w:type="character" w:customStyle="1" w:styleId="MediumShading1-Accent3Char">
    <w:name w:val="Medium Shading 1 - Accent 3 Char"/>
    <w:link w:val="MediumShading1-Accent3"/>
    <w:uiPriority w:val="2"/>
    <w:rsid w:val="00A61FC2"/>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A61FC2"/>
    <w:rPr>
      <w:rFonts w:ascii="Arial" w:hAnsi="Arial"/>
      <w:b/>
      <w:bCs/>
      <w:i/>
      <w:iCs/>
      <w:szCs w:val="22"/>
      <w:lang w:val="en-US" w:eastAsia="en-US"/>
    </w:rPr>
  </w:style>
  <w:style w:type="character" w:customStyle="1" w:styleId="PlainTable41">
    <w:name w:val="Plain Table 41"/>
    <w:uiPriority w:val="2"/>
    <w:semiHidden/>
    <w:rsid w:val="00A61FC2"/>
    <w:rPr>
      <w:b/>
      <w:bCs/>
    </w:rPr>
  </w:style>
  <w:style w:type="character" w:customStyle="1" w:styleId="PlainTable51">
    <w:name w:val="Plain Table 51"/>
    <w:uiPriority w:val="2"/>
    <w:semiHidden/>
    <w:rsid w:val="00A61FC2"/>
    <w:rPr>
      <w:smallCaps/>
    </w:rPr>
  </w:style>
  <w:style w:type="character" w:customStyle="1" w:styleId="TableGridLight1">
    <w:name w:val="Table Grid Light1"/>
    <w:uiPriority w:val="2"/>
    <w:semiHidden/>
    <w:rsid w:val="00A61FC2"/>
    <w:rPr>
      <w:smallCaps/>
      <w:spacing w:val="5"/>
      <w:u w:val="single"/>
    </w:rPr>
  </w:style>
  <w:style w:type="character" w:customStyle="1" w:styleId="GridTable1Light1">
    <w:name w:val="Grid Table 1 Light1"/>
    <w:uiPriority w:val="33"/>
    <w:semiHidden/>
    <w:rsid w:val="00A61FC2"/>
    <w:rPr>
      <w:i/>
      <w:iCs/>
      <w:smallCaps/>
      <w:spacing w:val="5"/>
    </w:rPr>
  </w:style>
  <w:style w:type="paragraph" w:customStyle="1" w:styleId="GridTable31">
    <w:name w:val="Grid Table 31"/>
    <w:basedOn w:val="Heading1"/>
    <w:next w:val="BodyText"/>
    <w:uiPriority w:val="39"/>
    <w:unhideWhenUsed/>
    <w:qFormat/>
    <w:rsid w:val="00A61FC2"/>
    <w:pPr>
      <w:keepLines/>
      <w:pageBreakBefore/>
      <w:widowControl/>
      <w:numPr>
        <w:numId w:val="0"/>
      </w:numPr>
      <w:spacing w:before="240" w:after="0" w:line="288" w:lineRule="auto"/>
      <w:contextualSpacing/>
      <w:jc w:val="left"/>
      <w:outlineLvl w:val="9"/>
    </w:pPr>
    <w:rPr>
      <w:rFonts w:ascii="Arial" w:hAnsi="Arial" w:cs="Times New Roman"/>
      <w:color w:val="991F3D"/>
      <w:kern w:val="0"/>
      <w:sz w:val="40"/>
      <w:szCs w:val="28"/>
      <w:u w:val="none"/>
      <w:lang w:bidi="en-US"/>
    </w:rPr>
  </w:style>
  <w:style w:type="table" w:styleId="ColorfulGrid-Accent3">
    <w:name w:val="Colorful Grid Accent 3"/>
    <w:basedOn w:val="TableNormal"/>
    <w:uiPriority w:val="60"/>
    <w:rsid w:val="00A61FC2"/>
    <w:rPr>
      <w:rFonts w:ascii="Arial" w:hAnsi="Arial"/>
      <w:color w:val="72172D"/>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A61FC2"/>
    <w:rPr>
      <w:rFonts w:ascii="Arial" w:hAnsi="Arial"/>
      <w:szCs w:val="22"/>
      <w:lang w:val="en-GB" w:eastAsia="en-US"/>
    </w:rPr>
  </w:style>
  <w:style w:type="paragraph" w:customStyle="1" w:styleId="font5">
    <w:name w:val="font5"/>
    <w:basedOn w:val="Normal"/>
    <w:rsid w:val="00A61FC2"/>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A61FC2"/>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A61FC2"/>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A61FC2"/>
    <w:rPr>
      <w:szCs w:val="22"/>
    </w:rPr>
  </w:style>
  <w:style w:type="table" w:styleId="MediumGrid2-Accent1">
    <w:name w:val="Medium Grid 2 Accent 1"/>
    <w:basedOn w:val="TableNormal"/>
    <w:link w:val="MediumGrid2-Accent1Char"/>
    <w:uiPriority w:val="1"/>
    <w:rsid w:val="00A61FC2"/>
    <w:rPr>
      <w:rFonts w:ascii="Arial" w:hAnsi="Arial"/>
      <w:szCs w:val="22"/>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A61FC2"/>
    <w:rPr>
      <w:rFonts w:ascii="Arial" w:hAnsi="Arial"/>
      <w:i/>
      <w:iCs/>
      <w:color w:val="991F3D"/>
      <w:sz w:val="28"/>
      <w:szCs w:val="22"/>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A61FC2"/>
    <w:rPr>
      <w:rFonts w:ascii="Arial" w:hAnsi="Arial"/>
      <w:b/>
      <w:bCs/>
      <w:i/>
      <w:iCs/>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A61FC2"/>
    <w:rPr>
      <w:rFonts w:ascii="Arial" w:hAnsi="Arial"/>
      <w:szCs w:val="22"/>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A61FC2"/>
    <w:rPr>
      <w:szCs w:val="22"/>
    </w:r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A61FC2"/>
    <w:pPr>
      <w:pageBreakBefore/>
      <w:spacing w:before="240" w:line="288" w:lineRule="auto"/>
      <w:contextualSpacing/>
    </w:pPr>
  </w:style>
  <w:style w:type="character" w:customStyle="1" w:styleId="TOCHeadingChar">
    <w:name w:val="TOC Heading Char"/>
    <w:link w:val="TOCHeading"/>
    <w:uiPriority w:val="39"/>
    <w:rsid w:val="00A61FC2"/>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A61FC2"/>
    <w:rPr>
      <w:rFonts w:asciiTheme="majorHAnsi" w:eastAsiaTheme="majorEastAsia" w:hAnsiTheme="majorHAnsi" w:cstheme="majorBidi"/>
      <w:b/>
      <w:bCs/>
      <w:color w:val="365F91" w:themeColor="accent1" w:themeShade="BF"/>
      <w:sz w:val="28"/>
      <w:szCs w:val="28"/>
      <w:lang w:val="en-US" w:eastAsia="ja-JP"/>
    </w:rPr>
  </w:style>
  <w:style w:type="paragraph" w:customStyle="1" w:styleId="DECCBullets">
    <w:name w:val="DECC Bullets"/>
    <w:basedOn w:val="Normal"/>
    <w:uiPriority w:val="99"/>
    <w:rsid w:val="00A61FC2"/>
    <w:pPr>
      <w:numPr>
        <w:numId w:val="27"/>
      </w:numPr>
      <w:spacing w:after="120"/>
      <w:ind w:right="284"/>
      <w:jc w:val="left"/>
    </w:pPr>
    <w:rPr>
      <w:rFonts w:ascii="Arial" w:hAnsi="Arial" w:cs="Arial"/>
      <w:szCs w:val="18"/>
      <w:lang w:eastAsia="en-GB"/>
    </w:rPr>
  </w:style>
  <w:style w:type="numbering" w:customStyle="1" w:styleId="DECCBullet">
    <w:name w:val="DECC Bullet"/>
    <w:rsid w:val="00A61FC2"/>
    <w:pPr>
      <w:numPr>
        <w:numId w:val="27"/>
      </w:numPr>
    </w:pPr>
  </w:style>
  <w:style w:type="table" w:customStyle="1" w:styleId="TableGrid2">
    <w:name w:val="Table Grid2"/>
    <w:basedOn w:val="TableNormal"/>
    <w:next w:val="TableGrid"/>
    <w:uiPriority w:val="59"/>
    <w:rsid w:val="00A61F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C-Obligationbold">
    <w:name w:val="DCC - Obligation bold"/>
    <w:basedOn w:val="Normal"/>
    <w:next w:val="DCC-Actor"/>
    <w:rsid w:val="00A61FC2"/>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A61FC2"/>
    <w:pPr>
      <w:keepNext/>
    </w:pPr>
    <w:rPr>
      <w:b w:val="0"/>
      <w:vanish/>
      <w:color w:val="0070C0"/>
      <w:lang w:val="en-GB"/>
    </w:rPr>
  </w:style>
  <w:style w:type="paragraph" w:customStyle="1" w:styleId="DCC-Clause">
    <w:name w:val="DCC - Clause"/>
    <w:basedOn w:val="ListParagraph"/>
    <w:rsid w:val="00A61FC2"/>
    <w:pPr>
      <w:widowControl w:val="0"/>
      <w:tabs>
        <w:tab w:val="num" w:pos="709"/>
      </w:tabs>
      <w:spacing w:after="220" w:line="360" w:lineRule="auto"/>
      <w:ind w:left="709" w:hanging="709"/>
      <w:mirrorIndents/>
      <w:outlineLvl w:val="1"/>
    </w:pPr>
    <w:rPr>
      <w:rFonts w:ascii="Times New Roman" w:eastAsia="Times New Roman" w:hAnsi="Times New Roman" w:cs="Times New Roman"/>
      <w:b/>
      <w:bCs/>
      <w:iCs/>
      <w:color w:val="7030A0"/>
      <w:sz w:val="24"/>
      <w:szCs w:val="24"/>
      <w:lang w:val="en-US"/>
    </w:rPr>
  </w:style>
  <w:style w:type="paragraph" w:customStyle="1" w:styleId="DCC-Clausecontinuation">
    <w:name w:val="DCC - Clause continuation"/>
    <w:basedOn w:val="Normal"/>
    <w:rsid w:val="00A61FC2"/>
    <w:pPr>
      <w:widowControl w:val="0"/>
      <w:spacing w:after="220" w:line="360" w:lineRule="auto"/>
      <w:ind w:left="709"/>
      <w:jc w:val="left"/>
      <w:outlineLvl w:val="1"/>
    </w:pPr>
    <w:rPr>
      <w:bCs/>
      <w:iCs/>
      <w:lang w:val="en-US"/>
    </w:rPr>
  </w:style>
  <w:style w:type="paragraph" w:customStyle="1" w:styleId="DCC-a-b-cbullet">
    <w:name w:val="DCC - a-b-c bullet"/>
    <w:basedOn w:val="Normal"/>
    <w:rsid w:val="00A61FC2"/>
    <w:pPr>
      <w:widowControl w:val="0"/>
      <w:tabs>
        <w:tab w:val="num" w:pos="1418"/>
      </w:tabs>
      <w:spacing w:after="220" w:line="360" w:lineRule="auto"/>
      <w:ind w:left="1418" w:hanging="709"/>
      <w:jc w:val="left"/>
      <w:outlineLvl w:val="1"/>
    </w:pPr>
    <w:rPr>
      <w:bCs/>
      <w:iCs/>
      <w:lang w:val="en-US"/>
    </w:rPr>
  </w:style>
  <w:style w:type="paragraph" w:customStyle="1" w:styleId="DCCi-ii-iiiBullet">
    <w:name w:val="DCC i-ii-iii Bullet"/>
    <w:basedOn w:val="Normal"/>
    <w:rsid w:val="00A61FC2"/>
    <w:pPr>
      <w:widowControl w:val="0"/>
      <w:tabs>
        <w:tab w:val="num" w:pos="1985"/>
      </w:tabs>
      <w:spacing w:after="220" w:line="360" w:lineRule="auto"/>
      <w:ind w:left="1985" w:hanging="567"/>
      <w:jc w:val="left"/>
      <w:outlineLvl w:val="1"/>
    </w:pPr>
    <w:rPr>
      <w:bCs/>
      <w:iCs/>
      <w:lang w:val="en-US"/>
    </w:rPr>
  </w:style>
  <w:style w:type="paragraph" w:customStyle="1" w:styleId="DCC-ServiceRequestLevel1Bullet">
    <w:name w:val="DCC - Service Request Level1 Bullet"/>
    <w:basedOn w:val="ListParagraph"/>
    <w:qFormat/>
    <w:rsid w:val="00A61FC2"/>
    <w:pPr>
      <w:widowControl w:val="0"/>
      <w:numPr>
        <w:numId w:val="29"/>
      </w:numPr>
      <w:spacing w:after="240" w:line="360" w:lineRule="auto"/>
      <w:ind w:left="1264" w:hanging="357"/>
      <w:contextualSpacing/>
      <w:outlineLvl w:val="1"/>
    </w:pPr>
    <w:rPr>
      <w:rFonts w:ascii="Times New Roman" w:eastAsia="Times New Roman" w:hAnsi="Times New Roman" w:cs="Times New Roman"/>
      <w:bCs/>
      <w:iCs/>
      <w:color w:val="C0504D" w:themeColor="accent2"/>
      <w:sz w:val="24"/>
      <w:szCs w:val="24"/>
      <w:lang w:val="en-US"/>
    </w:rPr>
  </w:style>
  <w:style w:type="paragraph" w:customStyle="1" w:styleId="DCC-PDbody">
    <w:name w:val="DCC - PD body"/>
    <w:basedOn w:val="Normal"/>
    <w:qFormat/>
    <w:rsid w:val="00A61FC2"/>
    <w:pPr>
      <w:keepNext/>
      <w:widowControl w:val="0"/>
      <w:spacing w:after="220" w:line="360" w:lineRule="auto"/>
      <w:ind w:left="709"/>
      <w:jc w:val="left"/>
      <w:outlineLvl w:val="1"/>
    </w:pPr>
    <w:rPr>
      <w:bCs/>
      <w:iCs/>
      <w:vanish/>
      <w:color w:val="948A54" w:themeColor="background2" w:themeShade="80"/>
    </w:rPr>
  </w:style>
  <w:style w:type="paragraph" w:customStyle="1" w:styleId="DCGindentstyle1">
    <w:name w:val="DCG indent style1"/>
    <w:basedOn w:val="ListParagraph"/>
    <w:qFormat/>
    <w:rsid w:val="00A61FC2"/>
    <w:pPr>
      <w:tabs>
        <w:tab w:val="num" w:pos="360"/>
      </w:tabs>
      <w:spacing w:after="200" w:line="276" w:lineRule="auto"/>
      <w:ind w:left="1211" w:hanging="360"/>
    </w:pPr>
    <w:rPr>
      <w:rFonts w:ascii="Times New Roman" w:eastAsiaTheme="minorHAnsi" w:hAnsi="Times New Roman" w:cs="Times New Roman"/>
      <w:sz w:val="20"/>
      <w:szCs w:val="20"/>
      <w:lang w:eastAsia="en-GB"/>
    </w:rPr>
  </w:style>
  <w:style w:type="paragraph" w:customStyle="1" w:styleId="DCGindentstyle2">
    <w:name w:val="DCG indent style2"/>
    <w:basedOn w:val="ListParagraph"/>
    <w:qFormat/>
    <w:rsid w:val="00A61FC2"/>
    <w:pPr>
      <w:tabs>
        <w:tab w:val="num" w:pos="360"/>
      </w:tabs>
      <w:spacing w:after="200" w:line="276" w:lineRule="auto"/>
      <w:ind w:left="1466" w:hanging="495"/>
    </w:pPr>
    <w:rPr>
      <w:rFonts w:ascii="Times New Roman" w:eastAsiaTheme="minorHAnsi" w:hAnsi="Times New Roman" w:cs="Times New Roman"/>
      <w:sz w:val="20"/>
      <w:szCs w:val="20"/>
      <w:lang w:eastAsia="en-GB"/>
    </w:rPr>
  </w:style>
  <w:style w:type="paragraph" w:customStyle="1" w:styleId="DCC-ServiceRequestLevel2Bullet">
    <w:name w:val="DCC - Service Request Level2 Bullet"/>
    <w:basedOn w:val="ListParagraph"/>
    <w:link w:val="DCC-ServiceRequestLevel2BulletChar"/>
    <w:qFormat/>
    <w:rsid w:val="00A61FC2"/>
    <w:pPr>
      <w:numPr>
        <w:numId w:val="31"/>
      </w:numPr>
      <w:spacing w:after="200" w:line="276" w:lineRule="auto"/>
    </w:pPr>
    <w:rPr>
      <w:color w:val="7030A0"/>
    </w:rPr>
  </w:style>
  <w:style w:type="character" w:customStyle="1" w:styleId="DCC-ServiceRequestLevel2BulletChar">
    <w:name w:val="DCC - Service Request Level2 Bullet Char"/>
    <w:basedOn w:val="ListParagraphChar"/>
    <w:link w:val="DCC-ServiceRequestLevel2Bullet"/>
    <w:rsid w:val="00A61FC2"/>
    <w:rPr>
      <w:rFonts w:ascii="Calibri" w:eastAsia="Calibri" w:hAnsi="Calibri" w:cs="Calibri"/>
      <w:color w:val="7030A0"/>
      <w:sz w:val="22"/>
      <w:szCs w:val="22"/>
      <w:lang w:eastAsia="en-US"/>
    </w:rPr>
  </w:style>
  <w:style w:type="paragraph" w:customStyle="1" w:styleId="DCC-ServceRequestLevel3Bullet">
    <w:name w:val="DCC - Servce Request Level3 Bullet"/>
    <w:basedOn w:val="ListParagraph"/>
    <w:link w:val="DCC-ServceRequestLevel3BulletChar"/>
    <w:qFormat/>
    <w:rsid w:val="00A61FC2"/>
    <w:pPr>
      <w:numPr>
        <w:ilvl w:val="1"/>
        <w:numId w:val="28"/>
      </w:numPr>
      <w:spacing w:after="200" w:line="276" w:lineRule="auto"/>
    </w:pPr>
    <w:rPr>
      <w:color w:val="00B050"/>
    </w:rPr>
  </w:style>
  <w:style w:type="character" w:customStyle="1" w:styleId="DCC-ServceRequestLevel3BulletChar">
    <w:name w:val="DCC - Servce Request Level3 Bullet Char"/>
    <w:basedOn w:val="ListParagraphChar"/>
    <w:link w:val="DCC-ServceRequestLevel3Bullet"/>
    <w:rsid w:val="00A61FC2"/>
    <w:rPr>
      <w:rFonts w:ascii="Calibri" w:eastAsia="Calibri" w:hAnsi="Calibri" w:cs="Calibri"/>
      <w:color w:val="00B050"/>
      <w:sz w:val="22"/>
      <w:szCs w:val="22"/>
      <w:lang w:eastAsia="en-US"/>
    </w:rPr>
  </w:style>
  <w:style w:type="paragraph" w:customStyle="1" w:styleId="DCC-PDBullet">
    <w:name w:val="DCC - PD Bullet"/>
    <w:basedOn w:val="ListParagraph"/>
    <w:qFormat/>
    <w:rsid w:val="00A61FC2"/>
    <w:pPr>
      <w:widowControl w:val="0"/>
      <w:spacing w:after="240" w:line="360" w:lineRule="auto"/>
      <w:ind w:left="1444" w:hanging="735"/>
      <w:contextualSpacing/>
      <w:outlineLvl w:val="1"/>
    </w:pPr>
    <w:rPr>
      <w:rFonts w:ascii="Times New Roman" w:eastAsia="Times New Roman" w:hAnsi="Times New Roman" w:cs="Times New Roman"/>
      <w:bCs/>
      <w:iCs/>
      <w:vanish/>
      <w:color w:val="C0504D" w:themeColor="accent2"/>
      <w:sz w:val="24"/>
      <w:szCs w:val="24"/>
      <w:lang w:val="en-US"/>
    </w:rPr>
  </w:style>
  <w:style w:type="paragraph" w:customStyle="1" w:styleId="Textbox-Bullted">
    <w:name w:val="Text box - Bullted"/>
    <w:basedOn w:val="Normal"/>
    <w:uiPriority w:val="99"/>
    <w:rsid w:val="00A61FC2"/>
    <w:pPr>
      <w:numPr>
        <w:numId w:val="30"/>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smetsxref">
    <w:name w:val="smets xref"/>
    <w:basedOn w:val="ListParagraph"/>
    <w:next w:val="Normal"/>
    <w:link w:val="smetsxrefChar"/>
    <w:qFormat/>
    <w:rsid w:val="00A61FC2"/>
    <w:pPr>
      <w:numPr>
        <w:numId w:val="32"/>
      </w:numPr>
      <w:spacing w:after="200"/>
      <w:contextualSpacing/>
    </w:pPr>
    <w:rPr>
      <w:rFonts w:ascii="Arial" w:eastAsia="Times New Roman" w:hAnsi="Arial" w:cs="Arial"/>
      <w:i/>
    </w:rPr>
  </w:style>
  <w:style w:type="character" w:customStyle="1" w:styleId="smetsxrefChar">
    <w:name w:val="smets xref Char"/>
    <w:basedOn w:val="DefaultParagraphFont"/>
    <w:link w:val="smetsxref"/>
    <w:rsid w:val="00A61FC2"/>
    <w:rPr>
      <w:rFonts w:ascii="Arial" w:hAnsi="Arial" w:cs="Arial"/>
      <w:i/>
      <w:sz w:val="22"/>
      <w:szCs w:val="22"/>
      <w:lang w:eastAsia="en-US"/>
    </w:rPr>
  </w:style>
  <w:style w:type="table" w:customStyle="1" w:styleId="MediumGrid3-Accent41">
    <w:name w:val="Medium Grid 3 - Accent 41"/>
    <w:basedOn w:val="TableNormal"/>
    <w:next w:val="MediumGrid3-Accent4"/>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42">
    <w:name w:val="Medium Grid 3 - Accent 42"/>
    <w:basedOn w:val="TableNormal"/>
    <w:next w:val="MediumGrid3-Accent4"/>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apple-converted-space">
    <w:name w:val="apple-converted-space"/>
    <w:basedOn w:val="DefaultParagraphFont"/>
    <w:rsid w:val="00A61FC2"/>
  </w:style>
  <w:style w:type="table" w:customStyle="1" w:styleId="MediumGrid3-Accent43">
    <w:name w:val="Medium Grid 3 - Accent 43"/>
    <w:basedOn w:val="TableNormal"/>
    <w:next w:val="MediumGrid3-Accent4"/>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AppendixHeading">
    <w:name w:val="Appendix Heading"/>
    <w:basedOn w:val="Normal"/>
    <w:rsid w:val="00A61FC2"/>
    <w:pPr>
      <w:keepNext/>
      <w:pageBreakBefore/>
      <w:numPr>
        <w:numId w:val="33"/>
      </w:numPr>
      <w:spacing w:before="240" w:after="120"/>
      <w:ind w:left="0" w:firstLine="0"/>
    </w:pPr>
    <w:rPr>
      <w:rFonts w:eastAsiaTheme="minorHAnsi"/>
      <w:b/>
      <w:bCs/>
      <w:sz w:val="32"/>
      <w:szCs w:val="32"/>
    </w:rPr>
  </w:style>
  <w:style w:type="paragraph" w:customStyle="1" w:styleId="AppendixH2">
    <w:name w:val="Appendix H2"/>
    <w:basedOn w:val="Normal"/>
    <w:rsid w:val="00A61FC2"/>
    <w:pPr>
      <w:keepNext/>
      <w:numPr>
        <w:ilvl w:val="1"/>
        <w:numId w:val="33"/>
      </w:numPr>
      <w:spacing w:before="240" w:after="120" w:line="360" w:lineRule="auto"/>
      <w:ind w:left="0" w:firstLine="0"/>
    </w:pPr>
    <w:rPr>
      <w:rFonts w:eastAsiaTheme="minorHAnsi"/>
      <w:b/>
      <w:bCs/>
    </w:rPr>
  </w:style>
  <w:style w:type="paragraph" w:customStyle="1" w:styleId="AppendixH3">
    <w:name w:val="Appendix H3"/>
    <w:basedOn w:val="Normal"/>
    <w:rsid w:val="00A61FC2"/>
    <w:pPr>
      <w:keepNext/>
      <w:numPr>
        <w:ilvl w:val="2"/>
        <w:numId w:val="33"/>
      </w:numPr>
      <w:spacing w:before="200" w:after="240"/>
      <w:ind w:left="0" w:firstLine="0"/>
    </w:pPr>
    <w:rPr>
      <w:rFonts w:eastAsiaTheme="minorHAnsi"/>
      <w:b/>
      <w:bCs/>
    </w:rPr>
  </w:style>
  <w:style w:type="numbering" w:customStyle="1" w:styleId="AppendixHeadings">
    <w:name w:val="Appendix Headings"/>
    <w:uiPriority w:val="99"/>
    <w:rsid w:val="00A61FC2"/>
    <w:pPr>
      <w:numPr>
        <w:numId w:val="33"/>
      </w:numPr>
    </w:pPr>
  </w:style>
  <w:style w:type="table" w:customStyle="1" w:styleId="TableGrid3">
    <w:name w:val="Table Grid3"/>
    <w:basedOn w:val="TableNormal"/>
    <w:next w:val="TableGrid"/>
    <w:uiPriority w:val="59"/>
    <w:rsid w:val="00A61FC2"/>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61FC2"/>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Heading">
    <w:name w:val="H1 Heading"/>
    <w:basedOn w:val="Normal"/>
    <w:rsid w:val="00A61FC2"/>
    <w:pPr>
      <w:tabs>
        <w:tab w:val="num" w:pos="709"/>
      </w:tabs>
      <w:spacing w:after="220" w:line="360" w:lineRule="auto"/>
      <w:ind w:left="709" w:hanging="709"/>
      <w:jc w:val="left"/>
    </w:pPr>
    <w:rPr>
      <w:rFonts w:ascii="Times New Roman Bold" w:eastAsiaTheme="minorHAnsi" w:hAnsi="Times New Roman Bold"/>
      <w:b/>
      <w:bCs/>
      <w:caps/>
      <w:u w:val="single"/>
    </w:rPr>
  </w:style>
  <w:style w:type="paragraph" w:customStyle="1" w:styleId="Clause">
    <w:name w:val="Clause"/>
    <w:basedOn w:val="Normal"/>
    <w:rsid w:val="00A61FC2"/>
    <w:pPr>
      <w:tabs>
        <w:tab w:val="num" w:pos="709"/>
      </w:tabs>
      <w:spacing w:after="220" w:line="360" w:lineRule="auto"/>
      <w:ind w:left="720"/>
      <w:jc w:val="left"/>
    </w:pPr>
    <w:rPr>
      <w:rFonts w:eastAsiaTheme="minorHAnsi"/>
    </w:rPr>
  </w:style>
  <w:style w:type="character" w:customStyle="1" w:styleId="DeltaViewInsertion">
    <w:name w:val="DeltaView Insertion"/>
    <w:uiPriority w:val="99"/>
    <w:rsid w:val="00623E55"/>
    <w:rPr>
      <w:color w:val="0000FF"/>
      <w:u w:val="double"/>
    </w:rPr>
  </w:style>
  <w:style w:type="character" w:customStyle="1" w:styleId="UnresolvedMention1">
    <w:name w:val="Unresolved Mention1"/>
    <w:basedOn w:val="DefaultParagraphFont"/>
    <w:uiPriority w:val="99"/>
    <w:semiHidden/>
    <w:unhideWhenUsed/>
    <w:rsid w:val="00E339F4"/>
    <w:rPr>
      <w:color w:val="808080"/>
      <w:shd w:val="clear" w:color="auto" w:fill="E6E6E6"/>
    </w:rPr>
  </w:style>
  <w:style w:type="character" w:customStyle="1" w:styleId="UnresolvedMention2">
    <w:name w:val="Unresolved Mention2"/>
    <w:basedOn w:val="DefaultParagraphFont"/>
    <w:uiPriority w:val="99"/>
    <w:semiHidden/>
    <w:unhideWhenUsed/>
    <w:rsid w:val="005D60B8"/>
    <w:rPr>
      <w:color w:val="808080"/>
      <w:shd w:val="clear" w:color="auto" w:fill="E6E6E6"/>
    </w:rPr>
  </w:style>
  <w:style w:type="paragraph" w:customStyle="1" w:styleId="ODPMLevel1">
    <w:name w:val="ODPM Level 1"/>
    <w:basedOn w:val="Normal"/>
    <w:rsid w:val="005A50F0"/>
    <w:pPr>
      <w:tabs>
        <w:tab w:val="left" w:pos="-720"/>
      </w:tabs>
      <w:suppressAutoHyphens/>
      <w:spacing w:after="240"/>
      <w:jc w:val="left"/>
    </w:pPr>
    <w:rPr>
      <w:rFonts w:ascii="Arial" w:hAnsi="Arial"/>
      <w:spacing w:val="-2"/>
      <w:szCs w:val="20"/>
      <w:lang w:eastAsia="en-GB"/>
    </w:rPr>
  </w:style>
  <w:style w:type="character" w:customStyle="1" w:styleId="UnresolvedMention3">
    <w:name w:val="Unresolved Mention3"/>
    <w:basedOn w:val="DefaultParagraphFont"/>
    <w:uiPriority w:val="99"/>
    <w:semiHidden/>
    <w:unhideWhenUsed/>
    <w:rsid w:val="00B81BF2"/>
    <w:rPr>
      <w:color w:val="808080"/>
      <w:shd w:val="clear" w:color="auto" w:fill="E6E6E6"/>
    </w:rPr>
  </w:style>
  <w:style w:type="table" w:customStyle="1" w:styleId="CMTabletable--borders">
    <w:name w:val="CM Table: table--borders"/>
    <w:basedOn w:val="TableNormal"/>
    <w:rsid w:val="007843CF"/>
    <w:pPr>
      <w:spacing w:after="200" w:line="276" w:lineRule="auto"/>
    </w:pPr>
    <w:rPr>
      <w:rFonts w:asciiTheme="minorHAnsi" w:eastAsiaTheme="minorHAnsi" w:hAnsiTheme="minorHAnsi" w:cstheme="minorBidi"/>
      <w:sz w:val="22"/>
      <w:szCs w:val="22"/>
      <w:lang w:eastAsia="en-US"/>
    </w:rPr>
    <w:tblPr>
      <w:tblInd w:w="0" w:type="nil"/>
      <w:tblBorders>
        <w:top w:val="single" w:sz="2" w:space="0" w:color="E6E6E6"/>
        <w:left w:val="single" w:sz="2" w:space="0" w:color="E6E6E6"/>
        <w:bottom w:val="single" w:sz="2" w:space="0" w:color="E6E6E6"/>
        <w:right w:val="single" w:sz="2" w:space="0" w:color="E6E6E6"/>
        <w:insideH w:val="single" w:sz="2" w:space="0" w:color="E6E6E6"/>
        <w:insideV w:val="single" w:sz="2" w:space="0" w:color="E6E6E6"/>
      </w:tblBorders>
      <w:tblCellMar>
        <w:left w:w="43"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2780">
      <w:bodyDiv w:val="1"/>
      <w:marLeft w:val="0"/>
      <w:marRight w:val="0"/>
      <w:marTop w:val="0"/>
      <w:marBottom w:val="0"/>
      <w:divBdr>
        <w:top w:val="none" w:sz="0" w:space="0" w:color="auto"/>
        <w:left w:val="none" w:sz="0" w:space="0" w:color="auto"/>
        <w:bottom w:val="none" w:sz="0" w:space="0" w:color="auto"/>
        <w:right w:val="none" w:sz="0" w:space="0" w:color="auto"/>
      </w:divBdr>
    </w:div>
    <w:div w:id="38749654">
      <w:bodyDiv w:val="1"/>
      <w:marLeft w:val="0"/>
      <w:marRight w:val="0"/>
      <w:marTop w:val="0"/>
      <w:marBottom w:val="0"/>
      <w:divBdr>
        <w:top w:val="none" w:sz="0" w:space="0" w:color="auto"/>
        <w:left w:val="none" w:sz="0" w:space="0" w:color="auto"/>
        <w:bottom w:val="none" w:sz="0" w:space="0" w:color="auto"/>
        <w:right w:val="none" w:sz="0" w:space="0" w:color="auto"/>
      </w:divBdr>
    </w:div>
    <w:div w:id="64036044">
      <w:bodyDiv w:val="1"/>
      <w:marLeft w:val="0"/>
      <w:marRight w:val="0"/>
      <w:marTop w:val="0"/>
      <w:marBottom w:val="0"/>
      <w:divBdr>
        <w:top w:val="none" w:sz="0" w:space="0" w:color="auto"/>
        <w:left w:val="none" w:sz="0" w:space="0" w:color="auto"/>
        <w:bottom w:val="none" w:sz="0" w:space="0" w:color="auto"/>
        <w:right w:val="none" w:sz="0" w:space="0" w:color="auto"/>
      </w:divBdr>
    </w:div>
    <w:div w:id="77991095">
      <w:bodyDiv w:val="1"/>
      <w:marLeft w:val="0"/>
      <w:marRight w:val="0"/>
      <w:marTop w:val="0"/>
      <w:marBottom w:val="0"/>
      <w:divBdr>
        <w:top w:val="none" w:sz="0" w:space="0" w:color="auto"/>
        <w:left w:val="none" w:sz="0" w:space="0" w:color="auto"/>
        <w:bottom w:val="none" w:sz="0" w:space="0" w:color="auto"/>
        <w:right w:val="none" w:sz="0" w:space="0" w:color="auto"/>
      </w:divBdr>
    </w:div>
    <w:div w:id="93592521">
      <w:bodyDiv w:val="1"/>
      <w:marLeft w:val="0"/>
      <w:marRight w:val="0"/>
      <w:marTop w:val="0"/>
      <w:marBottom w:val="0"/>
      <w:divBdr>
        <w:top w:val="none" w:sz="0" w:space="0" w:color="auto"/>
        <w:left w:val="none" w:sz="0" w:space="0" w:color="auto"/>
        <w:bottom w:val="none" w:sz="0" w:space="0" w:color="auto"/>
        <w:right w:val="none" w:sz="0" w:space="0" w:color="auto"/>
      </w:divBdr>
    </w:div>
    <w:div w:id="98764476">
      <w:bodyDiv w:val="1"/>
      <w:marLeft w:val="0"/>
      <w:marRight w:val="0"/>
      <w:marTop w:val="0"/>
      <w:marBottom w:val="0"/>
      <w:divBdr>
        <w:top w:val="none" w:sz="0" w:space="0" w:color="auto"/>
        <w:left w:val="none" w:sz="0" w:space="0" w:color="auto"/>
        <w:bottom w:val="none" w:sz="0" w:space="0" w:color="auto"/>
        <w:right w:val="none" w:sz="0" w:space="0" w:color="auto"/>
      </w:divBdr>
    </w:div>
    <w:div w:id="101806360">
      <w:bodyDiv w:val="1"/>
      <w:marLeft w:val="0"/>
      <w:marRight w:val="0"/>
      <w:marTop w:val="0"/>
      <w:marBottom w:val="0"/>
      <w:divBdr>
        <w:top w:val="none" w:sz="0" w:space="0" w:color="auto"/>
        <w:left w:val="none" w:sz="0" w:space="0" w:color="auto"/>
        <w:bottom w:val="none" w:sz="0" w:space="0" w:color="auto"/>
        <w:right w:val="none" w:sz="0" w:space="0" w:color="auto"/>
      </w:divBdr>
    </w:div>
    <w:div w:id="151602364">
      <w:bodyDiv w:val="1"/>
      <w:marLeft w:val="0"/>
      <w:marRight w:val="0"/>
      <w:marTop w:val="0"/>
      <w:marBottom w:val="0"/>
      <w:divBdr>
        <w:top w:val="none" w:sz="0" w:space="0" w:color="auto"/>
        <w:left w:val="none" w:sz="0" w:space="0" w:color="auto"/>
        <w:bottom w:val="none" w:sz="0" w:space="0" w:color="auto"/>
        <w:right w:val="none" w:sz="0" w:space="0" w:color="auto"/>
      </w:divBdr>
    </w:div>
    <w:div w:id="177740684">
      <w:bodyDiv w:val="1"/>
      <w:marLeft w:val="0"/>
      <w:marRight w:val="0"/>
      <w:marTop w:val="0"/>
      <w:marBottom w:val="0"/>
      <w:divBdr>
        <w:top w:val="none" w:sz="0" w:space="0" w:color="auto"/>
        <w:left w:val="none" w:sz="0" w:space="0" w:color="auto"/>
        <w:bottom w:val="none" w:sz="0" w:space="0" w:color="auto"/>
        <w:right w:val="none" w:sz="0" w:space="0" w:color="auto"/>
      </w:divBdr>
    </w:div>
    <w:div w:id="205610272">
      <w:bodyDiv w:val="1"/>
      <w:marLeft w:val="0"/>
      <w:marRight w:val="0"/>
      <w:marTop w:val="0"/>
      <w:marBottom w:val="0"/>
      <w:divBdr>
        <w:top w:val="none" w:sz="0" w:space="0" w:color="auto"/>
        <w:left w:val="none" w:sz="0" w:space="0" w:color="auto"/>
        <w:bottom w:val="none" w:sz="0" w:space="0" w:color="auto"/>
        <w:right w:val="none" w:sz="0" w:space="0" w:color="auto"/>
      </w:divBdr>
    </w:div>
    <w:div w:id="212083298">
      <w:bodyDiv w:val="1"/>
      <w:marLeft w:val="0"/>
      <w:marRight w:val="0"/>
      <w:marTop w:val="0"/>
      <w:marBottom w:val="0"/>
      <w:divBdr>
        <w:top w:val="none" w:sz="0" w:space="0" w:color="auto"/>
        <w:left w:val="none" w:sz="0" w:space="0" w:color="auto"/>
        <w:bottom w:val="none" w:sz="0" w:space="0" w:color="auto"/>
        <w:right w:val="none" w:sz="0" w:space="0" w:color="auto"/>
      </w:divBdr>
    </w:div>
    <w:div w:id="225335111">
      <w:bodyDiv w:val="1"/>
      <w:marLeft w:val="0"/>
      <w:marRight w:val="0"/>
      <w:marTop w:val="0"/>
      <w:marBottom w:val="0"/>
      <w:divBdr>
        <w:top w:val="none" w:sz="0" w:space="0" w:color="auto"/>
        <w:left w:val="none" w:sz="0" w:space="0" w:color="auto"/>
        <w:bottom w:val="none" w:sz="0" w:space="0" w:color="auto"/>
        <w:right w:val="none" w:sz="0" w:space="0" w:color="auto"/>
      </w:divBdr>
    </w:div>
    <w:div w:id="254017598">
      <w:bodyDiv w:val="1"/>
      <w:marLeft w:val="0"/>
      <w:marRight w:val="0"/>
      <w:marTop w:val="0"/>
      <w:marBottom w:val="0"/>
      <w:divBdr>
        <w:top w:val="none" w:sz="0" w:space="0" w:color="auto"/>
        <w:left w:val="none" w:sz="0" w:space="0" w:color="auto"/>
        <w:bottom w:val="none" w:sz="0" w:space="0" w:color="auto"/>
        <w:right w:val="none" w:sz="0" w:space="0" w:color="auto"/>
      </w:divBdr>
    </w:div>
    <w:div w:id="301618980">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46639762">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64793097">
      <w:bodyDiv w:val="1"/>
      <w:marLeft w:val="0"/>
      <w:marRight w:val="0"/>
      <w:marTop w:val="0"/>
      <w:marBottom w:val="0"/>
      <w:divBdr>
        <w:top w:val="none" w:sz="0" w:space="0" w:color="auto"/>
        <w:left w:val="none" w:sz="0" w:space="0" w:color="auto"/>
        <w:bottom w:val="none" w:sz="0" w:space="0" w:color="auto"/>
        <w:right w:val="none" w:sz="0" w:space="0" w:color="auto"/>
      </w:divBdr>
    </w:div>
    <w:div w:id="365984456">
      <w:bodyDiv w:val="1"/>
      <w:marLeft w:val="0"/>
      <w:marRight w:val="0"/>
      <w:marTop w:val="0"/>
      <w:marBottom w:val="0"/>
      <w:divBdr>
        <w:top w:val="none" w:sz="0" w:space="0" w:color="auto"/>
        <w:left w:val="none" w:sz="0" w:space="0" w:color="auto"/>
        <w:bottom w:val="none" w:sz="0" w:space="0" w:color="auto"/>
        <w:right w:val="none" w:sz="0" w:space="0" w:color="auto"/>
      </w:divBdr>
    </w:div>
    <w:div w:id="375739898">
      <w:bodyDiv w:val="1"/>
      <w:marLeft w:val="0"/>
      <w:marRight w:val="0"/>
      <w:marTop w:val="0"/>
      <w:marBottom w:val="0"/>
      <w:divBdr>
        <w:top w:val="none" w:sz="0" w:space="0" w:color="auto"/>
        <w:left w:val="none" w:sz="0" w:space="0" w:color="auto"/>
        <w:bottom w:val="none" w:sz="0" w:space="0" w:color="auto"/>
        <w:right w:val="none" w:sz="0" w:space="0" w:color="auto"/>
      </w:divBdr>
    </w:div>
    <w:div w:id="401680377">
      <w:bodyDiv w:val="1"/>
      <w:marLeft w:val="0"/>
      <w:marRight w:val="0"/>
      <w:marTop w:val="0"/>
      <w:marBottom w:val="0"/>
      <w:divBdr>
        <w:top w:val="none" w:sz="0" w:space="0" w:color="auto"/>
        <w:left w:val="none" w:sz="0" w:space="0" w:color="auto"/>
        <w:bottom w:val="none" w:sz="0" w:space="0" w:color="auto"/>
        <w:right w:val="none" w:sz="0" w:space="0" w:color="auto"/>
      </w:divBdr>
    </w:div>
    <w:div w:id="445930610">
      <w:bodyDiv w:val="1"/>
      <w:marLeft w:val="0"/>
      <w:marRight w:val="0"/>
      <w:marTop w:val="0"/>
      <w:marBottom w:val="0"/>
      <w:divBdr>
        <w:top w:val="none" w:sz="0" w:space="0" w:color="auto"/>
        <w:left w:val="none" w:sz="0" w:space="0" w:color="auto"/>
        <w:bottom w:val="none" w:sz="0" w:space="0" w:color="auto"/>
        <w:right w:val="none" w:sz="0" w:space="0" w:color="auto"/>
      </w:divBdr>
    </w:div>
    <w:div w:id="461731848">
      <w:bodyDiv w:val="1"/>
      <w:marLeft w:val="0"/>
      <w:marRight w:val="0"/>
      <w:marTop w:val="0"/>
      <w:marBottom w:val="0"/>
      <w:divBdr>
        <w:top w:val="none" w:sz="0" w:space="0" w:color="auto"/>
        <w:left w:val="none" w:sz="0" w:space="0" w:color="auto"/>
        <w:bottom w:val="none" w:sz="0" w:space="0" w:color="auto"/>
        <w:right w:val="none" w:sz="0" w:space="0" w:color="auto"/>
      </w:divBdr>
    </w:div>
    <w:div w:id="480773188">
      <w:bodyDiv w:val="1"/>
      <w:marLeft w:val="0"/>
      <w:marRight w:val="0"/>
      <w:marTop w:val="0"/>
      <w:marBottom w:val="0"/>
      <w:divBdr>
        <w:top w:val="none" w:sz="0" w:space="0" w:color="auto"/>
        <w:left w:val="none" w:sz="0" w:space="0" w:color="auto"/>
        <w:bottom w:val="none" w:sz="0" w:space="0" w:color="auto"/>
        <w:right w:val="none" w:sz="0" w:space="0" w:color="auto"/>
      </w:divBdr>
    </w:div>
    <w:div w:id="490873564">
      <w:bodyDiv w:val="1"/>
      <w:marLeft w:val="0"/>
      <w:marRight w:val="0"/>
      <w:marTop w:val="0"/>
      <w:marBottom w:val="0"/>
      <w:divBdr>
        <w:top w:val="none" w:sz="0" w:space="0" w:color="auto"/>
        <w:left w:val="none" w:sz="0" w:space="0" w:color="auto"/>
        <w:bottom w:val="none" w:sz="0" w:space="0" w:color="auto"/>
        <w:right w:val="none" w:sz="0" w:space="0" w:color="auto"/>
      </w:divBdr>
    </w:div>
    <w:div w:id="499387561">
      <w:bodyDiv w:val="1"/>
      <w:marLeft w:val="0"/>
      <w:marRight w:val="0"/>
      <w:marTop w:val="0"/>
      <w:marBottom w:val="0"/>
      <w:divBdr>
        <w:top w:val="none" w:sz="0" w:space="0" w:color="auto"/>
        <w:left w:val="none" w:sz="0" w:space="0" w:color="auto"/>
        <w:bottom w:val="none" w:sz="0" w:space="0" w:color="auto"/>
        <w:right w:val="none" w:sz="0" w:space="0" w:color="auto"/>
      </w:divBdr>
    </w:div>
    <w:div w:id="520053813">
      <w:bodyDiv w:val="1"/>
      <w:marLeft w:val="0"/>
      <w:marRight w:val="0"/>
      <w:marTop w:val="0"/>
      <w:marBottom w:val="0"/>
      <w:divBdr>
        <w:top w:val="none" w:sz="0" w:space="0" w:color="auto"/>
        <w:left w:val="none" w:sz="0" w:space="0" w:color="auto"/>
        <w:bottom w:val="none" w:sz="0" w:space="0" w:color="auto"/>
        <w:right w:val="none" w:sz="0" w:space="0" w:color="auto"/>
      </w:divBdr>
      <w:divsChild>
        <w:div w:id="1231892674">
          <w:marLeft w:val="0"/>
          <w:marRight w:val="0"/>
          <w:marTop w:val="0"/>
          <w:marBottom w:val="0"/>
          <w:divBdr>
            <w:top w:val="none" w:sz="0" w:space="0" w:color="auto"/>
            <w:left w:val="none" w:sz="0" w:space="0" w:color="auto"/>
            <w:bottom w:val="none" w:sz="0" w:space="0" w:color="auto"/>
            <w:right w:val="none" w:sz="0" w:space="0" w:color="auto"/>
          </w:divBdr>
          <w:divsChild>
            <w:div w:id="7742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55245073">
      <w:bodyDiv w:val="1"/>
      <w:marLeft w:val="0"/>
      <w:marRight w:val="0"/>
      <w:marTop w:val="0"/>
      <w:marBottom w:val="0"/>
      <w:divBdr>
        <w:top w:val="none" w:sz="0" w:space="0" w:color="auto"/>
        <w:left w:val="none" w:sz="0" w:space="0" w:color="auto"/>
        <w:bottom w:val="none" w:sz="0" w:space="0" w:color="auto"/>
        <w:right w:val="none" w:sz="0" w:space="0" w:color="auto"/>
      </w:divBdr>
    </w:div>
    <w:div w:id="568000886">
      <w:bodyDiv w:val="1"/>
      <w:marLeft w:val="0"/>
      <w:marRight w:val="0"/>
      <w:marTop w:val="0"/>
      <w:marBottom w:val="0"/>
      <w:divBdr>
        <w:top w:val="none" w:sz="0" w:space="0" w:color="auto"/>
        <w:left w:val="none" w:sz="0" w:space="0" w:color="auto"/>
        <w:bottom w:val="none" w:sz="0" w:space="0" w:color="auto"/>
        <w:right w:val="none" w:sz="0" w:space="0" w:color="auto"/>
      </w:divBdr>
    </w:div>
    <w:div w:id="577137032">
      <w:bodyDiv w:val="1"/>
      <w:marLeft w:val="0"/>
      <w:marRight w:val="0"/>
      <w:marTop w:val="0"/>
      <w:marBottom w:val="0"/>
      <w:divBdr>
        <w:top w:val="none" w:sz="0" w:space="0" w:color="auto"/>
        <w:left w:val="none" w:sz="0" w:space="0" w:color="auto"/>
        <w:bottom w:val="none" w:sz="0" w:space="0" w:color="auto"/>
        <w:right w:val="none" w:sz="0" w:space="0" w:color="auto"/>
      </w:divBdr>
    </w:div>
    <w:div w:id="590427677">
      <w:bodyDiv w:val="1"/>
      <w:marLeft w:val="0"/>
      <w:marRight w:val="0"/>
      <w:marTop w:val="0"/>
      <w:marBottom w:val="0"/>
      <w:divBdr>
        <w:top w:val="none" w:sz="0" w:space="0" w:color="auto"/>
        <w:left w:val="none" w:sz="0" w:space="0" w:color="auto"/>
        <w:bottom w:val="none" w:sz="0" w:space="0" w:color="auto"/>
        <w:right w:val="none" w:sz="0" w:space="0" w:color="auto"/>
      </w:divBdr>
    </w:div>
    <w:div w:id="590511697">
      <w:bodyDiv w:val="1"/>
      <w:marLeft w:val="0"/>
      <w:marRight w:val="0"/>
      <w:marTop w:val="0"/>
      <w:marBottom w:val="0"/>
      <w:divBdr>
        <w:top w:val="none" w:sz="0" w:space="0" w:color="auto"/>
        <w:left w:val="none" w:sz="0" w:space="0" w:color="auto"/>
        <w:bottom w:val="none" w:sz="0" w:space="0" w:color="auto"/>
        <w:right w:val="none" w:sz="0" w:space="0" w:color="auto"/>
      </w:divBdr>
    </w:div>
    <w:div w:id="598441628">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39698395">
      <w:bodyDiv w:val="1"/>
      <w:marLeft w:val="0"/>
      <w:marRight w:val="0"/>
      <w:marTop w:val="0"/>
      <w:marBottom w:val="0"/>
      <w:divBdr>
        <w:top w:val="none" w:sz="0" w:space="0" w:color="auto"/>
        <w:left w:val="none" w:sz="0" w:space="0" w:color="auto"/>
        <w:bottom w:val="none" w:sz="0" w:space="0" w:color="auto"/>
        <w:right w:val="none" w:sz="0" w:space="0" w:color="auto"/>
      </w:divBdr>
    </w:div>
    <w:div w:id="654650110">
      <w:bodyDiv w:val="1"/>
      <w:marLeft w:val="0"/>
      <w:marRight w:val="0"/>
      <w:marTop w:val="0"/>
      <w:marBottom w:val="0"/>
      <w:divBdr>
        <w:top w:val="none" w:sz="0" w:space="0" w:color="auto"/>
        <w:left w:val="none" w:sz="0" w:space="0" w:color="auto"/>
        <w:bottom w:val="none" w:sz="0" w:space="0" w:color="auto"/>
        <w:right w:val="none" w:sz="0" w:space="0" w:color="auto"/>
      </w:divBdr>
    </w:div>
    <w:div w:id="669597521">
      <w:bodyDiv w:val="1"/>
      <w:marLeft w:val="0"/>
      <w:marRight w:val="0"/>
      <w:marTop w:val="0"/>
      <w:marBottom w:val="0"/>
      <w:divBdr>
        <w:top w:val="none" w:sz="0" w:space="0" w:color="auto"/>
        <w:left w:val="none" w:sz="0" w:space="0" w:color="auto"/>
        <w:bottom w:val="none" w:sz="0" w:space="0" w:color="auto"/>
        <w:right w:val="none" w:sz="0" w:space="0" w:color="auto"/>
      </w:divBdr>
    </w:div>
    <w:div w:id="670181593">
      <w:bodyDiv w:val="1"/>
      <w:marLeft w:val="0"/>
      <w:marRight w:val="0"/>
      <w:marTop w:val="0"/>
      <w:marBottom w:val="0"/>
      <w:divBdr>
        <w:top w:val="none" w:sz="0" w:space="0" w:color="auto"/>
        <w:left w:val="none" w:sz="0" w:space="0" w:color="auto"/>
        <w:bottom w:val="none" w:sz="0" w:space="0" w:color="auto"/>
        <w:right w:val="none" w:sz="0" w:space="0" w:color="auto"/>
      </w:divBdr>
    </w:div>
    <w:div w:id="702435759">
      <w:bodyDiv w:val="1"/>
      <w:marLeft w:val="0"/>
      <w:marRight w:val="0"/>
      <w:marTop w:val="0"/>
      <w:marBottom w:val="0"/>
      <w:divBdr>
        <w:top w:val="none" w:sz="0" w:space="0" w:color="auto"/>
        <w:left w:val="none" w:sz="0" w:space="0" w:color="auto"/>
        <w:bottom w:val="none" w:sz="0" w:space="0" w:color="auto"/>
        <w:right w:val="none" w:sz="0" w:space="0" w:color="auto"/>
      </w:divBdr>
    </w:div>
    <w:div w:id="756554994">
      <w:bodyDiv w:val="1"/>
      <w:marLeft w:val="0"/>
      <w:marRight w:val="0"/>
      <w:marTop w:val="0"/>
      <w:marBottom w:val="0"/>
      <w:divBdr>
        <w:top w:val="none" w:sz="0" w:space="0" w:color="auto"/>
        <w:left w:val="none" w:sz="0" w:space="0" w:color="auto"/>
        <w:bottom w:val="none" w:sz="0" w:space="0" w:color="auto"/>
        <w:right w:val="none" w:sz="0" w:space="0" w:color="auto"/>
      </w:divBdr>
    </w:div>
    <w:div w:id="758254690">
      <w:bodyDiv w:val="1"/>
      <w:marLeft w:val="0"/>
      <w:marRight w:val="0"/>
      <w:marTop w:val="0"/>
      <w:marBottom w:val="0"/>
      <w:divBdr>
        <w:top w:val="none" w:sz="0" w:space="0" w:color="auto"/>
        <w:left w:val="none" w:sz="0" w:space="0" w:color="auto"/>
        <w:bottom w:val="none" w:sz="0" w:space="0" w:color="auto"/>
        <w:right w:val="none" w:sz="0" w:space="0" w:color="auto"/>
      </w:divBdr>
    </w:div>
    <w:div w:id="763765029">
      <w:bodyDiv w:val="1"/>
      <w:marLeft w:val="0"/>
      <w:marRight w:val="0"/>
      <w:marTop w:val="0"/>
      <w:marBottom w:val="0"/>
      <w:divBdr>
        <w:top w:val="none" w:sz="0" w:space="0" w:color="auto"/>
        <w:left w:val="none" w:sz="0" w:space="0" w:color="auto"/>
        <w:bottom w:val="none" w:sz="0" w:space="0" w:color="auto"/>
        <w:right w:val="none" w:sz="0" w:space="0" w:color="auto"/>
      </w:divBdr>
    </w:div>
    <w:div w:id="765080072">
      <w:bodyDiv w:val="1"/>
      <w:marLeft w:val="0"/>
      <w:marRight w:val="0"/>
      <w:marTop w:val="0"/>
      <w:marBottom w:val="0"/>
      <w:divBdr>
        <w:top w:val="none" w:sz="0" w:space="0" w:color="auto"/>
        <w:left w:val="none" w:sz="0" w:space="0" w:color="auto"/>
        <w:bottom w:val="none" w:sz="0" w:space="0" w:color="auto"/>
        <w:right w:val="none" w:sz="0" w:space="0" w:color="auto"/>
      </w:divBdr>
    </w:div>
    <w:div w:id="800853215">
      <w:bodyDiv w:val="1"/>
      <w:marLeft w:val="0"/>
      <w:marRight w:val="0"/>
      <w:marTop w:val="0"/>
      <w:marBottom w:val="0"/>
      <w:divBdr>
        <w:top w:val="none" w:sz="0" w:space="0" w:color="auto"/>
        <w:left w:val="none" w:sz="0" w:space="0" w:color="auto"/>
        <w:bottom w:val="none" w:sz="0" w:space="0" w:color="auto"/>
        <w:right w:val="none" w:sz="0" w:space="0" w:color="auto"/>
      </w:divBdr>
    </w:div>
    <w:div w:id="827671582">
      <w:bodyDiv w:val="1"/>
      <w:marLeft w:val="0"/>
      <w:marRight w:val="0"/>
      <w:marTop w:val="0"/>
      <w:marBottom w:val="0"/>
      <w:divBdr>
        <w:top w:val="none" w:sz="0" w:space="0" w:color="auto"/>
        <w:left w:val="none" w:sz="0" w:space="0" w:color="auto"/>
        <w:bottom w:val="none" w:sz="0" w:space="0" w:color="auto"/>
        <w:right w:val="none" w:sz="0" w:space="0" w:color="auto"/>
      </w:divBdr>
    </w:div>
    <w:div w:id="833644321">
      <w:bodyDiv w:val="1"/>
      <w:marLeft w:val="0"/>
      <w:marRight w:val="0"/>
      <w:marTop w:val="0"/>
      <w:marBottom w:val="0"/>
      <w:divBdr>
        <w:top w:val="none" w:sz="0" w:space="0" w:color="auto"/>
        <w:left w:val="none" w:sz="0" w:space="0" w:color="auto"/>
        <w:bottom w:val="none" w:sz="0" w:space="0" w:color="auto"/>
        <w:right w:val="none" w:sz="0" w:space="0" w:color="auto"/>
      </w:divBdr>
    </w:div>
    <w:div w:id="845944890">
      <w:bodyDiv w:val="1"/>
      <w:marLeft w:val="0"/>
      <w:marRight w:val="0"/>
      <w:marTop w:val="0"/>
      <w:marBottom w:val="0"/>
      <w:divBdr>
        <w:top w:val="none" w:sz="0" w:space="0" w:color="auto"/>
        <w:left w:val="none" w:sz="0" w:space="0" w:color="auto"/>
        <w:bottom w:val="none" w:sz="0" w:space="0" w:color="auto"/>
        <w:right w:val="none" w:sz="0" w:space="0" w:color="auto"/>
      </w:divBdr>
    </w:div>
    <w:div w:id="846485089">
      <w:bodyDiv w:val="1"/>
      <w:marLeft w:val="0"/>
      <w:marRight w:val="0"/>
      <w:marTop w:val="0"/>
      <w:marBottom w:val="0"/>
      <w:divBdr>
        <w:top w:val="none" w:sz="0" w:space="0" w:color="auto"/>
        <w:left w:val="none" w:sz="0" w:space="0" w:color="auto"/>
        <w:bottom w:val="none" w:sz="0" w:space="0" w:color="auto"/>
        <w:right w:val="none" w:sz="0" w:space="0" w:color="auto"/>
      </w:divBdr>
    </w:div>
    <w:div w:id="851066933">
      <w:bodyDiv w:val="1"/>
      <w:marLeft w:val="0"/>
      <w:marRight w:val="0"/>
      <w:marTop w:val="0"/>
      <w:marBottom w:val="0"/>
      <w:divBdr>
        <w:top w:val="none" w:sz="0" w:space="0" w:color="auto"/>
        <w:left w:val="none" w:sz="0" w:space="0" w:color="auto"/>
        <w:bottom w:val="none" w:sz="0" w:space="0" w:color="auto"/>
        <w:right w:val="none" w:sz="0" w:space="0" w:color="auto"/>
      </w:divBdr>
    </w:div>
    <w:div w:id="942539063">
      <w:bodyDiv w:val="1"/>
      <w:marLeft w:val="0"/>
      <w:marRight w:val="0"/>
      <w:marTop w:val="0"/>
      <w:marBottom w:val="0"/>
      <w:divBdr>
        <w:top w:val="none" w:sz="0" w:space="0" w:color="auto"/>
        <w:left w:val="none" w:sz="0" w:space="0" w:color="auto"/>
        <w:bottom w:val="none" w:sz="0" w:space="0" w:color="auto"/>
        <w:right w:val="none" w:sz="0" w:space="0" w:color="auto"/>
      </w:divBdr>
    </w:div>
    <w:div w:id="952248521">
      <w:bodyDiv w:val="1"/>
      <w:marLeft w:val="0"/>
      <w:marRight w:val="0"/>
      <w:marTop w:val="0"/>
      <w:marBottom w:val="0"/>
      <w:divBdr>
        <w:top w:val="none" w:sz="0" w:space="0" w:color="auto"/>
        <w:left w:val="none" w:sz="0" w:space="0" w:color="auto"/>
        <w:bottom w:val="none" w:sz="0" w:space="0" w:color="auto"/>
        <w:right w:val="none" w:sz="0" w:space="0" w:color="auto"/>
      </w:divBdr>
    </w:div>
    <w:div w:id="963585346">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73363942">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06978179">
      <w:bodyDiv w:val="1"/>
      <w:marLeft w:val="0"/>
      <w:marRight w:val="0"/>
      <w:marTop w:val="0"/>
      <w:marBottom w:val="0"/>
      <w:divBdr>
        <w:top w:val="none" w:sz="0" w:space="0" w:color="auto"/>
        <w:left w:val="none" w:sz="0" w:space="0" w:color="auto"/>
        <w:bottom w:val="none" w:sz="0" w:space="0" w:color="auto"/>
        <w:right w:val="none" w:sz="0" w:space="0" w:color="auto"/>
      </w:divBdr>
    </w:div>
    <w:div w:id="1007174813">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47333677">
      <w:bodyDiv w:val="1"/>
      <w:marLeft w:val="0"/>
      <w:marRight w:val="0"/>
      <w:marTop w:val="0"/>
      <w:marBottom w:val="0"/>
      <w:divBdr>
        <w:top w:val="none" w:sz="0" w:space="0" w:color="auto"/>
        <w:left w:val="none" w:sz="0" w:space="0" w:color="auto"/>
        <w:bottom w:val="none" w:sz="0" w:space="0" w:color="auto"/>
        <w:right w:val="none" w:sz="0" w:space="0" w:color="auto"/>
      </w:divBdr>
    </w:div>
    <w:div w:id="1131047631">
      <w:bodyDiv w:val="1"/>
      <w:marLeft w:val="0"/>
      <w:marRight w:val="0"/>
      <w:marTop w:val="0"/>
      <w:marBottom w:val="0"/>
      <w:divBdr>
        <w:top w:val="none" w:sz="0" w:space="0" w:color="auto"/>
        <w:left w:val="none" w:sz="0" w:space="0" w:color="auto"/>
        <w:bottom w:val="none" w:sz="0" w:space="0" w:color="auto"/>
        <w:right w:val="none" w:sz="0" w:space="0" w:color="auto"/>
      </w:divBdr>
    </w:div>
    <w:div w:id="1131241532">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64853942">
      <w:bodyDiv w:val="1"/>
      <w:marLeft w:val="0"/>
      <w:marRight w:val="0"/>
      <w:marTop w:val="0"/>
      <w:marBottom w:val="0"/>
      <w:divBdr>
        <w:top w:val="none" w:sz="0" w:space="0" w:color="auto"/>
        <w:left w:val="none" w:sz="0" w:space="0" w:color="auto"/>
        <w:bottom w:val="none" w:sz="0" w:space="0" w:color="auto"/>
        <w:right w:val="none" w:sz="0" w:space="0" w:color="auto"/>
      </w:divBdr>
    </w:div>
    <w:div w:id="1234268806">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62448456">
      <w:bodyDiv w:val="1"/>
      <w:marLeft w:val="0"/>
      <w:marRight w:val="0"/>
      <w:marTop w:val="0"/>
      <w:marBottom w:val="0"/>
      <w:divBdr>
        <w:top w:val="none" w:sz="0" w:space="0" w:color="auto"/>
        <w:left w:val="none" w:sz="0" w:space="0" w:color="auto"/>
        <w:bottom w:val="none" w:sz="0" w:space="0" w:color="auto"/>
        <w:right w:val="none" w:sz="0" w:space="0" w:color="auto"/>
      </w:divBdr>
    </w:div>
    <w:div w:id="1279028096">
      <w:bodyDiv w:val="1"/>
      <w:marLeft w:val="0"/>
      <w:marRight w:val="0"/>
      <w:marTop w:val="0"/>
      <w:marBottom w:val="0"/>
      <w:divBdr>
        <w:top w:val="none" w:sz="0" w:space="0" w:color="auto"/>
        <w:left w:val="none" w:sz="0" w:space="0" w:color="auto"/>
        <w:bottom w:val="none" w:sz="0" w:space="0" w:color="auto"/>
        <w:right w:val="none" w:sz="0" w:space="0" w:color="auto"/>
      </w:divBdr>
      <w:divsChild>
        <w:div w:id="148910112">
          <w:marLeft w:val="0"/>
          <w:marRight w:val="0"/>
          <w:marTop w:val="0"/>
          <w:marBottom w:val="0"/>
          <w:divBdr>
            <w:top w:val="none" w:sz="0" w:space="0" w:color="auto"/>
            <w:left w:val="none" w:sz="0" w:space="0" w:color="auto"/>
            <w:bottom w:val="none" w:sz="0" w:space="0" w:color="auto"/>
            <w:right w:val="none" w:sz="0" w:space="0" w:color="auto"/>
          </w:divBdr>
          <w:divsChild>
            <w:div w:id="3809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27048547">
      <w:bodyDiv w:val="1"/>
      <w:marLeft w:val="0"/>
      <w:marRight w:val="0"/>
      <w:marTop w:val="0"/>
      <w:marBottom w:val="0"/>
      <w:divBdr>
        <w:top w:val="none" w:sz="0" w:space="0" w:color="auto"/>
        <w:left w:val="none" w:sz="0" w:space="0" w:color="auto"/>
        <w:bottom w:val="none" w:sz="0" w:space="0" w:color="auto"/>
        <w:right w:val="none" w:sz="0" w:space="0" w:color="auto"/>
      </w:divBdr>
    </w:div>
    <w:div w:id="1344866477">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365061158">
      <w:bodyDiv w:val="1"/>
      <w:marLeft w:val="0"/>
      <w:marRight w:val="0"/>
      <w:marTop w:val="0"/>
      <w:marBottom w:val="0"/>
      <w:divBdr>
        <w:top w:val="none" w:sz="0" w:space="0" w:color="auto"/>
        <w:left w:val="none" w:sz="0" w:space="0" w:color="auto"/>
        <w:bottom w:val="none" w:sz="0" w:space="0" w:color="auto"/>
        <w:right w:val="none" w:sz="0" w:space="0" w:color="auto"/>
      </w:divBdr>
    </w:div>
    <w:div w:id="1378238193">
      <w:bodyDiv w:val="1"/>
      <w:marLeft w:val="0"/>
      <w:marRight w:val="0"/>
      <w:marTop w:val="0"/>
      <w:marBottom w:val="0"/>
      <w:divBdr>
        <w:top w:val="none" w:sz="0" w:space="0" w:color="auto"/>
        <w:left w:val="none" w:sz="0" w:space="0" w:color="auto"/>
        <w:bottom w:val="none" w:sz="0" w:space="0" w:color="auto"/>
        <w:right w:val="none" w:sz="0" w:space="0" w:color="auto"/>
      </w:divBdr>
    </w:div>
    <w:div w:id="1381321235">
      <w:bodyDiv w:val="1"/>
      <w:marLeft w:val="0"/>
      <w:marRight w:val="0"/>
      <w:marTop w:val="0"/>
      <w:marBottom w:val="0"/>
      <w:divBdr>
        <w:top w:val="none" w:sz="0" w:space="0" w:color="auto"/>
        <w:left w:val="none" w:sz="0" w:space="0" w:color="auto"/>
        <w:bottom w:val="none" w:sz="0" w:space="0" w:color="auto"/>
        <w:right w:val="none" w:sz="0" w:space="0" w:color="auto"/>
      </w:divBdr>
    </w:div>
    <w:div w:id="1427506209">
      <w:bodyDiv w:val="1"/>
      <w:marLeft w:val="0"/>
      <w:marRight w:val="0"/>
      <w:marTop w:val="0"/>
      <w:marBottom w:val="0"/>
      <w:divBdr>
        <w:top w:val="none" w:sz="0" w:space="0" w:color="auto"/>
        <w:left w:val="none" w:sz="0" w:space="0" w:color="auto"/>
        <w:bottom w:val="none" w:sz="0" w:space="0" w:color="auto"/>
        <w:right w:val="none" w:sz="0" w:space="0" w:color="auto"/>
      </w:divBdr>
    </w:div>
    <w:div w:id="1456681765">
      <w:bodyDiv w:val="1"/>
      <w:marLeft w:val="0"/>
      <w:marRight w:val="0"/>
      <w:marTop w:val="0"/>
      <w:marBottom w:val="0"/>
      <w:divBdr>
        <w:top w:val="none" w:sz="0" w:space="0" w:color="auto"/>
        <w:left w:val="none" w:sz="0" w:space="0" w:color="auto"/>
        <w:bottom w:val="none" w:sz="0" w:space="0" w:color="auto"/>
        <w:right w:val="none" w:sz="0" w:space="0" w:color="auto"/>
      </w:divBdr>
    </w:div>
    <w:div w:id="1466703075">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486782194">
      <w:bodyDiv w:val="1"/>
      <w:marLeft w:val="0"/>
      <w:marRight w:val="0"/>
      <w:marTop w:val="0"/>
      <w:marBottom w:val="0"/>
      <w:divBdr>
        <w:top w:val="none" w:sz="0" w:space="0" w:color="auto"/>
        <w:left w:val="none" w:sz="0" w:space="0" w:color="auto"/>
        <w:bottom w:val="none" w:sz="0" w:space="0" w:color="auto"/>
        <w:right w:val="none" w:sz="0" w:space="0" w:color="auto"/>
      </w:divBdr>
    </w:div>
    <w:div w:id="1493566223">
      <w:bodyDiv w:val="1"/>
      <w:marLeft w:val="0"/>
      <w:marRight w:val="0"/>
      <w:marTop w:val="0"/>
      <w:marBottom w:val="0"/>
      <w:divBdr>
        <w:top w:val="none" w:sz="0" w:space="0" w:color="auto"/>
        <w:left w:val="none" w:sz="0" w:space="0" w:color="auto"/>
        <w:bottom w:val="none" w:sz="0" w:space="0" w:color="auto"/>
        <w:right w:val="none" w:sz="0" w:space="0" w:color="auto"/>
      </w:divBdr>
    </w:div>
    <w:div w:id="1555241989">
      <w:bodyDiv w:val="1"/>
      <w:marLeft w:val="0"/>
      <w:marRight w:val="0"/>
      <w:marTop w:val="0"/>
      <w:marBottom w:val="0"/>
      <w:divBdr>
        <w:top w:val="none" w:sz="0" w:space="0" w:color="auto"/>
        <w:left w:val="none" w:sz="0" w:space="0" w:color="auto"/>
        <w:bottom w:val="none" w:sz="0" w:space="0" w:color="auto"/>
        <w:right w:val="none" w:sz="0" w:space="0" w:color="auto"/>
      </w:divBdr>
    </w:div>
    <w:div w:id="1559709744">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590894388">
      <w:bodyDiv w:val="1"/>
      <w:marLeft w:val="0"/>
      <w:marRight w:val="0"/>
      <w:marTop w:val="0"/>
      <w:marBottom w:val="0"/>
      <w:divBdr>
        <w:top w:val="none" w:sz="0" w:space="0" w:color="auto"/>
        <w:left w:val="none" w:sz="0" w:space="0" w:color="auto"/>
        <w:bottom w:val="none" w:sz="0" w:space="0" w:color="auto"/>
        <w:right w:val="none" w:sz="0" w:space="0" w:color="auto"/>
      </w:divBdr>
    </w:div>
    <w:div w:id="166350806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41914">
      <w:bodyDiv w:val="1"/>
      <w:marLeft w:val="0"/>
      <w:marRight w:val="0"/>
      <w:marTop w:val="0"/>
      <w:marBottom w:val="0"/>
      <w:divBdr>
        <w:top w:val="none" w:sz="0" w:space="0" w:color="auto"/>
        <w:left w:val="none" w:sz="0" w:space="0" w:color="auto"/>
        <w:bottom w:val="none" w:sz="0" w:space="0" w:color="auto"/>
        <w:right w:val="none" w:sz="0" w:space="0" w:color="auto"/>
      </w:divBdr>
    </w:div>
    <w:div w:id="1688672128">
      <w:bodyDiv w:val="1"/>
      <w:marLeft w:val="0"/>
      <w:marRight w:val="0"/>
      <w:marTop w:val="0"/>
      <w:marBottom w:val="0"/>
      <w:divBdr>
        <w:top w:val="none" w:sz="0" w:space="0" w:color="auto"/>
        <w:left w:val="none" w:sz="0" w:space="0" w:color="auto"/>
        <w:bottom w:val="none" w:sz="0" w:space="0" w:color="auto"/>
        <w:right w:val="none" w:sz="0" w:space="0" w:color="auto"/>
      </w:divBdr>
    </w:div>
    <w:div w:id="1689794138">
      <w:bodyDiv w:val="1"/>
      <w:marLeft w:val="0"/>
      <w:marRight w:val="0"/>
      <w:marTop w:val="0"/>
      <w:marBottom w:val="0"/>
      <w:divBdr>
        <w:top w:val="none" w:sz="0" w:space="0" w:color="auto"/>
        <w:left w:val="none" w:sz="0" w:space="0" w:color="auto"/>
        <w:bottom w:val="none" w:sz="0" w:space="0" w:color="auto"/>
        <w:right w:val="none" w:sz="0" w:space="0" w:color="auto"/>
      </w:divBdr>
    </w:div>
    <w:div w:id="1700616861">
      <w:bodyDiv w:val="1"/>
      <w:marLeft w:val="0"/>
      <w:marRight w:val="0"/>
      <w:marTop w:val="0"/>
      <w:marBottom w:val="0"/>
      <w:divBdr>
        <w:top w:val="none" w:sz="0" w:space="0" w:color="auto"/>
        <w:left w:val="none" w:sz="0" w:space="0" w:color="auto"/>
        <w:bottom w:val="none" w:sz="0" w:space="0" w:color="auto"/>
        <w:right w:val="none" w:sz="0" w:space="0" w:color="auto"/>
      </w:divBdr>
    </w:div>
    <w:div w:id="1722634396">
      <w:bodyDiv w:val="1"/>
      <w:marLeft w:val="0"/>
      <w:marRight w:val="0"/>
      <w:marTop w:val="0"/>
      <w:marBottom w:val="0"/>
      <w:divBdr>
        <w:top w:val="none" w:sz="0" w:space="0" w:color="auto"/>
        <w:left w:val="none" w:sz="0" w:space="0" w:color="auto"/>
        <w:bottom w:val="none" w:sz="0" w:space="0" w:color="auto"/>
        <w:right w:val="none" w:sz="0" w:space="0" w:color="auto"/>
      </w:divBdr>
    </w:div>
    <w:div w:id="1734506734">
      <w:bodyDiv w:val="1"/>
      <w:marLeft w:val="0"/>
      <w:marRight w:val="0"/>
      <w:marTop w:val="0"/>
      <w:marBottom w:val="0"/>
      <w:divBdr>
        <w:top w:val="none" w:sz="0" w:space="0" w:color="auto"/>
        <w:left w:val="none" w:sz="0" w:space="0" w:color="auto"/>
        <w:bottom w:val="none" w:sz="0" w:space="0" w:color="auto"/>
        <w:right w:val="none" w:sz="0" w:space="0" w:color="auto"/>
      </w:divBdr>
    </w:div>
    <w:div w:id="1745569370">
      <w:bodyDiv w:val="1"/>
      <w:marLeft w:val="0"/>
      <w:marRight w:val="0"/>
      <w:marTop w:val="0"/>
      <w:marBottom w:val="0"/>
      <w:divBdr>
        <w:top w:val="none" w:sz="0" w:space="0" w:color="auto"/>
        <w:left w:val="none" w:sz="0" w:space="0" w:color="auto"/>
        <w:bottom w:val="none" w:sz="0" w:space="0" w:color="auto"/>
        <w:right w:val="none" w:sz="0" w:space="0" w:color="auto"/>
      </w:divBdr>
    </w:div>
    <w:div w:id="1750343667">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25701921">
      <w:bodyDiv w:val="1"/>
      <w:marLeft w:val="0"/>
      <w:marRight w:val="0"/>
      <w:marTop w:val="0"/>
      <w:marBottom w:val="0"/>
      <w:divBdr>
        <w:top w:val="none" w:sz="0" w:space="0" w:color="auto"/>
        <w:left w:val="none" w:sz="0" w:space="0" w:color="auto"/>
        <w:bottom w:val="none" w:sz="0" w:space="0" w:color="auto"/>
        <w:right w:val="none" w:sz="0" w:space="0" w:color="auto"/>
      </w:divBdr>
    </w:div>
    <w:div w:id="1845240782">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11961298">
      <w:bodyDiv w:val="1"/>
      <w:marLeft w:val="0"/>
      <w:marRight w:val="0"/>
      <w:marTop w:val="0"/>
      <w:marBottom w:val="0"/>
      <w:divBdr>
        <w:top w:val="none" w:sz="0" w:space="0" w:color="auto"/>
        <w:left w:val="none" w:sz="0" w:space="0" w:color="auto"/>
        <w:bottom w:val="none" w:sz="0" w:space="0" w:color="auto"/>
        <w:right w:val="none" w:sz="0" w:space="0" w:color="auto"/>
      </w:divBdr>
    </w:div>
    <w:div w:id="1916469838">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47612322">
      <w:bodyDiv w:val="1"/>
      <w:marLeft w:val="0"/>
      <w:marRight w:val="0"/>
      <w:marTop w:val="0"/>
      <w:marBottom w:val="0"/>
      <w:divBdr>
        <w:top w:val="none" w:sz="0" w:space="0" w:color="auto"/>
        <w:left w:val="none" w:sz="0" w:space="0" w:color="auto"/>
        <w:bottom w:val="none" w:sz="0" w:space="0" w:color="auto"/>
        <w:right w:val="none" w:sz="0" w:space="0" w:color="auto"/>
      </w:divBdr>
    </w:div>
    <w:div w:id="2026864063">
      <w:bodyDiv w:val="1"/>
      <w:marLeft w:val="0"/>
      <w:marRight w:val="0"/>
      <w:marTop w:val="0"/>
      <w:marBottom w:val="0"/>
      <w:divBdr>
        <w:top w:val="none" w:sz="0" w:space="0" w:color="auto"/>
        <w:left w:val="none" w:sz="0" w:space="0" w:color="auto"/>
        <w:bottom w:val="none" w:sz="0" w:space="0" w:color="auto"/>
        <w:right w:val="none" w:sz="0" w:space="0" w:color="auto"/>
      </w:divBdr>
    </w:div>
    <w:div w:id="2044818270">
      <w:bodyDiv w:val="1"/>
      <w:marLeft w:val="0"/>
      <w:marRight w:val="0"/>
      <w:marTop w:val="0"/>
      <w:marBottom w:val="0"/>
      <w:divBdr>
        <w:top w:val="none" w:sz="0" w:space="0" w:color="auto"/>
        <w:left w:val="none" w:sz="0" w:space="0" w:color="auto"/>
        <w:bottom w:val="none" w:sz="0" w:space="0" w:color="auto"/>
        <w:right w:val="none" w:sz="0" w:space="0" w:color="auto"/>
      </w:divBdr>
    </w:div>
    <w:div w:id="2059232536">
      <w:bodyDiv w:val="1"/>
      <w:marLeft w:val="0"/>
      <w:marRight w:val="0"/>
      <w:marTop w:val="0"/>
      <w:marBottom w:val="0"/>
      <w:divBdr>
        <w:top w:val="none" w:sz="0" w:space="0" w:color="auto"/>
        <w:left w:val="none" w:sz="0" w:space="0" w:color="auto"/>
        <w:bottom w:val="none" w:sz="0" w:space="0" w:color="auto"/>
        <w:right w:val="none" w:sz="0" w:space="0" w:color="auto"/>
      </w:divBdr>
    </w:div>
    <w:div w:id="2069764922">
      <w:bodyDiv w:val="1"/>
      <w:marLeft w:val="0"/>
      <w:marRight w:val="0"/>
      <w:marTop w:val="0"/>
      <w:marBottom w:val="0"/>
      <w:divBdr>
        <w:top w:val="none" w:sz="0" w:space="0" w:color="auto"/>
        <w:left w:val="none" w:sz="0" w:space="0" w:color="auto"/>
        <w:bottom w:val="none" w:sz="0" w:space="0" w:color="auto"/>
        <w:right w:val="none" w:sz="0" w:space="0" w:color="auto"/>
      </w:divBdr>
    </w:div>
    <w:div w:id="213398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1695C-9A72-4EA7-84E2-4873C4B1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2021-09-23T15:04:00Z</dcterms:created>
  <dcterms:modified xsi:type="dcterms:W3CDTF">2021-09-23T15:04:00Z</dcterms:modified>
</cp:coreProperties>
</file>