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A4DF0" w14:textId="4AAADEE2" w:rsidR="00B4437A" w:rsidRPr="008924E0" w:rsidRDefault="00B4437A" w:rsidP="00B4437A">
      <w:pPr>
        <w:rPr>
          <w:b/>
          <w:bCs/>
          <w:sz w:val="28"/>
          <w:szCs w:val="28"/>
          <w:u w:val="single"/>
        </w:rPr>
      </w:pPr>
      <w:r w:rsidRPr="008924E0">
        <w:rPr>
          <w:b/>
          <w:bCs/>
          <w:sz w:val="28"/>
          <w:szCs w:val="28"/>
          <w:u w:val="single"/>
        </w:rPr>
        <w:t>Change Summary - DU</w:t>
      </w:r>
      <w:r>
        <w:rPr>
          <w:b/>
          <w:bCs/>
          <w:sz w:val="28"/>
          <w:szCs w:val="28"/>
          <w:u w:val="single"/>
        </w:rPr>
        <w:t>IS</w:t>
      </w:r>
      <w:r w:rsidRPr="008924E0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XML Schema </w:t>
      </w:r>
      <w:r w:rsidRPr="008924E0">
        <w:rPr>
          <w:b/>
          <w:bCs/>
          <w:sz w:val="28"/>
          <w:szCs w:val="28"/>
          <w:u w:val="single"/>
        </w:rPr>
        <w:t>v5.</w:t>
      </w:r>
      <w:r>
        <w:rPr>
          <w:b/>
          <w:bCs/>
          <w:sz w:val="28"/>
          <w:szCs w:val="28"/>
          <w:u w:val="single"/>
        </w:rPr>
        <w:t>1</w:t>
      </w:r>
    </w:p>
    <w:p w14:paraId="5F925C72" w14:textId="77777777" w:rsidR="00B4437A" w:rsidRDefault="00B4437A" w:rsidP="0071696B"/>
    <w:p w14:paraId="37574DB0" w14:textId="1CDCD98B" w:rsidR="0071696B" w:rsidRDefault="0071696B" w:rsidP="0071696B">
      <w:r>
        <w:t>&lt;?xml version="1.0" encoding="UTF-8"?&gt;</w:t>
      </w:r>
    </w:p>
    <w:p w14:paraId="2B4C26A4" w14:textId="77777777" w:rsidR="0071696B" w:rsidRDefault="0071696B" w:rsidP="0071696B">
      <w:r>
        <w:t>&lt;</w:t>
      </w:r>
      <w:proofErr w:type="spellStart"/>
      <w:r>
        <w:t>xs:schema</w:t>
      </w:r>
      <w:proofErr w:type="spellEnd"/>
      <w:r>
        <w:t xml:space="preserve"> </w:t>
      </w:r>
      <w:proofErr w:type="spellStart"/>
      <w:r>
        <w:t>xmlns:xs</w:t>
      </w:r>
      <w:proofErr w:type="spellEnd"/>
      <w:r>
        <w:t xml:space="preserve">="http://www.w3.org/2001/XMLSchema" </w:t>
      </w:r>
      <w:proofErr w:type="spellStart"/>
      <w:r>
        <w:t>xmlns:ds</w:t>
      </w:r>
      <w:proofErr w:type="spellEnd"/>
      <w:r>
        <w:t>="http://www.w3.org/2000/09/xmldsig#"</w:t>
      </w:r>
    </w:p>
    <w:p w14:paraId="237322EB" w14:textId="77777777" w:rsidR="0071696B" w:rsidRDefault="0071696B" w:rsidP="0071696B">
      <w:r>
        <w:t xml:space="preserve">    </w:t>
      </w:r>
      <w:proofErr w:type="spellStart"/>
      <w:r>
        <w:t>xmlns:ra</w:t>
      </w:r>
      <w:proofErr w:type="spellEnd"/>
      <w:r>
        <w:t>="http://www.dccinterface.co.uk/ResponseAndAlert"</w:t>
      </w:r>
    </w:p>
    <w:p w14:paraId="130F53D6" w14:textId="77777777" w:rsidR="0071696B" w:rsidRDefault="0071696B" w:rsidP="0071696B">
      <w:r>
        <w:t xml:space="preserve">    </w:t>
      </w:r>
      <w:proofErr w:type="spellStart"/>
      <w:r>
        <w:t>xmlns:sr</w:t>
      </w:r>
      <w:proofErr w:type="spellEnd"/>
      <w:r>
        <w:t>="http://www.dccinterface.co.uk/ServiceUserGateway"</w:t>
      </w:r>
    </w:p>
    <w:p w14:paraId="4E0FF0A3" w14:textId="77777777" w:rsidR="0071696B" w:rsidRDefault="0071696B" w:rsidP="0071696B">
      <w:r>
        <w:t xml:space="preserve">    targetNamespace="http://www.dccinterface.co.uk/ServiceUserGateway"</w:t>
      </w:r>
    </w:p>
    <w:p w14:paraId="548F8A62" w14:textId="77777777" w:rsidR="0071696B" w:rsidRDefault="0071696B" w:rsidP="0071696B">
      <w:r>
        <w:t xml:space="preserve">    </w:t>
      </w:r>
      <w:proofErr w:type="spellStart"/>
      <w:r>
        <w:t>elementFormDefault</w:t>
      </w:r>
      <w:proofErr w:type="spellEnd"/>
      <w:r>
        <w:t>="qualified"&gt;</w:t>
      </w:r>
    </w:p>
    <w:p w14:paraId="21BCC465" w14:textId="77777777" w:rsidR="0071696B" w:rsidRDefault="0071696B" w:rsidP="0071696B">
      <w:r>
        <w:t xml:space="preserve">    &lt;</w:t>
      </w:r>
      <w:proofErr w:type="spellStart"/>
      <w:r>
        <w:t>xs:import</w:t>
      </w:r>
      <w:proofErr w:type="spellEnd"/>
      <w:r>
        <w:t xml:space="preserve"> namespace="http://www.w3.org/2000/09/xmldsig#"</w:t>
      </w:r>
    </w:p>
    <w:p w14:paraId="61C714A8" w14:textId="77777777" w:rsidR="0071696B" w:rsidRDefault="0071696B" w:rsidP="0071696B">
      <w:r>
        <w:t xml:space="preserve">        </w:t>
      </w:r>
      <w:proofErr w:type="spellStart"/>
      <w:r>
        <w:t>schemaLocation</w:t>
      </w:r>
      <w:proofErr w:type="spellEnd"/>
      <w:r>
        <w:t>="xmldsig-core-schema.xsd"/&gt;</w:t>
      </w:r>
    </w:p>
    <w:p w14:paraId="2D705330" w14:textId="77777777" w:rsidR="0071696B" w:rsidRDefault="0071696B" w:rsidP="0071696B">
      <w:r>
        <w:t xml:space="preserve">    &lt;</w:t>
      </w:r>
      <w:proofErr w:type="spellStart"/>
      <w:r>
        <w:t>xs:import</w:t>
      </w:r>
      <w:proofErr w:type="spellEnd"/>
      <w:r>
        <w:t xml:space="preserve"> namespace="http://www.dccinterface.co.uk/ResponseAndAlert"</w:t>
      </w:r>
    </w:p>
    <w:p w14:paraId="49343054" w14:textId="68FFE98F" w:rsidR="0071696B" w:rsidRDefault="0071696B" w:rsidP="0071696B">
      <w:r>
        <w:t xml:space="preserve">        </w:t>
      </w:r>
      <w:proofErr w:type="spellStart"/>
      <w:r w:rsidRPr="001E417A">
        <w:rPr>
          <w:highlight w:val="yellow"/>
        </w:rPr>
        <w:t>schemaLocation</w:t>
      </w:r>
      <w:proofErr w:type="spellEnd"/>
      <w:r w:rsidRPr="001E417A">
        <w:rPr>
          <w:highlight w:val="yellow"/>
        </w:rPr>
        <w:t>="MMC Schema V5.</w:t>
      </w:r>
      <w:del w:id="0" w:author="Author">
        <w:r w:rsidR="00B34F93" w:rsidRPr="001E417A">
          <w:rPr>
            <w:highlight w:val="yellow"/>
          </w:rPr>
          <w:delText>0</w:delText>
        </w:r>
      </w:del>
      <w:ins w:id="1" w:author="Author">
        <w:r w:rsidRPr="001E417A">
          <w:rPr>
            <w:highlight w:val="yellow"/>
          </w:rPr>
          <w:t>1</w:t>
        </w:r>
      </w:ins>
      <w:r w:rsidRPr="001E417A">
        <w:rPr>
          <w:highlight w:val="yellow"/>
        </w:rPr>
        <w:t>.xsd"/&gt;</w:t>
      </w:r>
    </w:p>
    <w:p w14:paraId="722EE2D3" w14:textId="77777777" w:rsidR="0071696B" w:rsidRDefault="0071696B" w:rsidP="0071696B"/>
    <w:p w14:paraId="0BC0B077" w14:textId="77777777" w:rsidR="0071696B" w:rsidRPr="001E417A" w:rsidRDefault="0071696B" w:rsidP="0071696B">
      <w:pPr>
        <w:rPr>
          <w:highlight w:val="yellow"/>
        </w:rPr>
      </w:pPr>
      <w:r>
        <w:t xml:space="preserve">    </w:t>
      </w:r>
      <w:r w:rsidRPr="001E417A">
        <w:rPr>
          <w:highlight w:val="yellow"/>
        </w:rPr>
        <w:t>&lt;!--</w:t>
      </w:r>
    </w:p>
    <w:p w14:paraId="7A3E89C9" w14:textId="3CAFEFA3" w:rsidR="0071696B" w:rsidRPr="001E417A" w:rsidRDefault="0071696B" w:rsidP="0071696B">
      <w:pPr>
        <w:rPr>
          <w:highlight w:val="yellow"/>
        </w:rPr>
      </w:pPr>
      <w:r w:rsidRPr="001E417A">
        <w:rPr>
          <w:highlight w:val="yellow"/>
        </w:rPr>
        <w:t xml:space="preserve">    XML Filename                                - DUIS Schema V5.</w:t>
      </w:r>
      <w:del w:id="2" w:author="Author">
        <w:r w:rsidR="00B34F93" w:rsidRPr="001E417A">
          <w:rPr>
            <w:highlight w:val="yellow"/>
          </w:rPr>
          <w:delText>0a</w:delText>
        </w:r>
      </w:del>
      <w:ins w:id="3" w:author="Author">
        <w:r w:rsidRPr="001E417A">
          <w:rPr>
            <w:highlight w:val="yellow"/>
          </w:rPr>
          <w:t>1a</w:t>
        </w:r>
      </w:ins>
      <w:r w:rsidRPr="001E417A">
        <w:rPr>
          <w:highlight w:val="yellow"/>
        </w:rPr>
        <w:t xml:space="preserve"> </w:t>
      </w:r>
    </w:p>
    <w:p w14:paraId="4C38EBF0" w14:textId="44890E24" w:rsidR="0071696B" w:rsidRPr="001E417A" w:rsidRDefault="0071696B" w:rsidP="0071696B">
      <w:pPr>
        <w:rPr>
          <w:highlight w:val="yellow"/>
        </w:rPr>
      </w:pPr>
      <w:r w:rsidRPr="001E417A">
        <w:rPr>
          <w:highlight w:val="yellow"/>
        </w:rPr>
        <w:t xml:space="preserve">    DUIS XML Schema Version - Request           - 5.</w:t>
      </w:r>
      <w:del w:id="4" w:author="Author">
        <w:r w:rsidR="00B34F93" w:rsidRPr="001E417A">
          <w:rPr>
            <w:highlight w:val="yellow"/>
          </w:rPr>
          <w:delText>0</w:delText>
        </w:r>
      </w:del>
      <w:ins w:id="5" w:author="Author">
        <w:r w:rsidRPr="001E417A">
          <w:rPr>
            <w:highlight w:val="yellow"/>
          </w:rPr>
          <w:t>1</w:t>
        </w:r>
      </w:ins>
    </w:p>
    <w:p w14:paraId="3EC04335" w14:textId="58F05152" w:rsidR="0071696B" w:rsidRPr="001E417A" w:rsidRDefault="0071696B" w:rsidP="0071696B">
      <w:pPr>
        <w:rPr>
          <w:highlight w:val="yellow"/>
        </w:rPr>
      </w:pPr>
      <w:r w:rsidRPr="001E417A">
        <w:rPr>
          <w:highlight w:val="yellow"/>
        </w:rPr>
        <w:t xml:space="preserve">    DUIS XML Schema Version - Response          - 5.</w:t>
      </w:r>
      <w:del w:id="6" w:author="Author">
        <w:r w:rsidR="00B34F93" w:rsidRPr="001E417A">
          <w:rPr>
            <w:highlight w:val="yellow"/>
          </w:rPr>
          <w:delText>0</w:delText>
        </w:r>
      </w:del>
      <w:ins w:id="7" w:author="Author">
        <w:r w:rsidRPr="001E417A">
          <w:rPr>
            <w:highlight w:val="yellow"/>
          </w:rPr>
          <w:t>1</w:t>
        </w:r>
      </w:ins>
      <w:r w:rsidRPr="001E417A">
        <w:rPr>
          <w:highlight w:val="yellow"/>
        </w:rPr>
        <w:t xml:space="preserve">    </w:t>
      </w:r>
    </w:p>
    <w:p w14:paraId="70DF2D1B" w14:textId="77777777" w:rsidR="0071696B" w:rsidRPr="001E417A" w:rsidRDefault="0071696B" w:rsidP="0071696B">
      <w:pPr>
        <w:rPr>
          <w:highlight w:val="yellow"/>
        </w:rPr>
      </w:pPr>
      <w:r w:rsidRPr="001E417A">
        <w:rPr>
          <w:highlight w:val="yellow"/>
        </w:rPr>
        <w:t xml:space="preserve">    Aligned with GBCS version                   - 4.1 </w:t>
      </w:r>
    </w:p>
    <w:p w14:paraId="3CD25161" w14:textId="166C9341" w:rsidR="0071696B" w:rsidRPr="001E417A" w:rsidRDefault="0071696B" w:rsidP="0071696B">
      <w:pPr>
        <w:rPr>
          <w:highlight w:val="yellow"/>
        </w:rPr>
      </w:pPr>
      <w:r w:rsidRPr="001E417A">
        <w:rPr>
          <w:highlight w:val="yellow"/>
        </w:rPr>
        <w:t xml:space="preserve">    Date                                        - </w:t>
      </w:r>
      <w:del w:id="8" w:author="Author">
        <w:r w:rsidR="00B34F93" w:rsidRPr="001E417A">
          <w:rPr>
            <w:highlight w:val="yellow"/>
          </w:rPr>
          <w:delText>February</w:delText>
        </w:r>
      </w:del>
      <w:ins w:id="9" w:author="Author">
        <w:r w:rsidRPr="001E417A">
          <w:rPr>
            <w:highlight w:val="yellow"/>
          </w:rPr>
          <w:t>September</w:t>
        </w:r>
      </w:ins>
      <w:r w:rsidRPr="001E417A">
        <w:rPr>
          <w:highlight w:val="yellow"/>
        </w:rPr>
        <w:t xml:space="preserve"> 2021</w:t>
      </w:r>
    </w:p>
    <w:p w14:paraId="6B88D7B8" w14:textId="5E59DDA2" w:rsidR="0071696B" w:rsidRPr="001E417A" w:rsidRDefault="0071696B" w:rsidP="0071696B">
      <w:pPr>
        <w:rPr>
          <w:highlight w:val="yellow"/>
        </w:rPr>
      </w:pPr>
      <w:r w:rsidRPr="001E417A">
        <w:rPr>
          <w:highlight w:val="yellow"/>
        </w:rPr>
        <w:t xml:space="preserve">    Minor revision of this XML schema           - </w:t>
      </w:r>
      <w:del w:id="10" w:author="Author">
        <w:r w:rsidR="00B34F93" w:rsidRPr="001E417A">
          <w:rPr>
            <w:highlight w:val="yellow"/>
          </w:rPr>
          <w:delText>First draft issued to industry as 5.0a</w:delText>
        </w:r>
      </w:del>
      <w:ins w:id="11" w:author="Author">
        <w:r w:rsidRPr="001E417A">
          <w:rPr>
            <w:highlight w:val="yellow"/>
          </w:rPr>
          <w:t>71.6</w:t>
        </w:r>
      </w:ins>
    </w:p>
    <w:p w14:paraId="7BC893BE" w14:textId="77777777" w:rsidR="0071696B" w:rsidRDefault="0071696B" w:rsidP="0071696B">
      <w:r w:rsidRPr="001E417A">
        <w:rPr>
          <w:highlight w:val="yellow"/>
        </w:rPr>
        <w:t xml:space="preserve">    --&gt;</w:t>
      </w:r>
    </w:p>
    <w:p w14:paraId="58D8E16C" w14:textId="77777777" w:rsidR="0071696B" w:rsidRDefault="0071696B" w:rsidP="0071696B"/>
    <w:p w14:paraId="134CE0C0" w14:textId="77777777" w:rsidR="0071696B" w:rsidRDefault="0071696B" w:rsidP="0071696B">
      <w:r>
        <w:t xml:space="preserve">    &lt;!-- Common Types --&gt;</w:t>
      </w:r>
    </w:p>
    <w:p w14:paraId="0756EA8A" w14:textId="77777777" w:rsidR="0071696B" w:rsidRDefault="0071696B" w:rsidP="0071696B"/>
    <w:p w14:paraId="2C7059DF" w14:textId="77777777" w:rsidR="0071696B" w:rsidRDefault="0071696B" w:rsidP="0071696B">
      <w:r>
        <w:t xml:space="preserve">    &lt;</w:t>
      </w:r>
      <w:proofErr w:type="spellStart"/>
      <w:r>
        <w:t>xs:element</w:t>
      </w:r>
      <w:proofErr w:type="spellEnd"/>
      <w:r>
        <w:t xml:space="preserve"> name="Request" type="</w:t>
      </w:r>
      <w:proofErr w:type="spellStart"/>
      <w:r>
        <w:t>sr:Request</w:t>
      </w:r>
      <w:proofErr w:type="spellEnd"/>
      <w:r>
        <w:t>"/&gt;</w:t>
      </w:r>
    </w:p>
    <w:p w14:paraId="6D347A27" w14:textId="77777777" w:rsidR="0071696B" w:rsidRDefault="0071696B" w:rsidP="0071696B"/>
    <w:p w14:paraId="113F2893" w14:textId="77777777" w:rsidR="0071696B" w:rsidRDefault="0071696B" w:rsidP="0071696B">
      <w:r>
        <w:t xml:space="preserve">    &lt;</w:t>
      </w:r>
      <w:proofErr w:type="spellStart"/>
      <w:r>
        <w:t>xs:element</w:t>
      </w:r>
      <w:proofErr w:type="spellEnd"/>
      <w:r>
        <w:t xml:space="preserve"> name="Response" type="</w:t>
      </w:r>
      <w:proofErr w:type="spellStart"/>
      <w:r>
        <w:t>sr:Response</w:t>
      </w:r>
      <w:proofErr w:type="spellEnd"/>
      <w:r>
        <w:t>"/&gt;</w:t>
      </w:r>
    </w:p>
    <w:p w14:paraId="3F04535D" w14:textId="77777777" w:rsidR="0071696B" w:rsidRDefault="0071696B" w:rsidP="0071696B"/>
    <w:p w14:paraId="23FEE6F6" w14:textId="77777777" w:rsidR="0071696B" w:rsidRDefault="0071696B" w:rsidP="0071696B">
      <w:r>
        <w:t xml:space="preserve">    &lt;</w:t>
      </w:r>
      <w:proofErr w:type="spellStart"/>
      <w:r>
        <w:t>xs:element</w:t>
      </w:r>
      <w:proofErr w:type="spellEnd"/>
      <w:r>
        <w:t xml:space="preserve"> name="SMETS1SignedResponse" type="sr:SMETS1SignedResponse"/&gt;</w:t>
      </w:r>
    </w:p>
    <w:p w14:paraId="04EF2C7C" w14:textId="77777777" w:rsidR="0071696B" w:rsidRDefault="0071696B" w:rsidP="0071696B"/>
    <w:p w14:paraId="668A3E9A" w14:textId="77777777" w:rsidR="0071696B" w:rsidRDefault="0071696B" w:rsidP="0071696B">
      <w:r>
        <w:lastRenderedPageBreak/>
        <w:t xml:space="preserve">    &lt;</w:t>
      </w:r>
      <w:proofErr w:type="spellStart"/>
      <w:r>
        <w:t>xs:element</w:t>
      </w:r>
      <w:proofErr w:type="spellEnd"/>
      <w:r>
        <w:t xml:space="preserve"> name="S1SPAlert" type="sr:S1SPAlert"/&gt;</w:t>
      </w:r>
    </w:p>
    <w:p w14:paraId="60908491" w14:textId="77777777" w:rsidR="0071696B" w:rsidRDefault="0071696B" w:rsidP="0071696B"/>
    <w:p w14:paraId="233A9AB9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name="SMETS1ResponseMessage"&gt;</w:t>
      </w:r>
    </w:p>
    <w:p w14:paraId="1A4E8234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50E5B3F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ServiceReference</w:t>
      </w:r>
      <w:proofErr w:type="spellEnd"/>
      <w:r>
        <w:t>" type="</w:t>
      </w:r>
      <w:proofErr w:type="spellStart"/>
      <w:r>
        <w:t>sr:ServiceReference</w:t>
      </w:r>
      <w:proofErr w:type="spellEnd"/>
      <w:r>
        <w:t>" minOccurs="0"/&gt;</w:t>
      </w:r>
    </w:p>
    <w:p w14:paraId="1735277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minOccurs="0" name="</w:t>
      </w:r>
      <w:proofErr w:type="spellStart"/>
      <w:r>
        <w:t>ServiceReferenceVariant</w:t>
      </w:r>
      <w:proofErr w:type="spellEnd"/>
      <w:r>
        <w:t>"</w:t>
      </w:r>
    </w:p>
    <w:p w14:paraId="6D374D21" w14:textId="77777777" w:rsidR="0071696B" w:rsidRDefault="0071696B" w:rsidP="0071696B">
      <w:r>
        <w:t xml:space="preserve">                type="</w:t>
      </w:r>
      <w:proofErr w:type="spellStart"/>
      <w:r>
        <w:t>sr:ServiceReferenceVariant</w:t>
      </w:r>
      <w:proofErr w:type="spellEnd"/>
      <w:r>
        <w:t>"/&gt;</w:t>
      </w:r>
    </w:p>
    <w:p w14:paraId="7D96C97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minOccurs="0" name="</w:t>
      </w:r>
      <w:proofErr w:type="spellStart"/>
      <w:r>
        <w:t>DSPScheduleID</w:t>
      </w:r>
      <w:proofErr w:type="spellEnd"/>
      <w:r>
        <w:t>" type="</w:t>
      </w:r>
      <w:proofErr w:type="spellStart"/>
      <w:r>
        <w:t>sr:scheduleID</w:t>
      </w:r>
      <w:proofErr w:type="spellEnd"/>
      <w:r>
        <w:t>"/&gt;</w:t>
      </w:r>
    </w:p>
    <w:p w14:paraId="1CBC02B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ThrottledAlertSequenceId</w:t>
      </w:r>
      <w:proofErr w:type="spellEnd"/>
      <w:r>
        <w:t>" type="</w:t>
      </w:r>
      <w:proofErr w:type="spellStart"/>
      <w:r>
        <w:t>xs:unsignedInt</w:t>
      </w:r>
      <w:proofErr w:type="spellEnd"/>
      <w:r>
        <w:t>" minOccurs="0"</w:t>
      </w:r>
    </w:p>
    <w:p w14:paraId="73C2207E" w14:textId="77777777" w:rsidR="0071696B" w:rsidRDefault="0071696B" w:rsidP="0071696B">
      <w:r>
        <w:t xml:space="preserve">                </w:t>
      </w:r>
      <w:proofErr w:type="spellStart"/>
      <w:r>
        <w:t>maxOccurs</w:t>
      </w:r>
      <w:proofErr w:type="spellEnd"/>
      <w:r>
        <w:t>="1"/&gt;</w:t>
      </w:r>
    </w:p>
    <w:p w14:paraId="79656A1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ThrottledAlertCount</w:t>
      </w:r>
      <w:proofErr w:type="spellEnd"/>
      <w:r>
        <w:t>" type="</w:t>
      </w:r>
      <w:proofErr w:type="spellStart"/>
      <w:r>
        <w:t>xs:unsignedInt</w:t>
      </w:r>
      <w:proofErr w:type="spellEnd"/>
      <w:r>
        <w:t xml:space="preserve">" minOccurs="0" </w:t>
      </w:r>
      <w:proofErr w:type="spellStart"/>
      <w:r>
        <w:t>maxOccurs</w:t>
      </w:r>
      <w:proofErr w:type="spellEnd"/>
      <w:r>
        <w:t>="1"/&gt;</w:t>
      </w:r>
    </w:p>
    <w:p w14:paraId="42A32EB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minOccurs="1" </w:t>
      </w:r>
      <w:proofErr w:type="spellStart"/>
      <w:r>
        <w:t>maxOccurs</w:t>
      </w:r>
      <w:proofErr w:type="spellEnd"/>
      <w:r>
        <w:t>="1" ref="sr:SMETS1SignedResponse"/&gt;</w:t>
      </w:r>
    </w:p>
    <w:p w14:paraId="0945391F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3FAD04AC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6B990CFA" w14:textId="77777777" w:rsidR="0071696B" w:rsidRDefault="0071696B" w:rsidP="0071696B"/>
    <w:p w14:paraId="6993D27F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name="range_1_3"&gt;</w:t>
      </w:r>
    </w:p>
    <w:p w14:paraId="66FF3FC1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xs:positiveInteger</w:t>
      </w:r>
      <w:proofErr w:type="spellEnd"/>
      <w:r>
        <w:t>"&gt;</w:t>
      </w:r>
    </w:p>
    <w:p w14:paraId="693DC559" w14:textId="77777777" w:rsidR="0071696B" w:rsidRDefault="0071696B" w:rsidP="0071696B">
      <w:r>
        <w:t xml:space="preserve">            &lt;</w:t>
      </w:r>
      <w:proofErr w:type="spellStart"/>
      <w:r>
        <w:t>xs:minInclusive</w:t>
      </w:r>
      <w:proofErr w:type="spellEnd"/>
      <w:r>
        <w:t xml:space="preserve"> value="1"/&gt;</w:t>
      </w:r>
    </w:p>
    <w:p w14:paraId="01C8D94D" w14:textId="77777777" w:rsidR="0071696B" w:rsidRDefault="0071696B" w:rsidP="0071696B">
      <w:r>
        <w:t xml:space="preserve">            &lt;</w:t>
      </w:r>
      <w:proofErr w:type="spellStart"/>
      <w:r>
        <w:t>xs:maxInclusive</w:t>
      </w:r>
      <w:proofErr w:type="spellEnd"/>
      <w:r>
        <w:t xml:space="preserve"> value="3"/&gt;</w:t>
      </w:r>
    </w:p>
    <w:p w14:paraId="11451D04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2376E538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234459C1" w14:textId="77777777" w:rsidR="0071696B" w:rsidRDefault="0071696B" w:rsidP="0071696B"/>
    <w:p w14:paraId="103414BD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name="range_1_4"&gt;</w:t>
      </w:r>
    </w:p>
    <w:p w14:paraId="390C3F0C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xs:positiveInteger</w:t>
      </w:r>
      <w:proofErr w:type="spellEnd"/>
      <w:r>
        <w:t>"&gt;</w:t>
      </w:r>
    </w:p>
    <w:p w14:paraId="25DB8587" w14:textId="77777777" w:rsidR="0071696B" w:rsidRDefault="0071696B" w:rsidP="0071696B">
      <w:r>
        <w:t xml:space="preserve">            &lt;</w:t>
      </w:r>
      <w:proofErr w:type="spellStart"/>
      <w:r>
        <w:t>xs:minInclusive</w:t>
      </w:r>
      <w:proofErr w:type="spellEnd"/>
      <w:r>
        <w:t xml:space="preserve"> value="1"/&gt;</w:t>
      </w:r>
    </w:p>
    <w:p w14:paraId="719E6189" w14:textId="77777777" w:rsidR="0071696B" w:rsidRDefault="0071696B" w:rsidP="0071696B">
      <w:r>
        <w:t xml:space="preserve">            &lt;</w:t>
      </w:r>
      <w:proofErr w:type="spellStart"/>
      <w:r>
        <w:t>xs:maxInclusive</w:t>
      </w:r>
      <w:proofErr w:type="spellEnd"/>
      <w:r>
        <w:t xml:space="preserve"> value="4"/&gt;</w:t>
      </w:r>
    </w:p>
    <w:p w14:paraId="6410A846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6E1467A8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1FD99D42" w14:textId="77777777" w:rsidR="0071696B" w:rsidRDefault="0071696B" w:rsidP="0071696B"/>
    <w:p w14:paraId="7A729EF3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name="range_1_5"&gt;</w:t>
      </w:r>
    </w:p>
    <w:p w14:paraId="1A48D667" w14:textId="77777777" w:rsidR="0071696B" w:rsidRDefault="0071696B" w:rsidP="0071696B">
      <w:r>
        <w:lastRenderedPageBreak/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xs:positiveInteger</w:t>
      </w:r>
      <w:proofErr w:type="spellEnd"/>
      <w:r>
        <w:t>"&gt;</w:t>
      </w:r>
    </w:p>
    <w:p w14:paraId="7755E649" w14:textId="77777777" w:rsidR="0071696B" w:rsidRDefault="0071696B" w:rsidP="0071696B">
      <w:r>
        <w:t xml:space="preserve">            &lt;</w:t>
      </w:r>
      <w:proofErr w:type="spellStart"/>
      <w:r>
        <w:t>xs:minInclusive</w:t>
      </w:r>
      <w:proofErr w:type="spellEnd"/>
      <w:r>
        <w:t xml:space="preserve"> value="1"/&gt;</w:t>
      </w:r>
    </w:p>
    <w:p w14:paraId="3570798E" w14:textId="77777777" w:rsidR="0071696B" w:rsidRDefault="0071696B" w:rsidP="0071696B">
      <w:r>
        <w:t xml:space="preserve">            &lt;</w:t>
      </w:r>
      <w:proofErr w:type="spellStart"/>
      <w:r>
        <w:t>xs:maxInclusive</w:t>
      </w:r>
      <w:proofErr w:type="spellEnd"/>
      <w:r>
        <w:t xml:space="preserve"> value="5"/&gt;</w:t>
      </w:r>
    </w:p>
    <w:p w14:paraId="36F3F9F4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48C8D66A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5BD67301" w14:textId="77777777" w:rsidR="0071696B" w:rsidRDefault="0071696B" w:rsidP="0071696B"/>
    <w:p w14:paraId="4D06C6AD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name="range_1_7"&gt;</w:t>
      </w:r>
    </w:p>
    <w:p w14:paraId="1800C878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xs:positiveInteger</w:t>
      </w:r>
      <w:proofErr w:type="spellEnd"/>
      <w:r>
        <w:t>"&gt;</w:t>
      </w:r>
    </w:p>
    <w:p w14:paraId="71177377" w14:textId="77777777" w:rsidR="0071696B" w:rsidRDefault="0071696B" w:rsidP="0071696B">
      <w:r>
        <w:t xml:space="preserve">            &lt;</w:t>
      </w:r>
      <w:proofErr w:type="spellStart"/>
      <w:r>
        <w:t>xs:minInclusive</w:t>
      </w:r>
      <w:proofErr w:type="spellEnd"/>
      <w:r>
        <w:t xml:space="preserve"> value="1"/&gt;</w:t>
      </w:r>
    </w:p>
    <w:p w14:paraId="2BB58E33" w14:textId="77777777" w:rsidR="0071696B" w:rsidRDefault="0071696B" w:rsidP="0071696B">
      <w:r>
        <w:t xml:space="preserve">            &lt;</w:t>
      </w:r>
      <w:proofErr w:type="spellStart"/>
      <w:r>
        <w:t>xs:maxInclusive</w:t>
      </w:r>
      <w:proofErr w:type="spellEnd"/>
      <w:r>
        <w:t xml:space="preserve"> value="7"/&gt;</w:t>
      </w:r>
    </w:p>
    <w:p w14:paraId="6F1CF8A4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457B9BAC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320FE522" w14:textId="77777777" w:rsidR="0071696B" w:rsidRDefault="0071696B" w:rsidP="0071696B"/>
    <w:p w14:paraId="26D6266A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name="range_1_8"&gt;</w:t>
      </w:r>
    </w:p>
    <w:p w14:paraId="008C7AEA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xs:positiveInteger</w:t>
      </w:r>
      <w:proofErr w:type="spellEnd"/>
      <w:r>
        <w:t>"&gt;</w:t>
      </w:r>
    </w:p>
    <w:p w14:paraId="285424A6" w14:textId="77777777" w:rsidR="0071696B" w:rsidRDefault="0071696B" w:rsidP="0071696B">
      <w:r>
        <w:t xml:space="preserve">            &lt;</w:t>
      </w:r>
      <w:proofErr w:type="spellStart"/>
      <w:r>
        <w:t>xs:minInclusive</w:t>
      </w:r>
      <w:proofErr w:type="spellEnd"/>
      <w:r>
        <w:t xml:space="preserve"> value="1"/&gt;</w:t>
      </w:r>
    </w:p>
    <w:p w14:paraId="3F0EAC47" w14:textId="77777777" w:rsidR="0071696B" w:rsidRDefault="0071696B" w:rsidP="0071696B">
      <w:r>
        <w:t xml:space="preserve">            &lt;</w:t>
      </w:r>
      <w:proofErr w:type="spellStart"/>
      <w:r>
        <w:t>xs:maxInclusive</w:t>
      </w:r>
      <w:proofErr w:type="spellEnd"/>
      <w:r>
        <w:t xml:space="preserve"> value="8"/&gt;</w:t>
      </w:r>
    </w:p>
    <w:p w14:paraId="30F3F912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1AA6FE75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137C9CF5" w14:textId="77777777" w:rsidR="0071696B" w:rsidRDefault="0071696B" w:rsidP="0071696B"/>
    <w:p w14:paraId="2E9E1D4D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name="range_1_20"&gt;</w:t>
      </w:r>
    </w:p>
    <w:p w14:paraId="02D6D297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xs:positiveInteger</w:t>
      </w:r>
      <w:proofErr w:type="spellEnd"/>
      <w:r>
        <w:t>"&gt;</w:t>
      </w:r>
    </w:p>
    <w:p w14:paraId="0659A681" w14:textId="77777777" w:rsidR="0071696B" w:rsidRDefault="0071696B" w:rsidP="0071696B">
      <w:r>
        <w:t xml:space="preserve">            &lt;</w:t>
      </w:r>
      <w:proofErr w:type="spellStart"/>
      <w:r>
        <w:t>xs:minInclusive</w:t>
      </w:r>
      <w:proofErr w:type="spellEnd"/>
      <w:r>
        <w:t xml:space="preserve"> value="1"/&gt;</w:t>
      </w:r>
    </w:p>
    <w:p w14:paraId="38554675" w14:textId="77777777" w:rsidR="0071696B" w:rsidRDefault="0071696B" w:rsidP="0071696B">
      <w:r>
        <w:t xml:space="preserve">            &lt;</w:t>
      </w:r>
      <w:proofErr w:type="spellStart"/>
      <w:r>
        <w:t>xs:maxInclusive</w:t>
      </w:r>
      <w:proofErr w:type="spellEnd"/>
      <w:r>
        <w:t xml:space="preserve"> value="20"/&gt;</w:t>
      </w:r>
    </w:p>
    <w:p w14:paraId="3A7CCBB0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609EFDA5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4E75938F" w14:textId="77777777" w:rsidR="0071696B" w:rsidRDefault="0071696B" w:rsidP="0071696B"/>
    <w:p w14:paraId="0FAAAF04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name="range_1_48"&gt;</w:t>
      </w:r>
    </w:p>
    <w:p w14:paraId="2208ECAB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xs:positiveInteger</w:t>
      </w:r>
      <w:proofErr w:type="spellEnd"/>
      <w:r>
        <w:t>"&gt;</w:t>
      </w:r>
    </w:p>
    <w:p w14:paraId="4B6C2926" w14:textId="77777777" w:rsidR="0071696B" w:rsidRDefault="0071696B" w:rsidP="0071696B">
      <w:r>
        <w:t xml:space="preserve">            &lt;</w:t>
      </w:r>
      <w:proofErr w:type="spellStart"/>
      <w:r>
        <w:t>xs:minInclusive</w:t>
      </w:r>
      <w:proofErr w:type="spellEnd"/>
      <w:r>
        <w:t xml:space="preserve"> value="1"/&gt;</w:t>
      </w:r>
    </w:p>
    <w:p w14:paraId="0F736628" w14:textId="77777777" w:rsidR="0071696B" w:rsidRDefault="0071696B" w:rsidP="0071696B">
      <w:r>
        <w:t xml:space="preserve">            &lt;</w:t>
      </w:r>
      <w:proofErr w:type="spellStart"/>
      <w:r>
        <w:t>xs:maxInclusive</w:t>
      </w:r>
      <w:proofErr w:type="spellEnd"/>
      <w:r>
        <w:t xml:space="preserve"> value="48"/&gt;</w:t>
      </w:r>
    </w:p>
    <w:p w14:paraId="5922CDB8" w14:textId="77777777" w:rsidR="0071696B" w:rsidRDefault="0071696B" w:rsidP="0071696B">
      <w:r>
        <w:lastRenderedPageBreak/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273AE6BC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19B27A70" w14:textId="77777777" w:rsidR="0071696B" w:rsidRDefault="0071696B" w:rsidP="0071696B"/>
    <w:p w14:paraId="6F0FE0BE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FirmwareVersion</w:t>
      </w:r>
      <w:proofErr w:type="spellEnd"/>
      <w:r>
        <w:t>"&gt;</w:t>
      </w:r>
    </w:p>
    <w:p w14:paraId="4F2DD2DB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2BFF02E3" w14:textId="77777777" w:rsidR="0071696B" w:rsidRDefault="0071696B" w:rsidP="0071696B">
      <w:r>
        <w:t xml:space="preserve">            &lt;</w:t>
      </w:r>
      <w:proofErr w:type="spellStart"/>
      <w:r>
        <w:t>xs:maxLength</w:t>
      </w:r>
      <w:proofErr w:type="spellEnd"/>
      <w:r>
        <w:t xml:space="preserve"> value="8"/&gt;</w:t>
      </w:r>
    </w:p>
    <w:p w14:paraId="711E8472" w14:textId="77777777" w:rsidR="0071696B" w:rsidRDefault="0071696B" w:rsidP="0071696B">
      <w:r>
        <w:t xml:space="preserve">            &lt;</w:t>
      </w:r>
      <w:proofErr w:type="spellStart"/>
      <w:r>
        <w:t>xs:minLength</w:t>
      </w:r>
      <w:proofErr w:type="spellEnd"/>
      <w:r>
        <w:t xml:space="preserve"> value="1"/&gt;</w:t>
      </w:r>
    </w:p>
    <w:p w14:paraId="3ACBFC48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3E9A1B2A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3910FF43" w14:textId="77777777" w:rsidR="0071696B" w:rsidRDefault="0071696B" w:rsidP="0071696B"/>
    <w:p w14:paraId="5C1D817C" w14:textId="77777777" w:rsidR="0071696B" w:rsidRDefault="0071696B" w:rsidP="0071696B">
      <w:r>
        <w:t xml:space="preserve">    &lt;!-- maximum floor number in security use cases --&gt;</w:t>
      </w:r>
    </w:p>
    <w:p w14:paraId="72FD4B35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floorSequenceNumber</w:t>
      </w:r>
      <w:proofErr w:type="spellEnd"/>
      <w:r>
        <w:t>"&gt;</w:t>
      </w:r>
    </w:p>
    <w:p w14:paraId="7A3B364C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xs:nonNegativeInteger</w:t>
      </w:r>
      <w:proofErr w:type="spellEnd"/>
      <w:r>
        <w:t>"&gt;</w:t>
      </w:r>
    </w:p>
    <w:p w14:paraId="4C9F002A" w14:textId="77777777" w:rsidR="0071696B" w:rsidRDefault="0071696B" w:rsidP="0071696B">
      <w:r>
        <w:t xml:space="preserve">            &lt;</w:t>
      </w:r>
      <w:proofErr w:type="spellStart"/>
      <w:r>
        <w:t>xs:maxInclusive</w:t>
      </w:r>
      <w:proofErr w:type="spellEnd"/>
      <w:r>
        <w:t xml:space="preserve"> value="9223372036854775807"/&gt;</w:t>
      </w:r>
    </w:p>
    <w:p w14:paraId="0AD61D28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53294F76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72DA4A17" w14:textId="77777777" w:rsidR="0071696B" w:rsidRDefault="0071696B" w:rsidP="0071696B"/>
    <w:p w14:paraId="3B594799" w14:textId="77777777" w:rsidR="0071696B" w:rsidRDefault="0071696B" w:rsidP="0071696B">
      <w:r>
        <w:t xml:space="preserve">    &lt;!-- maximum number of schedule IDs for a device --&gt;</w:t>
      </w:r>
    </w:p>
    <w:p w14:paraId="6B1C7A24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scheduleID</w:t>
      </w:r>
      <w:proofErr w:type="spellEnd"/>
      <w:r>
        <w:t>"&gt;</w:t>
      </w:r>
    </w:p>
    <w:p w14:paraId="3E86B4CF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xs:nonNegativeInteger</w:t>
      </w:r>
      <w:proofErr w:type="spellEnd"/>
      <w:r>
        <w:t>"&gt;</w:t>
      </w:r>
    </w:p>
    <w:p w14:paraId="50D33B3F" w14:textId="77777777" w:rsidR="0071696B" w:rsidRDefault="0071696B" w:rsidP="0071696B">
      <w:r>
        <w:t xml:space="preserve">            &lt;</w:t>
      </w:r>
      <w:proofErr w:type="spellStart"/>
      <w:r>
        <w:t>xs:maxInclusive</w:t>
      </w:r>
      <w:proofErr w:type="spellEnd"/>
      <w:r>
        <w:t xml:space="preserve"> value="1000000000000"/&gt;</w:t>
      </w:r>
    </w:p>
    <w:p w14:paraId="5294B5C1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2E0D8D19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58EAC5B5" w14:textId="77777777" w:rsidR="0071696B" w:rsidRDefault="0071696B" w:rsidP="0071696B"/>
    <w:p w14:paraId="41AF917D" w14:textId="77777777" w:rsidR="0071696B" w:rsidRDefault="0071696B" w:rsidP="0071696B">
      <w:r>
        <w:t xml:space="preserve">    &lt;!-- maximum days when offsetting a command --&gt;</w:t>
      </w:r>
    </w:p>
    <w:p w14:paraId="076D2EFF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logPeriodOffset</w:t>
      </w:r>
      <w:proofErr w:type="spellEnd"/>
      <w:r>
        <w:t>"&gt;</w:t>
      </w:r>
    </w:p>
    <w:p w14:paraId="02B0A42A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xs:nonPositiveInteger</w:t>
      </w:r>
      <w:proofErr w:type="spellEnd"/>
      <w:r>
        <w:t>"&gt;</w:t>
      </w:r>
    </w:p>
    <w:p w14:paraId="4D968339" w14:textId="77777777" w:rsidR="0071696B" w:rsidRDefault="0071696B" w:rsidP="0071696B">
      <w:r>
        <w:t xml:space="preserve">            &lt;</w:t>
      </w:r>
      <w:proofErr w:type="spellStart"/>
      <w:r>
        <w:t>xs:minInclusive</w:t>
      </w:r>
      <w:proofErr w:type="spellEnd"/>
      <w:r>
        <w:t xml:space="preserve"> value="-400"/&gt;</w:t>
      </w:r>
    </w:p>
    <w:p w14:paraId="223502BE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66B7061E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16729799" w14:textId="77777777" w:rsidR="0071696B" w:rsidRDefault="0071696B" w:rsidP="0071696B"/>
    <w:p w14:paraId="452E953C" w14:textId="77777777" w:rsidR="0071696B" w:rsidRDefault="0071696B" w:rsidP="0071696B">
      <w:r>
        <w:lastRenderedPageBreak/>
        <w:t xml:space="preserve">    &lt;!-- tolerance period for setting clock in seconds, set as 1 day --&gt;</w:t>
      </w:r>
    </w:p>
    <w:p w14:paraId="271FF1AB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tolerancePeriod</w:t>
      </w:r>
      <w:proofErr w:type="spellEnd"/>
      <w:r>
        <w:t>"&gt;</w:t>
      </w:r>
    </w:p>
    <w:p w14:paraId="0F8702EB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xs:int</w:t>
      </w:r>
      <w:proofErr w:type="spellEnd"/>
      <w:r>
        <w:t>"&gt;</w:t>
      </w:r>
    </w:p>
    <w:p w14:paraId="4987A406" w14:textId="77777777" w:rsidR="0071696B" w:rsidRDefault="0071696B" w:rsidP="0071696B">
      <w:r>
        <w:t xml:space="preserve">            &lt;</w:t>
      </w:r>
      <w:proofErr w:type="spellStart"/>
      <w:r>
        <w:t>xs:minInclusive</w:t>
      </w:r>
      <w:proofErr w:type="spellEnd"/>
      <w:r>
        <w:t xml:space="preserve"> value="0"/&gt;</w:t>
      </w:r>
    </w:p>
    <w:p w14:paraId="73AC4BEC" w14:textId="77777777" w:rsidR="0071696B" w:rsidRDefault="0071696B" w:rsidP="0071696B">
      <w:r>
        <w:t xml:space="preserve">            &lt;</w:t>
      </w:r>
      <w:proofErr w:type="spellStart"/>
      <w:r>
        <w:t>xs:maxInclusive</w:t>
      </w:r>
      <w:proofErr w:type="spellEnd"/>
      <w:r>
        <w:t xml:space="preserve"> value="86400"/&gt;</w:t>
      </w:r>
    </w:p>
    <w:p w14:paraId="33E9A375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253089C3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5221B18A" w14:textId="77777777" w:rsidR="0071696B" w:rsidRDefault="0071696B" w:rsidP="0071696B"/>
    <w:p w14:paraId="71A4E1B5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FutureDatedAbstractType</w:t>
      </w:r>
      <w:proofErr w:type="spellEnd"/>
      <w:r>
        <w:t>" abstract="true"&gt;</w:t>
      </w:r>
    </w:p>
    <w:p w14:paraId="5D73D024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3F04EAC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minOccurs="0" name="</w:t>
      </w:r>
      <w:proofErr w:type="spellStart"/>
      <w:r>
        <w:t>ExecutionDateTime</w:t>
      </w:r>
      <w:proofErr w:type="spellEnd"/>
      <w:r>
        <w:t>" type="</w:t>
      </w:r>
      <w:proofErr w:type="spellStart"/>
      <w:r>
        <w:t>xs:dateTime</w:t>
      </w:r>
      <w:proofErr w:type="spellEnd"/>
      <w:r>
        <w:t>"/&gt;</w:t>
      </w:r>
    </w:p>
    <w:p w14:paraId="3AB02EEF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140561B7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2D82699F" w14:textId="77777777" w:rsidR="0071696B" w:rsidRDefault="0071696B" w:rsidP="0071696B"/>
    <w:p w14:paraId="7F1ABED1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GasThresholdType</w:t>
      </w:r>
      <w:proofErr w:type="spellEnd"/>
      <w:r>
        <w:t>"&gt;</w:t>
      </w:r>
    </w:p>
    <w:p w14:paraId="401751C2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xs:unsignedLong</w:t>
      </w:r>
      <w:proofErr w:type="spellEnd"/>
      <w:r>
        <w:t>"&gt;</w:t>
      </w:r>
    </w:p>
    <w:p w14:paraId="59A866CD" w14:textId="77777777" w:rsidR="0071696B" w:rsidRDefault="0071696B" w:rsidP="0071696B">
      <w:r>
        <w:t xml:space="preserve">            &lt;</w:t>
      </w:r>
      <w:proofErr w:type="spellStart"/>
      <w:r>
        <w:t>xs:maxInclusive</w:t>
      </w:r>
      <w:proofErr w:type="spellEnd"/>
      <w:r>
        <w:t xml:space="preserve"> value="281474976710655"/&gt;</w:t>
      </w:r>
    </w:p>
    <w:p w14:paraId="2C7CB2D2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46E4EECA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57A9A6AE" w14:textId="77777777" w:rsidR="0071696B" w:rsidRDefault="0071696B" w:rsidP="0071696B"/>
    <w:p w14:paraId="226C3F40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PriceScale</w:t>
      </w:r>
      <w:proofErr w:type="spellEnd"/>
      <w:r>
        <w:t>"&gt;</w:t>
      </w:r>
    </w:p>
    <w:p w14:paraId="2DC32C27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xs:integer</w:t>
      </w:r>
      <w:proofErr w:type="spellEnd"/>
      <w:r>
        <w:t>"&gt;</w:t>
      </w:r>
    </w:p>
    <w:p w14:paraId="3381ACF6" w14:textId="77777777" w:rsidR="0071696B" w:rsidRDefault="0071696B" w:rsidP="0071696B">
      <w:r>
        <w:t xml:space="preserve">            &lt;</w:t>
      </w:r>
      <w:proofErr w:type="spellStart"/>
      <w:r>
        <w:t>xs:minInclusive</w:t>
      </w:r>
      <w:proofErr w:type="spellEnd"/>
      <w:r>
        <w:t xml:space="preserve"> value="-128"/&gt;</w:t>
      </w:r>
    </w:p>
    <w:p w14:paraId="10D51636" w14:textId="77777777" w:rsidR="0071696B" w:rsidRDefault="0071696B" w:rsidP="0071696B">
      <w:r>
        <w:t xml:space="preserve">            &lt;</w:t>
      </w:r>
      <w:proofErr w:type="spellStart"/>
      <w:r>
        <w:t>xs:maxInclusive</w:t>
      </w:r>
      <w:proofErr w:type="spellEnd"/>
      <w:r>
        <w:t xml:space="preserve"> value="127"/&gt;</w:t>
      </w:r>
    </w:p>
    <w:p w14:paraId="59C1DBF9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7D20CECC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6EAA652A" w14:textId="77777777" w:rsidR="0071696B" w:rsidRDefault="0071696B" w:rsidP="0071696B"/>
    <w:p w14:paraId="19F7DC3E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PriceType</w:t>
      </w:r>
      <w:proofErr w:type="spellEnd"/>
      <w:r>
        <w:t>"&gt;</w:t>
      </w:r>
    </w:p>
    <w:p w14:paraId="54C90439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xs:short</w:t>
      </w:r>
      <w:proofErr w:type="spellEnd"/>
      <w:r>
        <w:t>"/&gt;</w:t>
      </w:r>
    </w:p>
    <w:p w14:paraId="3EB3E668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169B0C9C" w14:textId="77777777" w:rsidR="0071696B" w:rsidRDefault="0071696B" w:rsidP="0071696B"/>
    <w:p w14:paraId="553F7491" w14:textId="77777777" w:rsidR="0071696B" w:rsidRDefault="0071696B" w:rsidP="0071696B">
      <w:r>
        <w:lastRenderedPageBreak/>
        <w:t xml:space="preserve">    &lt;</w:t>
      </w:r>
      <w:proofErr w:type="spellStart"/>
      <w:r>
        <w:t>xs:complexType</w:t>
      </w:r>
      <w:proofErr w:type="spellEnd"/>
      <w:r>
        <w:t xml:space="preserve"> abstract="true" name="</w:t>
      </w:r>
      <w:proofErr w:type="spellStart"/>
      <w:r>
        <w:t>MandatoryFutureDatedAbstractType</w:t>
      </w:r>
      <w:proofErr w:type="spellEnd"/>
      <w:r>
        <w:t>"&gt;</w:t>
      </w:r>
    </w:p>
    <w:p w14:paraId="7E67CBD8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6F04104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ExecutionDateTime</w:t>
      </w:r>
      <w:proofErr w:type="spellEnd"/>
      <w:r>
        <w:t>" type="</w:t>
      </w:r>
      <w:proofErr w:type="spellStart"/>
      <w:r>
        <w:t>xs:dateTime</w:t>
      </w:r>
      <w:proofErr w:type="spellEnd"/>
      <w:r>
        <w:t>"/&gt;</w:t>
      </w:r>
    </w:p>
    <w:p w14:paraId="09F0984F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6E0FCA90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6EDAFB88" w14:textId="77777777" w:rsidR="0071696B" w:rsidRDefault="0071696B" w:rsidP="0071696B"/>
    <w:p w14:paraId="61F08F1C" w14:textId="77777777" w:rsidR="0071696B" w:rsidRDefault="0071696B" w:rsidP="0071696B">
      <w:r>
        <w:t xml:space="preserve">    &lt;!-- tariff definitions --&gt;</w:t>
      </w:r>
    </w:p>
    <w:p w14:paraId="64AF0501" w14:textId="77777777" w:rsidR="0071696B" w:rsidRDefault="0071696B" w:rsidP="0071696B"/>
    <w:p w14:paraId="295FDD6B" w14:textId="77777777" w:rsidR="0071696B" w:rsidRDefault="0071696B" w:rsidP="0071696B">
      <w:r>
        <w:t xml:space="preserve">    &lt;!-- Seasons --&gt;</w:t>
      </w:r>
    </w:p>
    <w:p w14:paraId="5DBE147B" w14:textId="77777777" w:rsidR="0071696B" w:rsidRDefault="0071696B" w:rsidP="0071696B"/>
    <w:p w14:paraId="60249EE1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ElecSeasonsPrimary</w:t>
      </w:r>
      <w:proofErr w:type="spellEnd"/>
      <w:r>
        <w:t>"&gt;</w:t>
      </w:r>
    </w:p>
    <w:p w14:paraId="77F002AA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4DA3274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name="Season" type="</w:t>
      </w:r>
      <w:proofErr w:type="spellStart"/>
      <w:r>
        <w:t>sr:ElecSeasonPrimary</w:t>
      </w:r>
      <w:proofErr w:type="spellEnd"/>
      <w:r>
        <w:t xml:space="preserve">" </w:t>
      </w:r>
      <w:proofErr w:type="spellStart"/>
      <w:r>
        <w:t>maxOccurs</w:t>
      </w:r>
      <w:proofErr w:type="spellEnd"/>
      <w:r>
        <w:t>="4" minOccurs="1"/&gt;</w:t>
      </w:r>
    </w:p>
    <w:p w14:paraId="07276C0C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0E68CF3F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65E350EB" w14:textId="77777777" w:rsidR="0071696B" w:rsidRDefault="0071696B" w:rsidP="0071696B"/>
    <w:p w14:paraId="5CA42794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ElecSeasonsSecondary</w:t>
      </w:r>
      <w:proofErr w:type="spellEnd"/>
      <w:r>
        <w:t>"&gt;</w:t>
      </w:r>
    </w:p>
    <w:p w14:paraId="208F3B4C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31E2A6F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name="Season" type="</w:t>
      </w:r>
      <w:proofErr w:type="spellStart"/>
      <w:r>
        <w:t>sr:ElecSeasonSecondary</w:t>
      </w:r>
      <w:proofErr w:type="spellEnd"/>
      <w:r>
        <w:t xml:space="preserve">" </w:t>
      </w:r>
      <w:proofErr w:type="spellStart"/>
      <w:r>
        <w:t>maxOccurs</w:t>
      </w:r>
      <w:proofErr w:type="spellEnd"/>
      <w:r>
        <w:t>="4" minOccurs="1"/&gt;</w:t>
      </w:r>
    </w:p>
    <w:p w14:paraId="5F2CB2E3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50D7A826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7C5A930A" w14:textId="77777777" w:rsidR="0071696B" w:rsidRDefault="0071696B" w:rsidP="0071696B"/>
    <w:p w14:paraId="39C7F3A6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GasSeasons</w:t>
      </w:r>
      <w:proofErr w:type="spellEnd"/>
      <w:r>
        <w:t>"&gt;</w:t>
      </w:r>
    </w:p>
    <w:p w14:paraId="46DAFB73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59ED43F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name="Season" type="</w:t>
      </w:r>
      <w:proofErr w:type="spellStart"/>
      <w:r>
        <w:t>sr:GasSeason</w:t>
      </w:r>
      <w:proofErr w:type="spellEnd"/>
      <w:r>
        <w:t xml:space="preserve">" </w:t>
      </w:r>
      <w:proofErr w:type="spellStart"/>
      <w:r>
        <w:t>maxOccurs</w:t>
      </w:r>
      <w:proofErr w:type="spellEnd"/>
      <w:r>
        <w:t>="3" minOccurs="1"/&gt;</w:t>
      </w:r>
    </w:p>
    <w:p w14:paraId="7E54543B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043059EB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4DF630DC" w14:textId="77777777" w:rsidR="0071696B" w:rsidRDefault="0071696B" w:rsidP="0071696B"/>
    <w:p w14:paraId="78BD535E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GasSeasonsNonDisablement</w:t>
      </w:r>
      <w:proofErr w:type="spellEnd"/>
      <w:r>
        <w:t>"&gt;</w:t>
      </w:r>
    </w:p>
    <w:p w14:paraId="12342920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761A5A5B" w14:textId="77777777" w:rsidR="0071696B" w:rsidRDefault="0071696B" w:rsidP="0071696B">
      <w:r>
        <w:lastRenderedPageBreak/>
        <w:t xml:space="preserve">            &lt;</w:t>
      </w:r>
      <w:proofErr w:type="spellStart"/>
      <w:r>
        <w:t>xs:element</w:t>
      </w:r>
      <w:proofErr w:type="spellEnd"/>
      <w:r>
        <w:t xml:space="preserve"> name="Season" type="</w:t>
      </w:r>
      <w:proofErr w:type="spellStart"/>
      <w:r>
        <w:t>sr:GasSeasonNonDisablement</w:t>
      </w:r>
      <w:proofErr w:type="spellEnd"/>
      <w:r>
        <w:t xml:space="preserve">" </w:t>
      </w:r>
      <w:proofErr w:type="spellStart"/>
      <w:r>
        <w:t>maxOccurs</w:t>
      </w:r>
      <w:proofErr w:type="spellEnd"/>
      <w:r>
        <w:t>="3" minOccurs="1"</w:t>
      </w:r>
    </w:p>
    <w:p w14:paraId="6C095BED" w14:textId="77777777" w:rsidR="0071696B" w:rsidRDefault="0071696B" w:rsidP="0071696B">
      <w:r>
        <w:t xml:space="preserve">            /&gt;</w:t>
      </w:r>
    </w:p>
    <w:p w14:paraId="3E189181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4F92C5D3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4CBBFFD3" w14:textId="77777777" w:rsidR="0071696B" w:rsidRDefault="0071696B" w:rsidP="0071696B"/>
    <w:p w14:paraId="63522920" w14:textId="77777777" w:rsidR="0071696B" w:rsidRDefault="0071696B" w:rsidP="0071696B">
      <w:r>
        <w:t xml:space="preserve">    &lt;!-- Switches --&gt;</w:t>
      </w:r>
    </w:p>
    <w:p w14:paraId="6200AAE8" w14:textId="77777777" w:rsidR="0071696B" w:rsidRDefault="0071696B" w:rsidP="0071696B"/>
    <w:p w14:paraId="4EA970E7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ElecSwitchingTablePrimary</w:t>
      </w:r>
      <w:proofErr w:type="spellEnd"/>
      <w:r>
        <w:t>"&gt;</w:t>
      </w:r>
    </w:p>
    <w:p w14:paraId="555D39F7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74858FB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DayProfiles</w:t>
      </w:r>
      <w:proofErr w:type="spellEnd"/>
      <w:r>
        <w:t>" type="</w:t>
      </w:r>
      <w:proofErr w:type="spellStart"/>
      <w:r>
        <w:t>sr:ElecDayProfiles</w:t>
      </w:r>
      <w:proofErr w:type="spellEnd"/>
      <w:r>
        <w:t>"/&gt;</w:t>
      </w:r>
    </w:p>
    <w:p w14:paraId="42E781A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WeekProfiles</w:t>
      </w:r>
      <w:proofErr w:type="spellEnd"/>
      <w:r>
        <w:t>" type="</w:t>
      </w:r>
      <w:proofErr w:type="spellStart"/>
      <w:r>
        <w:t>sr:ElecWeekProfiles</w:t>
      </w:r>
      <w:proofErr w:type="spellEnd"/>
      <w:r>
        <w:t>"/&gt;</w:t>
      </w:r>
    </w:p>
    <w:p w14:paraId="4664B3A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name="Seasons" type="</w:t>
      </w:r>
      <w:proofErr w:type="spellStart"/>
      <w:r>
        <w:t>sr:ElecSeasonsPrimary</w:t>
      </w:r>
      <w:proofErr w:type="spellEnd"/>
      <w:r>
        <w:t>"/&gt;</w:t>
      </w:r>
    </w:p>
    <w:p w14:paraId="204D40C0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4EB9BDDF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46B5EFB9" w14:textId="77777777" w:rsidR="0071696B" w:rsidRDefault="0071696B" w:rsidP="0071696B"/>
    <w:p w14:paraId="4CBA72A2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ElecSwitchingTableSecondary</w:t>
      </w:r>
      <w:proofErr w:type="spellEnd"/>
      <w:r>
        <w:t>"&gt;</w:t>
      </w:r>
    </w:p>
    <w:p w14:paraId="27CC964E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6EAF05E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DayProfiles</w:t>
      </w:r>
      <w:proofErr w:type="spellEnd"/>
      <w:r>
        <w:t>" type="</w:t>
      </w:r>
      <w:proofErr w:type="spellStart"/>
      <w:r>
        <w:t>sr:ElecDayProfilesSecondary</w:t>
      </w:r>
      <w:proofErr w:type="spellEnd"/>
      <w:r>
        <w:t>"/&gt;</w:t>
      </w:r>
    </w:p>
    <w:p w14:paraId="4B833BE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WeekProfiles</w:t>
      </w:r>
      <w:proofErr w:type="spellEnd"/>
      <w:r>
        <w:t>" type="</w:t>
      </w:r>
      <w:proofErr w:type="spellStart"/>
      <w:r>
        <w:t>sr:ElecWeekProfiles</w:t>
      </w:r>
      <w:proofErr w:type="spellEnd"/>
      <w:r>
        <w:t>"/&gt;</w:t>
      </w:r>
    </w:p>
    <w:p w14:paraId="049DC87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name="Seasons" type="</w:t>
      </w:r>
      <w:proofErr w:type="spellStart"/>
      <w:r>
        <w:t>sr:ElecSeasonsSecondary</w:t>
      </w:r>
      <w:proofErr w:type="spellEnd"/>
      <w:r>
        <w:t>"/&gt;</w:t>
      </w:r>
    </w:p>
    <w:p w14:paraId="34212666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76CAD95D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5F01BB78" w14:textId="77777777" w:rsidR="0071696B" w:rsidRDefault="0071696B" w:rsidP="0071696B"/>
    <w:p w14:paraId="6081E001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GasSwitchingTable</w:t>
      </w:r>
      <w:proofErr w:type="spellEnd"/>
      <w:r>
        <w:t>"&gt;</w:t>
      </w:r>
    </w:p>
    <w:p w14:paraId="717B7867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28C6F2C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DayProfiles</w:t>
      </w:r>
      <w:proofErr w:type="spellEnd"/>
      <w:r>
        <w:t>" type="</w:t>
      </w:r>
      <w:proofErr w:type="spellStart"/>
      <w:r>
        <w:t>sr:GasDayProfiles</w:t>
      </w:r>
      <w:proofErr w:type="spellEnd"/>
      <w:r>
        <w:t>"/&gt;</w:t>
      </w:r>
    </w:p>
    <w:p w14:paraId="735D147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WeekProfiles</w:t>
      </w:r>
      <w:proofErr w:type="spellEnd"/>
      <w:r>
        <w:t>" type="</w:t>
      </w:r>
      <w:proofErr w:type="spellStart"/>
      <w:r>
        <w:t>sr:GasWeekProfiles</w:t>
      </w:r>
      <w:proofErr w:type="spellEnd"/>
      <w:r>
        <w:t>"/&gt;</w:t>
      </w:r>
    </w:p>
    <w:p w14:paraId="54E6CDF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name="Seasons" type="</w:t>
      </w:r>
      <w:proofErr w:type="spellStart"/>
      <w:r>
        <w:t>sr:GasSeasons</w:t>
      </w:r>
      <w:proofErr w:type="spellEnd"/>
      <w:r>
        <w:t>"/&gt;</w:t>
      </w:r>
    </w:p>
    <w:p w14:paraId="3578EB3A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7AE4F020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3BDCF695" w14:textId="77777777" w:rsidR="0071696B" w:rsidRDefault="0071696B" w:rsidP="0071696B"/>
    <w:p w14:paraId="26EC8ED1" w14:textId="77777777" w:rsidR="0071696B" w:rsidRDefault="0071696B" w:rsidP="0071696B">
      <w:r>
        <w:t xml:space="preserve">    &lt;!-- Season --&gt;</w:t>
      </w:r>
    </w:p>
    <w:p w14:paraId="5C2FB5DA" w14:textId="77777777" w:rsidR="0071696B" w:rsidRDefault="0071696B" w:rsidP="0071696B"/>
    <w:p w14:paraId="2D604270" w14:textId="77777777" w:rsidR="0071696B" w:rsidRDefault="0071696B" w:rsidP="0071696B"/>
    <w:p w14:paraId="60E19F26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ElecSeasonPrimary</w:t>
      </w:r>
      <w:proofErr w:type="spellEnd"/>
      <w:r>
        <w:t>"&gt;</w:t>
      </w:r>
    </w:p>
    <w:p w14:paraId="4AA35430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minOccurs="1"&gt;</w:t>
      </w:r>
    </w:p>
    <w:p w14:paraId="76E1980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SeasonName</w:t>
      </w:r>
      <w:proofErr w:type="spellEnd"/>
      <w:r>
        <w:t>"&gt;</w:t>
      </w:r>
    </w:p>
    <w:p w14:paraId="4792B955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62DCDBE7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4DED0795" w14:textId="77777777" w:rsidR="0071696B" w:rsidRDefault="0071696B" w:rsidP="0071696B">
      <w:r>
        <w:t xml:space="preserve">                        &lt;</w:t>
      </w:r>
      <w:proofErr w:type="spellStart"/>
      <w:r>
        <w:t>xs:maxLength</w:t>
      </w:r>
      <w:proofErr w:type="spellEnd"/>
      <w:r>
        <w:t xml:space="preserve"> value="8"/&gt;</w:t>
      </w:r>
    </w:p>
    <w:p w14:paraId="1948B0BA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14B0A1FF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57435F9E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4EB8222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SeasonStartDate</w:t>
      </w:r>
      <w:proofErr w:type="spellEnd"/>
      <w:r>
        <w:t>" type="</w:t>
      </w:r>
      <w:proofErr w:type="spellStart"/>
      <w:r>
        <w:t>sr:Date</w:t>
      </w:r>
      <w:proofErr w:type="spellEnd"/>
      <w:r>
        <w:t>"/&gt;</w:t>
      </w:r>
    </w:p>
    <w:p w14:paraId="09028E9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ReferencedWeekName</w:t>
      </w:r>
      <w:proofErr w:type="spellEnd"/>
      <w:r>
        <w:t>" type="</w:t>
      </w:r>
      <w:proofErr w:type="spellStart"/>
      <w:r>
        <w:t>sr:ElecWeekName</w:t>
      </w:r>
      <w:proofErr w:type="spellEnd"/>
      <w:r>
        <w:t>"/&gt;</w:t>
      </w:r>
    </w:p>
    <w:p w14:paraId="422492E4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1024077A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513F9435" w14:textId="77777777" w:rsidR="0071696B" w:rsidRDefault="0071696B" w:rsidP="0071696B"/>
    <w:p w14:paraId="0F259AA3" w14:textId="77777777" w:rsidR="0071696B" w:rsidRDefault="0071696B" w:rsidP="0071696B"/>
    <w:p w14:paraId="30AA097A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ElecSeasonSecondary</w:t>
      </w:r>
      <w:proofErr w:type="spellEnd"/>
      <w:r>
        <w:t>"&gt;</w:t>
      </w:r>
    </w:p>
    <w:p w14:paraId="063A51E2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minOccurs="1"&gt;</w:t>
      </w:r>
    </w:p>
    <w:p w14:paraId="0664064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SeasonName</w:t>
      </w:r>
      <w:proofErr w:type="spellEnd"/>
      <w:r>
        <w:t>"&gt;</w:t>
      </w:r>
    </w:p>
    <w:p w14:paraId="4652581E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600B4DD0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2CB51961" w14:textId="77777777" w:rsidR="0071696B" w:rsidRDefault="0071696B" w:rsidP="0071696B">
      <w:r>
        <w:t xml:space="preserve">                        &lt;</w:t>
      </w:r>
      <w:proofErr w:type="spellStart"/>
      <w:r>
        <w:t>xs:maxLength</w:t>
      </w:r>
      <w:proofErr w:type="spellEnd"/>
      <w:r>
        <w:t xml:space="preserve"> value="8"/&gt;</w:t>
      </w:r>
    </w:p>
    <w:p w14:paraId="3A9B5888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74A03F61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42AC749C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6D024EA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SeasonStartDate</w:t>
      </w:r>
      <w:proofErr w:type="spellEnd"/>
      <w:r>
        <w:t>" type="</w:t>
      </w:r>
      <w:proofErr w:type="spellStart"/>
      <w:r>
        <w:t>sr:Date</w:t>
      </w:r>
      <w:proofErr w:type="spellEnd"/>
      <w:r>
        <w:t>"/&gt;</w:t>
      </w:r>
    </w:p>
    <w:p w14:paraId="0C8F34A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ReferencedWeekName</w:t>
      </w:r>
      <w:proofErr w:type="spellEnd"/>
      <w:r>
        <w:t>" type="</w:t>
      </w:r>
      <w:proofErr w:type="spellStart"/>
      <w:r>
        <w:t>sr:ElecWeekName</w:t>
      </w:r>
      <w:proofErr w:type="spellEnd"/>
      <w:r>
        <w:t>"/&gt;</w:t>
      </w:r>
    </w:p>
    <w:p w14:paraId="6CE4C80E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1FDBC0EA" w14:textId="77777777" w:rsidR="0071696B" w:rsidRDefault="0071696B" w:rsidP="0071696B">
      <w:r>
        <w:lastRenderedPageBreak/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4C84A65A" w14:textId="77777777" w:rsidR="0071696B" w:rsidRDefault="0071696B" w:rsidP="0071696B"/>
    <w:p w14:paraId="17EEA044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GasSeason</w:t>
      </w:r>
      <w:proofErr w:type="spellEnd"/>
      <w:r>
        <w:t>"&gt;</w:t>
      </w:r>
    </w:p>
    <w:p w14:paraId="388714D0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minOccurs="1"&gt;</w:t>
      </w:r>
    </w:p>
    <w:p w14:paraId="31364DA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SeasonStartDate</w:t>
      </w:r>
      <w:proofErr w:type="spellEnd"/>
      <w:r>
        <w:t>" type="</w:t>
      </w:r>
      <w:proofErr w:type="spellStart"/>
      <w:r>
        <w:t>sr:GasDateWithWildcards</w:t>
      </w:r>
      <w:proofErr w:type="spellEnd"/>
      <w:r>
        <w:t>"/&gt;</w:t>
      </w:r>
    </w:p>
    <w:p w14:paraId="0B4E9EB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ReferencedWeekName</w:t>
      </w:r>
      <w:proofErr w:type="spellEnd"/>
      <w:r>
        <w:t>" type="</w:t>
      </w:r>
      <w:proofErr w:type="spellStart"/>
      <w:r>
        <w:t>sr:GasWeekName</w:t>
      </w:r>
      <w:proofErr w:type="spellEnd"/>
      <w:r>
        <w:t>"/&gt;</w:t>
      </w:r>
    </w:p>
    <w:p w14:paraId="622BCD83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4577FE2B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275EA0D2" w14:textId="77777777" w:rsidR="0071696B" w:rsidRDefault="0071696B" w:rsidP="0071696B"/>
    <w:p w14:paraId="744C7306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GasSeasonNonDisablement</w:t>
      </w:r>
      <w:proofErr w:type="spellEnd"/>
      <w:r>
        <w:t>"&gt;</w:t>
      </w:r>
    </w:p>
    <w:p w14:paraId="33E5AC1C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minOccurs="1"&gt;</w:t>
      </w:r>
    </w:p>
    <w:p w14:paraId="0D087CA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SeasonStartDate</w:t>
      </w:r>
      <w:proofErr w:type="spellEnd"/>
      <w:r>
        <w:t>" type="</w:t>
      </w:r>
      <w:proofErr w:type="spellStart"/>
      <w:r>
        <w:t>sr:GasDateWithWildcards</w:t>
      </w:r>
      <w:proofErr w:type="spellEnd"/>
      <w:r>
        <w:t>"/&gt;</w:t>
      </w:r>
    </w:p>
    <w:p w14:paraId="19A1C06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ReferencedWeekName</w:t>
      </w:r>
      <w:proofErr w:type="spellEnd"/>
      <w:r>
        <w:t>" type="</w:t>
      </w:r>
      <w:proofErr w:type="spellStart"/>
      <w:r>
        <w:t>sr:GasWeekNameNonDisablement</w:t>
      </w:r>
      <w:proofErr w:type="spellEnd"/>
      <w:r>
        <w:t>"/&gt;</w:t>
      </w:r>
    </w:p>
    <w:p w14:paraId="6D5FAED9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0AC39CD8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0D64AE10" w14:textId="77777777" w:rsidR="0071696B" w:rsidRDefault="0071696B" w:rsidP="0071696B"/>
    <w:p w14:paraId="6A765A00" w14:textId="77777777" w:rsidR="0071696B" w:rsidRDefault="0071696B" w:rsidP="0071696B">
      <w:r>
        <w:t xml:space="preserve">    &lt;!-- Week Profiles --&gt;</w:t>
      </w:r>
    </w:p>
    <w:p w14:paraId="5967A90F" w14:textId="77777777" w:rsidR="0071696B" w:rsidRDefault="0071696B" w:rsidP="0071696B"/>
    <w:p w14:paraId="78CD9656" w14:textId="77777777" w:rsidR="0071696B" w:rsidRDefault="0071696B" w:rsidP="0071696B"/>
    <w:p w14:paraId="020D650C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ElecWeekProfiles</w:t>
      </w:r>
      <w:proofErr w:type="spellEnd"/>
      <w:r>
        <w:t>"&gt;</w:t>
      </w:r>
    </w:p>
    <w:p w14:paraId="56EA1DF4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6E8BF40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WeekProfile</w:t>
      </w:r>
      <w:proofErr w:type="spellEnd"/>
      <w:r>
        <w:t>" type="</w:t>
      </w:r>
      <w:proofErr w:type="spellStart"/>
      <w:r>
        <w:t>sr:ElecWeekProfile</w:t>
      </w:r>
      <w:proofErr w:type="spellEnd"/>
      <w:r>
        <w:t xml:space="preserve">" </w:t>
      </w:r>
      <w:proofErr w:type="spellStart"/>
      <w:r>
        <w:t>maxOccurs</w:t>
      </w:r>
      <w:proofErr w:type="spellEnd"/>
      <w:r>
        <w:t>="4" minOccurs="1"/&gt;</w:t>
      </w:r>
    </w:p>
    <w:p w14:paraId="0A1CBD75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0B9CE4FC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1D0942DC" w14:textId="77777777" w:rsidR="0071696B" w:rsidRDefault="0071696B" w:rsidP="0071696B"/>
    <w:p w14:paraId="0756A4F4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GasWeekProfiles</w:t>
      </w:r>
      <w:proofErr w:type="spellEnd"/>
      <w:r>
        <w:t>"&gt;</w:t>
      </w:r>
    </w:p>
    <w:p w14:paraId="2202CC81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606C3C9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WeekProfile</w:t>
      </w:r>
      <w:proofErr w:type="spellEnd"/>
      <w:r>
        <w:t>" type="</w:t>
      </w:r>
      <w:proofErr w:type="spellStart"/>
      <w:r>
        <w:t>sr:WeekProfileGas</w:t>
      </w:r>
      <w:proofErr w:type="spellEnd"/>
      <w:r>
        <w:t xml:space="preserve">" </w:t>
      </w:r>
      <w:proofErr w:type="spellStart"/>
      <w:r>
        <w:t>maxOccurs</w:t>
      </w:r>
      <w:proofErr w:type="spellEnd"/>
      <w:r>
        <w:t>="2" minOccurs="1"/&gt;</w:t>
      </w:r>
    </w:p>
    <w:p w14:paraId="335E4560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429854C2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68F86AFE" w14:textId="77777777" w:rsidR="0071696B" w:rsidRDefault="0071696B" w:rsidP="0071696B"/>
    <w:p w14:paraId="1D2D8E48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GasWeekProfilesNonDisablement</w:t>
      </w:r>
      <w:proofErr w:type="spellEnd"/>
      <w:r>
        <w:t>"&gt;</w:t>
      </w:r>
    </w:p>
    <w:p w14:paraId="77B82B3B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6F5F76C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WeekProfile</w:t>
      </w:r>
      <w:proofErr w:type="spellEnd"/>
      <w:r>
        <w:t>" type="</w:t>
      </w:r>
      <w:proofErr w:type="spellStart"/>
      <w:r>
        <w:t>sr:WeekProfileGasNonDisablement</w:t>
      </w:r>
      <w:proofErr w:type="spellEnd"/>
      <w:r>
        <w:t xml:space="preserve">" </w:t>
      </w:r>
      <w:proofErr w:type="spellStart"/>
      <w:r>
        <w:t>maxOccurs</w:t>
      </w:r>
      <w:proofErr w:type="spellEnd"/>
      <w:r>
        <w:t>="2"</w:t>
      </w:r>
    </w:p>
    <w:p w14:paraId="3C5CDCB4" w14:textId="77777777" w:rsidR="0071696B" w:rsidRDefault="0071696B" w:rsidP="0071696B">
      <w:r>
        <w:t xml:space="preserve">                minOccurs="1"/&gt;</w:t>
      </w:r>
    </w:p>
    <w:p w14:paraId="518BBD95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78F4CEF3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62B4279A" w14:textId="77777777" w:rsidR="0071696B" w:rsidRDefault="0071696B" w:rsidP="0071696B"/>
    <w:p w14:paraId="34602B5E" w14:textId="77777777" w:rsidR="0071696B" w:rsidRDefault="0071696B" w:rsidP="0071696B">
      <w:r>
        <w:t xml:space="preserve">    &lt;!-- Week Profile --&gt;</w:t>
      </w:r>
    </w:p>
    <w:p w14:paraId="686C889E" w14:textId="77777777" w:rsidR="0071696B" w:rsidRDefault="0071696B" w:rsidP="0071696B"/>
    <w:p w14:paraId="26C1FC94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ElecWeekProfile</w:t>
      </w:r>
      <w:proofErr w:type="spellEnd"/>
      <w:r>
        <w:t>"&gt;</w:t>
      </w:r>
    </w:p>
    <w:p w14:paraId="7B0371CF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minOccurs="1"&gt;</w:t>
      </w:r>
    </w:p>
    <w:p w14:paraId="4E320D4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WeekName</w:t>
      </w:r>
      <w:proofErr w:type="spellEnd"/>
      <w:r>
        <w:t>" type="</w:t>
      </w:r>
      <w:proofErr w:type="spellStart"/>
      <w:r>
        <w:t>sr:ElecWeekName</w:t>
      </w:r>
      <w:proofErr w:type="spellEnd"/>
      <w:r>
        <w:t>"/&gt;</w:t>
      </w:r>
    </w:p>
    <w:p w14:paraId="713553F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ReferencedDayName</w:t>
      </w:r>
      <w:proofErr w:type="spellEnd"/>
      <w:r>
        <w:t>" type="</w:t>
      </w:r>
      <w:proofErr w:type="spellStart"/>
      <w:r>
        <w:t>sr:ElecReferencedDayName</w:t>
      </w:r>
      <w:proofErr w:type="spellEnd"/>
      <w:r>
        <w:t>" minOccurs="7"</w:t>
      </w:r>
    </w:p>
    <w:p w14:paraId="25E2CA0D" w14:textId="77777777" w:rsidR="0071696B" w:rsidRDefault="0071696B" w:rsidP="0071696B">
      <w:r>
        <w:t xml:space="preserve">                </w:t>
      </w:r>
      <w:proofErr w:type="spellStart"/>
      <w:r>
        <w:t>maxOccurs</w:t>
      </w:r>
      <w:proofErr w:type="spellEnd"/>
      <w:r>
        <w:t>="7"/&gt;</w:t>
      </w:r>
    </w:p>
    <w:p w14:paraId="086E2BDE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0595A0A5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584087DF" w14:textId="77777777" w:rsidR="0071696B" w:rsidRDefault="0071696B" w:rsidP="0071696B"/>
    <w:p w14:paraId="3EA95D1D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WeekProfileGas</w:t>
      </w:r>
      <w:proofErr w:type="spellEnd"/>
      <w:r>
        <w:t>"&gt;</w:t>
      </w:r>
    </w:p>
    <w:p w14:paraId="0265F8FB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minOccurs="1"&gt;</w:t>
      </w:r>
    </w:p>
    <w:p w14:paraId="1D0D67B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WeekName</w:t>
      </w:r>
      <w:proofErr w:type="spellEnd"/>
      <w:r>
        <w:t>" type="</w:t>
      </w:r>
      <w:proofErr w:type="spellStart"/>
      <w:r>
        <w:t>sr:GasWeekName</w:t>
      </w:r>
      <w:proofErr w:type="spellEnd"/>
      <w:r>
        <w:t>"/&gt;</w:t>
      </w:r>
    </w:p>
    <w:p w14:paraId="264F8EC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ReferencedDayName</w:t>
      </w:r>
      <w:proofErr w:type="spellEnd"/>
      <w:r>
        <w:t>" type="</w:t>
      </w:r>
      <w:proofErr w:type="spellStart"/>
      <w:r>
        <w:t>sr:GasReferencedDayName</w:t>
      </w:r>
      <w:proofErr w:type="spellEnd"/>
      <w:r>
        <w:t>" minOccurs="7"</w:t>
      </w:r>
    </w:p>
    <w:p w14:paraId="552434FD" w14:textId="77777777" w:rsidR="0071696B" w:rsidRDefault="0071696B" w:rsidP="0071696B">
      <w:r>
        <w:t xml:space="preserve">                </w:t>
      </w:r>
      <w:proofErr w:type="spellStart"/>
      <w:r>
        <w:t>maxOccurs</w:t>
      </w:r>
      <w:proofErr w:type="spellEnd"/>
      <w:r>
        <w:t>="7"/&gt;</w:t>
      </w:r>
    </w:p>
    <w:p w14:paraId="6911B48F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6748CC4E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6ED2BDED" w14:textId="77777777" w:rsidR="0071696B" w:rsidRDefault="0071696B" w:rsidP="0071696B"/>
    <w:p w14:paraId="25CD1506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WeekProfileGasNonDisablement</w:t>
      </w:r>
      <w:proofErr w:type="spellEnd"/>
      <w:r>
        <w:t>"&gt;</w:t>
      </w:r>
    </w:p>
    <w:p w14:paraId="47AC5E9F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minOccurs="1"&gt;</w:t>
      </w:r>
    </w:p>
    <w:p w14:paraId="3AB6D2A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WeekName</w:t>
      </w:r>
      <w:proofErr w:type="spellEnd"/>
      <w:r>
        <w:t>" type="</w:t>
      </w:r>
      <w:proofErr w:type="spellStart"/>
      <w:r>
        <w:t>sr:GasWeekName</w:t>
      </w:r>
      <w:proofErr w:type="spellEnd"/>
      <w:r>
        <w:t>"/&gt;</w:t>
      </w:r>
    </w:p>
    <w:p w14:paraId="12BB2E4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ReferencedDayName</w:t>
      </w:r>
      <w:proofErr w:type="spellEnd"/>
      <w:r>
        <w:t>" type="</w:t>
      </w:r>
      <w:proofErr w:type="spellStart"/>
      <w:r>
        <w:t>sr:GasReferencedDayNameNonDisablement</w:t>
      </w:r>
      <w:proofErr w:type="spellEnd"/>
      <w:r>
        <w:t>"</w:t>
      </w:r>
    </w:p>
    <w:p w14:paraId="31EC0236" w14:textId="77777777" w:rsidR="0071696B" w:rsidRDefault="0071696B" w:rsidP="0071696B">
      <w:r>
        <w:lastRenderedPageBreak/>
        <w:t xml:space="preserve">                minOccurs="7" </w:t>
      </w:r>
      <w:proofErr w:type="spellStart"/>
      <w:r>
        <w:t>maxOccurs</w:t>
      </w:r>
      <w:proofErr w:type="spellEnd"/>
      <w:r>
        <w:t>="7"/&gt;</w:t>
      </w:r>
    </w:p>
    <w:p w14:paraId="461D9AF9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78CF15A0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3B7D8CCB" w14:textId="77777777" w:rsidR="0071696B" w:rsidRDefault="0071696B" w:rsidP="0071696B"/>
    <w:p w14:paraId="5A8F105A" w14:textId="77777777" w:rsidR="0071696B" w:rsidRDefault="0071696B" w:rsidP="0071696B">
      <w:r>
        <w:t xml:space="preserve">    &lt;!-- Day Profiles --&gt;</w:t>
      </w:r>
    </w:p>
    <w:p w14:paraId="3D7326E9" w14:textId="77777777" w:rsidR="0071696B" w:rsidRDefault="0071696B" w:rsidP="0071696B"/>
    <w:p w14:paraId="05A886CC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ElecDayProfiles</w:t>
      </w:r>
      <w:proofErr w:type="spellEnd"/>
      <w:r>
        <w:t>"&gt;</w:t>
      </w:r>
    </w:p>
    <w:p w14:paraId="2D4804E5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3EF0954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DayProfile</w:t>
      </w:r>
      <w:proofErr w:type="spellEnd"/>
      <w:r>
        <w:t>" type="</w:t>
      </w:r>
      <w:proofErr w:type="spellStart"/>
      <w:r>
        <w:t>sr:ElecDayProfilePrimary</w:t>
      </w:r>
      <w:proofErr w:type="spellEnd"/>
      <w:r>
        <w:t xml:space="preserve">" </w:t>
      </w:r>
      <w:proofErr w:type="spellStart"/>
      <w:r>
        <w:t>maxOccurs</w:t>
      </w:r>
      <w:proofErr w:type="spellEnd"/>
      <w:r>
        <w:t>="16"</w:t>
      </w:r>
    </w:p>
    <w:p w14:paraId="2E9C1864" w14:textId="77777777" w:rsidR="0071696B" w:rsidRDefault="0071696B" w:rsidP="0071696B">
      <w:r>
        <w:t xml:space="preserve">                minOccurs="1"/&gt;</w:t>
      </w:r>
    </w:p>
    <w:p w14:paraId="35608C5F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53F5DC65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1A14FE43" w14:textId="77777777" w:rsidR="0071696B" w:rsidRDefault="0071696B" w:rsidP="0071696B"/>
    <w:p w14:paraId="326B1593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ElecDayProfilesSecondary</w:t>
      </w:r>
      <w:proofErr w:type="spellEnd"/>
      <w:r>
        <w:t>"&gt;</w:t>
      </w:r>
    </w:p>
    <w:p w14:paraId="51277BF2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72CAE10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DayProfile</w:t>
      </w:r>
      <w:proofErr w:type="spellEnd"/>
      <w:r>
        <w:t>" type="</w:t>
      </w:r>
      <w:proofErr w:type="spellStart"/>
      <w:r>
        <w:t>sr:ElecDayProfileSecondary</w:t>
      </w:r>
      <w:proofErr w:type="spellEnd"/>
      <w:r>
        <w:t xml:space="preserve">" </w:t>
      </w:r>
      <w:proofErr w:type="spellStart"/>
      <w:r>
        <w:t>maxOccurs</w:t>
      </w:r>
      <w:proofErr w:type="spellEnd"/>
      <w:r>
        <w:t>="16"</w:t>
      </w:r>
    </w:p>
    <w:p w14:paraId="6C28D6BC" w14:textId="77777777" w:rsidR="0071696B" w:rsidRDefault="0071696B" w:rsidP="0071696B">
      <w:r>
        <w:t xml:space="preserve">                minOccurs="1"/&gt;</w:t>
      </w:r>
    </w:p>
    <w:p w14:paraId="75C2E5DA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50F8CA44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73746618" w14:textId="77777777" w:rsidR="0071696B" w:rsidRDefault="0071696B" w:rsidP="0071696B"/>
    <w:p w14:paraId="537DAD4A" w14:textId="77777777" w:rsidR="0071696B" w:rsidRDefault="0071696B" w:rsidP="0071696B"/>
    <w:p w14:paraId="176DD26B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GasDayProfiles</w:t>
      </w:r>
      <w:proofErr w:type="spellEnd"/>
      <w:r>
        <w:t>"&gt;</w:t>
      </w:r>
    </w:p>
    <w:p w14:paraId="6B2E00E0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5EE47F7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DayProfile</w:t>
      </w:r>
      <w:proofErr w:type="spellEnd"/>
      <w:r>
        <w:t>" type="</w:t>
      </w:r>
      <w:proofErr w:type="spellStart"/>
      <w:r>
        <w:t>sr:GasDayProfile</w:t>
      </w:r>
      <w:proofErr w:type="spellEnd"/>
      <w:r>
        <w:t xml:space="preserve">" </w:t>
      </w:r>
      <w:proofErr w:type="spellStart"/>
      <w:r>
        <w:t>maxOccurs</w:t>
      </w:r>
      <w:proofErr w:type="spellEnd"/>
      <w:r>
        <w:t>="4" minOccurs="1"/&gt;</w:t>
      </w:r>
    </w:p>
    <w:p w14:paraId="7EFA0BCE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59A3E468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7F7E4C4F" w14:textId="77777777" w:rsidR="0071696B" w:rsidRDefault="0071696B" w:rsidP="0071696B"/>
    <w:p w14:paraId="2B426D6F" w14:textId="77777777" w:rsidR="0071696B" w:rsidRDefault="0071696B" w:rsidP="0071696B"/>
    <w:p w14:paraId="2E6D032F" w14:textId="77777777" w:rsidR="0071696B" w:rsidRDefault="0071696B" w:rsidP="0071696B">
      <w:r>
        <w:t xml:space="preserve">    &lt;!-- Day Profile --&gt;</w:t>
      </w:r>
    </w:p>
    <w:p w14:paraId="271FDCF8" w14:textId="77777777" w:rsidR="0071696B" w:rsidRDefault="0071696B" w:rsidP="0071696B"/>
    <w:p w14:paraId="0C6CE718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ElecDayProfilePrimary</w:t>
      </w:r>
      <w:proofErr w:type="spellEnd"/>
      <w:r>
        <w:t>"&gt;</w:t>
      </w:r>
    </w:p>
    <w:p w14:paraId="48EA44C2" w14:textId="77777777" w:rsidR="0071696B" w:rsidRDefault="0071696B" w:rsidP="0071696B">
      <w:r>
        <w:lastRenderedPageBreak/>
        <w:t xml:space="preserve">        &lt;</w:t>
      </w:r>
      <w:proofErr w:type="spellStart"/>
      <w:r>
        <w:t>xs:sequence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minOccurs="1"&gt;</w:t>
      </w:r>
    </w:p>
    <w:p w14:paraId="5E5C936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DayName</w:t>
      </w:r>
      <w:proofErr w:type="spellEnd"/>
      <w:r>
        <w:t>" type="</w:t>
      </w:r>
      <w:proofErr w:type="spellStart"/>
      <w:r>
        <w:t>sr:ElecDayName</w:t>
      </w:r>
      <w:proofErr w:type="spellEnd"/>
      <w:r>
        <w:t>"/&gt;</w:t>
      </w:r>
    </w:p>
    <w:p w14:paraId="2090AB5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ProfileSchedule</w:t>
      </w:r>
      <w:proofErr w:type="spellEnd"/>
      <w:r>
        <w:t xml:space="preserve">" </w:t>
      </w:r>
      <w:proofErr w:type="spellStart"/>
      <w:r>
        <w:t>maxOccurs</w:t>
      </w:r>
      <w:proofErr w:type="spellEnd"/>
      <w:r>
        <w:t>="48" minOccurs="1"</w:t>
      </w:r>
    </w:p>
    <w:p w14:paraId="690A1446" w14:textId="77777777" w:rsidR="0071696B" w:rsidRDefault="0071696B" w:rsidP="0071696B">
      <w:r>
        <w:t xml:space="preserve">                type="</w:t>
      </w:r>
      <w:proofErr w:type="spellStart"/>
      <w:r>
        <w:t>sr:ElecProfileSchedulePrimary</w:t>
      </w:r>
      <w:proofErr w:type="spellEnd"/>
      <w:r>
        <w:t>"/&gt;</w:t>
      </w:r>
    </w:p>
    <w:p w14:paraId="42B8C24E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4503145C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2230E816" w14:textId="77777777" w:rsidR="0071696B" w:rsidRDefault="0071696B" w:rsidP="0071696B"/>
    <w:p w14:paraId="49446597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ElecProfileSchedulePrimary</w:t>
      </w:r>
      <w:proofErr w:type="spellEnd"/>
      <w:r>
        <w:t>"&gt;</w:t>
      </w:r>
    </w:p>
    <w:p w14:paraId="5FFA2446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minOccurs="1"&gt;</w:t>
      </w:r>
    </w:p>
    <w:p w14:paraId="1A4E8A2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StartTime</w:t>
      </w:r>
      <w:proofErr w:type="spellEnd"/>
      <w:r>
        <w:t>" type="</w:t>
      </w:r>
      <w:proofErr w:type="spellStart"/>
      <w:r>
        <w:t>xs:time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52165275" w14:textId="77777777" w:rsidR="0071696B" w:rsidRDefault="0071696B" w:rsidP="0071696B">
      <w:r>
        <w:t xml:space="preserve">            &lt;</w:t>
      </w:r>
      <w:proofErr w:type="spellStart"/>
      <w:r>
        <w:t>xs:choice</w:t>
      </w:r>
      <w:proofErr w:type="spellEnd"/>
      <w:r>
        <w:t>&gt;</w:t>
      </w:r>
    </w:p>
    <w:p w14:paraId="3D662201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TOUTariffAction</w:t>
      </w:r>
      <w:proofErr w:type="spellEnd"/>
      <w:r>
        <w:t>"&gt;</w:t>
      </w:r>
    </w:p>
    <w:p w14:paraId="12334F7E" w14:textId="77777777" w:rsidR="0071696B" w:rsidRDefault="0071696B" w:rsidP="0071696B">
      <w:r>
        <w:t xml:space="preserve">                    &lt;</w:t>
      </w:r>
      <w:proofErr w:type="spellStart"/>
      <w:r>
        <w:t>xs:simpleType</w:t>
      </w:r>
      <w:proofErr w:type="spellEnd"/>
      <w:r>
        <w:t>&gt;</w:t>
      </w:r>
    </w:p>
    <w:p w14:paraId="557D410E" w14:textId="77777777" w:rsidR="0071696B" w:rsidRDefault="0071696B" w:rsidP="0071696B">
      <w:r>
        <w:t xml:space="preserve">    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xs:positiveInteger</w:t>
      </w:r>
      <w:proofErr w:type="spellEnd"/>
      <w:r>
        <w:t>"&gt;</w:t>
      </w:r>
    </w:p>
    <w:p w14:paraId="41359D56" w14:textId="77777777" w:rsidR="0071696B" w:rsidRDefault="0071696B" w:rsidP="0071696B">
      <w:r>
        <w:t xml:space="preserve">                            &lt;</w:t>
      </w:r>
      <w:proofErr w:type="spellStart"/>
      <w:r>
        <w:t>xs:minInclusive</w:t>
      </w:r>
      <w:proofErr w:type="spellEnd"/>
      <w:r>
        <w:t xml:space="preserve"> value="1"/&gt;</w:t>
      </w:r>
    </w:p>
    <w:p w14:paraId="40E1D19F" w14:textId="77777777" w:rsidR="0071696B" w:rsidRDefault="0071696B" w:rsidP="0071696B">
      <w:r>
        <w:t xml:space="preserve">                            &lt;</w:t>
      </w:r>
      <w:proofErr w:type="spellStart"/>
      <w:r>
        <w:t>xs:maxInclusive</w:t>
      </w:r>
      <w:proofErr w:type="spellEnd"/>
      <w:r>
        <w:t xml:space="preserve"> value="48"/&gt;</w:t>
      </w:r>
    </w:p>
    <w:p w14:paraId="32339163" w14:textId="77777777" w:rsidR="0071696B" w:rsidRDefault="0071696B" w:rsidP="0071696B">
      <w:r>
        <w:t xml:space="preserve">                        &lt;/</w:t>
      </w:r>
      <w:proofErr w:type="spellStart"/>
      <w:r>
        <w:t>xs:restriction</w:t>
      </w:r>
      <w:proofErr w:type="spellEnd"/>
      <w:r>
        <w:t>&gt;</w:t>
      </w:r>
    </w:p>
    <w:p w14:paraId="7F5D4785" w14:textId="77777777" w:rsidR="0071696B" w:rsidRDefault="0071696B" w:rsidP="0071696B">
      <w:r>
        <w:t xml:space="preserve">                    &lt;/</w:t>
      </w:r>
      <w:proofErr w:type="spellStart"/>
      <w:r>
        <w:t>xs:simpleType</w:t>
      </w:r>
      <w:proofErr w:type="spellEnd"/>
      <w:r>
        <w:t>&gt;</w:t>
      </w:r>
    </w:p>
    <w:p w14:paraId="388DC13D" w14:textId="77777777" w:rsidR="0071696B" w:rsidRDefault="0071696B" w:rsidP="0071696B">
      <w:r>
        <w:t xml:space="preserve">                &lt;/</w:t>
      </w:r>
      <w:proofErr w:type="spellStart"/>
      <w:r>
        <w:t>xs:element</w:t>
      </w:r>
      <w:proofErr w:type="spellEnd"/>
      <w:r>
        <w:t>&gt;</w:t>
      </w:r>
    </w:p>
    <w:p w14:paraId="313B07D2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BlockTariffAction</w:t>
      </w:r>
      <w:proofErr w:type="spellEnd"/>
      <w:r>
        <w:t>"&gt;</w:t>
      </w:r>
    </w:p>
    <w:p w14:paraId="40A7C1C8" w14:textId="77777777" w:rsidR="0071696B" w:rsidRDefault="0071696B" w:rsidP="0071696B">
      <w:r>
        <w:t xml:space="preserve">                    &lt;</w:t>
      </w:r>
      <w:proofErr w:type="spellStart"/>
      <w:r>
        <w:t>xs:simpleType</w:t>
      </w:r>
      <w:proofErr w:type="spellEnd"/>
      <w:r>
        <w:t>&gt;</w:t>
      </w:r>
    </w:p>
    <w:p w14:paraId="7EC1DBDC" w14:textId="77777777" w:rsidR="0071696B" w:rsidRDefault="0071696B" w:rsidP="0071696B">
      <w:r>
        <w:t xml:space="preserve">    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xs:positiveInteger</w:t>
      </w:r>
      <w:proofErr w:type="spellEnd"/>
      <w:r>
        <w:t>"&gt;</w:t>
      </w:r>
    </w:p>
    <w:p w14:paraId="6E1C8EB0" w14:textId="77777777" w:rsidR="0071696B" w:rsidRDefault="0071696B" w:rsidP="0071696B">
      <w:r>
        <w:t xml:space="preserve">                            &lt;</w:t>
      </w:r>
      <w:proofErr w:type="spellStart"/>
      <w:r>
        <w:t>xs:minInclusive</w:t>
      </w:r>
      <w:proofErr w:type="spellEnd"/>
      <w:r>
        <w:t xml:space="preserve"> value="1"/&gt;</w:t>
      </w:r>
    </w:p>
    <w:p w14:paraId="589AFB3C" w14:textId="77777777" w:rsidR="0071696B" w:rsidRDefault="0071696B" w:rsidP="0071696B">
      <w:r>
        <w:t xml:space="preserve">                            &lt;</w:t>
      </w:r>
      <w:proofErr w:type="spellStart"/>
      <w:r>
        <w:t>xs:maxInclusive</w:t>
      </w:r>
      <w:proofErr w:type="spellEnd"/>
      <w:r>
        <w:t xml:space="preserve"> value="8"/&gt;</w:t>
      </w:r>
    </w:p>
    <w:p w14:paraId="4CA50C08" w14:textId="77777777" w:rsidR="0071696B" w:rsidRDefault="0071696B" w:rsidP="0071696B">
      <w:r>
        <w:t xml:space="preserve">                        &lt;/</w:t>
      </w:r>
      <w:proofErr w:type="spellStart"/>
      <w:r>
        <w:t>xs:restriction</w:t>
      </w:r>
      <w:proofErr w:type="spellEnd"/>
      <w:r>
        <w:t>&gt;</w:t>
      </w:r>
    </w:p>
    <w:p w14:paraId="72CB6393" w14:textId="77777777" w:rsidR="0071696B" w:rsidRDefault="0071696B" w:rsidP="0071696B">
      <w:r>
        <w:t xml:space="preserve">                    &lt;/</w:t>
      </w:r>
      <w:proofErr w:type="spellStart"/>
      <w:r>
        <w:t>xs:simpleType</w:t>
      </w:r>
      <w:proofErr w:type="spellEnd"/>
      <w:r>
        <w:t>&gt;</w:t>
      </w:r>
    </w:p>
    <w:p w14:paraId="7FB7E1FA" w14:textId="77777777" w:rsidR="0071696B" w:rsidRDefault="0071696B" w:rsidP="0071696B">
      <w:r>
        <w:t xml:space="preserve">                &lt;/</w:t>
      </w:r>
      <w:proofErr w:type="spellStart"/>
      <w:r>
        <w:t>xs:element</w:t>
      </w:r>
      <w:proofErr w:type="spellEnd"/>
      <w:r>
        <w:t>&gt;</w:t>
      </w:r>
    </w:p>
    <w:p w14:paraId="4C654375" w14:textId="77777777" w:rsidR="0071696B" w:rsidRDefault="0071696B" w:rsidP="0071696B">
      <w:r>
        <w:t xml:space="preserve">            &lt;/</w:t>
      </w:r>
      <w:proofErr w:type="spellStart"/>
      <w:r>
        <w:t>xs:choice</w:t>
      </w:r>
      <w:proofErr w:type="spellEnd"/>
      <w:r>
        <w:t>&gt;</w:t>
      </w:r>
    </w:p>
    <w:p w14:paraId="63D9C149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33D8E8EF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236CE361" w14:textId="77777777" w:rsidR="0071696B" w:rsidRDefault="0071696B" w:rsidP="0071696B"/>
    <w:p w14:paraId="235BCFD0" w14:textId="77777777" w:rsidR="0071696B" w:rsidRDefault="0071696B" w:rsidP="0071696B">
      <w:r>
        <w:lastRenderedPageBreak/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ElecDayProfileSecondary</w:t>
      </w:r>
      <w:proofErr w:type="spellEnd"/>
      <w:r>
        <w:t>"&gt;</w:t>
      </w:r>
    </w:p>
    <w:p w14:paraId="144034A8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minOccurs="1"&gt;</w:t>
      </w:r>
    </w:p>
    <w:p w14:paraId="7E30DF8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DayName</w:t>
      </w:r>
      <w:proofErr w:type="spellEnd"/>
      <w:r>
        <w:t>" type="</w:t>
      </w:r>
      <w:proofErr w:type="spellStart"/>
      <w:r>
        <w:t>sr:ElecDayName</w:t>
      </w:r>
      <w:proofErr w:type="spellEnd"/>
      <w:r>
        <w:t>"/&gt;</w:t>
      </w:r>
    </w:p>
    <w:p w14:paraId="33FD323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ProfileSchedule</w:t>
      </w:r>
      <w:proofErr w:type="spellEnd"/>
      <w:r>
        <w:t xml:space="preserve">" </w:t>
      </w:r>
      <w:proofErr w:type="spellStart"/>
      <w:r>
        <w:t>maxOccurs</w:t>
      </w:r>
      <w:proofErr w:type="spellEnd"/>
      <w:r>
        <w:t>="48" minOccurs="1"</w:t>
      </w:r>
    </w:p>
    <w:p w14:paraId="137C238D" w14:textId="77777777" w:rsidR="0071696B" w:rsidRDefault="0071696B" w:rsidP="0071696B">
      <w:r>
        <w:t xml:space="preserve">                type="</w:t>
      </w:r>
      <w:proofErr w:type="spellStart"/>
      <w:r>
        <w:t>sr:ElecProfileScheduleSecondary</w:t>
      </w:r>
      <w:proofErr w:type="spellEnd"/>
      <w:r>
        <w:t>"/&gt;</w:t>
      </w:r>
    </w:p>
    <w:p w14:paraId="1C6C9B36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0D8B28EF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2EAE02C9" w14:textId="77777777" w:rsidR="0071696B" w:rsidRDefault="0071696B" w:rsidP="0071696B"/>
    <w:p w14:paraId="64ADA811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ElecProfileScheduleSecondary</w:t>
      </w:r>
      <w:proofErr w:type="spellEnd"/>
      <w:r>
        <w:t>"&gt;</w:t>
      </w:r>
    </w:p>
    <w:p w14:paraId="75158637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minOccurs="1"&gt;</w:t>
      </w:r>
    </w:p>
    <w:p w14:paraId="55CAD75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StartTime</w:t>
      </w:r>
      <w:proofErr w:type="spellEnd"/>
      <w:r>
        <w:t>" type="</w:t>
      </w:r>
      <w:proofErr w:type="spellStart"/>
      <w:r>
        <w:t>xs:time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61B47CC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TOUTariffAction</w:t>
      </w:r>
      <w:proofErr w:type="spellEnd"/>
      <w:r>
        <w:t>"&gt;</w:t>
      </w:r>
    </w:p>
    <w:p w14:paraId="6423930A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43CCE20A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xs:positiveInteger</w:t>
      </w:r>
      <w:proofErr w:type="spellEnd"/>
      <w:r>
        <w:t>"&gt;</w:t>
      </w:r>
    </w:p>
    <w:p w14:paraId="260879B1" w14:textId="77777777" w:rsidR="0071696B" w:rsidRDefault="0071696B" w:rsidP="0071696B">
      <w:r>
        <w:t xml:space="preserve">                        &lt;</w:t>
      </w:r>
      <w:proofErr w:type="spellStart"/>
      <w:r>
        <w:t>xs:minInclusive</w:t>
      </w:r>
      <w:proofErr w:type="spellEnd"/>
      <w:r>
        <w:t xml:space="preserve"> value="1"/&gt;</w:t>
      </w:r>
    </w:p>
    <w:p w14:paraId="2E314FE5" w14:textId="77777777" w:rsidR="0071696B" w:rsidRDefault="0071696B" w:rsidP="0071696B">
      <w:r>
        <w:t xml:space="preserve">                        &lt;</w:t>
      </w:r>
      <w:proofErr w:type="spellStart"/>
      <w:r>
        <w:t>xs:maxInclusive</w:t>
      </w:r>
      <w:proofErr w:type="spellEnd"/>
      <w:r>
        <w:t xml:space="preserve"> value="4"/&gt;</w:t>
      </w:r>
    </w:p>
    <w:p w14:paraId="34D2E0CE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190705CC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3D76171C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76616941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120FEBE3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07D90DF4" w14:textId="77777777" w:rsidR="0071696B" w:rsidRDefault="0071696B" w:rsidP="0071696B"/>
    <w:p w14:paraId="2CF8FCBE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GasDayProfile</w:t>
      </w:r>
      <w:proofErr w:type="spellEnd"/>
      <w:r>
        <w:t>"&gt;</w:t>
      </w:r>
    </w:p>
    <w:p w14:paraId="6704DA37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minOccurs="1"&gt;</w:t>
      </w:r>
    </w:p>
    <w:p w14:paraId="40345DF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DayName</w:t>
      </w:r>
      <w:proofErr w:type="spellEnd"/>
      <w:r>
        <w:t>" type="</w:t>
      </w:r>
      <w:proofErr w:type="spellStart"/>
      <w:r>
        <w:t>sr:GasDayName</w:t>
      </w:r>
      <w:proofErr w:type="spellEnd"/>
      <w:r>
        <w:t>"/&gt;</w:t>
      </w:r>
    </w:p>
    <w:p w14:paraId="34060C2C" w14:textId="77777777" w:rsidR="0071696B" w:rsidRDefault="0071696B" w:rsidP="0071696B">
      <w:r>
        <w:t xml:space="preserve">            &lt;</w:t>
      </w:r>
      <w:proofErr w:type="spellStart"/>
      <w:r>
        <w:t>xs:choice</w:t>
      </w:r>
      <w:proofErr w:type="spellEnd"/>
      <w:r>
        <w:t>&gt;</w:t>
      </w:r>
    </w:p>
    <w:p w14:paraId="670DD158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TOUTariffAction</w:t>
      </w:r>
      <w:proofErr w:type="spellEnd"/>
      <w:r>
        <w:t>"&gt;</w:t>
      </w:r>
    </w:p>
    <w:p w14:paraId="18250340" w14:textId="77777777" w:rsidR="0071696B" w:rsidRDefault="0071696B" w:rsidP="0071696B">
      <w:r>
        <w:t xml:space="preserve">                    &lt;</w:t>
      </w:r>
      <w:proofErr w:type="spellStart"/>
      <w:r>
        <w:t>xs:simpleType</w:t>
      </w:r>
      <w:proofErr w:type="spellEnd"/>
      <w:r>
        <w:t>&gt;</w:t>
      </w:r>
    </w:p>
    <w:p w14:paraId="5EFA5F67" w14:textId="77777777" w:rsidR="0071696B" w:rsidRDefault="0071696B" w:rsidP="0071696B">
      <w:r>
        <w:t xml:space="preserve">    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xs:positiveInteger</w:t>
      </w:r>
      <w:proofErr w:type="spellEnd"/>
      <w:r>
        <w:t>"&gt;</w:t>
      </w:r>
    </w:p>
    <w:p w14:paraId="462AD240" w14:textId="77777777" w:rsidR="0071696B" w:rsidRDefault="0071696B" w:rsidP="0071696B">
      <w:r>
        <w:t xml:space="preserve">                            &lt;</w:t>
      </w:r>
      <w:proofErr w:type="spellStart"/>
      <w:r>
        <w:t>xs:minInclusive</w:t>
      </w:r>
      <w:proofErr w:type="spellEnd"/>
      <w:r>
        <w:t xml:space="preserve"> value="1"/&gt;</w:t>
      </w:r>
    </w:p>
    <w:p w14:paraId="73D0C74D" w14:textId="77777777" w:rsidR="0071696B" w:rsidRDefault="0071696B" w:rsidP="0071696B">
      <w:r>
        <w:t xml:space="preserve">                            &lt;</w:t>
      </w:r>
      <w:proofErr w:type="spellStart"/>
      <w:r>
        <w:t>xs:maxInclusive</w:t>
      </w:r>
      <w:proofErr w:type="spellEnd"/>
      <w:r>
        <w:t xml:space="preserve"> value="4"/&gt;</w:t>
      </w:r>
    </w:p>
    <w:p w14:paraId="2B7ABDF3" w14:textId="77777777" w:rsidR="0071696B" w:rsidRDefault="0071696B" w:rsidP="0071696B">
      <w:r>
        <w:lastRenderedPageBreak/>
        <w:t xml:space="preserve">                        &lt;/</w:t>
      </w:r>
      <w:proofErr w:type="spellStart"/>
      <w:r>
        <w:t>xs:restriction</w:t>
      </w:r>
      <w:proofErr w:type="spellEnd"/>
      <w:r>
        <w:t>&gt;</w:t>
      </w:r>
    </w:p>
    <w:p w14:paraId="1ED5D930" w14:textId="77777777" w:rsidR="0071696B" w:rsidRDefault="0071696B" w:rsidP="0071696B">
      <w:r>
        <w:t xml:space="preserve">                    &lt;/</w:t>
      </w:r>
      <w:proofErr w:type="spellStart"/>
      <w:r>
        <w:t>xs:simpleType</w:t>
      </w:r>
      <w:proofErr w:type="spellEnd"/>
      <w:r>
        <w:t>&gt;</w:t>
      </w:r>
    </w:p>
    <w:p w14:paraId="0CF9CBF9" w14:textId="77777777" w:rsidR="0071696B" w:rsidRDefault="0071696B" w:rsidP="0071696B">
      <w:r>
        <w:t xml:space="preserve">                &lt;/</w:t>
      </w:r>
      <w:proofErr w:type="spellStart"/>
      <w:r>
        <w:t>xs:element</w:t>
      </w:r>
      <w:proofErr w:type="spellEnd"/>
      <w:r>
        <w:t>&gt;</w:t>
      </w:r>
    </w:p>
    <w:p w14:paraId="6612D883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BlockTariff</w:t>
      </w:r>
      <w:proofErr w:type="spellEnd"/>
      <w:r>
        <w:t>" type="</w:t>
      </w:r>
      <w:proofErr w:type="spellStart"/>
      <w:r>
        <w:t>sr:NoType</w:t>
      </w:r>
      <w:proofErr w:type="spellEnd"/>
      <w:r>
        <w:t>"/&gt;</w:t>
      </w:r>
    </w:p>
    <w:p w14:paraId="7C08F73F" w14:textId="77777777" w:rsidR="0071696B" w:rsidRDefault="0071696B" w:rsidP="0071696B">
      <w:r>
        <w:t xml:space="preserve">            &lt;/</w:t>
      </w:r>
      <w:proofErr w:type="spellStart"/>
      <w:r>
        <w:t>xs:choice</w:t>
      </w:r>
      <w:proofErr w:type="spellEnd"/>
      <w:r>
        <w:t>&gt;</w:t>
      </w:r>
    </w:p>
    <w:p w14:paraId="7F022E09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11ACFCBE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3468C709" w14:textId="77777777" w:rsidR="0071696B" w:rsidRDefault="0071696B" w:rsidP="0071696B"/>
    <w:p w14:paraId="32A87F15" w14:textId="77777777" w:rsidR="0071696B" w:rsidRDefault="0071696B" w:rsidP="0071696B">
      <w:r>
        <w:t xml:space="preserve">    &lt;!-- Special Days --&gt;</w:t>
      </w:r>
    </w:p>
    <w:p w14:paraId="0520282B" w14:textId="77777777" w:rsidR="0071696B" w:rsidRDefault="0071696B" w:rsidP="0071696B"/>
    <w:p w14:paraId="3DB19D70" w14:textId="77777777" w:rsidR="0071696B" w:rsidRDefault="0071696B" w:rsidP="0071696B"/>
    <w:p w14:paraId="61F1A4C8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ElecSpecialDaysPrimary</w:t>
      </w:r>
      <w:proofErr w:type="spellEnd"/>
      <w:r>
        <w:t>"&gt;</w:t>
      </w:r>
    </w:p>
    <w:p w14:paraId="0E4B775C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002EAAB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SpecialDay</w:t>
      </w:r>
      <w:proofErr w:type="spellEnd"/>
      <w:r>
        <w:t>" type="</w:t>
      </w:r>
      <w:proofErr w:type="spellStart"/>
      <w:r>
        <w:t>sr:ElecSpecialDayPrimary</w:t>
      </w:r>
      <w:proofErr w:type="spellEnd"/>
      <w:r>
        <w:t>" minOccurs="0"</w:t>
      </w:r>
    </w:p>
    <w:p w14:paraId="1957DAFE" w14:textId="77777777" w:rsidR="0071696B" w:rsidRDefault="0071696B" w:rsidP="0071696B">
      <w:r>
        <w:t xml:space="preserve">                </w:t>
      </w:r>
      <w:proofErr w:type="spellStart"/>
      <w:r>
        <w:t>maxOccurs</w:t>
      </w:r>
      <w:proofErr w:type="spellEnd"/>
      <w:r>
        <w:t>="50"/&gt;</w:t>
      </w:r>
    </w:p>
    <w:p w14:paraId="5A78F1B4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6CDD6DC5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05C919C1" w14:textId="77777777" w:rsidR="0071696B" w:rsidRDefault="0071696B" w:rsidP="0071696B"/>
    <w:p w14:paraId="0EEDA5E8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ElecSpecialDayPrimary</w:t>
      </w:r>
      <w:proofErr w:type="spellEnd"/>
      <w:r>
        <w:t>"&gt;</w:t>
      </w:r>
    </w:p>
    <w:p w14:paraId="4E026FE0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minOccurs="1"&gt;</w:t>
      </w:r>
    </w:p>
    <w:p w14:paraId="4E8ABFD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name="Date" type="</w:t>
      </w:r>
      <w:proofErr w:type="spellStart"/>
      <w:r>
        <w:t>sr:Date</w:t>
      </w:r>
      <w:proofErr w:type="spellEnd"/>
      <w:r>
        <w:t>"/&gt;</w:t>
      </w:r>
    </w:p>
    <w:p w14:paraId="3BEF52C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ReferencedDayName</w:t>
      </w:r>
      <w:proofErr w:type="spellEnd"/>
      <w:r>
        <w:t>" type="</w:t>
      </w:r>
      <w:proofErr w:type="spellStart"/>
      <w:r>
        <w:t>sr:ElecDayName</w:t>
      </w:r>
      <w:proofErr w:type="spellEnd"/>
      <w:r>
        <w:t>"/&gt;</w:t>
      </w:r>
    </w:p>
    <w:p w14:paraId="67489AA6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6761CF22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2E543CB8" w14:textId="77777777" w:rsidR="0071696B" w:rsidRDefault="0071696B" w:rsidP="0071696B"/>
    <w:p w14:paraId="70AA31DD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ElecSpecialDaysSecondary</w:t>
      </w:r>
      <w:proofErr w:type="spellEnd"/>
      <w:r>
        <w:t>"&gt;</w:t>
      </w:r>
    </w:p>
    <w:p w14:paraId="4C47CF04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79DD9D4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SpecialDay</w:t>
      </w:r>
      <w:proofErr w:type="spellEnd"/>
      <w:r>
        <w:t>" type="</w:t>
      </w:r>
      <w:proofErr w:type="spellStart"/>
      <w:r>
        <w:t>sr:ElecSpecialDaySecondary</w:t>
      </w:r>
      <w:proofErr w:type="spellEnd"/>
      <w:r>
        <w:t>" minOccurs="0"</w:t>
      </w:r>
    </w:p>
    <w:p w14:paraId="45E86C70" w14:textId="77777777" w:rsidR="0071696B" w:rsidRDefault="0071696B" w:rsidP="0071696B">
      <w:r>
        <w:t xml:space="preserve">                </w:t>
      </w:r>
      <w:proofErr w:type="spellStart"/>
      <w:r>
        <w:t>maxOccurs</w:t>
      </w:r>
      <w:proofErr w:type="spellEnd"/>
      <w:r>
        <w:t>="50"/&gt;</w:t>
      </w:r>
    </w:p>
    <w:p w14:paraId="0094DA09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697D3A79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04391E6F" w14:textId="77777777" w:rsidR="0071696B" w:rsidRDefault="0071696B" w:rsidP="0071696B"/>
    <w:p w14:paraId="1E514B8A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ElecSpecialDaySecondary</w:t>
      </w:r>
      <w:proofErr w:type="spellEnd"/>
      <w:r>
        <w:t>"&gt;</w:t>
      </w:r>
    </w:p>
    <w:p w14:paraId="2FCB9DFD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minOccurs="1"&gt;</w:t>
      </w:r>
    </w:p>
    <w:p w14:paraId="3178B6D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name="Date" type="</w:t>
      </w:r>
      <w:proofErr w:type="spellStart"/>
      <w:r>
        <w:t>sr:Date</w:t>
      </w:r>
      <w:proofErr w:type="spellEnd"/>
      <w:r>
        <w:t>"/&gt;</w:t>
      </w:r>
    </w:p>
    <w:p w14:paraId="7F0C592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ReferencedDayName</w:t>
      </w:r>
      <w:proofErr w:type="spellEnd"/>
      <w:r>
        <w:t>" type="</w:t>
      </w:r>
      <w:proofErr w:type="spellStart"/>
      <w:r>
        <w:t>sr:ElecDayName</w:t>
      </w:r>
      <w:proofErr w:type="spellEnd"/>
      <w:r>
        <w:t>"/&gt;</w:t>
      </w:r>
    </w:p>
    <w:p w14:paraId="17C6478E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2CB3C038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06E1EF93" w14:textId="77777777" w:rsidR="0071696B" w:rsidRDefault="0071696B" w:rsidP="0071696B"/>
    <w:p w14:paraId="24B09BF7" w14:textId="77777777" w:rsidR="0071696B" w:rsidRDefault="0071696B" w:rsidP="0071696B"/>
    <w:p w14:paraId="265C2A19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GasSpecialDays</w:t>
      </w:r>
      <w:proofErr w:type="spellEnd"/>
      <w:r>
        <w:t>"&gt;</w:t>
      </w:r>
    </w:p>
    <w:p w14:paraId="38C7D2FB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64F5AF1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SpecialDay</w:t>
      </w:r>
      <w:proofErr w:type="spellEnd"/>
      <w:r>
        <w:t>" type="</w:t>
      </w:r>
      <w:proofErr w:type="spellStart"/>
      <w:r>
        <w:t>sr:GasSpecialDay</w:t>
      </w:r>
      <w:proofErr w:type="spellEnd"/>
      <w:r>
        <w:t xml:space="preserve">" minOccurs="0" </w:t>
      </w:r>
      <w:proofErr w:type="spellStart"/>
      <w:r>
        <w:t>maxOccurs</w:t>
      </w:r>
      <w:proofErr w:type="spellEnd"/>
      <w:r>
        <w:t>="20"/&gt;</w:t>
      </w:r>
    </w:p>
    <w:p w14:paraId="404BD3C3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3807ACB8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1979D042" w14:textId="77777777" w:rsidR="0071696B" w:rsidRDefault="0071696B" w:rsidP="0071696B"/>
    <w:p w14:paraId="71373D67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GasSpecialDaysNonDisablement</w:t>
      </w:r>
      <w:proofErr w:type="spellEnd"/>
      <w:r>
        <w:t>"&gt;</w:t>
      </w:r>
    </w:p>
    <w:p w14:paraId="6F3B98EB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5C665CF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SpecialDay</w:t>
      </w:r>
      <w:proofErr w:type="spellEnd"/>
      <w:r>
        <w:t>" type="</w:t>
      </w:r>
      <w:proofErr w:type="spellStart"/>
      <w:r>
        <w:t>sr:GasSpecialDayNonDisablement</w:t>
      </w:r>
      <w:proofErr w:type="spellEnd"/>
      <w:r>
        <w:t>" minOccurs="0"</w:t>
      </w:r>
    </w:p>
    <w:p w14:paraId="5E0A4C38" w14:textId="77777777" w:rsidR="0071696B" w:rsidRDefault="0071696B" w:rsidP="0071696B">
      <w:r>
        <w:t xml:space="preserve">                </w:t>
      </w:r>
      <w:proofErr w:type="spellStart"/>
      <w:r>
        <w:t>maxOccurs</w:t>
      </w:r>
      <w:proofErr w:type="spellEnd"/>
      <w:r>
        <w:t>="20"/&gt;</w:t>
      </w:r>
    </w:p>
    <w:p w14:paraId="4C1AF947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41D9F913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62353766" w14:textId="77777777" w:rsidR="0071696B" w:rsidRDefault="0071696B" w:rsidP="0071696B"/>
    <w:p w14:paraId="2E9B3AAB" w14:textId="77777777" w:rsidR="0071696B" w:rsidRDefault="0071696B" w:rsidP="0071696B"/>
    <w:p w14:paraId="14267A35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GasSpecialDay</w:t>
      </w:r>
      <w:proofErr w:type="spellEnd"/>
      <w:r>
        <w:t>"&gt;</w:t>
      </w:r>
    </w:p>
    <w:p w14:paraId="232AECB1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="1"&gt;</w:t>
      </w:r>
    </w:p>
    <w:p w14:paraId="40C706E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name="Date" type="</w:t>
      </w:r>
      <w:proofErr w:type="spellStart"/>
      <w:r>
        <w:t>sr:GasDateWithWildcards</w:t>
      </w:r>
      <w:proofErr w:type="spellEnd"/>
      <w:r>
        <w:t>"/&gt;</w:t>
      </w:r>
    </w:p>
    <w:p w14:paraId="2E61E75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ReferencedDayName</w:t>
      </w:r>
      <w:proofErr w:type="spellEnd"/>
      <w:r>
        <w:t>" type="</w:t>
      </w:r>
      <w:proofErr w:type="spellStart"/>
      <w:r>
        <w:t>sr:GasDayName</w:t>
      </w:r>
      <w:proofErr w:type="spellEnd"/>
      <w:r>
        <w:t>"/&gt;</w:t>
      </w:r>
    </w:p>
    <w:p w14:paraId="7CF52A14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645C3EEB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41E6AEBD" w14:textId="77777777" w:rsidR="0071696B" w:rsidRDefault="0071696B" w:rsidP="0071696B"/>
    <w:p w14:paraId="49CA5BAE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GasSpecialDayNonDisablement</w:t>
      </w:r>
      <w:proofErr w:type="spellEnd"/>
      <w:r>
        <w:t>"&gt;</w:t>
      </w:r>
    </w:p>
    <w:p w14:paraId="732C05F0" w14:textId="77777777" w:rsidR="0071696B" w:rsidRDefault="0071696B" w:rsidP="0071696B">
      <w:r>
        <w:lastRenderedPageBreak/>
        <w:t xml:space="preserve">        &lt;</w:t>
      </w:r>
      <w:proofErr w:type="spellStart"/>
      <w:r>
        <w:t>xs:sequence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="1"&gt;</w:t>
      </w:r>
    </w:p>
    <w:p w14:paraId="7AECBF5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name="Date" type="</w:t>
      </w:r>
      <w:proofErr w:type="spellStart"/>
      <w:r>
        <w:t>sr:GasDateWithWildcards</w:t>
      </w:r>
      <w:proofErr w:type="spellEnd"/>
      <w:r>
        <w:t>"/&gt;</w:t>
      </w:r>
    </w:p>
    <w:p w14:paraId="6774A5C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ReferencedDayName</w:t>
      </w:r>
      <w:proofErr w:type="spellEnd"/>
      <w:r>
        <w:t>" type="</w:t>
      </w:r>
      <w:proofErr w:type="spellStart"/>
      <w:r>
        <w:t>sr:GasDayNameNonDisablement</w:t>
      </w:r>
      <w:proofErr w:type="spellEnd"/>
      <w:r>
        <w:t>"/&gt;</w:t>
      </w:r>
    </w:p>
    <w:p w14:paraId="01096A71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614510AB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319D62FD" w14:textId="77777777" w:rsidR="0071696B" w:rsidRDefault="0071696B" w:rsidP="0071696B"/>
    <w:p w14:paraId="7DEB544E" w14:textId="77777777" w:rsidR="0071696B" w:rsidRDefault="0071696B" w:rsidP="0071696B">
      <w:r>
        <w:t xml:space="preserve">    &lt;!-- thresholds --&gt;</w:t>
      </w:r>
    </w:p>
    <w:p w14:paraId="480E30B7" w14:textId="77777777" w:rsidR="0071696B" w:rsidRDefault="0071696B" w:rsidP="0071696B"/>
    <w:p w14:paraId="636FCA66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ElecThresholdMatrix</w:t>
      </w:r>
      <w:proofErr w:type="spellEnd"/>
      <w:r>
        <w:t>"&gt;</w:t>
      </w:r>
    </w:p>
    <w:p w14:paraId="52B496CD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750A17F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name="Thresholds" type="</w:t>
      </w:r>
      <w:proofErr w:type="spellStart"/>
      <w:r>
        <w:t>sr:ElecThresholds</w:t>
      </w:r>
      <w:proofErr w:type="spellEnd"/>
      <w:r>
        <w:t xml:space="preserve">" minOccurs="8" </w:t>
      </w:r>
      <w:proofErr w:type="spellStart"/>
      <w:r>
        <w:t>maxOccurs</w:t>
      </w:r>
      <w:proofErr w:type="spellEnd"/>
      <w:r>
        <w:t>="8"/&gt;</w:t>
      </w:r>
    </w:p>
    <w:p w14:paraId="1F45D18C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54849C88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7E7601D7" w14:textId="77777777" w:rsidR="0071696B" w:rsidRDefault="0071696B" w:rsidP="0071696B"/>
    <w:p w14:paraId="10319FA7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GasThresholdMatrix</w:t>
      </w:r>
      <w:proofErr w:type="spellEnd"/>
      <w:r>
        <w:t>"&gt;</w:t>
      </w:r>
    </w:p>
    <w:p w14:paraId="5AC67799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0AE70FB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BlockThreshold</w:t>
      </w:r>
      <w:proofErr w:type="spellEnd"/>
      <w:r>
        <w:t>" type="</w:t>
      </w:r>
      <w:proofErr w:type="spellStart"/>
      <w:r>
        <w:t>sr:GasThreshold</w:t>
      </w:r>
      <w:proofErr w:type="spellEnd"/>
      <w:r>
        <w:t xml:space="preserve">" minOccurs="1" </w:t>
      </w:r>
      <w:proofErr w:type="spellStart"/>
      <w:r>
        <w:t>maxOccurs</w:t>
      </w:r>
      <w:proofErr w:type="spellEnd"/>
      <w:r>
        <w:t>="3"/&gt;</w:t>
      </w:r>
    </w:p>
    <w:p w14:paraId="5D518404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1B426652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5D5C1B99" w14:textId="77777777" w:rsidR="0071696B" w:rsidRDefault="0071696B" w:rsidP="0071696B"/>
    <w:p w14:paraId="319BA52F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GasThreshold</w:t>
      </w:r>
      <w:proofErr w:type="spellEnd"/>
      <w:r>
        <w:t>"&gt;</w:t>
      </w:r>
    </w:p>
    <w:p w14:paraId="3B1CC56E" w14:textId="77777777" w:rsidR="0071696B" w:rsidRDefault="0071696B" w:rsidP="0071696B">
      <w:r>
        <w:t xml:space="preserve">        &lt;</w:t>
      </w:r>
      <w:proofErr w:type="spellStart"/>
      <w:r>
        <w:t>xs:simpleContent</w:t>
      </w:r>
      <w:proofErr w:type="spellEnd"/>
      <w:r>
        <w:t>&gt;</w:t>
      </w:r>
    </w:p>
    <w:p w14:paraId="59CEE021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sr:GasThresholdType</w:t>
      </w:r>
      <w:proofErr w:type="spellEnd"/>
      <w:r>
        <w:t>"&gt;</w:t>
      </w:r>
    </w:p>
    <w:p w14:paraId="707943A7" w14:textId="77777777" w:rsidR="0071696B" w:rsidRDefault="0071696B" w:rsidP="0071696B">
      <w:r>
        <w:t xml:space="preserve">                &lt;</w:t>
      </w:r>
      <w:proofErr w:type="spellStart"/>
      <w:r>
        <w:t>xs:attribute</w:t>
      </w:r>
      <w:proofErr w:type="spellEnd"/>
      <w:r>
        <w:t xml:space="preserve"> name="index" type="sr:range_1_3" use="required"/&gt;</w:t>
      </w:r>
    </w:p>
    <w:p w14:paraId="77254C8F" w14:textId="77777777" w:rsidR="0071696B" w:rsidRDefault="0071696B" w:rsidP="0071696B">
      <w:r>
        <w:t xml:space="preserve">            &lt;/</w:t>
      </w:r>
      <w:proofErr w:type="spellStart"/>
      <w:r>
        <w:t>xs:extension</w:t>
      </w:r>
      <w:proofErr w:type="spellEnd"/>
      <w:r>
        <w:t>&gt;</w:t>
      </w:r>
    </w:p>
    <w:p w14:paraId="6CF7038E" w14:textId="77777777" w:rsidR="0071696B" w:rsidRDefault="0071696B" w:rsidP="0071696B">
      <w:r>
        <w:t xml:space="preserve">        &lt;/</w:t>
      </w:r>
      <w:proofErr w:type="spellStart"/>
      <w:r>
        <w:t>xs:simpleContent</w:t>
      </w:r>
      <w:proofErr w:type="spellEnd"/>
      <w:r>
        <w:t>&gt;</w:t>
      </w:r>
    </w:p>
    <w:p w14:paraId="5B50574B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3431CA10" w14:textId="77777777" w:rsidR="0071696B" w:rsidRDefault="0071696B" w:rsidP="0071696B"/>
    <w:p w14:paraId="75219E47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ElecThresholds</w:t>
      </w:r>
      <w:proofErr w:type="spellEnd"/>
      <w:r>
        <w:t>"&gt;</w:t>
      </w:r>
    </w:p>
    <w:p w14:paraId="25C1FB29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1DCD26FE" w14:textId="77777777" w:rsidR="0071696B" w:rsidRDefault="0071696B" w:rsidP="0071696B">
      <w:r>
        <w:lastRenderedPageBreak/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BlockThreshold</w:t>
      </w:r>
      <w:proofErr w:type="spellEnd"/>
      <w:r>
        <w:t xml:space="preserve">" minOccurs="1" </w:t>
      </w:r>
      <w:proofErr w:type="spellStart"/>
      <w:r>
        <w:t>maxOccurs</w:t>
      </w:r>
      <w:proofErr w:type="spellEnd"/>
      <w:r>
        <w:t>="3"&gt;</w:t>
      </w:r>
    </w:p>
    <w:p w14:paraId="625DA29B" w14:textId="77777777" w:rsidR="0071696B" w:rsidRDefault="0071696B" w:rsidP="0071696B">
      <w:r>
        <w:t xml:space="preserve">                &lt;</w:t>
      </w:r>
      <w:proofErr w:type="spellStart"/>
      <w:r>
        <w:t>xs:complexType</w:t>
      </w:r>
      <w:proofErr w:type="spellEnd"/>
      <w:r>
        <w:t>&gt;</w:t>
      </w:r>
    </w:p>
    <w:p w14:paraId="3D340753" w14:textId="77777777" w:rsidR="0071696B" w:rsidRDefault="0071696B" w:rsidP="0071696B">
      <w:r>
        <w:t xml:space="preserve">                    &lt;</w:t>
      </w:r>
      <w:proofErr w:type="spellStart"/>
      <w:r>
        <w:t>xs:simpleContent</w:t>
      </w:r>
      <w:proofErr w:type="spellEnd"/>
      <w:r>
        <w:t>&gt;</w:t>
      </w:r>
    </w:p>
    <w:p w14:paraId="1009CE07" w14:textId="77777777" w:rsidR="0071696B" w:rsidRDefault="0071696B" w:rsidP="0071696B">
      <w:r>
        <w:t xml:space="preserve">            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xs:unsignedInt</w:t>
      </w:r>
      <w:proofErr w:type="spellEnd"/>
      <w:r>
        <w:t>"&gt;</w:t>
      </w:r>
    </w:p>
    <w:p w14:paraId="633191F9" w14:textId="77777777" w:rsidR="0071696B" w:rsidRDefault="0071696B" w:rsidP="0071696B">
      <w:r>
        <w:t xml:space="preserve">                            &lt;</w:t>
      </w:r>
      <w:proofErr w:type="spellStart"/>
      <w:r>
        <w:t>xs:attribute</w:t>
      </w:r>
      <w:proofErr w:type="spellEnd"/>
      <w:r>
        <w:t xml:space="preserve"> name="index" type="sr:range_1_3" use="required"/&gt;</w:t>
      </w:r>
    </w:p>
    <w:p w14:paraId="7FB9D678" w14:textId="77777777" w:rsidR="0071696B" w:rsidRDefault="0071696B" w:rsidP="0071696B">
      <w:r>
        <w:t xml:space="preserve">                        &lt;/</w:t>
      </w:r>
      <w:proofErr w:type="spellStart"/>
      <w:r>
        <w:t>xs:extension</w:t>
      </w:r>
      <w:proofErr w:type="spellEnd"/>
      <w:r>
        <w:t>&gt;</w:t>
      </w:r>
    </w:p>
    <w:p w14:paraId="1765B1B5" w14:textId="77777777" w:rsidR="0071696B" w:rsidRDefault="0071696B" w:rsidP="0071696B">
      <w:r>
        <w:t xml:space="preserve">                    &lt;/</w:t>
      </w:r>
      <w:proofErr w:type="spellStart"/>
      <w:r>
        <w:t>xs:simpleContent</w:t>
      </w:r>
      <w:proofErr w:type="spellEnd"/>
      <w:r>
        <w:t>&gt;</w:t>
      </w:r>
    </w:p>
    <w:p w14:paraId="335F26D3" w14:textId="77777777" w:rsidR="0071696B" w:rsidRDefault="0071696B" w:rsidP="0071696B">
      <w:r>
        <w:t xml:space="preserve">                &lt;/</w:t>
      </w:r>
      <w:proofErr w:type="spellStart"/>
      <w:r>
        <w:t>xs:complexType</w:t>
      </w:r>
      <w:proofErr w:type="spellEnd"/>
      <w:r>
        <w:t>&gt;</w:t>
      </w:r>
    </w:p>
    <w:p w14:paraId="64613DB9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0189D095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1F138699" w14:textId="77777777" w:rsidR="0071696B" w:rsidRDefault="0071696B" w:rsidP="0071696B">
      <w:r>
        <w:t xml:space="preserve">        &lt;</w:t>
      </w:r>
      <w:proofErr w:type="spellStart"/>
      <w:r>
        <w:t>xs:attribute</w:t>
      </w:r>
      <w:proofErr w:type="spellEnd"/>
      <w:r>
        <w:t xml:space="preserve"> name="index" type="sr:range_1_8" use="required"/&gt;</w:t>
      </w:r>
    </w:p>
    <w:p w14:paraId="4B1F6457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0E592AE6" w14:textId="77777777" w:rsidR="0071696B" w:rsidRDefault="0071696B" w:rsidP="0071696B"/>
    <w:p w14:paraId="0DCF67B7" w14:textId="77777777" w:rsidR="0071696B" w:rsidRDefault="0071696B" w:rsidP="0071696B"/>
    <w:p w14:paraId="68CA86C2" w14:textId="77777777" w:rsidR="0071696B" w:rsidRDefault="0071696B" w:rsidP="0071696B">
      <w:r>
        <w:t xml:space="preserve">    &lt;!-- top level tariff --&gt;</w:t>
      </w:r>
    </w:p>
    <w:p w14:paraId="3CA0B1EB" w14:textId="77777777" w:rsidR="0071696B" w:rsidRDefault="0071696B" w:rsidP="0071696B"/>
    <w:p w14:paraId="7BD65E5B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ElecTariffElements</w:t>
      </w:r>
      <w:proofErr w:type="spellEnd"/>
      <w:r>
        <w:t>"&gt;</w:t>
      </w:r>
    </w:p>
    <w:p w14:paraId="69EECF07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0989370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CurrencyUnits</w:t>
      </w:r>
      <w:proofErr w:type="spellEnd"/>
      <w:r>
        <w:t>"&gt;</w:t>
      </w:r>
    </w:p>
    <w:p w14:paraId="7011E30F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7940A185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3F815AE3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value="GBP"/&gt;</w:t>
      </w:r>
    </w:p>
    <w:p w14:paraId="60887BC6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value="ECB"/&gt;</w:t>
      </w:r>
    </w:p>
    <w:p w14:paraId="6F013571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1C6C1A14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7A3125A3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4A7DDD2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SwitchingTable</w:t>
      </w:r>
      <w:proofErr w:type="spellEnd"/>
      <w:r>
        <w:t>" type="</w:t>
      </w:r>
      <w:proofErr w:type="spellStart"/>
      <w:r>
        <w:t>sr:ElecSwitchingTablePrimary</w:t>
      </w:r>
      <w:proofErr w:type="spellEnd"/>
      <w:r>
        <w:t>"/&gt;</w:t>
      </w:r>
    </w:p>
    <w:p w14:paraId="5999A2E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SpecialDays</w:t>
      </w:r>
      <w:proofErr w:type="spellEnd"/>
      <w:r>
        <w:t>" type="</w:t>
      </w:r>
      <w:proofErr w:type="spellStart"/>
      <w:r>
        <w:t>sr:ElecSpecialDaysPrimary</w:t>
      </w:r>
      <w:proofErr w:type="spellEnd"/>
      <w:r>
        <w:t>"/&gt;</w:t>
      </w:r>
    </w:p>
    <w:p w14:paraId="760AE57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ThresholdMatrix</w:t>
      </w:r>
      <w:proofErr w:type="spellEnd"/>
      <w:r>
        <w:t>" type="</w:t>
      </w:r>
      <w:proofErr w:type="spellStart"/>
      <w:r>
        <w:t>sr:ElecThresholdMatrix</w:t>
      </w:r>
      <w:proofErr w:type="spellEnd"/>
      <w:r>
        <w:t>"/&gt;</w:t>
      </w:r>
    </w:p>
    <w:p w14:paraId="1B12AC07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365E4443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596D8F43" w14:textId="77777777" w:rsidR="0071696B" w:rsidRDefault="0071696B" w:rsidP="0071696B"/>
    <w:p w14:paraId="5B1DDDC5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GasTariffElements</w:t>
      </w:r>
      <w:proofErr w:type="spellEnd"/>
      <w:r>
        <w:t>"&gt;</w:t>
      </w:r>
    </w:p>
    <w:p w14:paraId="23D1C601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41A5DC5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SwitchingTable</w:t>
      </w:r>
      <w:proofErr w:type="spellEnd"/>
      <w:r>
        <w:t>" type="</w:t>
      </w:r>
      <w:proofErr w:type="spellStart"/>
      <w:r>
        <w:t>sr:GasSwitchingTable</w:t>
      </w:r>
      <w:proofErr w:type="spellEnd"/>
      <w:r>
        <w:t>"/&gt;</w:t>
      </w:r>
    </w:p>
    <w:p w14:paraId="1303F15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SpecialDays</w:t>
      </w:r>
      <w:proofErr w:type="spellEnd"/>
      <w:r>
        <w:t>" type="</w:t>
      </w:r>
      <w:proofErr w:type="spellStart"/>
      <w:r>
        <w:t>sr:GasSpecialDays</w:t>
      </w:r>
      <w:proofErr w:type="spellEnd"/>
      <w:r>
        <w:t>"/&gt;</w:t>
      </w:r>
    </w:p>
    <w:p w14:paraId="194E85B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ThresholdMatrix</w:t>
      </w:r>
      <w:proofErr w:type="spellEnd"/>
      <w:r>
        <w:t>" type="</w:t>
      </w:r>
      <w:proofErr w:type="spellStart"/>
      <w:r>
        <w:t>sr:GasThresholdMatrix</w:t>
      </w:r>
      <w:proofErr w:type="spellEnd"/>
      <w:r>
        <w:t>"/&gt;</w:t>
      </w:r>
    </w:p>
    <w:p w14:paraId="746CF25B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129A7955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4B2D777D" w14:textId="77777777" w:rsidR="0071696B" w:rsidRDefault="0071696B" w:rsidP="0071696B"/>
    <w:p w14:paraId="2A4DC66F" w14:textId="77777777" w:rsidR="0071696B" w:rsidRDefault="0071696B" w:rsidP="0071696B"/>
    <w:p w14:paraId="04C269DE" w14:textId="77777777" w:rsidR="0071696B" w:rsidRDefault="0071696B" w:rsidP="0071696B">
      <w:r>
        <w:t xml:space="preserve">    &lt;!-- simple types days --&gt;</w:t>
      </w:r>
    </w:p>
    <w:p w14:paraId="31641F73" w14:textId="77777777" w:rsidR="0071696B" w:rsidRDefault="0071696B" w:rsidP="0071696B"/>
    <w:p w14:paraId="69174249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ElecDayName</w:t>
      </w:r>
      <w:proofErr w:type="spellEnd"/>
      <w:r>
        <w:t>"&gt;</w:t>
      </w:r>
    </w:p>
    <w:p w14:paraId="3C56DD9C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xs:positiveInteger</w:t>
      </w:r>
      <w:proofErr w:type="spellEnd"/>
      <w:r>
        <w:t>"&gt;</w:t>
      </w:r>
    </w:p>
    <w:p w14:paraId="6B808382" w14:textId="77777777" w:rsidR="0071696B" w:rsidRDefault="0071696B" w:rsidP="0071696B">
      <w:r>
        <w:t xml:space="preserve">            &lt;</w:t>
      </w:r>
      <w:proofErr w:type="spellStart"/>
      <w:r>
        <w:t>xs:minInclusive</w:t>
      </w:r>
      <w:proofErr w:type="spellEnd"/>
      <w:r>
        <w:t xml:space="preserve"> value="1"/&gt;</w:t>
      </w:r>
    </w:p>
    <w:p w14:paraId="3C420A43" w14:textId="77777777" w:rsidR="0071696B" w:rsidRDefault="0071696B" w:rsidP="0071696B">
      <w:r>
        <w:t xml:space="preserve">            &lt;</w:t>
      </w:r>
      <w:proofErr w:type="spellStart"/>
      <w:r>
        <w:t>xs:maxInclusive</w:t>
      </w:r>
      <w:proofErr w:type="spellEnd"/>
      <w:r>
        <w:t xml:space="preserve"> value="16"/&gt;</w:t>
      </w:r>
    </w:p>
    <w:p w14:paraId="4C9085E1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5F6CE4E6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6F96356D" w14:textId="77777777" w:rsidR="0071696B" w:rsidRDefault="0071696B" w:rsidP="0071696B"/>
    <w:p w14:paraId="708C89AF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GasDayNameNonDisablement</w:t>
      </w:r>
      <w:proofErr w:type="spellEnd"/>
      <w:r>
        <w:t>"&gt;</w:t>
      </w:r>
    </w:p>
    <w:p w14:paraId="5A8AFEC6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xs:positiveInteger</w:t>
      </w:r>
      <w:proofErr w:type="spellEnd"/>
      <w:r>
        <w:t>"&gt;</w:t>
      </w:r>
    </w:p>
    <w:p w14:paraId="215CEA0B" w14:textId="77777777" w:rsidR="0071696B" w:rsidRDefault="0071696B" w:rsidP="0071696B">
      <w:r>
        <w:t xml:space="preserve">            &lt;</w:t>
      </w:r>
      <w:proofErr w:type="spellStart"/>
      <w:r>
        <w:t>xs:minInclusive</w:t>
      </w:r>
      <w:proofErr w:type="spellEnd"/>
      <w:r>
        <w:t xml:space="preserve"> value="1"/&gt;</w:t>
      </w:r>
    </w:p>
    <w:p w14:paraId="048B61FF" w14:textId="77777777" w:rsidR="0071696B" w:rsidRDefault="0071696B" w:rsidP="0071696B">
      <w:r>
        <w:t xml:space="preserve">            &lt;</w:t>
      </w:r>
      <w:proofErr w:type="spellStart"/>
      <w:r>
        <w:t>xs:maxInclusive</w:t>
      </w:r>
      <w:proofErr w:type="spellEnd"/>
      <w:r>
        <w:t xml:space="preserve"> value="5"/&gt;</w:t>
      </w:r>
    </w:p>
    <w:p w14:paraId="723B1760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5FFCB05D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7C06CE9A" w14:textId="77777777" w:rsidR="0071696B" w:rsidRDefault="0071696B" w:rsidP="0071696B"/>
    <w:p w14:paraId="2C30DC96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GasDayName</w:t>
      </w:r>
      <w:proofErr w:type="spellEnd"/>
      <w:r>
        <w:t>"&gt;</w:t>
      </w:r>
    </w:p>
    <w:p w14:paraId="698B3D08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xs:positiveInteger</w:t>
      </w:r>
      <w:proofErr w:type="spellEnd"/>
      <w:r>
        <w:t>"&gt;</w:t>
      </w:r>
    </w:p>
    <w:p w14:paraId="1DB1543E" w14:textId="77777777" w:rsidR="0071696B" w:rsidRDefault="0071696B" w:rsidP="0071696B">
      <w:r>
        <w:t xml:space="preserve">            &lt;</w:t>
      </w:r>
      <w:proofErr w:type="spellStart"/>
      <w:r>
        <w:t>xs:minInclusive</w:t>
      </w:r>
      <w:proofErr w:type="spellEnd"/>
      <w:r>
        <w:t xml:space="preserve"> value="1"/&gt;</w:t>
      </w:r>
    </w:p>
    <w:p w14:paraId="36F99D6C" w14:textId="77777777" w:rsidR="0071696B" w:rsidRDefault="0071696B" w:rsidP="0071696B">
      <w:r>
        <w:t xml:space="preserve">            &lt;</w:t>
      </w:r>
      <w:proofErr w:type="spellStart"/>
      <w:r>
        <w:t>xs:maxInclusive</w:t>
      </w:r>
      <w:proofErr w:type="spellEnd"/>
      <w:r>
        <w:t xml:space="preserve"> value="4"/&gt;</w:t>
      </w:r>
    </w:p>
    <w:p w14:paraId="21191C57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5B6102DB" w14:textId="77777777" w:rsidR="0071696B" w:rsidRDefault="0071696B" w:rsidP="0071696B">
      <w:r>
        <w:lastRenderedPageBreak/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33B76FD0" w14:textId="77777777" w:rsidR="0071696B" w:rsidRDefault="0071696B" w:rsidP="0071696B"/>
    <w:p w14:paraId="1F4959C1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ElecReferencedDayName</w:t>
      </w:r>
      <w:proofErr w:type="spellEnd"/>
      <w:r>
        <w:t>"&gt;</w:t>
      </w:r>
    </w:p>
    <w:p w14:paraId="5C04F6C3" w14:textId="77777777" w:rsidR="0071696B" w:rsidRDefault="0071696B" w:rsidP="0071696B">
      <w:r>
        <w:t xml:space="preserve">        &lt;</w:t>
      </w:r>
      <w:proofErr w:type="spellStart"/>
      <w:r>
        <w:t>xs:simpleContent</w:t>
      </w:r>
      <w:proofErr w:type="spellEnd"/>
      <w:r>
        <w:t>&gt;</w:t>
      </w:r>
    </w:p>
    <w:p w14:paraId="457B72C7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sr:ElecDayName</w:t>
      </w:r>
      <w:proofErr w:type="spellEnd"/>
      <w:r>
        <w:t>"&gt;</w:t>
      </w:r>
    </w:p>
    <w:p w14:paraId="2BEF1143" w14:textId="77777777" w:rsidR="0071696B" w:rsidRDefault="0071696B" w:rsidP="0071696B">
      <w:r>
        <w:t xml:space="preserve">                &lt;</w:t>
      </w:r>
      <w:proofErr w:type="spellStart"/>
      <w:r>
        <w:t>xs:attribute</w:t>
      </w:r>
      <w:proofErr w:type="spellEnd"/>
      <w:r>
        <w:t xml:space="preserve"> name="index" type="sr:range_1_7" use="required"/&gt;</w:t>
      </w:r>
    </w:p>
    <w:p w14:paraId="0D76106F" w14:textId="77777777" w:rsidR="0071696B" w:rsidRDefault="0071696B" w:rsidP="0071696B">
      <w:r>
        <w:t xml:space="preserve">            &lt;/</w:t>
      </w:r>
      <w:proofErr w:type="spellStart"/>
      <w:r>
        <w:t>xs:extension</w:t>
      </w:r>
      <w:proofErr w:type="spellEnd"/>
      <w:r>
        <w:t>&gt;</w:t>
      </w:r>
    </w:p>
    <w:p w14:paraId="056124AE" w14:textId="77777777" w:rsidR="0071696B" w:rsidRDefault="0071696B" w:rsidP="0071696B">
      <w:r>
        <w:t xml:space="preserve">        &lt;/</w:t>
      </w:r>
      <w:proofErr w:type="spellStart"/>
      <w:r>
        <w:t>xs:simpleContent</w:t>
      </w:r>
      <w:proofErr w:type="spellEnd"/>
      <w:r>
        <w:t>&gt;</w:t>
      </w:r>
    </w:p>
    <w:p w14:paraId="7AC8DD15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06D65F7A" w14:textId="77777777" w:rsidR="0071696B" w:rsidRDefault="0071696B" w:rsidP="0071696B"/>
    <w:p w14:paraId="69196DB6" w14:textId="77777777" w:rsidR="0071696B" w:rsidRDefault="0071696B" w:rsidP="0071696B"/>
    <w:p w14:paraId="0F92C745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GasReferencedDayNameNonDisablement</w:t>
      </w:r>
      <w:proofErr w:type="spellEnd"/>
      <w:r>
        <w:t>"&gt;</w:t>
      </w:r>
    </w:p>
    <w:p w14:paraId="0CF367FA" w14:textId="77777777" w:rsidR="0071696B" w:rsidRDefault="0071696B" w:rsidP="0071696B">
      <w:r>
        <w:t xml:space="preserve">        &lt;</w:t>
      </w:r>
      <w:proofErr w:type="spellStart"/>
      <w:r>
        <w:t>xs:simpleContent</w:t>
      </w:r>
      <w:proofErr w:type="spellEnd"/>
      <w:r>
        <w:t>&gt;</w:t>
      </w:r>
    </w:p>
    <w:p w14:paraId="70E8A75A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sr:GasDayNameNonDisablement</w:t>
      </w:r>
      <w:proofErr w:type="spellEnd"/>
      <w:r>
        <w:t>"&gt;</w:t>
      </w:r>
    </w:p>
    <w:p w14:paraId="2869171E" w14:textId="77777777" w:rsidR="0071696B" w:rsidRDefault="0071696B" w:rsidP="0071696B">
      <w:r>
        <w:t xml:space="preserve">                &lt;</w:t>
      </w:r>
      <w:proofErr w:type="spellStart"/>
      <w:r>
        <w:t>xs:attribute</w:t>
      </w:r>
      <w:proofErr w:type="spellEnd"/>
      <w:r>
        <w:t xml:space="preserve"> name="index" type="sr:range_1_7" use="required"/&gt;</w:t>
      </w:r>
    </w:p>
    <w:p w14:paraId="62A89145" w14:textId="77777777" w:rsidR="0071696B" w:rsidRDefault="0071696B" w:rsidP="0071696B">
      <w:r>
        <w:t xml:space="preserve">            &lt;/</w:t>
      </w:r>
      <w:proofErr w:type="spellStart"/>
      <w:r>
        <w:t>xs:extension</w:t>
      </w:r>
      <w:proofErr w:type="spellEnd"/>
      <w:r>
        <w:t>&gt;</w:t>
      </w:r>
    </w:p>
    <w:p w14:paraId="77D9E6D2" w14:textId="77777777" w:rsidR="0071696B" w:rsidRDefault="0071696B" w:rsidP="0071696B">
      <w:r>
        <w:t xml:space="preserve">        &lt;/</w:t>
      </w:r>
      <w:proofErr w:type="spellStart"/>
      <w:r>
        <w:t>xs:simpleContent</w:t>
      </w:r>
      <w:proofErr w:type="spellEnd"/>
      <w:r>
        <w:t>&gt;</w:t>
      </w:r>
    </w:p>
    <w:p w14:paraId="7D78EF8F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238B4919" w14:textId="77777777" w:rsidR="0071696B" w:rsidRDefault="0071696B" w:rsidP="0071696B"/>
    <w:p w14:paraId="317FF935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GasReferencedDayName</w:t>
      </w:r>
      <w:proofErr w:type="spellEnd"/>
      <w:r>
        <w:t>"&gt;</w:t>
      </w:r>
    </w:p>
    <w:p w14:paraId="158837C7" w14:textId="77777777" w:rsidR="0071696B" w:rsidRDefault="0071696B" w:rsidP="0071696B">
      <w:r>
        <w:t xml:space="preserve">        &lt;</w:t>
      </w:r>
      <w:proofErr w:type="spellStart"/>
      <w:r>
        <w:t>xs:simpleContent</w:t>
      </w:r>
      <w:proofErr w:type="spellEnd"/>
      <w:r>
        <w:t>&gt;</w:t>
      </w:r>
    </w:p>
    <w:p w14:paraId="25D098BF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sr:GasDayName</w:t>
      </w:r>
      <w:proofErr w:type="spellEnd"/>
      <w:r>
        <w:t>"&gt;</w:t>
      </w:r>
    </w:p>
    <w:p w14:paraId="4E80ADDA" w14:textId="77777777" w:rsidR="0071696B" w:rsidRDefault="0071696B" w:rsidP="0071696B">
      <w:r>
        <w:t xml:space="preserve">                &lt;</w:t>
      </w:r>
      <w:proofErr w:type="spellStart"/>
      <w:r>
        <w:t>xs:attribute</w:t>
      </w:r>
      <w:proofErr w:type="spellEnd"/>
      <w:r>
        <w:t xml:space="preserve"> name="index" type="sr:range_1_7" use="required"/&gt;</w:t>
      </w:r>
    </w:p>
    <w:p w14:paraId="399A7590" w14:textId="77777777" w:rsidR="0071696B" w:rsidRDefault="0071696B" w:rsidP="0071696B">
      <w:r>
        <w:t xml:space="preserve">            &lt;/</w:t>
      </w:r>
      <w:proofErr w:type="spellStart"/>
      <w:r>
        <w:t>xs:extension</w:t>
      </w:r>
      <w:proofErr w:type="spellEnd"/>
      <w:r>
        <w:t>&gt;</w:t>
      </w:r>
    </w:p>
    <w:p w14:paraId="759CE855" w14:textId="77777777" w:rsidR="0071696B" w:rsidRDefault="0071696B" w:rsidP="0071696B">
      <w:r>
        <w:t xml:space="preserve">        &lt;/</w:t>
      </w:r>
      <w:proofErr w:type="spellStart"/>
      <w:r>
        <w:t>xs:simpleContent</w:t>
      </w:r>
      <w:proofErr w:type="spellEnd"/>
      <w:r>
        <w:t>&gt;</w:t>
      </w:r>
    </w:p>
    <w:p w14:paraId="1F89E89C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08AD7986" w14:textId="77777777" w:rsidR="0071696B" w:rsidRDefault="0071696B" w:rsidP="0071696B"/>
    <w:p w14:paraId="021BBCC9" w14:textId="77777777" w:rsidR="0071696B" w:rsidRDefault="0071696B" w:rsidP="0071696B"/>
    <w:p w14:paraId="7D2619D9" w14:textId="77777777" w:rsidR="0071696B" w:rsidRDefault="0071696B" w:rsidP="0071696B">
      <w:r>
        <w:t xml:space="preserve">    &lt;!-- simple types weeks --&gt;</w:t>
      </w:r>
    </w:p>
    <w:p w14:paraId="39BA87D4" w14:textId="77777777" w:rsidR="0071696B" w:rsidRDefault="0071696B" w:rsidP="0071696B"/>
    <w:p w14:paraId="43F9B372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ElecWeekName</w:t>
      </w:r>
      <w:proofErr w:type="spellEnd"/>
      <w:r>
        <w:t>"&gt;</w:t>
      </w:r>
    </w:p>
    <w:p w14:paraId="5D65F7AD" w14:textId="77777777" w:rsidR="0071696B" w:rsidRDefault="0071696B" w:rsidP="0071696B">
      <w:r>
        <w:lastRenderedPageBreak/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xs:positiveInteger</w:t>
      </w:r>
      <w:proofErr w:type="spellEnd"/>
      <w:r>
        <w:t>"&gt;</w:t>
      </w:r>
    </w:p>
    <w:p w14:paraId="2BDB8AD4" w14:textId="77777777" w:rsidR="0071696B" w:rsidRDefault="0071696B" w:rsidP="0071696B">
      <w:r>
        <w:t xml:space="preserve">            &lt;</w:t>
      </w:r>
      <w:proofErr w:type="spellStart"/>
      <w:r>
        <w:t>xs:minInclusive</w:t>
      </w:r>
      <w:proofErr w:type="spellEnd"/>
      <w:r>
        <w:t xml:space="preserve"> value="1"/&gt;</w:t>
      </w:r>
    </w:p>
    <w:p w14:paraId="2069BED5" w14:textId="77777777" w:rsidR="0071696B" w:rsidRDefault="0071696B" w:rsidP="0071696B">
      <w:r>
        <w:t xml:space="preserve">            &lt;</w:t>
      </w:r>
      <w:proofErr w:type="spellStart"/>
      <w:r>
        <w:t>xs:maxInclusive</w:t>
      </w:r>
      <w:proofErr w:type="spellEnd"/>
      <w:r>
        <w:t xml:space="preserve"> value="4"/&gt;</w:t>
      </w:r>
    </w:p>
    <w:p w14:paraId="13CAC6BA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65367CC6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765DA266" w14:textId="77777777" w:rsidR="0071696B" w:rsidRDefault="0071696B" w:rsidP="0071696B"/>
    <w:p w14:paraId="012C2788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GasWeekName</w:t>
      </w:r>
      <w:proofErr w:type="spellEnd"/>
      <w:r>
        <w:t>"&gt;</w:t>
      </w:r>
    </w:p>
    <w:p w14:paraId="15F54548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xs:positiveInteger</w:t>
      </w:r>
      <w:proofErr w:type="spellEnd"/>
      <w:r>
        <w:t>"&gt;</w:t>
      </w:r>
    </w:p>
    <w:p w14:paraId="7D6F8976" w14:textId="77777777" w:rsidR="0071696B" w:rsidRDefault="0071696B" w:rsidP="0071696B">
      <w:r>
        <w:t xml:space="preserve">            &lt;</w:t>
      </w:r>
      <w:proofErr w:type="spellStart"/>
      <w:r>
        <w:t>xs:minInclusive</w:t>
      </w:r>
      <w:proofErr w:type="spellEnd"/>
      <w:r>
        <w:t xml:space="preserve"> value="1"/&gt;</w:t>
      </w:r>
    </w:p>
    <w:p w14:paraId="3AF962F3" w14:textId="77777777" w:rsidR="0071696B" w:rsidRDefault="0071696B" w:rsidP="0071696B">
      <w:r>
        <w:t xml:space="preserve">            &lt;</w:t>
      </w:r>
      <w:proofErr w:type="spellStart"/>
      <w:r>
        <w:t>xs:maxInclusive</w:t>
      </w:r>
      <w:proofErr w:type="spellEnd"/>
      <w:r>
        <w:t xml:space="preserve"> value="2"/&gt;</w:t>
      </w:r>
    </w:p>
    <w:p w14:paraId="0C55D5E1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53FAC4CC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565C9874" w14:textId="77777777" w:rsidR="0071696B" w:rsidRDefault="0071696B" w:rsidP="0071696B"/>
    <w:p w14:paraId="39518BE2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GasWeekNameNonDisablement</w:t>
      </w:r>
      <w:proofErr w:type="spellEnd"/>
      <w:r>
        <w:t>"&gt;</w:t>
      </w:r>
    </w:p>
    <w:p w14:paraId="08702C9B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xs:positiveInteger</w:t>
      </w:r>
      <w:proofErr w:type="spellEnd"/>
      <w:r>
        <w:t>"&gt;</w:t>
      </w:r>
    </w:p>
    <w:p w14:paraId="526BDF12" w14:textId="77777777" w:rsidR="0071696B" w:rsidRDefault="0071696B" w:rsidP="0071696B">
      <w:r>
        <w:t xml:space="preserve">            &lt;</w:t>
      </w:r>
      <w:proofErr w:type="spellStart"/>
      <w:r>
        <w:t>xs:minInclusive</w:t>
      </w:r>
      <w:proofErr w:type="spellEnd"/>
      <w:r>
        <w:t xml:space="preserve"> value="1"/&gt;</w:t>
      </w:r>
    </w:p>
    <w:p w14:paraId="0F598830" w14:textId="77777777" w:rsidR="0071696B" w:rsidRDefault="0071696B" w:rsidP="0071696B">
      <w:r>
        <w:t xml:space="preserve">            &lt;</w:t>
      </w:r>
      <w:proofErr w:type="spellStart"/>
      <w:r>
        <w:t>xs:maxInclusive</w:t>
      </w:r>
      <w:proofErr w:type="spellEnd"/>
      <w:r>
        <w:t xml:space="preserve"> value="2"/&gt;</w:t>
      </w:r>
    </w:p>
    <w:p w14:paraId="78CA5A52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05F80789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1745BD1B" w14:textId="77777777" w:rsidR="0071696B" w:rsidRDefault="0071696B" w:rsidP="0071696B"/>
    <w:p w14:paraId="69748056" w14:textId="77777777" w:rsidR="0071696B" w:rsidRDefault="0071696B" w:rsidP="0071696B"/>
    <w:p w14:paraId="356C40AE" w14:textId="77777777" w:rsidR="0071696B" w:rsidRDefault="0071696B" w:rsidP="0071696B">
      <w:r>
        <w:t xml:space="preserve">    &lt;!-- Blocks --&gt;</w:t>
      </w:r>
    </w:p>
    <w:p w14:paraId="14FA1A19" w14:textId="77777777" w:rsidR="0071696B" w:rsidRDefault="0071696B" w:rsidP="0071696B"/>
    <w:p w14:paraId="59C7DE1D" w14:textId="77777777" w:rsidR="0071696B" w:rsidRDefault="0071696B" w:rsidP="0071696B"/>
    <w:p w14:paraId="63A0DEBE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ElecBlocks</w:t>
      </w:r>
      <w:proofErr w:type="spellEnd"/>
      <w:r>
        <w:t>"&gt;</w:t>
      </w:r>
    </w:p>
    <w:p w14:paraId="2D8E018E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3BDE78F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BlockPrice</w:t>
      </w:r>
      <w:proofErr w:type="spellEnd"/>
      <w:r>
        <w:t>" type="</w:t>
      </w:r>
      <w:proofErr w:type="spellStart"/>
      <w:r>
        <w:t>sr:ElecBlockPrice</w:t>
      </w:r>
      <w:proofErr w:type="spellEnd"/>
      <w:r>
        <w:t xml:space="preserve">" minOccurs="1" </w:t>
      </w:r>
      <w:proofErr w:type="spellStart"/>
      <w:r>
        <w:t>maxOccurs</w:t>
      </w:r>
      <w:proofErr w:type="spellEnd"/>
      <w:r>
        <w:t>="4"/&gt;</w:t>
      </w:r>
    </w:p>
    <w:p w14:paraId="60D316B5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1D1B1771" w14:textId="77777777" w:rsidR="0071696B" w:rsidRDefault="0071696B" w:rsidP="0071696B">
      <w:r>
        <w:t xml:space="preserve">        &lt;</w:t>
      </w:r>
      <w:proofErr w:type="spellStart"/>
      <w:r>
        <w:t>xs:attribute</w:t>
      </w:r>
      <w:proofErr w:type="spellEnd"/>
      <w:r>
        <w:t xml:space="preserve"> name="index" type="sr:range_1_8" use="required"/&gt;</w:t>
      </w:r>
    </w:p>
    <w:p w14:paraId="335EFCEE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5E19F6BF" w14:textId="77777777" w:rsidR="0071696B" w:rsidRDefault="0071696B" w:rsidP="0071696B"/>
    <w:p w14:paraId="251BF7BF" w14:textId="77777777" w:rsidR="0071696B" w:rsidRDefault="0071696B" w:rsidP="0071696B">
      <w:r>
        <w:lastRenderedPageBreak/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ElecBlockPrice</w:t>
      </w:r>
      <w:proofErr w:type="spellEnd"/>
      <w:r>
        <w:t>"&gt;</w:t>
      </w:r>
    </w:p>
    <w:p w14:paraId="3CFC259E" w14:textId="77777777" w:rsidR="0071696B" w:rsidRDefault="0071696B" w:rsidP="0071696B">
      <w:r>
        <w:t xml:space="preserve">        &lt;</w:t>
      </w:r>
      <w:proofErr w:type="spellStart"/>
      <w:r>
        <w:t>xs:simpleContent</w:t>
      </w:r>
      <w:proofErr w:type="spellEnd"/>
      <w:r>
        <w:t>&gt;</w:t>
      </w:r>
    </w:p>
    <w:p w14:paraId="303BDFF6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sr:PriceType</w:t>
      </w:r>
      <w:proofErr w:type="spellEnd"/>
      <w:r>
        <w:t>"&gt;</w:t>
      </w:r>
    </w:p>
    <w:p w14:paraId="040BB7BD" w14:textId="77777777" w:rsidR="0071696B" w:rsidRDefault="0071696B" w:rsidP="0071696B">
      <w:r>
        <w:t xml:space="preserve">                &lt;</w:t>
      </w:r>
      <w:proofErr w:type="spellStart"/>
      <w:r>
        <w:t>xs:attribute</w:t>
      </w:r>
      <w:proofErr w:type="spellEnd"/>
      <w:r>
        <w:t xml:space="preserve"> name="index" type="sr:range_1_4" use="required"/&gt;</w:t>
      </w:r>
    </w:p>
    <w:p w14:paraId="50947931" w14:textId="77777777" w:rsidR="0071696B" w:rsidRDefault="0071696B" w:rsidP="0071696B">
      <w:r>
        <w:t xml:space="preserve">            &lt;/</w:t>
      </w:r>
      <w:proofErr w:type="spellStart"/>
      <w:r>
        <w:t>xs:extension</w:t>
      </w:r>
      <w:proofErr w:type="spellEnd"/>
      <w:r>
        <w:t>&gt;</w:t>
      </w:r>
    </w:p>
    <w:p w14:paraId="6AFA3B18" w14:textId="77777777" w:rsidR="0071696B" w:rsidRDefault="0071696B" w:rsidP="0071696B">
      <w:r>
        <w:t xml:space="preserve">        &lt;/</w:t>
      </w:r>
      <w:proofErr w:type="spellStart"/>
      <w:r>
        <w:t>xs:simpleContent</w:t>
      </w:r>
      <w:proofErr w:type="spellEnd"/>
      <w:r>
        <w:t>&gt;</w:t>
      </w:r>
    </w:p>
    <w:p w14:paraId="1CB9EFF2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2436E3DE" w14:textId="77777777" w:rsidR="0071696B" w:rsidRDefault="0071696B" w:rsidP="0071696B"/>
    <w:p w14:paraId="68D08407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GasBlockPrice</w:t>
      </w:r>
      <w:proofErr w:type="spellEnd"/>
      <w:r>
        <w:t>"&gt;</w:t>
      </w:r>
    </w:p>
    <w:p w14:paraId="2265EC38" w14:textId="77777777" w:rsidR="0071696B" w:rsidRDefault="0071696B" w:rsidP="0071696B">
      <w:r>
        <w:t xml:space="preserve">        &lt;</w:t>
      </w:r>
      <w:proofErr w:type="spellStart"/>
      <w:r>
        <w:t>xs:simpleContent</w:t>
      </w:r>
      <w:proofErr w:type="spellEnd"/>
      <w:r>
        <w:t>&gt;</w:t>
      </w:r>
    </w:p>
    <w:p w14:paraId="3B23D47F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xs:unsignedInt</w:t>
      </w:r>
      <w:proofErr w:type="spellEnd"/>
      <w:r>
        <w:t>"&gt;</w:t>
      </w:r>
    </w:p>
    <w:p w14:paraId="689BCFCB" w14:textId="77777777" w:rsidR="0071696B" w:rsidRDefault="0071696B" w:rsidP="0071696B">
      <w:r>
        <w:t xml:space="preserve">                &lt;</w:t>
      </w:r>
      <w:proofErr w:type="spellStart"/>
      <w:r>
        <w:t>xs:attribute</w:t>
      </w:r>
      <w:proofErr w:type="spellEnd"/>
      <w:r>
        <w:t xml:space="preserve"> name="index" type="sr:range_1_4" use="required"/&gt;</w:t>
      </w:r>
    </w:p>
    <w:p w14:paraId="3C7F9FC6" w14:textId="77777777" w:rsidR="0071696B" w:rsidRDefault="0071696B" w:rsidP="0071696B">
      <w:r>
        <w:t xml:space="preserve">            &lt;/</w:t>
      </w:r>
      <w:proofErr w:type="spellStart"/>
      <w:r>
        <w:t>xs:extension</w:t>
      </w:r>
      <w:proofErr w:type="spellEnd"/>
      <w:r>
        <w:t>&gt;</w:t>
      </w:r>
    </w:p>
    <w:p w14:paraId="07214088" w14:textId="77777777" w:rsidR="0071696B" w:rsidRDefault="0071696B" w:rsidP="0071696B">
      <w:r>
        <w:t xml:space="preserve">        &lt;/</w:t>
      </w:r>
      <w:proofErr w:type="spellStart"/>
      <w:r>
        <w:t>xs:simpleContent</w:t>
      </w:r>
      <w:proofErr w:type="spellEnd"/>
      <w:r>
        <w:t>&gt;</w:t>
      </w:r>
    </w:p>
    <w:p w14:paraId="21B54D77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4369A094" w14:textId="77777777" w:rsidR="0071696B" w:rsidRDefault="0071696B" w:rsidP="0071696B"/>
    <w:p w14:paraId="46421925" w14:textId="77777777" w:rsidR="0071696B" w:rsidRDefault="0071696B" w:rsidP="0071696B">
      <w:r>
        <w:t xml:space="preserve">    &lt;!-- TOUs --&gt;</w:t>
      </w:r>
    </w:p>
    <w:p w14:paraId="70CB6FF0" w14:textId="77777777" w:rsidR="0071696B" w:rsidRDefault="0071696B" w:rsidP="0071696B"/>
    <w:p w14:paraId="47923FAD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ElecPrimaryTOUPrice</w:t>
      </w:r>
      <w:proofErr w:type="spellEnd"/>
      <w:r>
        <w:t>"&gt;</w:t>
      </w:r>
    </w:p>
    <w:p w14:paraId="50A1A27E" w14:textId="77777777" w:rsidR="0071696B" w:rsidRDefault="0071696B" w:rsidP="0071696B">
      <w:r>
        <w:t xml:space="preserve">        &lt;</w:t>
      </w:r>
      <w:proofErr w:type="spellStart"/>
      <w:r>
        <w:t>xs:simpleContent</w:t>
      </w:r>
      <w:proofErr w:type="spellEnd"/>
      <w:r>
        <w:t>&gt;</w:t>
      </w:r>
    </w:p>
    <w:p w14:paraId="63E3A306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sr:PriceType</w:t>
      </w:r>
      <w:proofErr w:type="spellEnd"/>
      <w:r>
        <w:t>"&gt;</w:t>
      </w:r>
    </w:p>
    <w:p w14:paraId="2EF2028F" w14:textId="77777777" w:rsidR="0071696B" w:rsidRDefault="0071696B" w:rsidP="0071696B">
      <w:r>
        <w:t xml:space="preserve">                &lt;</w:t>
      </w:r>
      <w:proofErr w:type="spellStart"/>
      <w:r>
        <w:t>xs:attribute</w:t>
      </w:r>
      <w:proofErr w:type="spellEnd"/>
      <w:r>
        <w:t xml:space="preserve"> name="index" type="sr:range_1_48" use="required"/&gt;</w:t>
      </w:r>
    </w:p>
    <w:p w14:paraId="1558F893" w14:textId="77777777" w:rsidR="0071696B" w:rsidRDefault="0071696B" w:rsidP="0071696B">
      <w:r>
        <w:t xml:space="preserve">            &lt;/</w:t>
      </w:r>
      <w:proofErr w:type="spellStart"/>
      <w:r>
        <w:t>xs:extension</w:t>
      </w:r>
      <w:proofErr w:type="spellEnd"/>
      <w:r>
        <w:t>&gt;</w:t>
      </w:r>
    </w:p>
    <w:p w14:paraId="1144E3F7" w14:textId="77777777" w:rsidR="0071696B" w:rsidRDefault="0071696B" w:rsidP="0071696B">
      <w:r>
        <w:t xml:space="preserve">        &lt;/</w:t>
      </w:r>
      <w:proofErr w:type="spellStart"/>
      <w:r>
        <w:t>xs:simpleContent</w:t>
      </w:r>
      <w:proofErr w:type="spellEnd"/>
      <w:r>
        <w:t>&gt;</w:t>
      </w:r>
    </w:p>
    <w:p w14:paraId="1AEA35ED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26238B9B" w14:textId="77777777" w:rsidR="0071696B" w:rsidRDefault="0071696B" w:rsidP="0071696B"/>
    <w:p w14:paraId="3CAF903A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ElecSecondaryTOUPrice</w:t>
      </w:r>
      <w:proofErr w:type="spellEnd"/>
      <w:r>
        <w:t>"&gt;</w:t>
      </w:r>
    </w:p>
    <w:p w14:paraId="363CCF85" w14:textId="77777777" w:rsidR="0071696B" w:rsidRDefault="0071696B" w:rsidP="0071696B">
      <w:r>
        <w:t xml:space="preserve">        &lt;</w:t>
      </w:r>
      <w:proofErr w:type="spellStart"/>
      <w:r>
        <w:t>xs:simpleContent</w:t>
      </w:r>
      <w:proofErr w:type="spellEnd"/>
      <w:r>
        <w:t>&gt;</w:t>
      </w:r>
    </w:p>
    <w:p w14:paraId="55F201F9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sr:PriceType</w:t>
      </w:r>
      <w:proofErr w:type="spellEnd"/>
      <w:r>
        <w:t>"&gt;</w:t>
      </w:r>
    </w:p>
    <w:p w14:paraId="4042936F" w14:textId="77777777" w:rsidR="0071696B" w:rsidRDefault="0071696B" w:rsidP="0071696B">
      <w:r>
        <w:t xml:space="preserve">                &lt;</w:t>
      </w:r>
      <w:proofErr w:type="spellStart"/>
      <w:r>
        <w:t>xs:attribute</w:t>
      </w:r>
      <w:proofErr w:type="spellEnd"/>
      <w:r>
        <w:t xml:space="preserve"> name="index" type="sr:range_1_4" use="required"/&gt;</w:t>
      </w:r>
    </w:p>
    <w:p w14:paraId="551EEB54" w14:textId="77777777" w:rsidR="0071696B" w:rsidRDefault="0071696B" w:rsidP="0071696B">
      <w:r>
        <w:t xml:space="preserve">            &lt;/</w:t>
      </w:r>
      <w:proofErr w:type="spellStart"/>
      <w:r>
        <w:t>xs:extension</w:t>
      </w:r>
      <w:proofErr w:type="spellEnd"/>
      <w:r>
        <w:t>&gt;</w:t>
      </w:r>
    </w:p>
    <w:p w14:paraId="1E36E5D6" w14:textId="77777777" w:rsidR="0071696B" w:rsidRDefault="0071696B" w:rsidP="0071696B">
      <w:r>
        <w:lastRenderedPageBreak/>
        <w:t xml:space="preserve">        &lt;/</w:t>
      </w:r>
      <w:proofErr w:type="spellStart"/>
      <w:r>
        <w:t>xs:simpleContent</w:t>
      </w:r>
      <w:proofErr w:type="spellEnd"/>
      <w:r>
        <w:t>&gt;</w:t>
      </w:r>
    </w:p>
    <w:p w14:paraId="3B1C00EF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3C5CA186" w14:textId="77777777" w:rsidR="0071696B" w:rsidRDefault="0071696B" w:rsidP="0071696B"/>
    <w:p w14:paraId="48AD5D35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GasTOUPrice</w:t>
      </w:r>
      <w:proofErr w:type="spellEnd"/>
      <w:r>
        <w:t>"&gt;</w:t>
      </w:r>
    </w:p>
    <w:p w14:paraId="3DDD97B1" w14:textId="77777777" w:rsidR="0071696B" w:rsidRDefault="0071696B" w:rsidP="0071696B">
      <w:r>
        <w:t xml:space="preserve">        &lt;</w:t>
      </w:r>
      <w:proofErr w:type="spellStart"/>
      <w:r>
        <w:t>xs:simpleContent</w:t>
      </w:r>
      <w:proofErr w:type="spellEnd"/>
      <w:r>
        <w:t>&gt;</w:t>
      </w:r>
    </w:p>
    <w:p w14:paraId="7911282E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xs:unsignedInt</w:t>
      </w:r>
      <w:proofErr w:type="spellEnd"/>
      <w:r>
        <w:t>"&gt;</w:t>
      </w:r>
    </w:p>
    <w:p w14:paraId="223F6679" w14:textId="77777777" w:rsidR="0071696B" w:rsidRDefault="0071696B" w:rsidP="0071696B">
      <w:r>
        <w:t xml:space="preserve">                &lt;</w:t>
      </w:r>
      <w:proofErr w:type="spellStart"/>
      <w:r>
        <w:t>xs:attribute</w:t>
      </w:r>
      <w:proofErr w:type="spellEnd"/>
      <w:r>
        <w:t xml:space="preserve"> name="index" type="sr:range_1_4" use="required"/&gt;</w:t>
      </w:r>
    </w:p>
    <w:p w14:paraId="754AE9E0" w14:textId="77777777" w:rsidR="0071696B" w:rsidRDefault="0071696B" w:rsidP="0071696B">
      <w:r>
        <w:t xml:space="preserve">            &lt;/</w:t>
      </w:r>
      <w:proofErr w:type="spellStart"/>
      <w:r>
        <w:t>xs:extension</w:t>
      </w:r>
      <w:proofErr w:type="spellEnd"/>
      <w:r>
        <w:t>&gt;</w:t>
      </w:r>
    </w:p>
    <w:p w14:paraId="55FB1FDF" w14:textId="77777777" w:rsidR="0071696B" w:rsidRDefault="0071696B" w:rsidP="0071696B">
      <w:r>
        <w:t xml:space="preserve">        &lt;/</w:t>
      </w:r>
      <w:proofErr w:type="spellStart"/>
      <w:r>
        <w:t>xs:simpleContent</w:t>
      </w:r>
      <w:proofErr w:type="spellEnd"/>
      <w:r>
        <w:t>&gt;</w:t>
      </w:r>
    </w:p>
    <w:p w14:paraId="1E02A4A0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66725634" w14:textId="77777777" w:rsidR="0071696B" w:rsidRDefault="0071696B" w:rsidP="0071696B"/>
    <w:p w14:paraId="4B61FF0D" w14:textId="77777777" w:rsidR="0071696B" w:rsidRDefault="0071696B" w:rsidP="0071696B"/>
    <w:p w14:paraId="098280B9" w14:textId="77777777" w:rsidR="0071696B" w:rsidRDefault="0071696B" w:rsidP="0071696B">
      <w:r>
        <w:t xml:space="preserve">    &lt;!-- top level prices --&gt;</w:t>
      </w:r>
    </w:p>
    <w:p w14:paraId="6E90FB5E" w14:textId="77777777" w:rsidR="0071696B" w:rsidRDefault="0071696B" w:rsidP="0071696B"/>
    <w:p w14:paraId="4B082DE6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PricePrimary</w:t>
      </w:r>
      <w:proofErr w:type="spellEnd"/>
      <w:r>
        <w:t>"&gt;</w:t>
      </w:r>
    </w:p>
    <w:p w14:paraId="13D5A800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069ABA81" w14:textId="77777777" w:rsidR="0071696B" w:rsidRDefault="0071696B" w:rsidP="0071696B">
      <w:r>
        <w:t xml:space="preserve">            &lt;</w:t>
      </w:r>
      <w:proofErr w:type="spellStart"/>
      <w:r>
        <w:t>xs:choice</w:t>
      </w:r>
      <w:proofErr w:type="spellEnd"/>
      <w:r>
        <w:t>&gt;</w:t>
      </w:r>
    </w:p>
    <w:p w14:paraId="78F1AAAC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ElectricityPriceElements</w:t>
      </w:r>
      <w:proofErr w:type="spellEnd"/>
      <w:r>
        <w:t>" type="</w:t>
      </w:r>
      <w:proofErr w:type="spellStart"/>
      <w:r>
        <w:t>sr:ElecPriceElementsPrimary</w:t>
      </w:r>
      <w:proofErr w:type="spellEnd"/>
      <w:r>
        <w:t>"/&gt;</w:t>
      </w:r>
    </w:p>
    <w:p w14:paraId="6A2D7115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GasPriceElements</w:t>
      </w:r>
      <w:proofErr w:type="spellEnd"/>
      <w:r>
        <w:t>" type="</w:t>
      </w:r>
      <w:proofErr w:type="spellStart"/>
      <w:r>
        <w:t>sr:GasPriceElements</w:t>
      </w:r>
      <w:proofErr w:type="spellEnd"/>
      <w:r>
        <w:t>"/&gt;</w:t>
      </w:r>
    </w:p>
    <w:p w14:paraId="6C582258" w14:textId="77777777" w:rsidR="0071696B" w:rsidRDefault="0071696B" w:rsidP="0071696B">
      <w:r>
        <w:t xml:space="preserve">            &lt;/</w:t>
      </w:r>
      <w:proofErr w:type="spellStart"/>
      <w:r>
        <w:t>xs:choice</w:t>
      </w:r>
      <w:proofErr w:type="spellEnd"/>
      <w:r>
        <w:t>&gt;</w:t>
      </w:r>
    </w:p>
    <w:p w14:paraId="0C2A8382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5603B751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679C74E4" w14:textId="77777777" w:rsidR="0071696B" w:rsidRDefault="0071696B" w:rsidP="0071696B"/>
    <w:p w14:paraId="783D4031" w14:textId="77777777" w:rsidR="0071696B" w:rsidRDefault="0071696B" w:rsidP="0071696B"/>
    <w:p w14:paraId="60D4912F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PriceSecondary</w:t>
      </w:r>
      <w:proofErr w:type="spellEnd"/>
      <w:r>
        <w:t>"&gt;</w:t>
      </w:r>
    </w:p>
    <w:p w14:paraId="55D29BCE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0BAFFE9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PriceScale</w:t>
      </w:r>
      <w:proofErr w:type="spellEnd"/>
      <w:r>
        <w:t>" type="</w:t>
      </w:r>
      <w:proofErr w:type="spellStart"/>
      <w:r>
        <w:t>sr:PriceScale</w:t>
      </w:r>
      <w:proofErr w:type="spellEnd"/>
      <w:r>
        <w:t>"/&gt;</w:t>
      </w:r>
    </w:p>
    <w:p w14:paraId="79C7792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ElectricityPriceElement</w:t>
      </w:r>
      <w:proofErr w:type="spellEnd"/>
      <w:r>
        <w:t>" type="</w:t>
      </w:r>
      <w:proofErr w:type="spellStart"/>
      <w:r>
        <w:t>sr:ElecSecondaryTOUPrice</w:t>
      </w:r>
      <w:proofErr w:type="spellEnd"/>
      <w:r>
        <w:t xml:space="preserve">" </w:t>
      </w:r>
      <w:proofErr w:type="spellStart"/>
      <w:r>
        <w:t>maxOccurs</w:t>
      </w:r>
      <w:proofErr w:type="spellEnd"/>
      <w:r>
        <w:t>="4"</w:t>
      </w:r>
    </w:p>
    <w:p w14:paraId="74803FEF" w14:textId="77777777" w:rsidR="0071696B" w:rsidRDefault="0071696B" w:rsidP="0071696B">
      <w:r>
        <w:t xml:space="preserve">                minOccurs="1"/&gt;</w:t>
      </w:r>
    </w:p>
    <w:p w14:paraId="7721A171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603B625C" w14:textId="77777777" w:rsidR="0071696B" w:rsidRDefault="0071696B" w:rsidP="0071696B">
      <w:r>
        <w:lastRenderedPageBreak/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61395C6E" w14:textId="77777777" w:rsidR="0071696B" w:rsidRDefault="0071696B" w:rsidP="0071696B"/>
    <w:p w14:paraId="709BCF36" w14:textId="77777777" w:rsidR="0071696B" w:rsidRDefault="0071696B" w:rsidP="0071696B"/>
    <w:p w14:paraId="24692FFF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GasPriceElements</w:t>
      </w:r>
      <w:proofErr w:type="spellEnd"/>
      <w:r>
        <w:t>"&gt;</w:t>
      </w:r>
    </w:p>
    <w:p w14:paraId="72631A55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5EF620C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CurrencyUnits</w:t>
      </w:r>
      <w:proofErr w:type="spellEnd"/>
      <w:r>
        <w:t>"&gt;</w:t>
      </w:r>
    </w:p>
    <w:p w14:paraId="23540301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6904043E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5A23B848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value="GBP"/&gt;</w:t>
      </w:r>
    </w:p>
    <w:p w14:paraId="2761825E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value="ECB"/&gt;</w:t>
      </w:r>
    </w:p>
    <w:p w14:paraId="62D30C50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558C53CB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037780D2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1A95A54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StandingCharge</w:t>
      </w:r>
      <w:proofErr w:type="spellEnd"/>
      <w:r>
        <w:t>" type="</w:t>
      </w:r>
      <w:proofErr w:type="spellStart"/>
      <w:r>
        <w:t>xs:unsignedInt</w:t>
      </w:r>
      <w:proofErr w:type="spellEnd"/>
      <w:r>
        <w:t>"/&gt;</w:t>
      </w:r>
    </w:p>
    <w:p w14:paraId="79F13B20" w14:textId="77777777" w:rsidR="0071696B" w:rsidRDefault="0071696B" w:rsidP="0071696B">
      <w:r>
        <w:t xml:space="preserve">            &lt;</w:t>
      </w:r>
      <w:proofErr w:type="spellStart"/>
      <w:r>
        <w:t>xs:choice</w:t>
      </w:r>
      <w:proofErr w:type="spellEnd"/>
      <w:r>
        <w:t>&gt;</w:t>
      </w:r>
    </w:p>
    <w:p w14:paraId="36762147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BlockTariff</w:t>
      </w:r>
      <w:proofErr w:type="spellEnd"/>
      <w:r>
        <w:t>" type="</w:t>
      </w:r>
      <w:proofErr w:type="spellStart"/>
      <w:r>
        <w:t>sr:GasBlockPriceMatrix</w:t>
      </w:r>
      <w:proofErr w:type="spellEnd"/>
      <w:r>
        <w:t>"/&gt;</w:t>
      </w:r>
    </w:p>
    <w:p w14:paraId="6CE774EF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TOUTariff</w:t>
      </w:r>
      <w:proofErr w:type="spellEnd"/>
      <w:r>
        <w:t>" type="</w:t>
      </w:r>
      <w:proofErr w:type="spellStart"/>
      <w:r>
        <w:t>sr:GasTOUPriceMatrix</w:t>
      </w:r>
      <w:proofErr w:type="spellEnd"/>
      <w:r>
        <w:t>"/&gt;</w:t>
      </w:r>
    </w:p>
    <w:p w14:paraId="067DF45B" w14:textId="77777777" w:rsidR="0071696B" w:rsidRDefault="0071696B" w:rsidP="0071696B">
      <w:r>
        <w:t xml:space="preserve">            &lt;/</w:t>
      </w:r>
      <w:proofErr w:type="spellStart"/>
      <w:r>
        <w:t>xs:choice</w:t>
      </w:r>
      <w:proofErr w:type="spellEnd"/>
      <w:r>
        <w:t>&gt;</w:t>
      </w:r>
    </w:p>
    <w:p w14:paraId="29140088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7F652117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65B37EB1" w14:textId="77777777" w:rsidR="0071696B" w:rsidRDefault="0071696B" w:rsidP="0071696B"/>
    <w:p w14:paraId="32103893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GasBlockPriceMatrix</w:t>
      </w:r>
      <w:proofErr w:type="spellEnd"/>
      <w:r>
        <w:t>"&gt;</w:t>
      </w:r>
    </w:p>
    <w:p w14:paraId="335724F0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3130D43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BlockPrice</w:t>
      </w:r>
      <w:proofErr w:type="spellEnd"/>
      <w:r>
        <w:t>" type="</w:t>
      </w:r>
      <w:proofErr w:type="spellStart"/>
      <w:r>
        <w:t>sr:GasBlockPrice</w:t>
      </w:r>
      <w:proofErr w:type="spellEnd"/>
      <w:r>
        <w:t xml:space="preserve">" </w:t>
      </w:r>
      <w:proofErr w:type="spellStart"/>
      <w:r>
        <w:t>maxOccurs</w:t>
      </w:r>
      <w:proofErr w:type="spellEnd"/>
      <w:r>
        <w:t>="4" minOccurs="1"/&gt;</w:t>
      </w:r>
    </w:p>
    <w:p w14:paraId="394B2C2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NumberOfThresholds</w:t>
      </w:r>
      <w:proofErr w:type="spellEnd"/>
      <w:r>
        <w:t xml:space="preserve">" </w:t>
      </w:r>
      <w:proofErr w:type="spellStart"/>
      <w:r>
        <w:t>maxOccurs</w:t>
      </w:r>
      <w:proofErr w:type="spellEnd"/>
      <w:r>
        <w:t>="1" minOccurs="1"&gt;</w:t>
      </w:r>
    </w:p>
    <w:p w14:paraId="13EAE2DD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350DFF51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xs:positiveInteger</w:t>
      </w:r>
      <w:proofErr w:type="spellEnd"/>
      <w:r>
        <w:t>"&gt;</w:t>
      </w:r>
    </w:p>
    <w:p w14:paraId="7508A7C1" w14:textId="77777777" w:rsidR="0071696B" w:rsidRDefault="0071696B" w:rsidP="0071696B">
      <w:r>
        <w:t xml:space="preserve">                        &lt;</w:t>
      </w:r>
      <w:proofErr w:type="spellStart"/>
      <w:r>
        <w:t>xs:minInclusive</w:t>
      </w:r>
      <w:proofErr w:type="spellEnd"/>
      <w:r>
        <w:t xml:space="preserve"> value="1"/&gt;</w:t>
      </w:r>
    </w:p>
    <w:p w14:paraId="68189571" w14:textId="77777777" w:rsidR="0071696B" w:rsidRDefault="0071696B" w:rsidP="0071696B">
      <w:r>
        <w:t xml:space="preserve">                        &lt;</w:t>
      </w:r>
      <w:proofErr w:type="spellStart"/>
      <w:r>
        <w:t>xs:maxInclusive</w:t>
      </w:r>
      <w:proofErr w:type="spellEnd"/>
      <w:r>
        <w:t xml:space="preserve"> value="3"/&gt;</w:t>
      </w:r>
    </w:p>
    <w:p w14:paraId="1229F37C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6E6E90F2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22BB76E5" w14:textId="77777777" w:rsidR="0071696B" w:rsidRDefault="0071696B" w:rsidP="0071696B">
      <w:r>
        <w:lastRenderedPageBreak/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0CCD0716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30958CF1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744CCAFF" w14:textId="77777777" w:rsidR="0071696B" w:rsidRDefault="0071696B" w:rsidP="0071696B"/>
    <w:p w14:paraId="4114837C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GasTOUPriceMatrix</w:t>
      </w:r>
      <w:proofErr w:type="spellEnd"/>
      <w:r>
        <w:t>"&gt;</w:t>
      </w:r>
    </w:p>
    <w:p w14:paraId="4B0506C9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1AE2259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TOUPrice</w:t>
      </w:r>
      <w:proofErr w:type="spellEnd"/>
      <w:r>
        <w:t>" type="</w:t>
      </w:r>
      <w:proofErr w:type="spellStart"/>
      <w:r>
        <w:t>sr:GasTOUPrice</w:t>
      </w:r>
      <w:proofErr w:type="spellEnd"/>
      <w:r>
        <w:t xml:space="preserve">" </w:t>
      </w:r>
      <w:proofErr w:type="spellStart"/>
      <w:r>
        <w:t>maxOccurs</w:t>
      </w:r>
      <w:proofErr w:type="spellEnd"/>
      <w:r>
        <w:t>="4" minOccurs="1"/&gt;</w:t>
      </w:r>
    </w:p>
    <w:p w14:paraId="70C8B9CA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5F8C7377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2A368A74" w14:textId="77777777" w:rsidR="0071696B" w:rsidRDefault="0071696B" w:rsidP="0071696B"/>
    <w:p w14:paraId="096A3F0A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ElecPriceElementsPrimary</w:t>
      </w:r>
      <w:proofErr w:type="spellEnd"/>
      <w:r>
        <w:t>"&gt;</w:t>
      </w:r>
    </w:p>
    <w:p w14:paraId="4C010D44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5F66D11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StandingCharge</w:t>
      </w:r>
      <w:proofErr w:type="spellEnd"/>
      <w:r>
        <w:t>" type="</w:t>
      </w:r>
      <w:proofErr w:type="spellStart"/>
      <w:r>
        <w:t>sr:PriceType</w:t>
      </w:r>
      <w:proofErr w:type="spellEnd"/>
      <w:r>
        <w:t>"/&gt;</w:t>
      </w:r>
    </w:p>
    <w:p w14:paraId="0670C5C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StandingChargeScale</w:t>
      </w:r>
      <w:proofErr w:type="spellEnd"/>
      <w:r>
        <w:t>" type="</w:t>
      </w:r>
      <w:proofErr w:type="spellStart"/>
      <w:r>
        <w:t>sr:PriceScale</w:t>
      </w:r>
      <w:proofErr w:type="spellEnd"/>
      <w:r>
        <w:t>"/&gt;</w:t>
      </w:r>
    </w:p>
    <w:p w14:paraId="2F5F923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PriceScale</w:t>
      </w:r>
      <w:proofErr w:type="spellEnd"/>
      <w:r>
        <w:t>" type="</w:t>
      </w:r>
      <w:proofErr w:type="spellStart"/>
      <w:r>
        <w:t>sr:PriceScale</w:t>
      </w:r>
      <w:proofErr w:type="spellEnd"/>
      <w:r>
        <w:t>"/&gt;</w:t>
      </w:r>
    </w:p>
    <w:p w14:paraId="00795A05" w14:textId="77777777" w:rsidR="0071696B" w:rsidRDefault="0071696B" w:rsidP="0071696B">
      <w:r>
        <w:t xml:space="preserve">            &lt;</w:t>
      </w:r>
      <w:proofErr w:type="spellStart"/>
      <w:r>
        <w:t>xs:choice</w:t>
      </w:r>
      <w:proofErr w:type="spellEnd"/>
      <w:r>
        <w:t>&gt;</w:t>
      </w:r>
    </w:p>
    <w:p w14:paraId="4A7F25F7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BlockTariff</w:t>
      </w:r>
      <w:proofErr w:type="spellEnd"/>
      <w:r>
        <w:t>" type="</w:t>
      </w:r>
      <w:proofErr w:type="spellStart"/>
      <w:r>
        <w:t>sr:ElecBlockTariff</w:t>
      </w:r>
      <w:proofErr w:type="spellEnd"/>
      <w:r>
        <w:t>"/&gt;</w:t>
      </w:r>
    </w:p>
    <w:p w14:paraId="0AE05EC2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TOUTariff</w:t>
      </w:r>
      <w:proofErr w:type="spellEnd"/>
      <w:r>
        <w:t>" type="</w:t>
      </w:r>
      <w:proofErr w:type="spellStart"/>
      <w:r>
        <w:t>sr:ElecTOUTariff</w:t>
      </w:r>
      <w:proofErr w:type="spellEnd"/>
      <w:r>
        <w:t>"/&gt;</w:t>
      </w:r>
    </w:p>
    <w:p w14:paraId="5C9FF83D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HybridTariff</w:t>
      </w:r>
      <w:proofErr w:type="spellEnd"/>
      <w:r>
        <w:t>" type="</w:t>
      </w:r>
      <w:proofErr w:type="spellStart"/>
      <w:r>
        <w:t>sr:ElecHybridTariff</w:t>
      </w:r>
      <w:proofErr w:type="spellEnd"/>
      <w:r>
        <w:t>"/&gt;</w:t>
      </w:r>
    </w:p>
    <w:p w14:paraId="00032C1B" w14:textId="77777777" w:rsidR="0071696B" w:rsidRDefault="0071696B" w:rsidP="0071696B">
      <w:r>
        <w:t xml:space="preserve">            &lt;/</w:t>
      </w:r>
      <w:proofErr w:type="spellStart"/>
      <w:r>
        <w:t>xs:choice</w:t>
      </w:r>
      <w:proofErr w:type="spellEnd"/>
      <w:r>
        <w:t>&gt;</w:t>
      </w:r>
    </w:p>
    <w:p w14:paraId="14BFC986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1CA2D8A0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2E5D233E" w14:textId="77777777" w:rsidR="0071696B" w:rsidRDefault="0071696B" w:rsidP="0071696B"/>
    <w:p w14:paraId="461DCAB1" w14:textId="77777777" w:rsidR="0071696B" w:rsidRDefault="0071696B" w:rsidP="0071696B"/>
    <w:p w14:paraId="7FF5BD3A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ElecBlockTariff</w:t>
      </w:r>
      <w:proofErr w:type="spellEnd"/>
      <w:r>
        <w:t>"&gt;</w:t>
      </w:r>
    </w:p>
    <w:p w14:paraId="11696930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13F5078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BlockPrices</w:t>
      </w:r>
      <w:proofErr w:type="spellEnd"/>
      <w:r>
        <w:t>" type="</w:t>
      </w:r>
      <w:proofErr w:type="spellStart"/>
      <w:r>
        <w:t>sr:ElecBlocks</w:t>
      </w:r>
      <w:proofErr w:type="spellEnd"/>
      <w:r>
        <w:t xml:space="preserve">" </w:t>
      </w:r>
      <w:proofErr w:type="spellStart"/>
      <w:r>
        <w:t>maxOccurs</w:t>
      </w:r>
      <w:proofErr w:type="spellEnd"/>
      <w:r>
        <w:t>="8" minOccurs="1"/&gt;</w:t>
      </w:r>
    </w:p>
    <w:p w14:paraId="3A2E2BD2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1853DB1A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640936AE" w14:textId="77777777" w:rsidR="0071696B" w:rsidRDefault="0071696B" w:rsidP="0071696B"/>
    <w:p w14:paraId="5083A0EE" w14:textId="77777777" w:rsidR="0071696B" w:rsidRDefault="0071696B" w:rsidP="0071696B"/>
    <w:p w14:paraId="64C19DA1" w14:textId="77777777" w:rsidR="0071696B" w:rsidRDefault="0071696B" w:rsidP="0071696B">
      <w:r>
        <w:lastRenderedPageBreak/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ElecTOUTariff</w:t>
      </w:r>
      <w:proofErr w:type="spellEnd"/>
      <w:r>
        <w:t>"&gt;</w:t>
      </w:r>
    </w:p>
    <w:p w14:paraId="72C91B27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2823961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TOUPrice</w:t>
      </w:r>
      <w:proofErr w:type="spellEnd"/>
      <w:r>
        <w:t>" type="</w:t>
      </w:r>
      <w:proofErr w:type="spellStart"/>
      <w:r>
        <w:t>sr:ElecPrimaryTOUPrice</w:t>
      </w:r>
      <w:proofErr w:type="spellEnd"/>
      <w:r>
        <w:t xml:space="preserve">" </w:t>
      </w:r>
      <w:proofErr w:type="spellStart"/>
      <w:r>
        <w:t>maxOccurs</w:t>
      </w:r>
      <w:proofErr w:type="spellEnd"/>
      <w:r>
        <w:t>="48" minOccurs="1"/&gt;</w:t>
      </w:r>
    </w:p>
    <w:p w14:paraId="7840B70E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65BB8CB8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671259C4" w14:textId="77777777" w:rsidR="0071696B" w:rsidRDefault="0071696B" w:rsidP="0071696B"/>
    <w:p w14:paraId="460A95C2" w14:textId="77777777" w:rsidR="0071696B" w:rsidRDefault="0071696B" w:rsidP="0071696B"/>
    <w:p w14:paraId="1F20205A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ElecHybridTariff</w:t>
      </w:r>
      <w:proofErr w:type="spellEnd"/>
      <w:r>
        <w:t>"&gt;</w:t>
      </w:r>
    </w:p>
    <w:p w14:paraId="2E85CD40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5E1FDEB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BlockPrices</w:t>
      </w:r>
      <w:proofErr w:type="spellEnd"/>
      <w:r>
        <w:t>" type="</w:t>
      </w:r>
      <w:proofErr w:type="spellStart"/>
      <w:r>
        <w:t>sr:ElecBlocks</w:t>
      </w:r>
      <w:proofErr w:type="spellEnd"/>
      <w:r>
        <w:t xml:space="preserve">" </w:t>
      </w:r>
      <w:proofErr w:type="spellStart"/>
      <w:r>
        <w:t>maxOccurs</w:t>
      </w:r>
      <w:proofErr w:type="spellEnd"/>
      <w:r>
        <w:t>="8" minOccurs="1"/&gt;</w:t>
      </w:r>
    </w:p>
    <w:p w14:paraId="07AF59B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TOUPrice</w:t>
      </w:r>
      <w:proofErr w:type="spellEnd"/>
      <w:r>
        <w:t>" type="</w:t>
      </w:r>
      <w:proofErr w:type="spellStart"/>
      <w:r>
        <w:t>sr:ElecPrimaryTOUPrice</w:t>
      </w:r>
      <w:proofErr w:type="spellEnd"/>
      <w:r>
        <w:t xml:space="preserve">" </w:t>
      </w:r>
      <w:proofErr w:type="spellStart"/>
      <w:r>
        <w:t>maxOccurs</w:t>
      </w:r>
      <w:proofErr w:type="spellEnd"/>
      <w:r>
        <w:t>="48" minOccurs="1"/&gt;</w:t>
      </w:r>
    </w:p>
    <w:p w14:paraId="6D10748D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2B54273B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5671CC63" w14:textId="77777777" w:rsidR="0071696B" w:rsidRDefault="0071696B" w:rsidP="0071696B"/>
    <w:p w14:paraId="66BAD684" w14:textId="77777777" w:rsidR="0071696B" w:rsidRDefault="0071696B" w:rsidP="0071696B"/>
    <w:p w14:paraId="28C47D04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TariffPrimaryElement</w:t>
      </w:r>
      <w:proofErr w:type="spellEnd"/>
      <w:r>
        <w:t>"&gt;</w:t>
      </w:r>
    </w:p>
    <w:p w14:paraId="14FCCDFC" w14:textId="77777777" w:rsidR="0071696B" w:rsidRDefault="0071696B" w:rsidP="0071696B">
      <w:r>
        <w:t xml:space="preserve">        &lt;</w:t>
      </w:r>
      <w:proofErr w:type="spellStart"/>
      <w:r>
        <w:t>xs:complexContent</w:t>
      </w:r>
      <w:proofErr w:type="spellEnd"/>
      <w:r>
        <w:t>&gt;</w:t>
      </w:r>
    </w:p>
    <w:p w14:paraId="4176F39F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sr:FutureDatedAbstractType</w:t>
      </w:r>
      <w:proofErr w:type="spellEnd"/>
      <w:r>
        <w:t>"&gt;</w:t>
      </w:r>
    </w:p>
    <w:p w14:paraId="0B6CE1A6" w14:textId="77777777" w:rsidR="0071696B" w:rsidRDefault="0071696B" w:rsidP="0071696B">
      <w:r>
        <w:t xml:space="preserve">                &lt;</w:t>
      </w:r>
      <w:proofErr w:type="spellStart"/>
      <w:r>
        <w:t>xs:sequence</w:t>
      </w:r>
      <w:proofErr w:type="spellEnd"/>
      <w:r>
        <w:t>&gt;</w:t>
      </w:r>
    </w:p>
    <w:p w14:paraId="6B194A56" w14:textId="77777777" w:rsidR="0071696B" w:rsidRDefault="0071696B" w:rsidP="0071696B">
      <w:r>
        <w:t xml:space="preserve">                    &lt;</w:t>
      </w:r>
      <w:proofErr w:type="spellStart"/>
      <w:r>
        <w:t>xs:choice</w:t>
      </w:r>
      <w:proofErr w:type="spellEnd"/>
      <w:r>
        <w:t>&gt;</w:t>
      </w:r>
    </w:p>
    <w:p w14:paraId="4445A573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ElecTariffElements</w:t>
      </w:r>
      <w:proofErr w:type="spellEnd"/>
      <w:r>
        <w:t>" type="</w:t>
      </w:r>
      <w:proofErr w:type="spellStart"/>
      <w:r>
        <w:t>sr:ElecTariffElements</w:t>
      </w:r>
      <w:proofErr w:type="spellEnd"/>
      <w:r>
        <w:t>"/&gt;</w:t>
      </w:r>
    </w:p>
    <w:p w14:paraId="3EE90F4F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GasTariffElements</w:t>
      </w:r>
      <w:proofErr w:type="spellEnd"/>
      <w:r>
        <w:t>" type="</w:t>
      </w:r>
      <w:proofErr w:type="spellStart"/>
      <w:r>
        <w:t>sr:GasTariffElements</w:t>
      </w:r>
      <w:proofErr w:type="spellEnd"/>
      <w:r>
        <w:t>"/&gt;</w:t>
      </w:r>
    </w:p>
    <w:p w14:paraId="0DFD1E12" w14:textId="77777777" w:rsidR="0071696B" w:rsidRDefault="0071696B" w:rsidP="0071696B">
      <w:r>
        <w:t xml:space="preserve">                    &lt;/</w:t>
      </w:r>
      <w:proofErr w:type="spellStart"/>
      <w:r>
        <w:t>xs:choice</w:t>
      </w:r>
      <w:proofErr w:type="spellEnd"/>
      <w:r>
        <w:t>&gt;</w:t>
      </w:r>
    </w:p>
    <w:p w14:paraId="4277603F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PriceElements</w:t>
      </w:r>
      <w:proofErr w:type="spellEnd"/>
      <w:r>
        <w:t>" type="</w:t>
      </w:r>
      <w:proofErr w:type="spellStart"/>
      <w:r>
        <w:t>sr:PricePrimary</w:t>
      </w:r>
      <w:proofErr w:type="spellEnd"/>
      <w:r>
        <w:t>"/&gt;</w:t>
      </w:r>
    </w:p>
    <w:p w14:paraId="78B42434" w14:textId="77777777" w:rsidR="0071696B" w:rsidRDefault="0071696B" w:rsidP="0071696B">
      <w:r>
        <w:t xml:space="preserve">                &lt;/</w:t>
      </w:r>
      <w:proofErr w:type="spellStart"/>
      <w:r>
        <w:t>xs:sequence</w:t>
      </w:r>
      <w:proofErr w:type="spellEnd"/>
      <w:r>
        <w:t>&gt;</w:t>
      </w:r>
    </w:p>
    <w:p w14:paraId="31DDDE7F" w14:textId="77777777" w:rsidR="0071696B" w:rsidRDefault="0071696B" w:rsidP="0071696B">
      <w:r>
        <w:t xml:space="preserve">            &lt;/</w:t>
      </w:r>
      <w:proofErr w:type="spellStart"/>
      <w:r>
        <w:t>xs:extension</w:t>
      </w:r>
      <w:proofErr w:type="spellEnd"/>
      <w:r>
        <w:t>&gt;</w:t>
      </w:r>
    </w:p>
    <w:p w14:paraId="27AD6E80" w14:textId="77777777" w:rsidR="0071696B" w:rsidRDefault="0071696B" w:rsidP="0071696B">
      <w:r>
        <w:t xml:space="preserve">        &lt;/</w:t>
      </w:r>
      <w:proofErr w:type="spellStart"/>
      <w:r>
        <w:t>xs:complexContent</w:t>
      </w:r>
      <w:proofErr w:type="spellEnd"/>
      <w:r>
        <w:t>&gt;</w:t>
      </w:r>
    </w:p>
    <w:p w14:paraId="4374FF77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7A793F56" w14:textId="77777777" w:rsidR="0071696B" w:rsidRDefault="0071696B" w:rsidP="0071696B"/>
    <w:p w14:paraId="187FAE8C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TariffSecondaryElement</w:t>
      </w:r>
      <w:proofErr w:type="spellEnd"/>
      <w:r>
        <w:t>"&gt;</w:t>
      </w:r>
    </w:p>
    <w:p w14:paraId="7557DE57" w14:textId="77777777" w:rsidR="0071696B" w:rsidRDefault="0071696B" w:rsidP="0071696B">
      <w:r>
        <w:lastRenderedPageBreak/>
        <w:t xml:space="preserve">        &lt;</w:t>
      </w:r>
      <w:proofErr w:type="spellStart"/>
      <w:r>
        <w:t>xs:complexContent</w:t>
      </w:r>
      <w:proofErr w:type="spellEnd"/>
      <w:r>
        <w:t>&gt;</w:t>
      </w:r>
    </w:p>
    <w:p w14:paraId="46F99343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sr:FutureDatedAbstractType</w:t>
      </w:r>
      <w:proofErr w:type="spellEnd"/>
      <w:r>
        <w:t>"&gt;</w:t>
      </w:r>
    </w:p>
    <w:p w14:paraId="6F933B4B" w14:textId="77777777" w:rsidR="0071696B" w:rsidRDefault="0071696B" w:rsidP="0071696B">
      <w:r>
        <w:t xml:space="preserve">                &lt;</w:t>
      </w:r>
      <w:proofErr w:type="spellStart"/>
      <w:r>
        <w:t>xs:sequence</w:t>
      </w:r>
      <w:proofErr w:type="spellEnd"/>
      <w:r>
        <w:t>&gt;</w:t>
      </w:r>
    </w:p>
    <w:p w14:paraId="7E5690CC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SwitchingTable</w:t>
      </w:r>
      <w:proofErr w:type="spellEnd"/>
      <w:r>
        <w:t>" type="</w:t>
      </w:r>
      <w:proofErr w:type="spellStart"/>
      <w:r>
        <w:t>sr:ElecSwitchingTableSecondary</w:t>
      </w:r>
      <w:proofErr w:type="spellEnd"/>
      <w:r>
        <w:t>"/&gt;</w:t>
      </w:r>
    </w:p>
    <w:p w14:paraId="59FDD952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SpecialDays</w:t>
      </w:r>
      <w:proofErr w:type="spellEnd"/>
      <w:r>
        <w:t>" type="</w:t>
      </w:r>
      <w:proofErr w:type="spellStart"/>
      <w:r>
        <w:t>sr:ElecSpecialDaysSecondary</w:t>
      </w:r>
      <w:proofErr w:type="spellEnd"/>
      <w:r>
        <w:t>"/&gt;</w:t>
      </w:r>
    </w:p>
    <w:p w14:paraId="7A86F853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PriceElements</w:t>
      </w:r>
      <w:proofErr w:type="spellEnd"/>
      <w:r>
        <w:t>" type="</w:t>
      </w:r>
      <w:proofErr w:type="spellStart"/>
      <w:r>
        <w:t>sr:PriceSecondary</w:t>
      </w:r>
      <w:proofErr w:type="spellEnd"/>
      <w:r>
        <w:t>"/&gt;</w:t>
      </w:r>
    </w:p>
    <w:p w14:paraId="26F18AAE" w14:textId="77777777" w:rsidR="0071696B" w:rsidRDefault="0071696B" w:rsidP="0071696B">
      <w:r>
        <w:t xml:space="preserve">                &lt;/</w:t>
      </w:r>
      <w:proofErr w:type="spellStart"/>
      <w:r>
        <w:t>xs:sequence</w:t>
      </w:r>
      <w:proofErr w:type="spellEnd"/>
      <w:r>
        <w:t>&gt;</w:t>
      </w:r>
    </w:p>
    <w:p w14:paraId="1B61F8E0" w14:textId="77777777" w:rsidR="0071696B" w:rsidRDefault="0071696B" w:rsidP="0071696B">
      <w:r>
        <w:t xml:space="preserve">            &lt;/</w:t>
      </w:r>
      <w:proofErr w:type="spellStart"/>
      <w:r>
        <w:t>xs:extension</w:t>
      </w:r>
      <w:proofErr w:type="spellEnd"/>
      <w:r>
        <w:t>&gt;</w:t>
      </w:r>
    </w:p>
    <w:p w14:paraId="18955DAD" w14:textId="77777777" w:rsidR="0071696B" w:rsidRDefault="0071696B" w:rsidP="0071696B">
      <w:r>
        <w:t xml:space="preserve">        &lt;/</w:t>
      </w:r>
      <w:proofErr w:type="spellStart"/>
      <w:r>
        <w:t>xs:complexContent</w:t>
      </w:r>
      <w:proofErr w:type="spellEnd"/>
      <w:r>
        <w:t>&gt;</w:t>
      </w:r>
    </w:p>
    <w:p w14:paraId="35378772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2E53F2D6" w14:textId="77777777" w:rsidR="0071696B" w:rsidRDefault="0071696B" w:rsidP="0071696B"/>
    <w:p w14:paraId="6597CE16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UpdatePricePrimaryElement</w:t>
      </w:r>
      <w:proofErr w:type="spellEnd"/>
      <w:r>
        <w:t>"&gt;</w:t>
      </w:r>
    </w:p>
    <w:p w14:paraId="0BCA13BD" w14:textId="77777777" w:rsidR="0071696B" w:rsidRDefault="0071696B" w:rsidP="0071696B">
      <w:r>
        <w:t xml:space="preserve">        &lt;</w:t>
      </w:r>
      <w:proofErr w:type="spellStart"/>
      <w:r>
        <w:t>xs:complexContent</w:t>
      </w:r>
      <w:proofErr w:type="spellEnd"/>
      <w:r>
        <w:t>&gt;</w:t>
      </w:r>
    </w:p>
    <w:p w14:paraId="6263E2CB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sr:FutureDatedAbstractType</w:t>
      </w:r>
      <w:proofErr w:type="spellEnd"/>
      <w:r>
        <w:t>"&gt;</w:t>
      </w:r>
    </w:p>
    <w:p w14:paraId="2D007B3C" w14:textId="77777777" w:rsidR="0071696B" w:rsidRDefault="0071696B" w:rsidP="0071696B">
      <w:r>
        <w:t xml:space="preserve">                &lt;</w:t>
      </w:r>
      <w:proofErr w:type="spellStart"/>
      <w:r>
        <w:t>xs:sequence</w:t>
      </w:r>
      <w:proofErr w:type="spellEnd"/>
      <w:r>
        <w:t>&gt;</w:t>
      </w:r>
    </w:p>
    <w:p w14:paraId="06847F72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PriceElements</w:t>
      </w:r>
      <w:proofErr w:type="spellEnd"/>
      <w:r>
        <w:t>" type="</w:t>
      </w:r>
      <w:proofErr w:type="spellStart"/>
      <w:r>
        <w:t>sr:PricePrimary</w:t>
      </w:r>
      <w:proofErr w:type="spellEnd"/>
      <w:r>
        <w:t>"/&gt;</w:t>
      </w:r>
    </w:p>
    <w:p w14:paraId="2419F94E" w14:textId="77777777" w:rsidR="0071696B" w:rsidRDefault="0071696B" w:rsidP="0071696B">
      <w:r>
        <w:t xml:space="preserve">                &lt;/</w:t>
      </w:r>
      <w:proofErr w:type="spellStart"/>
      <w:r>
        <w:t>xs:sequence</w:t>
      </w:r>
      <w:proofErr w:type="spellEnd"/>
      <w:r>
        <w:t>&gt;</w:t>
      </w:r>
    </w:p>
    <w:p w14:paraId="137DE45B" w14:textId="77777777" w:rsidR="0071696B" w:rsidRDefault="0071696B" w:rsidP="0071696B">
      <w:r>
        <w:t xml:space="preserve">            &lt;/</w:t>
      </w:r>
      <w:proofErr w:type="spellStart"/>
      <w:r>
        <w:t>xs:extension</w:t>
      </w:r>
      <w:proofErr w:type="spellEnd"/>
      <w:r>
        <w:t>&gt;</w:t>
      </w:r>
    </w:p>
    <w:p w14:paraId="5FAE2151" w14:textId="77777777" w:rsidR="0071696B" w:rsidRDefault="0071696B" w:rsidP="0071696B">
      <w:r>
        <w:t xml:space="preserve">        &lt;/</w:t>
      </w:r>
      <w:proofErr w:type="spellStart"/>
      <w:r>
        <w:t>xs:complexContent</w:t>
      </w:r>
      <w:proofErr w:type="spellEnd"/>
      <w:r>
        <w:t>&gt;</w:t>
      </w:r>
    </w:p>
    <w:p w14:paraId="36410B59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785D36E3" w14:textId="77777777" w:rsidR="0071696B" w:rsidRDefault="0071696B" w:rsidP="0071696B"/>
    <w:p w14:paraId="2B0F8F56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UpdatePriceSecondaryElement</w:t>
      </w:r>
      <w:proofErr w:type="spellEnd"/>
      <w:r>
        <w:t>"&gt;</w:t>
      </w:r>
    </w:p>
    <w:p w14:paraId="0EFAAD3D" w14:textId="77777777" w:rsidR="0071696B" w:rsidRDefault="0071696B" w:rsidP="0071696B">
      <w:r>
        <w:t xml:space="preserve">        &lt;</w:t>
      </w:r>
      <w:proofErr w:type="spellStart"/>
      <w:r>
        <w:t>xs:complexContent</w:t>
      </w:r>
      <w:proofErr w:type="spellEnd"/>
      <w:r>
        <w:t>&gt;</w:t>
      </w:r>
    </w:p>
    <w:p w14:paraId="41D4AC37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sr:FutureDatedAbstractType</w:t>
      </w:r>
      <w:proofErr w:type="spellEnd"/>
      <w:r>
        <w:t>"&gt;</w:t>
      </w:r>
    </w:p>
    <w:p w14:paraId="16DF9685" w14:textId="77777777" w:rsidR="0071696B" w:rsidRDefault="0071696B" w:rsidP="0071696B">
      <w:r>
        <w:t xml:space="preserve">                &lt;</w:t>
      </w:r>
      <w:proofErr w:type="spellStart"/>
      <w:r>
        <w:t>xs:sequence</w:t>
      </w:r>
      <w:proofErr w:type="spellEnd"/>
      <w:r>
        <w:t>&gt;</w:t>
      </w:r>
    </w:p>
    <w:p w14:paraId="1A9E2C4F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PriceElements</w:t>
      </w:r>
      <w:proofErr w:type="spellEnd"/>
      <w:r>
        <w:t>" type="</w:t>
      </w:r>
      <w:proofErr w:type="spellStart"/>
      <w:r>
        <w:t>sr:PriceSecondary</w:t>
      </w:r>
      <w:proofErr w:type="spellEnd"/>
      <w:r>
        <w:t>"/&gt;</w:t>
      </w:r>
    </w:p>
    <w:p w14:paraId="41168AD2" w14:textId="77777777" w:rsidR="0071696B" w:rsidRDefault="0071696B" w:rsidP="0071696B">
      <w:r>
        <w:t xml:space="preserve">                &lt;/</w:t>
      </w:r>
      <w:proofErr w:type="spellStart"/>
      <w:r>
        <w:t>xs:sequence</w:t>
      </w:r>
      <w:proofErr w:type="spellEnd"/>
      <w:r>
        <w:t>&gt;</w:t>
      </w:r>
    </w:p>
    <w:p w14:paraId="18D87601" w14:textId="77777777" w:rsidR="0071696B" w:rsidRDefault="0071696B" w:rsidP="0071696B">
      <w:r>
        <w:t xml:space="preserve">            &lt;/</w:t>
      </w:r>
      <w:proofErr w:type="spellStart"/>
      <w:r>
        <w:t>xs:extension</w:t>
      </w:r>
      <w:proofErr w:type="spellEnd"/>
      <w:r>
        <w:t>&gt;</w:t>
      </w:r>
    </w:p>
    <w:p w14:paraId="4333C46D" w14:textId="77777777" w:rsidR="0071696B" w:rsidRDefault="0071696B" w:rsidP="0071696B">
      <w:r>
        <w:t xml:space="preserve">        &lt;/</w:t>
      </w:r>
      <w:proofErr w:type="spellStart"/>
      <w:r>
        <w:t>xs:complexContent</w:t>
      </w:r>
      <w:proofErr w:type="spellEnd"/>
      <w:r>
        <w:t>&gt;</w:t>
      </w:r>
    </w:p>
    <w:p w14:paraId="34036F0D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02C81D51" w14:textId="77777777" w:rsidR="0071696B" w:rsidRDefault="0071696B" w:rsidP="0071696B"/>
    <w:p w14:paraId="52196CDD" w14:textId="77777777" w:rsidR="0071696B" w:rsidRDefault="0071696B" w:rsidP="0071696B">
      <w:r>
        <w:lastRenderedPageBreak/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RequestIDType</w:t>
      </w:r>
      <w:proofErr w:type="spellEnd"/>
      <w:r>
        <w:t>"&gt;</w:t>
      </w:r>
    </w:p>
    <w:p w14:paraId="34723C38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xs:token</w:t>
      </w:r>
      <w:proofErr w:type="spellEnd"/>
      <w:r>
        <w:t>"&gt;</w:t>
      </w:r>
    </w:p>
    <w:p w14:paraId="1D7D0A56" w14:textId="77777777" w:rsidR="0071696B" w:rsidRDefault="0071696B" w:rsidP="0071696B">
      <w:r>
        <w:t xml:space="preserve">            &lt;</w:t>
      </w:r>
      <w:proofErr w:type="spellStart"/>
      <w:r>
        <w:t>xs:pattern</w:t>
      </w:r>
      <w:proofErr w:type="spellEnd"/>
    </w:p>
    <w:p w14:paraId="61023E7C" w14:textId="77777777" w:rsidR="0071696B" w:rsidRDefault="0071696B" w:rsidP="0071696B">
      <w:r>
        <w:t xml:space="preserve">                value="[A-Fa-f0-9]{2}-[A-Fa-f0-9]{2}-[A-Fa-f0-9]{2}-[A-Fa-f0-9]{2}-[A-Fa-f0-9]{2}-[A-Fa-f0-9]{2}-[A-Fa-f0-9]{2}-[A-Fa-f0-9]{2}:[A-Fa-f0-9]{2}-[A-Fa-f0-9]{2}-[A-Fa-f0-9]{2}-[A-Fa-f0-9]{2}-[A-Fa-f0-9]{2}-[A-Fa-f0-9]{2}-[A-Fa-f0-9]{2}-[A-Fa-f0-9]{2}:(0|[1-9][0-9]{0,18}|1[0-7][0-9]{18}|18[0-3][0-9]{17}|184[0-3][0-9]{16}|1844[0-5][0-9]{15}|18446[0-6][0-9]{14}|184467[0-3][0-9]{13}|1844674[0-3][0-9]{12}|184467440[0-6][0-9]{10}|1844674407[0-2][0-9]{9}|18446744073[0-6][0-9]{8}|1844674407370[0-8][0-9]{6}|18446744073709[0-4][0-9]{5}|184467440737095[0-4][0-9]{4}|18446744073709550[0-9]{3}|18446744073709551[0-5][0-9]{2}|1844674407370955160[0-9]|1844674407370955161[0-5])"</w:t>
      </w:r>
    </w:p>
    <w:p w14:paraId="2E24128F" w14:textId="77777777" w:rsidR="0071696B" w:rsidRDefault="0071696B" w:rsidP="0071696B">
      <w:r>
        <w:t xml:space="preserve">            /&gt;</w:t>
      </w:r>
    </w:p>
    <w:p w14:paraId="38E8C6ED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552436CE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69576C54" w14:textId="77777777" w:rsidR="0071696B" w:rsidRDefault="0071696B" w:rsidP="0071696B"/>
    <w:p w14:paraId="59E3B725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name="EUI"&gt;</w:t>
      </w:r>
    </w:p>
    <w:p w14:paraId="0FF5DE1C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xs:token</w:t>
      </w:r>
      <w:proofErr w:type="spellEnd"/>
      <w:r>
        <w:t>"&gt;</w:t>
      </w:r>
    </w:p>
    <w:p w14:paraId="66569F94" w14:textId="77777777" w:rsidR="0071696B" w:rsidRDefault="0071696B" w:rsidP="0071696B">
      <w:r>
        <w:t xml:space="preserve">            &lt;</w:t>
      </w:r>
      <w:proofErr w:type="spellStart"/>
      <w:r>
        <w:t>xs:pattern</w:t>
      </w:r>
      <w:proofErr w:type="spellEnd"/>
    </w:p>
    <w:p w14:paraId="2434CE94" w14:textId="77777777" w:rsidR="0071696B" w:rsidRDefault="0071696B" w:rsidP="0071696B">
      <w:r>
        <w:t xml:space="preserve">                value="[A-Fa-f0-9]{2}-[A-Fa-f0-9]{2}-[A-Fa-f0-9]{2}-[A-Fa-f0-9]{2}-[A-Fa-f0-9]{2}-[A-Fa-f0-9]{2}-[A-Fa-f0-9]{2}-[A-Fa-f0-9]{2}"</w:t>
      </w:r>
    </w:p>
    <w:p w14:paraId="18E5C721" w14:textId="77777777" w:rsidR="0071696B" w:rsidRDefault="0071696B" w:rsidP="0071696B">
      <w:r>
        <w:t xml:space="preserve">            /&gt;</w:t>
      </w:r>
    </w:p>
    <w:p w14:paraId="4214FBC7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3A0BE360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751EAACB" w14:textId="77777777" w:rsidR="0071696B" w:rsidRDefault="0071696B" w:rsidP="0071696B">
      <w:r>
        <w:t xml:space="preserve">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RequestID</w:t>
      </w:r>
      <w:proofErr w:type="spellEnd"/>
      <w:r>
        <w:t>" type="</w:t>
      </w:r>
      <w:proofErr w:type="spellStart"/>
      <w:r>
        <w:t>sr:RequestIDType</w:t>
      </w:r>
      <w:proofErr w:type="spellEnd"/>
      <w:r>
        <w:t>"/&gt;</w:t>
      </w:r>
    </w:p>
    <w:p w14:paraId="348B348B" w14:textId="77777777" w:rsidR="0071696B" w:rsidRDefault="0071696B" w:rsidP="0071696B"/>
    <w:p w14:paraId="5B6B89A4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abstract="true" name="</w:t>
      </w:r>
      <w:proofErr w:type="spellStart"/>
      <w:r>
        <w:t>ReadLogPeriodAbstractType</w:t>
      </w:r>
      <w:proofErr w:type="spellEnd"/>
      <w:r>
        <w:t>"&gt;</w:t>
      </w:r>
    </w:p>
    <w:p w14:paraId="478C4DEA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6C95F51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ReadLogPeriod</w:t>
      </w:r>
      <w:proofErr w:type="spellEnd"/>
      <w:r>
        <w:t>" type="</w:t>
      </w:r>
      <w:proofErr w:type="spellStart"/>
      <w:r>
        <w:t>sr:ReadLogPeriod</w:t>
      </w:r>
      <w:proofErr w:type="spellEnd"/>
      <w:r>
        <w:t>"/&gt;</w:t>
      </w:r>
    </w:p>
    <w:p w14:paraId="4FE7EFC2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0FE5CA1C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7D874579" w14:textId="77777777" w:rsidR="0071696B" w:rsidRDefault="0071696B" w:rsidP="0071696B"/>
    <w:p w14:paraId="498120BA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abstract="true" name="</w:t>
      </w:r>
      <w:proofErr w:type="spellStart"/>
      <w:r>
        <w:t>ReadLogPeriodFDAbstractType</w:t>
      </w:r>
      <w:proofErr w:type="spellEnd"/>
      <w:r>
        <w:t>"&gt;</w:t>
      </w:r>
    </w:p>
    <w:p w14:paraId="79D15D74" w14:textId="77777777" w:rsidR="0071696B" w:rsidRDefault="0071696B" w:rsidP="0071696B">
      <w:r>
        <w:t xml:space="preserve">        &lt;</w:t>
      </w:r>
      <w:proofErr w:type="spellStart"/>
      <w:r>
        <w:t>xs:complexContent</w:t>
      </w:r>
      <w:proofErr w:type="spellEnd"/>
      <w:r>
        <w:t>&gt;</w:t>
      </w:r>
    </w:p>
    <w:p w14:paraId="6FFB1BD5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sr:FutureDatedAbstractType</w:t>
      </w:r>
      <w:proofErr w:type="spellEnd"/>
      <w:r>
        <w:t>"&gt;</w:t>
      </w:r>
    </w:p>
    <w:p w14:paraId="0F679B6A" w14:textId="77777777" w:rsidR="0071696B" w:rsidRDefault="0071696B" w:rsidP="0071696B">
      <w:r>
        <w:lastRenderedPageBreak/>
        <w:t xml:space="preserve">                &lt;</w:t>
      </w:r>
      <w:proofErr w:type="spellStart"/>
      <w:r>
        <w:t>xs:sequence</w:t>
      </w:r>
      <w:proofErr w:type="spellEnd"/>
      <w:r>
        <w:t>&gt;</w:t>
      </w:r>
    </w:p>
    <w:p w14:paraId="14C1EDAE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ReadLogPeriod</w:t>
      </w:r>
      <w:proofErr w:type="spellEnd"/>
      <w:r>
        <w:t>" type="</w:t>
      </w:r>
      <w:proofErr w:type="spellStart"/>
      <w:r>
        <w:t>sr:ReadLogPeriod</w:t>
      </w:r>
      <w:proofErr w:type="spellEnd"/>
      <w:r>
        <w:t>"/&gt;</w:t>
      </w:r>
    </w:p>
    <w:p w14:paraId="6EC7DA37" w14:textId="77777777" w:rsidR="0071696B" w:rsidRDefault="0071696B" w:rsidP="0071696B">
      <w:r>
        <w:t xml:space="preserve">                &lt;/</w:t>
      </w:r>
      <w:proofErr w:type="spellStart"/>
      <w:r>
        <w:t>xs:sequence</w:t>
      </w:r>
      <w:proofErr w:type="spellEnd"/>
      <w:r>
        <w:t>&gt;</w:t>
      </w:r>
    </w:p>
    <w:p w14:paraId="040B5E0E" w14:textId="77777777" w:rsidR="0071696B" w:rsidRDefault="0071696B" w:rsidP="0071696B">
      <w:r>
        <w:t xml:space="preserve">            &lt;/</w:t>
      </w:r>
      <w:proofErr w:type="spellStart"/>
      <w:r>
        <w:t>xs:extension</w:t>
      </w:r>
      <w:proofErr w:type="spellEnd"/>
      <w:r>
        <w:t>&gt;</w:t>
      </w:r>
    </w:p>
    <w:p w14:paraId="4323EC1E" w14:textId="77777777" w:rsidR="0071696B" w:rsidRDefault="0071696B" w:rsidP="0071696B">
      <w:r>
        <w:t xml:space="preserve">        &lt;/</w:t>
      </w:r>
      <w:proofErr w:type="spellStart"/>
      <w:r>
        <w:t>xs:complexContent</w:t>
      </w:r>
      <w:proofErr w:type="spellEnd"/>
      <w:r>
        <w:t>&gt;</w:t>
      </w:r>
    </w:p>
    <w:p w14:paraId="54261B1B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54EABD57" w14:textId="77777777" w:rsidR="0071696B" w:rsidRDefault="0071696B" w:rsidP="0071696B"/>
    <w:p w14:paraId="4C6E86F9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ReadLogPeriod</w:t>
      </w:r>
      <w:proofErr w:type="spellEnd"/>
      <w:r>
        <w:t>"&gt;</w:t>
      </w:r>
    </w:p>
    <w:p w14:paraId="473CEC87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074ACA5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StartDateTime</w:t>
      </w:r>
      <w:proofErr w:type="spellEnd"/>
      <w:r>
        <w:t>" type="</w:t>
      </w:r>
      <w:proofErr w:type="spellStart"/>
      <w:r>
        <w:t>xs:dateTime</w:t>
      </w:r>
      <w:proofErr w:type="spellEnd"/>
      <w:r>
        <w:t>"/&gt;</w:t>
      </w:r>
    </w:p>
    <w:p w14:paraId="5B422B0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EndDateTime</w:t>
      </w:r>
      <w:proofErr w:type="spellEnd"/>
      <w:r>
        <w:t>" type="</w:t>
      </w:r>
      <w:proofErr w:type="spellStart"/>
      <w:r>
        <w:t>xs:dateTime</w:t>
      </w:r>
      <w:proofErr w:type="spellEnd"/>
      <w:r>
        <w:t>"/&gt;</w:t>
      </w:r>
    </w:p>
    <w:p w14:paraId="14796BD6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112A9E60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2B0A941B" w14:textId="77777777" w:rsidR="0071696B" w:rsidRDefault="0071696B" w:rsidP="0071696B"/>
    <w:p w14:paraId="4FE0915F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ReadDataOnDemand</w:t>
      </w:r>
      <w:proofErr w:type="spellEnd"/>
      <w:r>
        <w:t>"/&gt;</w:t>
      </w:r>
    </w:p>
    <w:p w14:paraId="7535C0E0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NoType</w:t>
      </w:r>
      <w:proofErr w:type="spellEnd"/>
      <w:r>
        <w:t>"/&gt;</w:t>
      </w:r>
    </w:p>
    <w:p w14:paraId="2A3549A3" w14:textId="77777777" w:rsidR="0071696B" w:rsidRDefault="0071696B" w:rsidP="0071696B"/>
    <w:p w14:paraId="5956BA38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ReadDataOnDemandOrFutureDated</w:t>
      </w:r>
      <w:proofErr w:type="spellEnd"/>
      <w:r>
        <w:t>"&gt;</w:t>
      </w:r>
    </w:p>
    <w:p w14:paraId="6F32E589" w14:textId="77777777" w:rsidR="0071696B" w:rsidRDefault="0071696B" w:rsidP="0071696B">
      <w:r>
        <w:t xml:space="preserve">        &lt;</w:t>
      </w:r>
      <w:proofErr w:type="spellStart"/>
      <w:r>
        <w:t>xs:complexContent</w:t>
      </w:r>
      <w:proofErr w:type="spellEnd"/>
      <w:r>
        <w:t>&gt;</w:t>
      </w:r>
    </w:p>
    <w:p w14:paraId="0E9CA7E4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sr:FutureDatedAbstractType</w:t>
      </w:r>
      <w:proofErr w:type="spellEnd"/>
      <w:r>
        <w:t>"/&gt;</w:t>
      </w:r>
    </w:p>
    <w:p w14:paraId="2AE197B1" w14:textId="77777777" w:rsidR="0071696B" w:rsidRDefault="0071696B" w:rsidP="0071696B">
      <w:r>
        <w:t xml:space="preserve">        &lt;/</w:t>
      </w:r>
      <w:proofErr w:type="spellStart"/>
      <w:r>
        <w:t>xs:complexContent</w:t>
      </w:r>
      <w:proofErr w:type="spellEnd"/>
      <w:r>
        <w:t>&gt;</w:t>
      </w:r>
    </w:p>
    <w:p w14:paraId="2B852E2E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2F495C20" w14:textId="77777777" w:rsidR="0071696B" w:rsidRDefault="0071696B" w:rsidP="0071696B"/>
    <w:p w14:paraId="2C60010E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ReadLogOnDemand</w:t>
      </w:r>
      <w:proofErr w:type="spellEnd"/>
      <w:r>
        <w:t>"&gt;</w:t>
      </w:r>
    </w:p>
    <w:p w14:paraId="7A155039" w14:textId="77777777" w:rsidR="0071696B" w:rsidRDefault="0071696B" w:rsidP="0071696B">
      <w:r>
        <w:t xml:space="preserve">        &lt;</w:t>
      </w:r>
      <w:proofErr w:type="spellStart"/>
      <w:r>
        <w:t>xs:complexContent</w:t>
      </w:r>
      <w:proofErr w:type="spellEnd"/>
      <w:r>
        <w:t>&gt;</w:t>
      </w:r>
    </w:p>
    <w:p w14:paraId="1EB38841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sr:ReadLogPeriodAbstractType</w:t>
      </w:r>
      <w:proofErr w:type="spellEnd"/>
      <w:r>
        <w:t>"/&gt;</w:t>
      </w:r>
    </w:p>
    <w:p w14:paraId="687EEEAB" w14:textId="77777777" w:rsidR="0071696B" w:rsidRDefault="0071696B" w:rsidP="0071696B">
      <w:r>
        <w:t xml:space="preserve">        &lt;/</w:t>
      </w:r>
      <w:proofErr w:type="spellStart"/>
      <w:r>
        <w:t>xs:complexContent</w:t>
      </w:r>
      <w:proofErr w:type="spellEnd"/>
      <w:r>
        <w:t>&gt;</w:t>
      </w:r>
    </w:p>
    <w:p w14:paraId="6896F3C8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02131B73" w14:textId="77777777" w:rsidR="0071696B" w:rsidRDefault="0071696B" w:rsidP="0071696B"/>
    <w:p w14:paraId="3210AB72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ReadLogFutureDatable</w:t>
      </w:r>
      <w:proofErr w:type="spellEnd"/>
      <w:r>
        <w:t>"&gt;</w:t>
      </w:r>
    </w:p>
    <w:p w14:paraId="448E15C0" w14:textId="77777777" w:rsidR="0071696B" w:rsidRDefault="0071696B" w:rsidP="0071696B">
      <w:r>
        <w:t xml:space="preserve">        &lt;</w:t>
      </w:r>
      <w:proofErr w:type="spellStart"/>
      <w:r>
        <w:t>xs:complexContent</w:t>
      </w:r>
      <w:proofErr w:type="spellEnd"/>
      <w:r>
        <w:t>&gt;</w:t>
      </w:r>
    </w:p>
    <w:p w14:paraId="19E52F5C" w14:textId="77777777" w:rsidR="0071696B" w:rsidRDefault="0071696B" w:rsidP="0071696B">
      <w:r>
        <w:lastRenderedPageBreak/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sr:ReadLogPeriodFDAbstractType</w:t>
      </w:r>
      <w:proofErr w:type="spellEnd"/>
      <w:r>
        <w:t>"/&gt;</w:t>
      </w:r>
    </w:p>
    <w:p w14:paraId="08569047" w14:textId="77777777" w:rsidR="0071696B" w:rsidRDefault="0071696B" w:rsidP="0071696B">
      <w:r>
        <w:t xml:space="preserve">        &lt;/</w:t>
      </w:r>
      <w:proofErr w:type="spellStart"/>
      <w:r>
        <w:t>xs:complexContent</w:t>
      </w:r>
      <w:proofErr w:type="spellEnd"/>
      <w:r>
        <w:t>&gt;</w:t>
      </w:r>
    </w:p>
    <w:p w14:paraId="7BE99B94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4C0267EA" w14:textId="77777777" w:rsidR="0071696B" w:rsidRDefault="0071696B" w:rsidP="0071696B"/>
    <w:p w14:paraId="13594C42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ReadLogFutureDatableAndURPCredentials</w:t>
      </w:r>
      <w:proofErr w:type="spellEnd"/>
      <w:r>
        <w:t>"&gt;</w:t>
      </w:r>
    </w:p>
    <w:p w14:paraId="63CF480E" w14:textId="77777777" w:rsidR="0071696B" w:rsidRDefault="0071696B" w:rsidP="0071696B">
      <w:r>
        <w:t xml:space="preserve">        &lt;</w:t>
      </w:r>
      <w:proofErr w:type="spellStart"/>
      <w:r>
        <w:t>xs:complexContent</w:t>
      </w:r>
      <w:proofErr w:type="spellEnd"/>
      <w:r>
        <w:t>&gt;</w:t>
      </w:r>
    </w:p>
    <w:p w14:paraId="220C3740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sr:ReadLogPeriodFDAbstractType</w:t>
      </w:r>
      <w:proofErr w:type="spellEnd"/>
      <w:r>
        <w:t>"&gt;</w:t>
      </w:r>
    </w:p>
    <w:p w14:paraId="49B056E2" w14:textId="77777777" w:rsidR="0071696B" w:rsidRDefault="0071696B" w:rsidP="0071696B">
      <w:r>
        <w:t xml:space="preserve">                &lt;</w:t>
      </w:r>
      <w:proofErr w:type="spellStart"/>
      <w:r>
        <w:t>xs:sequence</w:t>
      </w:r>
      <w:proofErr w:type="spellEnd"/>
      <w:r>
        <w:t xml:space="preserve"> minOccurs="0"&gt;</w:t>
      </w:r>
    </w:p>
    <w:p w14:paraId="0D0204A1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KAPublicSecurityCredentials</w:t>
      </w:r>
      <w:proofErr w:type="spellEnd"/>
      <w:r>
        <w:t>" type="</w:t>
      </w:r>
      <w:proofErr w:type="spellStart"/>
      <w:r>
        <w:t>sr:Certificate</w:t>
      </w:r>
      <w:proofErr w:type="spellEnd"/>
      <w:r>
        <w:t>"/&gt;</w:t>
      </w:r>
    </w:p>
    <w:p w14:paraId="217856E0" w14:textId="77777777" w:rsidR="0071696B" w:rsidRDefault="0071696B" w:rsidP="0071696B">
      <w:r>
        <w:t xml:space="preserve">                &lt;/</w:t>
      </w:r>
      <w:proofErr w:type="spellStart"/>
      <w:r>
        <w:t>xs:sequence</w:t>
      </w:r>
      <w:proofErr w:type="spellEnd"/>
      <w:r>
        <w:t>&gt;</w:t>
      </w:r>
    </w:p>
    <w:p w14:paraId="20A9A6AB" w14:textId="77777777" w:rsidR="0071696B" w:rsidRDefault="0071696B" w:rsidP="0071696B">
      <w:r>
        <w:t xml:space="preserve">            &lt;/</w:t>
      </w:r>
      <w:proofErr w:type="spellStart"/>
      <w:r>
        <w:t>xs:extension</w:t>
      </w:r>
      <w:proofErr w:type="spellEnd"/>
      <w:r>
        <w:t>&gt;</w:t>
      </w:r>
    </w:p>
    <w:p w14:paraId="276BB90D" w14:textId="77777777" w:rsidR="0071696B" w:rsidRDefault="0071696B" w:rsidP="0071696B">
      <w:r>
        <w:t xml:space="preserve">        &lt;/</w:t>
      </w:r>
      <w:proofErr w:type="spellStart"/>
      <w:r>
        <w:t>xs:complexContent</w:t>
      </w:r>
      <w:proofErr w:type="spellEnd"/>
      <w:r>
        <w:t>&gt;</w:t>
      </w:r>
    </w:p>
    <w:p w14:paraId="6AA6F3C6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21E2DAC8" w14:textId="77777777" w:rsidR="0071696B" w:rsidRDefault="0071696B" w:rsidP="0071696B"/>
    <w:p w14:paraId="16EFFB0F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ReadLogPeriodOffset</w:t>
      </w:r>
      <w:proofErr w:type="spellEnd"/>
      <w:r>
        <w:t>"&gt;</w:t>
      </w:r>
    </w:p>
    <w:p w14:paraId="0F7F1E1B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1AB2B95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StartDateOffset</w:t>
      </w:r>
      <w:proofErr w:type="spellEnd"/>
      <w:r>
        <w:t>" type="</w:t>
      </w:r>
      <w:proofErr w:type="spellStart"/>
      <w:r>
        <w:t>sr:logPeriodOffset</w:t>
      </w:r>
      <w:proofErr w:type="spellEnd"/>
      <w:r>
        <w:t>"/&gt;</w:t>
      </w:r>
    </w:p>
    <w:p w14:paraId="557E108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StartTime</w:t>
      </w:r>
      <w:proofErr w:type="spellEnd"/>
      <w:r>
        <w:t>" type="</w:t>
      </w:r>
      <w:proofErr w:type="spellStart"/>
      <w:r>
        <w:t>xs:time</w:t>
      </w:r>
      <w:proofErr w:type="spellEnd"/>
      <w:r>
        <w:t>"/&gt;</w:t>
      </w:r>
    </w:p>
    <w:p w14:paraId="604D12E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EndDateOffset</w:t>
      </w:r>
      <w:proofErr w:type="spellEnd"/>
      <w:r>
        <w:t>" type="</w:t>
      </w:r>
      <w:proofErr w:type="spellStart"/>
      <w:r>
        <w:t>sr:logPeriodOffset</w:t>
      </w:r>
      <w:proofErr w:type="spellEnd"/>
      <w:r>
        <w:t>"/&gt;</w:t>
      </w:r>
    </w:p>
    <w:p w14:paraId="07DA745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EndTime</w:t>
      </w:r>
      <w:proofErr w:type="spellEnd"/>
      <w:r>
        <w:t>" type="</w:t>
      </w:r>
      <w:proofErr w:type="spellStart"/>
      <w:r>
        <w:t>xs:time</w:t>
      </w:r>
      <w:proofErr w:type="spellEnd"/>
      <w:r>
        <w:t>"/&gt;</w:t>
      </w:r>
    </w:p>
    <w:p w14:paraId="62AF152F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71CCA083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5236A5C5" w14:textId="77777777" w:rsidR="0071696B" w:rsidRDefault="0071696B" w:rsidP="0071696B"/>
    <w:p w14:paraId="15824ADD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UpdatePrepayConfiguration</w:t>
      </w:r>
      <w:proofErr w:type="spellEnd"/>
      <w:r>
        <w:t>"&gt;</w:t>
      </w:r>
    </w:p>
    <w:p w14:paraId="427EC106" w14:textId="77777777" w:rsidR="0071696B" w:rsidRDefault="0071696B" w:rsidP="0071696B">
      <w:r>
        <w:t xml:space="preserve">        &lt;</w:t>
      </w:r>
      <w:proofErr w:type="spellStart"/>
      <w:r>
        <w:t>xs:complexContent</w:t>
      </w:r>
      <w:proofErr w:type="spellEnd"/>
      <w:r>
        <w:t>&gt;</w:t>
      </w:r>
    </w:p>
    <w:p w14:paraId="13BFDAA0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sr:FutureDatedAbstractType</w:t>
      </w:r>
      <w:proofErr w:type="spellEnd"/>
      <w:r>
        <w:t>"&gt;</w:t>
      </w:r>
    </w:p>
    <w:p w14:paraId="4232DEA0" w14:textId="77777777" w:rsidR="0071696B" w:rsidRDefault="0071696B" w:rsidP="0071696B">
      <w:r>
        <w:t xml:space="preserve">                &lt;</w:t>
      </w:r>
      <w:proofErr w:type="spellStart"/>
      <w:r>
        <w:t>xs:choice</w:t>
      </w:r>
      <w:proofErr w:type="spellEnd"/>
      <w:r>
        <w:t>&gt;</w:t>
      </w:r>
    </w:p>
    <w:p w14:paraId="34938A4D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UpdatePrepayConfigElectricity</w:t>
      </w:r>
      <w:proofErr w:type="spellEnd"/>
      <w:r>
        <w:t>"</w:t>
      </w:r>
    </w:p>
    <w:p w14:paraId="1B2D6E36" w14:textId="77777777" w:rsidR="0071696B" w:rsidRDefault="0071696B" w:rsidP="0071696B">
      <w:r>
        <w:t xml:space="preserve">                        type="</w:t>
      </w:r>
      <w:proofErr w:type="spellStart"/>
      <w:r>
        <w:t>sr:UpdatePrepayConfigElec</w:t>
      </w:r>
      <w:proofErr w:type="spellEnd"/>
      <w:r>
        <w:t>"/&gt;</w:t>
      </w:r>
    </w:p>
    <w:p w14:paraId="38E9D6F9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UpdatePrepayConfigGas</w:t>
      </w:r>
      <w:proofErr w:type="spellEnd"/>
      <w:r>
        <w:t>" type="</w:t>
      </w:r>
      <w:proofErr w:type="spellStart"/>
      <w:r>
        <w:t>sr:UpdatePrepayConfigGas</w:t>
      </w:r>
      <w:proofErr w:type="spellEnd"/>
      <w:r>
        <w:t>"/&gt;</w:t>
      </w:r>
    </w:p>
    <w:p w14:paraId="7DE8E1A0" w14:textId="77777777" w:rsidR="0071696B" w:rsidRDefault="0071696B" w:rsidP="0071696B">
      <w:r>
        <w:t xml:space="preserve">                &lt;/</w:t>
      </w:r>
      <w:proofErr w:type="spellStart"/>
      <w:r>
        <w:t>xs:choice</w:t>
      </w:r>
      <w:proofErr w:type="spellEnd"/>
      <w:r>
        <w:t>&gt;</w:t>
      </w:r>
    </w:p>
    <w:p w14:paraId="6A24A8CA" w14:textId="77777777" w:rsidR="0071696B" w:rsidRDefault="0071696B" w:rsidP="0071696B">
      <w:r>
        <w:lastRenderedPageBreak/>
        <w:t xml:space="preserve">            &lt;/</w:t>
      </w:r>
      <w:proofErr w:type="spellStart"/>
      <w:r>
        <w:t>xs:extension</w:t>
      </w:r>
      <w:proofErr w:type="spellEnd"/>
      <w:r>
        <w:t>&gt;</w:t>
      </w:r>
    </w:p>
    <w:p w14:paraId="1B6C3C5B" w14:textId="77777777" w:rsidR="0071696B" w:rsidRDefault="0071696B" w:rsidP="0071696B">
      <w:r>
        <w:t xml:space="preserve">        &lt;/</w:t>
      </w:r>
      <w:proofErr w:type="spellStart"/>
      <w:r>
        <w:t>xs:complexContent</w:t>
      </w:r>
      <w:proofErr w:type="spellEnd"/>
      <w:r>
        <w:t>&gt;</w:t>
      </w:r>
    </w:p>
    <w:p w14:paraId="225422E9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10CC12CC" w14:textId="77777777" w:rsidR="0071696B" w:rsidRDefault="0071696B" w:rsidP="0071696B"/>
    <w:p w14:paraId="7FF9E0E4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UpdatePrepayConfigElec</w:t>
      </w:r>
      <w:proofErr w:type="spellEnd"/>
      <w:r>
        <w:t>"&gt;</w:t>
      </w:r>
    </w:p>
    <w:p w14:paraId="3035814B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0FADD47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DebtRecoveryRateCap</w:t>
      </w:r>
      <w:proofErr w:type="spellEnd"/>
      <w:r>
        <w:t>" type="</w:t>
      </w:r>
      <w:proofErr w:type="spellStart"/>
      <w:r>
        <w:t>xs:unsignedShort</w:t>
      </w:r>
      <w:proofErr w:type="spellEnd"/>
      <w:r>
        <w:t>"/&gt;</w:t>
      </w:r>
    </w:p>
    <w:p w14:paraId="1ABCB83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EmergencyCreditLimit</w:t>
      </w:r>
      <w:proofErr w:type="spellEnd"/>
      <w:r>
        <w:t>" type="</w:t>
      </w:r>
      <w:proofErr w:type="spellStart"/>
      <w:r>
        <w:t>xs:int</w:t>
      </w:r>
      <w:proofErr w:type="spellEnd"/>
      <w:r>
        <w:t>"/&gt;</w:t>
      </w:r>
    </w:p>
    <w:p w14:paraId="54F4E24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EmergencyCreditThreshold</w:t>
      </w:r>
      <w:proofErr w:type="spellEnd"/>
      <w:r>
        <w:t>" type="</w:t>
      </w:r>
      <w:proofErr w:type="spellStart"/>
      <w:r>
        <w:t>xs:int</w:t>
      </w:r>
      <w:proofErr w:type="spellEnd"/>
      <w:r>
        <w:t>"/&gt;</w:t>
      </w:r>
    </w:p>
    <w:p w14:paraId="5199FA7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LowCreditThreshold</w:t>
      </w:r>
      <w:proofErr w:type="spellEnd"/>
      <w:r>
        <w:t>" type="</w:t>
      </w:r>
      <w:proofErr w:type="spellStart"/>
      <w:r>
        <w:t>xs:int</w:t>
      </w:r>
      <w:proofErr w:type="spellEnd"/>
      <w:r>
        <w:t>"/&gt;</w:t>
      </w:r>
    </w:p>
    <w:p w14:paraId="1B2A68F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ElectricityNonDisablementCalendar</w:t>
      </w:r>
      <w:proofErr w:type="spellEnd"/>
      <w:r>
        <w:t>"</w:t>
      </w:r>
    </w:p>
    <w:p w14:paraId="4508CADB" w14:textId="77777777" w:rsidR="0071696B" w:rsidRDefault="0071696B" w:rsidP="0071696B">
      <w:r>
        <w:t xml:space="preserve">                type="</w:t>
      </w:r>
      <w:proofErr w:type="spellStart"/>
      <w:r>
        <w:t>sr:ElectricityNonDisablementCalendar</w:t>
      </w:r>
      <w:proofErr w:type="spellEnd"/>
      <w:r>
        <w:t>"/&gt;</w:t>
      </w:r>
    </w:p>
    <w:p w14:paraId="7D5AFD3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MaxMeterBalance</w:t>
      </w:r>
      <w:proofErr w:type="spellEnd"/>
      <w:r>
        <w:t>" type="</w:t>
      </w:r>
      <w:proofErr w:type="spellStart"/>
      <w:r>
        <w:t>xs:int</w:t>
      </w:r>
      <w:proofErr w:type="spellEnd"/>
      <w:r>
        <w:t>"/&gt;</w:t>
      </w:r>
    </w:p>
    <w:p w14:paraId="26B0EFA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MaxCreditThreshold</w:t>
      </w:r>
      <w:proofErr w:type="spellEnd"/>
      <w:r>
        <w:t>" type="</w:t>
      </w:r>
      <w:proofErr w:type="spellStart"/>
      <w:r>
        <w:t>xs:int</w:t>
      </w:r>
      <w:proofErr w:type="spellEnd"/>
      <w:r>
        <w:t>"/&gt;</w:t>
      </w:r>
    </w:p>
    <w:p w14:paraId="6CE707B9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76204288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4EA56533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UpdatePrepayConfigGas</w:t>
      </w:r>
      <w:proofErr w:type="spellEnd"/>
      <w:r>
        <w:t>"&gt;</w:t>
      </w:r>
    </w:p>
    <w:p w14:paraId="3A2830DE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32E7783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DebtRecoveryRateCap</w:t>
      </w:r>
      <w:proofErr w:type="spellEnd"/>
      <w:r>
        <w:t>" type="</w:t>
      </w:r>
      <w:proofErr w:type="spellStart"/>
      <w:r>
        <w:t>xs:int</w:t>
      </w:r>
      <w:proofErr w:type="spellEnd"/>
      <w:r>
        <w:t>"/&gt;</w:t>
      </w:r>
    </w:p>
    <w:p w14:paraId="74FC697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EmergencyCreditLimit</w:t>
      </w:r>
      <w:proofErr w:type="spellEnd"/>
      <w:r>
        <w:t>" type="</w:t>
      </w:r>
      <w:proofErr w:type="spellStart"/>
      <w:r>
        <w:t>xs:unsignedInt</w:t>
      </w:r>
      <w:proofErr w:type="spellEnd"/>
      <w:r>
        <w:t>"/&gt;</w:t>
      </w:r>
    </w:p>
    <w:p w14:paraId="1267DC7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EmergencyCreditThreshold</w:t>
      </w:r>
      <w:proofErr w:type="spellEnd"/>
      <w:r>
        <w:t>" type="</w:t>
      </w:r>
      <w:proofErr w:type="spellStart"/>
      <w:r>
        <w:t>xs:unsignedInt</w:t>
      </w:r>
      <w:proofErr w:type="spellEnd"/>
      <w:r>
        <w:t>"/&gt;</w:t>
      </w:r>
    </w:p>
    <w:p w14:paraId="35829FD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LowCreditThreshold</w:t>
      </w:r>
      <w:proofErr w:type="spellEnd"/>
      <w:r>
        <w:t>" type="</w:t>
      </w:r>
      <w:proofErr w:type="spellStart"/>
      <w:r>
        <w:t>xs:unsignedInt</w:t>
      </w:r>
      <w:proofErr w:type="spellEnd"/>
      <w:r>
        <w:t>"/&gt;</w:t>
      </w:r>
    </w:p>
    <w:p w14:paraId="6F3A112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GasNonDisablementCalendar</w:t>
      </w:r>
      <w:proofErr w:type="spellEnd"/>
      <w:r>
        <w:t>" type="</w:t>
      </w:r>
      <w:proofErr w:type="spellStart"/>
      <w:r>
        <w:t>sr:GasNonDisablementCalendar</w:t>
      </w:r>
      <w:proofErr w:type="spellEnd"/>
      <w:r>
        <w:t>"/&gt;</w:t>
      </w:r>
    </w:p>
    <w:p w14:paraId="21B10B8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MaxMeterBalance</w:t>
      </w:r>
      <w:proofErr w:type="spellEnd"/>
      <w:r>
        <w:t>" type="</w:t>
      </w:r>
      <w:proofErr w:type="spellStart"/>
      <w:r>
        <w:t>xs:unsignedInt</w:t>
      </w:r>
      <w:proofErr w:type="spellEnd"/>
      <w:r>
        <w:t>"/&gt;</w:t>
      </w:r>
    </w:p>
    <w:p w14:paraId="201394A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MaxCreditThreshold</w:t>
      </w:r>
      <w:proofErr w:type="spellEnd"/>
      <w:r>
        <w:t>" type="</w:t>
      </w:r>
      <w:proofErr w:type="spellStart"/>
      <w:r>
        <w:t>xs:unsignedInt</w:t>
      </w:r>
      <w:proofErr w:type="spellEnd"/>
      <w:r>
        <w:t>"/&gt;</w:t>
      </w:r>
    </w:p>
    <w:p w14:paraId="2A3AB25F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28D9A8FA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413436B8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PartialAddress</w:t>
      </w:r>
      <w:proofErr w:type="spellEnd"/>
      <w:r>
        <w:t>"&gt;</w:t>
      </w:r>
    </w:p>
    <w:p w14:paraId="0B23F7A8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7DE08E1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PostCode</w:t>
      </w:r>
      <w:proofErr w:type="spellEnd"/>
      <w:r>
        <w:t>" type="</w:t>
      </w:r>
      <w:proofErr w:type="spellStart"/>
      <w:r>
        <w:t>sr:PostCode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2AB8130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AddressIdentifier</w:t>
      </w:r>
      <w:proofErr w:type="spellEnd"/>
      <w:r>
        <w:t>" type="</w:t>
      </w:r>
      <w:proofErr w:type="spellStart"/>
      <w:r>
        <w:t>sr:AddressIdentifier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72BF9596" w14:textId="77777777" w:rsidR="0071696B" w:rsidRDefault="0071696B" w:rsidP="0071696B">
      <w:r>
        <w:lastRenderedPageBreak/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3ADAA0B7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705464D1" w14:textId="77777777" w:rsidR="0071696B" w:rsidRDefault="0071696B" w:rsidP="0071696B"/>
    <w:p w14:paraId="70ACAC0B" w14:textId="77777777" w:rsidR="0071696B" w:rsidRDefault="0071696B" w:rsidP="0071696B"/>
    <w:p w14:paraId="2B512798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ElecSpecialDaysPrepayment</w:t>
      </w:r>
      <w:proofErr w:type="spellEnd"/>
      <w:r>
        <w:t>"&gt;</w:t>
      </w:r>
    </w:p>
    <w:p w14:paraId="6368C6F6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45A5B5E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SpecialDay</w:t>
      </w:r>
      <w:proofErr w:type="spellEnd"/>
      <w:r>
        <w:t xml:space="preserve">" </w:t>
      </w:r>
      <w:proofErr w:type="spellStart"/>
      <w:r>
        <w:t>maxOccurs</w:t>
      </w:r>
      <w:proofErr w:type="spellEnd"/>
      <w:r>
        <w:t>="20" minOccurs="0"&gt;</w:t>
      </w:r>
    </w:p>
    <w:p w14:paraId="0140B717" w14:textId="77777777" w:rsidR="0071696B" w:rsidRDefault="0071696B" w:rsidP="0071696B">
      <w:r>
        <w:t xml:space="preserve">                &lt;</w:t>
      </w:r>
      <w:proofErr w:type="spellStart"/>
      <w:r>
        <w:t>xs:complexType</w:t>
      </w:r>
      <w:proofErr w:type="spellEnd"/>
      <w:r>
        <w:t>&gt;</w:t>
      </w:r>
    </w:p>
    <w:p w14:paraId="2ABCA21B" w14:textId="77777777" w:rsidR="0071696B" w:rsidRDefault="0071696B" w:rsidP="0071696B">
      <w:r>
        <w:t xml:space="preserve">                    &lt;</w:t>
      </w:r>
      <w:proofErr w:type="spellStart"/>
      <w:r>
        <w:t>xs:complexContent</w:t>
      </w:r>
      <w:proofErr w:type="spellEnd"/>
      <w:r>
        <w:t>&gt;</w:t>
      </w:r>
    </w:p>
    <w:p w14:paraId="21A3BADB" w14:textId="77777777" w:rsidR="0071696B" w:rsidRDefault="0071696B" w:rsidP="0071696B">
      <w:r>
        <w:t xml:space="preserve">            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sr:ElecSpecialDayPrepayment</w:t>
      </w:r>
      <w:proofErr w:type="spellEnd"/>
      <w:r>
        <w:t>"&gt;</w:t>
      </w:r>
    </w:p>
    <w:p w14:paraId="214428C2" w14:textId="77777777" w:rsidR="0071696B" w:rsidRDefault="0071696B" w:rsidP="0071696B">
      <w:r>
        <w:t xml:space="preserve">                            &lt;</w:t>
      </w:r>
      <w:proofErr w:type="spellStart"/>
      <w:r>
        <w:t>xs:attribute</w:t>
      </w:r>
      <w:proofErr w:type="spellEnd"/>
      <w:r>
        <w:t xml:space="preserve"> name="index" type="sr:range_1_20" use="required"/&gt;</w:t>
      </w:r>
    </w:p>
    <w:p w14:paraId="4EDC575B" w14:textId="77777777" w:rsidR="0071696B" w:rsidRDefault="0071696B" w:rsidP="0071696B">
      <w:r>
        <w:t xml:space="preserve">                        &lt;/</w:t>
      </w:r>
      <w:proofErr w:type="spellStart"/>
      <w:r>
        <w:t>xs:extension</w:t>
      </w:r>
      <w:proofErr w:type="spellEnd"/>
      <w:r>
        <w:t>&gt;</w:t>
      </w:r>
    </w:p>
    <w:p w14:paraId="76101B14" w14:textId="77777777" w:rsidR="0071696B" w:rsidRDefault="0071696B" w:rsidP="0071696B">
      <w:r>
        <w:t xml:space="preserve">                    &lt;/</w:t>
      </w:r>
      <w:proofErr w:type="spellStart"/>
      <w:r>
        <w:t>xs:complexContent</w:t>
      </w:r>
      <w:proofErr w:type="spellEnd"/>
      <w:r>
        <w:t>&gt;</w:t>
      </w:r>
    </w:p>
    <w:p w14:paraId="62EBCEB1" w14:textId="77777777" w:rsidR="0071696B" w:rsidRDefault="0071696B" w:rsidP="0071696B">
      <w:r>
        <w:t xml:space="preserve">                &lt;/</w:t>
      </w:r>
      <w:proofErr w:type="spellStart"/>
      <w:r>
        <w:t>xs:complexType</w:t>
      </w:r>
      <w:proofErr w:type="spellEnd"/>
      <w:r>
        <w:t>&gt;</w:t>
      </w:r>
    </w:p>
    <w:p w14:paraId="0B654308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46C93E81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316FC856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28654D2E" w14:textId="77777777" w:rsidR="0071696B" w:rsidRDefault="0071696B" w:rsidP="0071696B"/>
    <w:p w14:paraId="514EB18E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ElecSpecialDayPrepayment</w:t>
      </w:r>
      <w:proofErr w:type="spellEnd"/>
      <w:r>
        <w:t>"&gt;</w:t>
      </w:r>
    </w:p>
    <w:p w14:paraId="52FE783D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minOccurs="1"&gt;</w:t>
      </w:r>
    </w:p>
    <w:p w14:paraId="0757AC5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name="Date" type="</w:t>
      </w:r>
      <w:proofErr w:type="spellStart"/>
      <w:r>
        <w:t>sr:Date</w:t>
      </w:r>
      <w:proofErr w:type="spellEnd"/>
      <w:r>
        <w:t>"/&gt;</w:t>
      </w:r>
    </w:p>
    <w:p w14:paraId="497AE922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0B4E964C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60E88606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ElectricityNonDisablementCalendar</w:t>
      </w:r>
      <w:proofErr w:type="spellEnd"/>
      <w:r>
        <w:t>"&gt;</w:t>
      </w:r>
    </w:p>
    <w:p w14:paraId="536A78A8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minOccurs="1"&gt;</w:t>
      </w:r>
    </w:p>
    <w:p w14:paraId="36A3B52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ElectricitySpecialDays</w:t>
      </w:r>
      <w:proofErr w:type="spellEnd"/>
      <w:r>
        <w:t>" type="</w:t>
      </w:r>
      <w:proofErr w:type="spellStart"/>
      <w:r>
        <w:t>sr:ElecSpecialDaysPrepayment</w:t>
      </w:r>
      <w:proofErr w:type="spellEnd"/>
      <w:r>
        <w:t>"/&gt;</w:t>
      </w:r>
    </w:p>
    <w:p w14:paraId="41685C4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ElectricityNonDisablementSchedule</w:t>
      </w:r>
      <w:proofErr w:type="spellEnd"/>
      <w:r>
        <w:t>"</w:t>
      </w:r>
    </w:p>
    <w:p w14:paraId="5BA8C67D" w14:textId="77777777" w:rsidR="0071696B" w:rsidRDefault="0071696B" w:rsidP="0071696B">
      <w:r>
        <w:t xml:space="preserve">                type="</w:t>
      </w:r>
      <w:proofErr w:type="spellStart"/>
      <w:r>
        <w:t>sr:ElectricityNonDisablementSchedule</w:t>
      </w:r>
      <w:proofErr w:type="spellEnd"/>
      <w:r>
        <w:t xml:space="preserve">" </w:t>
      </w:r>
      <w:proofErr w:type="spellStart"/>
      <w:r>
        <w:t>maxOccurs</w:t>
      </w:r>
      <w:proofErr w:type="spellEnd"/>
      <w:r>
        <w:t>="22" minOccurs="1"/&gt;</w:t>
      </w:r>
    </w:p>
    <w:p w14:paraId="74D39A2D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74CE9858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34B76CAB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ElectricityNonDisablementSchedule</w:t>
      </w:r>
      <w:proofErr w:type="spellEnd"/>
      <w:r>
        <w:t>"&gt;</w:t>
      </w:r>
    </w:p>
    <w:p w14:paraId="7BD0A9F8" w14:textId="77777777" w:rsidR="0071696B" w:rsidRDefault="0071696B" w:rsidP="0071696B">
      <w:r>
        <w:lastRenderedPageBreak/>
        <w:t xml:space="preserve">        &lt;</w:t>
      </w:r>
      <w:proofErr w:type="spellStart"/>
      <w:r>
        <w:t>xs:sequence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minOccurs="1"&gt;</w:t>
      </w:r>
    </w:p>
    <w:p w14:paraId="0F1584B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NonDisablementScript</w:t>
      </w:r>
      <w:proofErr w:type="spellEnd"/>
      <w:r>
        <w:t>"&gt;</w:t>
      </w:r>
    </w:p>
    <w:p w14:paraId="4791DAAA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417E98B4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30B50F47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value="START"/&gt;</w:t>
      </w:r>
    </w:p>
    <w:p w14:paraId="2D17E120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value="STOP"/&gt;</w:t>
      </w:r>
    </w:p>
    <w:p w14:paraId="0824434C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723676B3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2E74A4CB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4BE2CBA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SpecialDaysApplicability</w:t>
      </w:r>
      <w:proofErr w:type="spellEnd"/>
      <w:r>
        <w:t>" type="</w:t>
      </w:r>
      <w:proofErr w:type="spellStart"/>
      <w:r>
        <w:t>sr:SpecialDaysApplicability</w:t>
      </w:r>
      <w:proofErr w:type="spellEnd"/>
      <w:r>
        <w:t>"/&gt;</w:t>
      </w:r>
    </w:p>
    <w:p w14:paraId="56AB793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DaysOfWeekApplicability</w:t>
      </w:r>
      <w:proofErr w:type="spellEnd"/>
      <w:r>
        <w:t>" type="</w:t>
      </w:r>
      <w:proofErr w:type="spellStart"/>
      <w:r>
        <w:t>sr:DaysOfWeekApplicability</w:t>
      </w:r>
      <w:proofErr w:type="spellEnd"/>
      <w:r>
        <w:t>"/&gt;</w:t>
      </w:r>
    </w:p>
    <w:p w14:paraId="0B5631F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ScheduleDatesAndTime</w:t>
      </w:r>
      <w:proofErr w:type="spellEnd"/>
      <w:r>
        <w:t>" type="</w:t>
      </w:r>
      <w:proofErr w:type="spellStart"/>
      <w:r>
        <w:t>sr:ScheduleDatesAndTimeWithoutWildcards</w:t>
      </w:r>
      <w:proofErr w:type="spellEnd"/>
      <w:r>
        <w:t>"/&gt;</w:t>
      </w:r>
    </w:p>
    <w:p w14:paraId="04C865D2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16F6D187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15D0F047" w14:textId="77777777" w:rsidR="0071696B" w:rsidRDefault="0071696B" w:rsidP="0071696B"/>
    <w:p w14:paraId="0B9E8B2B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ALCSHCALCSConnectionSchedule</w:t>
      </w:r>
      <w:proofErr w:type="spellEnd"/>
      <w:r>
        <w:t>"&gt;</w:t>
      </w:r>
    </w:p>
    <w:p w14:paraId="5C4DAD03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minOccurs="1"&gt;</w:t>
      </w:r>
    </w:p>
    <w:p w14:paraId="2AF3355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minOccurs="1" name="</w:t>
      </w:r>
      <w:proofErr w:type="spellStart"/>
      <w:r>
        <w:t>ActivateDeactivateSwitch</w:t>
      </w:r>
      <w:proofErr w:type="spellEnd"/>
      <w:r>
        <w:t>"</w:t>
      </w:r>
    </w:p>
    <w:p w14:paraId="4F53127E" w14:textId="77777777" w:rsidR="0071696B" w:rsidRDefault="0071696B" w:rsidP="0071696B">
      <w:r>
        <w:t xml:space="preserve">                type="</w:t>
      </w:r>
      <w:proofErr w:type="spellStart"/>
      <w:r>
        <w:t>sr:ActivateDeactivateSwitch</w:t>
      </w:r>
      <w:proofErr w:type="spellEnd"/>
      <w:r>
        <w:t>"/&gt;</w:t>
      </w:r>
    </w:p>
    <w:p w14:paraId="40F9403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="20" name="</w:t>
      </w:r>
      <w:proofErr w:type="spellStart"/>
      <w:r>
        <w:t>SpecialDaysApplicability</w:t>
      </w:r>
      <w:proofErr w:type="spellEnd"/>
      <w:r>
        <w:t>" minOccurs="0"&gt;</w:t>
      </w:r>
    </w:p>
    <w:p w14:paraId="35217305" w14:textId="77777777" w:rsidR="0071696B" w:rsidRDefault="0071696B" w:rsidP="0071696B">
      <w:r>
        <w:t xml:space="preserve">                &lt;</w:t>
      </w:r>
      <w:proofErr w:type="spellStart"/>
      <w:r>
        <w:t>xs:complexType</w:t>
      </w:r>
      <w:proofErr w:type="spellEnd"/>
      <w:r>
        <w:t>&gt;</w:t>
      </w:r>
    </w:p>
    <w:p w14:paraId="5F465604" w14:textId="77777777" w:rsidR="0071696B" w:rsidRDefault="0071696B" w:rsidP="0071696B">
      <w:r>
        <w:t xml:space="preserve">                    &lt;</w:t>
      </w:r>
      <w:proofErr w:type="spellStart"/>
      <w:r>
        <w:t>xs:attribute</w:t>
      </w:r>
      <w:proofErr w:type="spellEnd"/>
      <w:r>
        <w:t xml:space="preserve"> name="index" type="sr:range_1_20" use="required"/&gt;</w:t>
      </w:r>
    </w:p>
    <w:p w14:paraId="285EB112" w14:textId="77777777" w:rsidR="0071696B" w:rsidRDefault="0071696B" w:rsidP="0071696B">
      <w:r>
        <w:t xml:space="preserve">                &lt;/</w:t>
      </w:r>
      <w:proofErr w:type="spellStart"/>
      <w:r>
        <w:t>xs:complexType</w:t>
      </w:r>
      <w:proofErr w:type="spellEnd"/>
      <w:r>
        <w:t>&gt;</w:t>
      </w:r>
    </w:p>
    <w:p w14:paraId="53BBBC4E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6433E21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DaysOfWeekApplicability</w:t>
      </w:r>
      <w:proofErr w:type="spellEnd"/>
      <w:r>
        <w:t>" type="</w:t>
      </w:r>
      <w:proofErr w:type="spellStart"/>
      <w:r>
        <w:t>sr:DaysOfWeekApplicability</w:t>
      </w:r>
      <w:proofErr w:type="spellEnd"/>
      <w:r>
        <w:t>"</w:t>
      </w:r>
    </w:p>
    <w:p w14:paraId="35755975" w14:textId="77777777" w:rsidR="0071696B" w:rsidRDefault="0071696B" w:rsidP="0071696B">
      <w:r>
        <w:t xml:space="preserve">                minOccurs="0"/&gt;</w:t>
      </w:r>
    </w:p>
    <w:p w14:paraId="71F5B3D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ALCSScheduleDatesAndTime</w:t>
      </w:r>
      <w:proofErr w:type="spellEnd"/>
      <w:r>
        <w:t>" type="</w:t>
      </w:r>
      <w:proofErr w:type="spellStart"/>
      <w:r>
        <w:t>sr:ScheduleDatesAndTime</w:t>
      </w:r>
      <w:proofErr w:type="spellEnd"/>
      <w:r>
        <w:t>"/&gt;</w:t>
      </w:r>
    </w:p>
    <w:p w14:paraId="7A0062B7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7BD8082E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29BEB6BC" w14:textId="77777777" w:rsidR="0071696B" w:rsidRDefault="0071696B" w:rsidP="0071696B"/>
    <w:p w14:paraId="1475250A" w14:textId="77777777" w:rsidR="0071696B" w:rsidRDefault="0071696B" w:rsidP="0071696B">
      <w:r>
        <w:lastRenderedPageBreak/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ActivateDeactivateSwitch</w:t>
      </w:r>
      <w:proofErr w:type="spellEnd"/>
      <w:r>
        <w:t>"&gt;</w:t>
      </w:r>
    </w:p>
    <w:p w14:paraId="6D1AA2D5" w14:textId="77777777" w:rsidR="0071696B" w:rsidRDefault="0071696B" w:rsidP="0071696B">
      <w:r>
        <w:t xml:space="preserve">        &lt;</w:t>
      </w:r>
      <w:proofErr w:type="spellStart"/>
      <w:r>
        <w:t>xs:choice</w:t>
      </w:r>
      <w:proofErr w:type="spellEnd"/>
      <w:r>
        <w:t>&gt;</w:t>
      </w:r>
    </w:p>
    <w:p w14:paraId="31E5BA0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ActivateSwitch</w:t>
      </w:r>
      <w:proofErr w:type="spellEnd"/>
      <w:r>
        <w:t>" type="</w:t>
      </w:r>
      <w:proofErr w:type="spellStart"/>
      <w:r>
        <w:t>sr:NoType</w:t>
      </w:r>
      <w:proofErr w:type="spellEnd"/>
      <w:r>
        <w:t>"/&gt;</w:t>
      </w:r>
    </w:p>
    <w:p w14:paraId="551F0AC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DeactivateSwitch</w:t>
      </w:r>
      <w:proofErr w:type="spellEnd"/>
      <w:r>
        <w:t>" type="</w:t>
      </w:r>
      <w:proofErr w:type="spellStart"/>
      <w:r>
        <w:t>sr:NoType</w:t>
      </w:r>
      <w:proofErr w:type="spellEnd"/>
      <w:r>
        <w:t>"/&gt;</w:t>
      </w:r>
    </w:p>
    <w:p w14:paraId="22EDDC93" w14:textId="77777777" w:rsidR="0071696B" w:rsidRDefault="0071696B" w:rsidP="0071696B">
      <w:r>
        <w:t xml:space="preserve">        &lt;/</w:t>
      </w:r>
      <w:proofErr w:type="spellStart"/>
      <w:r>
        <w:t>xs:choice</w:t>
      </w:r>
      <w:proofErr w:type="spellEnd"/>
      <w:r>
        <w:t>&gt;</w:t>
      </w:r>
    </w:p>
    <w:p w14:paraId="1A33AA2D" w14:textId="77777777" w:rsidR="0071696B" w:rsidRDefault="0071696B" w:rsidP="0071696B">
      <w:r>
        <w:t xml:space="preserve">        &lt;</w:t>
      </w:r>
      <w:proofErr w:type="spellStart"/>
      <w:r>
        <w:t>xs:attribute</w:t>
      </w:r>
      <w:proofErr w:type="spellEnd"/>
      <w:r>
        <w:t xml:space="preserve"> name="index" type="sr:range_1_5" use="required"/&gt;</w:t>
      </w:r>
    </w:p>
    <w:p w14:paraId="4B1451B8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658FE3B9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MaximumDemandTimePeriodSchedule</w:t>
      </w:r>
      <w:proofErr w:type="spellEnd"/>
      <w:r>
        <w:t>"&gt;</w:t>
      </w:r>
    </w:p>
    <w:p w14:paraId="5C200EEA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minOccurs="1"&gt;</w:t>
      </w:r>
    </w:p>
    <w:p w14:paraId="54E917A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StartTime</w:t>
      </w:r>
      <w:proofErr w:type="spellEnd"/>
      <w:r>
        <w:t>" type="</w:t>
      </w:r>
      <w:proofErr w:type="spellStart"/>
      <w:r>
        <w:t>xs:time</w:t>
      </w:r>
      <w:proofErr w:type="spellEnd"/>
      <w:r>
        <w:t>"/&gt;</w:t>
      </w:r>
    </w:p>
    <w:p w14:paraId="0D3C2F3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EndTime</w:t>
      </w:r>
      <w:proofErr w:type="spellEnd"/>
      <w:r>
        <w:t>" type="</w:t>
      </w:r>
      <w:proofErr w:type="spellStart"/>
      <w:r>
        <w:t>xs:time</w:t>
      </w:r>
      <w:proofErr w:type="spellEnd"/>
      <w:r>
        <w:t>"/&gt;</w:t>
      </w:r>
    </w:p>
    <w:p w14:paraId="58EB2B03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50DE057B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70850F08" w14:textId="77777777" w:rsidR="0071696B" w:rsidRDefault="0071696B" w:rsidP="0071696B"/>
    <w:p w14:paraId="3B9E8D75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ScheduleDatesAndTimeWithoutWildcards</w:t>
      </w:r>
      <w:proofErr w:type="spellEnd"/>
      <w:r>
        <w:t>"&gt;</w:t>
      </w:r>
    </w:p>
    <w:p w14:paraId="4CA59C8B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minOccurs="1"&gt;</w:t>
      </w:r>
    </w:p>
    <w:p w14:paraId="08734E9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SwitchTime</w:t>
      </w:r>
      <w:proofErr w:type="spellEnd"/>
      <w:r>
        <w:t>" type="</w:t>
      </w:r>
      <w:proofErr w:type="spellStart"/>
      <w:r>
        <w:t>xs:time</w:t>
      </w:r>
      <w:proofErr w:type="spellEnd"/>
      <w:r>
        <w:t>"/&gt;</w:t>
      </w:r>
    </w:p>
    <w:p w14:paraId="4A9A1B3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name="StartDate" type="</w:t>
      </w:r>
      <w:proofErr w:type="spellStart"/>
      <w:r>
        <w:t>xs:date</w:t>
      </w:r>
      <w:proofErr w:type="spellEnd"/>
      <w:r>
        <w:t>"/&gt;</w:t>
      </w:r>
    </w:p>
    <w:p w14:paraId="1513079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EndDate</w:t>
      </w:r>
      <w:proofErr w:type="spellEnd"/>
      <w:r>
        <w:t>" type="</w:t>
      </w:r>
      <w:proofErr w:type="spellStart"/>
      <w:r>
        <w:t>xs:date</w:t>
      </w:r>
      <w:proofErr w:type="spellEnd"/>
      <w:r>
        <w:t>"/&gt;</w:t>
      </w:r>
    </w:p>
    <w:p w14:paraId="1615FF73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64F593F9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3C3AB650" w14:textId="77777777" w:rsidR="0071696B" w:rsidRDefault="0071696B" w:rsidP="0071696B"/>
    <w:p w14:paraId="3370E265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ScheduleDatesAndTime</w:t>
      </w:r>
      <w:proofErr w:type="spellEnd"/>
      <w:r>
        <w:t>"&gt;</w:t>
      </w:r>
    </w:p>
    <w:p w14:paraId="0CAA1389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minOccurs="1"&gt;</w:t>
      </w:r>
    </w:p>
    <w:p w14:paraId="73BC364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SwitchTime</w:t>
      </w:r>
      <w:proofErr w:type="spellEnd"/>
      <w:r>
        <w:t>" type="</w:t>
      </w:r>
      <w:proofErr w:type="spellStart"/>
      <w:r>
        <w:t>xs:time</w:t>
      </w:r>
      <w:proofErr w:type="spellEnd"/>
      <w:r>
        <w:t>"/&gt;</w:t>
      </w:r>
    </w:p>
    <w:p w14:paraId="167A1A0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name="StartDate" type="</w:t>
      </w:r>
      <w:proofErr w:type="spellStart"/>
      <w:r>
        <w:t>sr:Date</w:t>
      </w:r>
      <w:proofErr w:type="spellEnd"/>
      <w:r>
        <w:t>"/&gt;</w:t>
      </w:r>
    </w:p>
    <w:p w14:paraId="6545643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EndDate</w:t>
      </w:r>
      <w:proofErr w:type="spellEnd"/>
      <w:r>
        <w:t>" type="</w:t>
      </w:r>
      <w:proofErr w:type="spellStart"/>
      <w:r>
        <w:t>sr:Date</w:t>
      </w:r>
      <w:proofErr w:type="spellEnd"/>
      <w:r>
        <w:t>"/&gt;</w:t>
      </w:r>
    </w:p>
    <w:p w14:paraId="3222A4D7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761AA68A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7774058C" w14:textId="77777777" w:rsidR="0071696B" w:rsidRDefault="0071696B" w:rsidP="0071696B"/>
    <w:p w14:paraId="3905D128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SpecialDaysApplicability</w:t>
      </w:r>
      <w:proofErr w:type="spellEnd"/>
      <w:r>
        <w:t>"&gt;</w:t>
      </w:r>
    </w:p>
    <w:p w14:paraId="2F35CAC4" w14:textId="77777777" w:rsidR="0071696B" w:rsidRDefault="0071696B" w:rsidP="0071696B">
      <w:r>
        <w:lastRenderedPageBreak/>
        <w:t xml:space="preserve">        &lt;</w:t>
      </w:r>
      <w:proofErr w:type="spellStart"/>
      <w:r>
        <w:t>xs:sequence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minOccurs="1"&gt;</w:t>
      </w:r>
    </w:p>
    <w:p w14:paraId="3DB095D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SpecialDayApplicability</w:t>
      </w:r>
      <w:proofErr w:type="spellEnd"/>
      <w:r>
        <w:t xml:space="preserve">" </w:t>
      </w:r>
      <w:proofErr w:type="spellStart"/>
      <w:r>
        <w:t>maxOccurs</w:t>
      </w:r>
      <w:proofErr w:type="spellEnd"/>
      <w:r>
        <w:t>="20" minOccurs="0"</w:t>
      </w:r>
    </w:p>
    <w:p w14:paraId="3A726F98" w14:textId="77777777" w:rsidR="0071696B" w:rsidRDefault="0071696B" w:rsidP="0071696B">
      <w:r>
        <w:t xml:space="preserve">                type="</w:t>
      </w:r>
      <w:proofErr w:type="spellStart"/>
      <w:r>
        <w:t>sr:SpecialDayApplicability</w:t>
      </w:r>
      <w:proofErr w:type="spellEnd"/>
      <w:r>
        <w:t>"/&gt;</w:t>
      </w:r>
    </w:p>
    <w:p w14:paraId="532FDD0E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6E403CD2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316A4338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SpecialDayApplicability</w:t>
      </w:r>
      <w:proofErr w:type="spellEnd"/>
      <w:r>
        <w:t>"&gt;</w:t>
      </w:r>
    </w:p>
    <w:p w14:paraId="54A189CB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minOccurs="1"&gt;</w:t>
      </w:r>
    </w:p>
    <w:p w14:paraId="5430116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SpecialDayID</w:t>
      </w:r>
      <w:proofErr w:type="spellEnd"/>
      <w:r>
        <w:t xml:space="preserve">" </w:t>
      </w:r>
      <w:proofErr w:type="spellStart"/>
      <w:r>
        <w:t>maxOccurs</w:t>
      </w:r>
      <w:proofErr w:type="spellEnd"/>
      <w:r>
        <w:t>="1" minOccurs="1"&gt;</w:t>
      </w:r>
    </w:p>
    <w:p w14:paraId="53188265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6E4F3EB2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xs:positiveInteger</w:t>
      </w:r>
      <w:proofErr w:type="spellEnd"/>
      <w:r>
        <w:t>"&gt;</w:t>
      </w:r>
    </w:p>
    <w:p w14:paraId="712522FB" w14:textId="77777777" w:rsidR="0071696B" w:rsidRDefault="0071696B" w:rsidP="0071696B">
      <w:r>
        <w:t xml:space="preserve">                        &lt;!-- Special Day 1  --&gt;</w:t>
      </w:r>
    </w:p>
    <w:p w14:paraId="38BBDBD0" w14:textId="77777777" w:rsidR="0071696B" w:rsidRDefault="0071696B" w:rsidP="0071696B">
      <w:r>
        <w:t xml:space="preserve">                        &lt;</w:t>
      </w:r>
      <w:proofErr w:type="spellStart"/>
      <w:r>
        <w:t>xs:minInclusive</w:t>
      </w:r>
      <w:proofErr w:type="spellEnd"/>
      <w:r>
        <w:t xml:space="preserve"> value="1"/&gt;</w:t>
      </w:r>
    </w:p>
    <w:p w14:paraId="19EC924E" w14:textId="77777777" w:rsidR="0071696B" w:rsidRDefault="0071696B" w:rsidP="0071696B">
      <w:r>
        <w:t xml:space="preserve">                        &lt;!-- Special Day 20  --&gt;</w:t>
      </w:r>
    </w:p>
    <w:p w14:paraId="23B588B7" w14:textId="77777777" w:rsidR="0071696B" w:rsidRDefault="0071696B" w:rsidP="0071696B">
      <w:r>
        <w:t xml:space="preserve">                        &lt;</w:t>
      </w:r>
      <w:proofErr w:type="spellStart"/>
      <w:r>
        <w:t>xs:maxInclusive</w:t>
      </w:r>
      <w:proofErr w:type="spellEnd"/>
      <w:r>
        <w:t xml:space="preserve"> value="20"/&gt;</w:t>
      </w:r>
    </w:p>
    <w:p w14:paraId="064A87CF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7448D3EE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28F75975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342FAB0E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23C211DA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6733A2E6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DaysOfWeekApplicability</w:t>
      </w:r>
      <w:proofErr w:type="spellEnd"/>
      <w:r>
        <w:t>"&gt;</w:t>
      </w:r>
    </w:p>
    <w:p w14:paraId="42FD2F11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="1"&gt;</w:t>
      </w:r>
    </w:p>
    <w:p w14:paraId="06036D0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="7" minOccurs="0" name="</w:t>
      </w:r>
      <w:proofErr w:type="spellStart"/>
      <w:r>
        <w:t>DayOfWeekApplicability</w:t>
      </w:r>
      <w:proofErr w:type="spellEnd"/>
      <w:r>
        <w:t>"</w:t>
      </w:r>
    </w:p>
    <w:p w14:paraId="4C7A74D1" w14:textId="77777777" w:rsidR="0071696B" w:rsidRDefault="0071696B" w:rsidP="0071696B">
      <w:r>
        <w:t xml:space="preserve">                type="</w:t>
      </w:r>
      <w:proofErr w:type="spellStart"/>
      <w:r>
        <w:t>sr:DayOfWeekApplicability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10E05683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0963983D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4CD41BEC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DayOfWeekApplicability</w:t>
      </w:r>
      <w:proofErr w:type="spellEnd"/>
      <w:r>
        <w:t>"&gt;</w:t>
      </w:r>
    </w:p>
    <w:p w14:paraId="00401CAE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="1"&gt;</w:t>
      </w:r>
    </w:p>
    <w:p w14:paraId="369900E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minOccurs="1" name="</w:t>
      </w:r>
      <w:proofErr w:type="spellStart"/>
      <w:r>
        <w:t>DayOfWeekID</w:t>
      </w:r>
      <w:proofErr w:type="spellEnd"/>
      <w:r>
        <w:t>"&gt;</w:t>
      </w:r>
    </w:p>
    <w:p w14:paraId="26C5430A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78A9AEAC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209EE6BC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value="Monday"/&gt;</w:t>
      </w:r>
    </w:p>
    <w:p w14:paraId="0B0683A8" w14:textId="77777777" w:rsidR="0071696B" w:rsidRDefault="0071696B" w:rsidP="0071696B">
      <w:r>
        <w:lastRenderedPageBreak/>
        <w:t xml:space="preserve">                        &lt;</w:t>
      </w:r>
      <w:proofErr w:type="spellStart"/>
      <w:r>
        <w:t>xs:enumeration</w:t>
      </w:r>
      <w:proofErr w:type="spellEnd"/>
      <w:r>
        <w:t xml:space="preserve"> value="Tuesday"/&gt;</w:t>
      </w:r>
    </w:p>
    <w:p w14:paraId="13F570D7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value="Wednesday"/&gt;</w:t>
      </w:r>
    </w:p>
    <w:p w14:paraId="49F6B368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value="Thursday"/&gt;</w:t>
      </w:r>
    </w:p>
    <w:p w14:paraId="184D8BAE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value="Friday"/&gt;</w:t>
      </w:r>
    </w:p>
    <w:p w14:paraId="71F43F17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value="Saturday"/&gt;</w:t>
      </w:r>
    </w:p>
    <w:p w14:paraId="42254DFD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value="Sunday"/&gt;</w:t>
      </w:r>
    </w:p>
    <w:p w14:paraId="2C2DCDD6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743E45EF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140DCEB3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70BF59A7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77DF5772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4E2AB350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GasNonDisablementCalendar</w:t>
      </w:r>
      <w:proofErr w:type="spellEnd"/>
      <w:r>
        <w:t>"&gt;</w:t>
      </w:r>
    </w:p>
    <w:p w14:paraId="572DEA7D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1789A2D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DayProfiles</w:t>
      </w:r>
      <w:proofErr w:type="spellEnd"/>
      <w:r>
        <w:t>" type="</w:t>
      </w:r>
      <w:proofErr w:type="spellStart"/>
      <w:r>
        <w:t>sr:GasNonDisablementDayProfiles</w:t>
      </w:r>
      <w:proofErr w:type="spellEnd"/>
      <w:r>
        <w:t xml:space="preserve">" </w:t>
      </w:r>
      <w:proofErr w:type="spellStart"/>
      <w:r>
        <w:t>maxOccurs</w:t>
      </w:r>
      <w:proofErr w:type="spellEnd"/>
      <w:r>
        <w:t>="1"</w:t>
      </w:r>
    </w:p>
    <w:p w14:paraId="1639CFE1" w14:textId="77777777" w:rsidR="0071696B" w:rsidRDefault="0071696B" w:rsidP="0071696B">
      <w:r>
        <w:t xml:space="preserve">                minOccurs="1"/&gt;</w:t>
      </w:r>
    </w:p>
    <w:p w14:paraId="42E8AB2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WeekProfiles</w:t>
      </w:r>
      <w:proofErr w:type="spellEnd"/>
      <w:r>
        <w:t>" type="</w:t>
      </w:r>
      <w:proofErr w:type="spellStart"/>
      <w:r>
        <w:t>sr:GasWeekProfilesNonDisablement</w:t>
      </w:r>
      <w:proofErr w:type="spellEnd"/>
      <w:r>
        <w:t xml:space="preserve">" </w:t>
      </w:r>
      <w:proofErr w:type="spellStart"/>
      <w:r>
        <w:t>maxOccurs</w:t>
      </w:r>
      <w:proofErr w:type="spellEnd"/>
      <w:r>
        <w:t>="1"</w:t>
      </w:r>
    </w:p>
    <w:p w14:paraId="72FBBF47" w14:textId="77777777" w:rsidR="0071696B" w:rsidRDefault="0071696B" w:rsidP="0071696B">
      <w:r>
        <w:t xml:space="preserve">                minOccurs="1"/&gt;</w:t>
      </w:r>
    </w:p>
    <w:p w14:paraId="3EE5F02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SeasonProfiles</w:t>
      </w:r>
      <w:proofErr w:type="spellEnd"/>
      <w:r>
        <w:t>" type="</w:t>
      </w:r>
      <w:proofErr w:type="spellStart"/>
      <w:r>
        <w:t>sr:GasSeasonsNonDisablement</w:t>
      </w:r>
      <w:proofErr w:type="spellEnd"/>
      <w:r>
        <w:t xml:space="preserve">" </w:t>
      </w:r>
      <w:proofErr w:type="spellStart"/>
      <w:r>
        <w:t>maxOccurs</w:t>
      </w:r>
      <w:proofErr w:type="spellEnd"/>
      <w:r>
        <w:t>="1"</w:t>
      </w:r>
    </w:p>
    <w:p w14:paraId="163A7DE8" w14:textId="77777777" w:rsidR="0071696B" w:rsidRDefault="0071696B" w:rsidP="0071696B">
      <w:r>
        <w:t xml:space="preserve">                minOccurs="1"/&gt;</w:t>
      </w:r>
    </w:p>
    <w:p w14:paraId="5CFCE52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SpecialDays</w:t>
      </w:r>
      <w:proofErr w:type="spellEnd"/>
      <w:r>
        <w:t>" type="</w:t>
      </w:r>
      <w:proofErr w:type="spellStart"/>
      <w:r>
        <w:t>sr:GasSpecialDaysNonDisablement</w:t>
      </w:r>
      <w:proofErr w:type="spellEnd"/>
      <w:r>
        <w:t xml:space="preserve">" </w:t>
      </w:r>
      <w:proofErr w:type="spellStart"/>
      <w:r>
        <w:t>maxOccurs</w:t>
      </w:r>
      <w:proofErr w:type="spellEnd"/>
      <w:r>
        <w:t>="1"</w:t>
      </w:r>
    </w:p>
    <w:p w14:paraId="6CF0DC84" w14:textId="77777777" w:rsidR="0071696B" w:rsidRDefault="0071696B" w:rsidP="0071696B">
      <w:r>
        <w:t xml:space="preserve">                minOccurs="1"/&gt;</w:t>
      </w:r>
    </w:p>
    <w:p w14:paraId="6F48A6BE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5131AB5A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79877DEC" w14:textId="77777777" w:rsidR="0071696B" w:rsidRDefault="0071696B" w:rsidP="0071696B"/>
    <w:p w14:paraId="5DF6CBF5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UpdateSecurityCredentialsKRP</w:t>
      </w:r>
      <w:proofErr w:type="spellEnd"/>
      <w:r>
        <w:t>"&gt;</w:t>
      </w:r>
    </w:p>
    <w:p w14:paraId="5FFB4E58" w14:textId="77777777" w:rsidR="0071696B" w:rsidRDefault="0071696B" w:rsidP="0071696B">
      <w:r>
        <w:t xml:space="preserve">        &lt;</w:t>
      </w:r>
      <w:proofErr w:type="spellStart"/>
      <w:r>
        <w:t>xs:complexContent</w:t>
      </w:r>
      <w:proofErr w:type="spellEnd"/>
      <w:r>
        <w:t>&gt;</w:t>
      </w:r>
    </w:p>
    <w:p w14:paraId="46F965BA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sr:FutureDatedAbstractType</w:t>
      </w:r>
      <w:proofErr w:type="spellEnd"/>
      <w:r>
        <w:t>"&gt;</w:t>
      </w:r>
    </w:p>
    <w:p w14:paraId="68C06FA7" w14:textId="77777777" w:rsidR="0071696B" w:rsidRDefault="0071696B" w:rsidP="0071696B">
      <w:r>
        <w:t xml:space="preserve">                &lt;</w:t>
      </w:r>
      <w:proofErr w:type="spellStart"/>
      <w:r>
        <w:t>xs:sequence</w:t>
      </w:r>
      <w:proofErr w:type="spellEnd"/>
      <w:r>
        <w:t>&gt;</w:t>
      </w:r>
    </w:p>
    <w:p w14:paraId="398846C4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RemotePartyRole</w:t>
      </w:r>
      <w:proofErr w:type="spellEnd"/>
      <w:r>
        <w:t>" type="</w:t>
      </w:r>
      <w:proofErr w:type="spellStart"/>
      <w:r>
        <w:t>sr:RemotePartyRole</w:t>
      </w:r>
      <w:proofErr w:type="spellEnd"/>
      <w:r>
        <w:t>"/&gt;</w:t>
      </w:r>
    </w:p>
    <w:p w14:paraId="3C0F92AA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RemotePartyFloorSeqNumber</w:t>
      </w:r>
      <w:proofErr w:type="spellEnd"/>
      <w:r>
        <w:t>" minOccurs="0"</w:t>
      </w:r>
    </w:p>
    <w:p w14:paraId="3C7A45D8" w14:textId="77777777" w:rsidR="0071696B" w:rsidRDefault="0071696B" w:rsidP="0071696B">
      <w:r>
        <w:lastRenderedPageBreak/>
        <w:t xml:space="preserve">                        type="</w:t>
      </w:r>
      <w:proofErr w:type="spellStart"/>
      <w:r>
        <w:t>sr:floorSequenceNumber</w:t>
      </w:r>
      <w:proofErr w:type="spellEnd"/>
      <w:r>
        <w:t>"/&gt;</w:t>
      </w:r>
    </w:p>
    <w:p w14:paraId="39D65140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RemotePartyPrepaymentTopUpFloorSeqNumber</w:t>
      </w:r>
      <w:proofErr w:type="spellEnd"/>
      <w:r>
        <w:t>"</w:t>
      </w:r>
    </w:p>
    <w:p w14:paraId="6DF7DFA9" w14:textId="77777777" w:rsidR="0071696B" w:rsidRDefault="0071696B" w:rsidP="0071696B">
      <w:r>
        <w:t xml:space="preserve">                        type="</w:t>
      </w:r>
      <w:proofErr w:type="spellStart"/>
      <w:r>
        <w:t>sr:floorSequenceNumber</w:t>
      </w:r>
      <w:proofErr w:type="spellEnd"/>
      <w:r>
        <w:t>" minOccurs="0"/&gt;</w:t>
      </w:r>
    </w:p>
    <w:p w14:paraId="594C474F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ReplacementCertificates</w:t>
      </w:r>
      <w:proofErr w:type="spellEnd"/>
      <w:r>
        <w:t>" type="</w:t>
      </w:r>
      <w:proofErr w:type="spellStart"/>
      <w:r>
        <w:t>sr:ReplacementCertificatesKRP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5E5897B6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CertificationPathCertificates</w:t>
      </w:r>
      <w:proofErr w:type="spellEnd"/>
      <w:r>
        <w:t>"</w:t>
      </w:r>
    </w:p>
    <w:p w14:paraId="07C0FE2F" w14:textId="77777777" w:rsidR="0071696B" w:rsidRDefault="0071696B" w:rsidP="0071696B">
      <w:r>
        <w:t xml:space="preserve">                        type="</w:t>
      </w:r>
      <w:proofErr w:type="spellStart"/>
      <w:r>
        <w:t>sr:CertificationPathCertificates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11E3F51E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ApplyTimeBasedCPVChecks</w:t>
      </w:r>
      <w:proofErr w:type="spellEnd"/>
      <w:r>
        <w:t>" type="</w:t>
      </w:r>
      <w:proofErr w:type="spellStart"/>
      <w:r>
        <w:t>xs:boolean</w:t>
      </w:r>
      <w:proofErr w:type="spellEnd"/>
      <w:r>
        <w:t>"/&gt;</w:t>
      </w:r>
    </w:p>
    <w:p w14:paraId="713F4188" w14:textId="77777777" w:rsidR="0071696B" w:rsidRDefault="0071696B" w:rsidP="0071696B">
      <w:r>
        <w:t xml:space="preserve">                &lt;/</w:t>
      </w:r>
      <w:proofErr w:type="spellStart"/>
      <w:r>
        <w:t>xs:sequence</w:t>
      </w:r>
      <w:proofErr w:type="spellEnd"/>
      <w:r>
        <w:t>&gt;</w:t>
      </w:r>
    </w:p>
    <w:p w14:paraId="22C2031B" w14:textId="77777777" w:rsidR="0071696B" w:rsidRDefault="0071696B" w:rsidP="0071696B">
      <w:r>
        <w:t xml:space="preserve">            &lt;/</w:t>
      </w:r>
      <w:proofErr w:type="spellStart"/>
      <w:r>
        <w:t>xs:extension</w:t>
      </w:r>
      <w:proofErr w:type="spellEnd"/>
      <w:r>
        <w:t>&gt;</w:t>
      </w:r>
    </w:p>
    <w:p w14:paraId="07FDF0AA" w14:textId="77777777" w:rsidR="0071696B" w:rsidRDefault="0071696B" w:rsidP="0071696B">
      <w:r>
        <w:t xml:space="preserve">        &lt;/</w:t>
      </w:r>
      <w:proofErr w:type="spellStart"/>
      <w:r>
        <w:t>xs:complexContent</w:t>
      </w:r>
      <w:proofErr w:type="spellEnd"/>
      <w:r>
        <w:t>&gt;</w:t>
      </w:r>
    </w:p>
    <w:p w14:paraId="340652AB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719E4AB3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UpdateSecurityCredentialsDevice</w:t>
      </w:r>
      <w:proofErr w:type="spellEnd"/>
      <w:r>
        <w:t>"&gt;</w:t>
      </w:r>
    </w:p>
    <w:p w14:paraId="60A4BA66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2A8FC12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name="</w:t>
      </w:r>
      <w:proofErr w:type="spellStart"/>
      <w:r>
        <w:t>DeviceCertificate</w:t>
      </w:r>
      <w:proofErr w:type="spellEnd"/>
      <w:r>
        <w:t>" type="</w:t>
      </w:r>
      <w:proofErr w:type="spellStart"/>
      <w:r>
        <w:t>sr:Certificate</w:t>
      </w:r>
      <w:proofErr w:type="spellEnd"/>
      <w:r>
        <w:t>"/&gt;</w:t>
      </w:r>
    </w:p>
    <w:p w14:paraId="67F2F1A7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6E2D7BBE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61F10D53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IssueSecurityCredentials</w:t>
      </w:r>
      <w:proofErr w:type="spellEnd"/>
      <w:r>
        <w:t>"&gt;</w:t>
      </w:r>
    </w:p>
    <w:p w14:paraId="7799192B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476775A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CredentialType</w:t>
      </w:r>
      <w:proofErr w:type="spellEnd"/>
      <w:r>
        <w:t>" type="</w:t>
      </w:r>
      <w:proofErr w:type="spellStart"/>
      <w:r>
        <w:t>sr:CredentialType</w:t>
      </w:r>
      <w:proofErr w:type="spellEnd"/>
      <w:r>
        <w:t>"/&gt;</w:t>
      </w:r>
    </w:p>
    <w:p w14:paraId="6719DC16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661D3652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09B9CB13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RequestHandoverOfDCCControlledDevice</w:t>
      </w:r>
      <w:proofErr w:type="spellEnd"/>
      <w:r>
        <w:t>"&gt;</w:t>
      </w:r>
    </w:p>
    <w:p w14:paraId="37B03EDE" w14:textId="77777777" w:rsidR="0071696B" w:rsidRDefault="0071696B" w:rsidP="0071696B">
      <w:r>
        <w:t xml:space="preserve">        &lt;</w:t>
      </w:r>
      <w:proofErr w:type="spellStart"/>
      <w:r>
        <w:t>xs:complexContent</w:t>
      </w:r>
      <w:proofErr w:type="spellEnd"/>
      <w:r>
        <w:t>&gt;</w:t>
      </w:r>
    </w:p>
    <w:p w14:paraId="7F688F81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sr:FutureDatedAbstractType</w:t>
      </w:r>
      <w:proofErr w:type="spellEnd"/>
      <w:r>
        <w:t>"&gt;</w:t>
      </w:r>
    </w:p>
    <w:p w14:paraId="6956454B" w14:textId="77777777" w:rsidR="0071696B" w:rsidRDefault="0071696B" w:rsidP="0071696B">
      <w:r>
        <w:t xml:space="preserve">                &lt;</w:t>
      </w:r>
      <w:proofErr w:type="spellStart"/>
      <w:r>
        <w:t>xs:sequence</w:t>
      </w:r>
      <w:proofErr w:type="spellEnd"/>
      <w:r>
        <w:t>&gt;</w:t>
      </w:r>
    </w:p>
    <w:p w14:paraId="2DAD2AC9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RemotePartyRole</w:t>
      </w:r>
      <w:proofErr w:type="spellEnd"/>
      <w:r>
        <w:t>" type="</w:t>
      </w:r>
      <w:proofErr w:type="spellStart"/>
      <w:r>
        <w:t>sr:RemotePartyRole</w:t>
      </w:r>
      <w:proofErr w:type="spellEnd"/>
      <w:r>
        <w:t>"/&gt;</w:t>
      </w:r>
    </w:p>
    <w:p w14:paraId="674F2102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RemotePartyFloorSeqNumber</w:t>
      </w:r>
      <w:proofErr w:type="spellEnd"/>
      <w:r>
        <w:t>" type="</w:t>
      </w:r>
      <w:proofErr w:type="spellStart"/>
      <w:r>
        <w:t>sr:floorSequenceNumber</w:t>
      </w:r>
      <w:proofErr w:type="spellEnd"/>
      <w:r>
        <w:t>"</w:t>
      </w:r>
    </w:p>
    <w:p w14:paraId="61B22836" w14:textId="77777777" w:rsidR="0071696B" w:rsidRDefault="0071696B" w:rsidP="0071696B">
      <w:r>
        <w:t xml:space="preserve">                        minOccurs="0"/&gt;</w:t>
      </w:r>
    </w:p>
    <w:p w14:paraId="0ABD7B55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RemotePartyPrepaymentTopUpFloorSeqNumber</w:t>
      </w:r>
      <w:proofErr w:type="spellEnd"/>
      <w:r>
        <w:t>"</w:t>
      </w:r>
    </w:p>
    <w:p w14:paraId="22312BF2" w14:textId="77777777" w:rsidR="0071696B" w:rsidRDefault="0071696B" w:rsidP="0071696B">
      <w:r>
        <w:t xml:space="preserve">                        type="</w:t>
      </w:r>
      <w:proofErr w:type="spellStart"/>
      <w:r>
        <w:t>sr:floorSequenceNumber</w:t>
      </w:r>
      <w:proofErr w:type="spellEnd"/>
      <w:r>
        <w:t>" minOccurs="0"/&gt;</w:t>
      </w:r>
    </w:p>
    <w:p w14:paraId="536FA201" w14:textId="77777777" w:rsidR="0071696B" w:rsidRDefault="0071696B" w:rsidP="0071696B">
      <w:r>
        <w:lastRenderedPageBreak/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ReplacementCertificates</w:t>
      </w:r>
      <w:proofErr w:type="spellEnd"/>
      <w:r>
        <w:t>"</w:t>
      </w:r>
    </w:p>
    <w:p w14:paraId="7CA6D7F3" w14:textId="77777777" w:rsidR="0071696B" w:rsidRDefault="0071696B" w:rsidP="0071696B">
      <w:r>
        <w:t xml:space="preserve">                        type="</w:t>
      </w:r>
      <w:proofErr w:type="spellStart"/>
      <w:r>
        <w:t>sr:ReplacementCertificatesDCCHandover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27B79272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CertificationPathCertificates</w:t>
      </w:r>
      <w:proofErr w:type="spellEnd"/>
      <w:r>
        <w:t>"</w:t>
      </w:r>
    </w:p>
    <w:p w14:paraId="4879DAFB" w14:textId="77777777" w:rsidR="0071696B" w:rsidRDefault="0071696B" w:rsidP="0071696B">
      <w:r>
        <w:t xml:space="preserve">                        type="</w:t>
      </w:r>
      <w:proofErr w:type="spellStart"/>
      <w:r>
        <w:t>sr:CertificationPathCertificates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05D2B889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ApplyTimeBasedCPVChecks</w:t>
      </w:r>
      <w:proofErr w:type="spellEnd"/>
      <w:r>
        <w:t>" type="</w:t>
      </w:r>
      <w:proofErr w:type="spellStart"/>
      <w:r>
        <w:t>xs:boolean</w:t>
      </w:r>
      <w:proofErr w:type="spellEnd"/>
      <w:r>
        <w:t>"/&gt;</w:t>
      </w:r>
    </w:p>
    <w:p w14:paraId="7FFE2214" w14:textId="77777777" w:rsidR="0071696B" w:rsidRDefault="0071696B" w:rsidP="0071696B">
      <w:r>
        <w:t xml:space="preserve">                &lt;/</w:t>
      </w:r>
      <w:proofErr w:type="spellStart"/>
      <w:r>
        <w:t>xs:sequence</w:t>
      </w:r>
      <w:proofErr w:type="spellEnd"/>
      <w:r>
        <w:t>&gt;</w:t>
      </w:r>
    </w:p>
    <w:p w14:paraId="536E4FF4" w14:textId="77777777" w:rsidR="0071696B" w:rsidRDefault="0071696B" w:rsidP="0071696B">
      <w:r>
        <w:t xml:space="preserve">            &lt;/</w:t>
      </w:r>
      <w:proofErr w:type="spellStart"/>
      <w:r>
        <w:t>xs:extension</w:t>
      </w:r>
      <w:proofErr w:type="spellEnd"/>
      <w:r>
        <w:t>&gt;</w:t>
      </w:r>
    </w:p>
    <w:p w14:paraId="49FE12B1" w14:textId="77777777" w:rsidR="0071696B" w:rsidRDefault="0071696B" w:rsidP="0071696B">
      <w:r>
        <w:t xml:space="preserve">        &lt;/</w:t>
      </w:r>
      <w:proofErr w:type="spellStart"/>
      <w:r>
        <w:t>xs:complexContent</w:t>
      </w:r>
      <w:proofErr w:type="spellEnd"/>
      <w:r>
        <w:t>&gt;</w:t>
      </w:r>
    </w:p>
    <w:p w14:paraId="331FDBFB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6846F131" w14:textId="77777777" w:rsidR="0071696B" w:rsidRDefault="0071696B" w:rsidP="0071696B"/>
    <w:p w14:paraId="049FC9CF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EnableDisableAlert</w:t>
      </w:r>
      <w:proofErr w:type="spellEnd"/>
      <w:r>
        <w:t>"&gt;</w:t>
      </w:r>
    </w:p>
    <w:p w14:paraId="010DB7FC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0657F15A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value="Disable"/&gt;</w:t>
      </w:r>
    </w:p>
    <w:p w14:paraId="76D2C303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value="Enable"/&gt;</w:t>
      </w:r>
    </w:p>
    <w:p w14:paraId="0E905412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51F5E212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60EEBAD5" w14:textId="77777777" w:rsidR="0071696B" w:rsidRDefault="0071696B" w:rsidP="0071696B"/>
    <w:p w14:paraId="4182659B" w14:textId="77777777" w:rsidR="0071696B" w:rsidRDefault="0071696B" w:rsidP="0071696B">
      <w:r>
        <w:t xml:space="preserve">    &lt;!-- Supplier ESME Event / Alert Common--&gt;</w:t>
      </w:r>
    </w:p>
    <w:p w14:paraId="4280B82F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SupplierESMECommon</w:t>
      </w:r>
      <w:proofErr w:type="spellEnd"/>
      <w:r>
        <w:t>"&gt;</w:t>
      </w:r>
    </w:p>
    <w:p w14:paraId="5F26CAD9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6E40D69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name="x810D" type="</w:t>
      </w:r>
      <w:proofErr w:type="spellStart"/>
      <w:r>
        <w:t>sr:EnableDisableAlert</w:t>
      </w:r>
      <w:proofErr w:type="spellEnd"/>
      <w:r>
        <w:t>" minOccurs="0"/&gt;</w:t>
      </w:r>
    </w:p>
    <w:p w14:paraId="4876924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name="x810E" type="</w:t>
      </w:r>
      <w:proofErr w:type="spellStart"/>
      <w:r>
        <w:t>sr:EnableDisableAlert</w:t>
      </w:r>
      <w:proofErr w:type="spellEnd"/>
      <w:r>
        <w:t>" minOccurs="0"/&gt;</w:t>
      </w:r>
    </w:p>
    <w:p w14:paraId="07D601F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name="x8119" type="</w:t>
      </w:r>
      <w:proofErr w:type="spellStart"/>
      <w:r>
        <w:t>sr:EnableDisableAlert</w:t>
      </w:r>
      <w:proofErr w:type="spellEnd"/>
      <w:r>
        <w:t>" minOccurs="0"/&gt;</w:t>
      </w:r>
    </w:p>
    <w:p w14:paraId="38160A3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name="x8145" type="</w:t>
      </w:r>
      <w:proofErr w:type="spellStart"/>
      <w:r>
        <w:t>sr:EnableDisableAlert</w:t>
      </w:r>
      <w:proofErr w:type="spellEnd"/>
      <w:r>
        <w:t>" minOccurs="0"/&gt;</w:t>
      </w:r>
    </w:p>
    <w:p w14:paraId="4093B82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name="x8154" type="</w:t>
      </w:r>
      <w:proofErr w:type="spellStart"/>
      <w:r>
        <w:t>sr:EnableDisableAlert</w:t>
      </w:r>
      <w:proofErr w:type="spellEnd"/>
      <w:r>
        <w:t>" minOccurs="0"/&gt;</w:t>
      </w:r>
    </w:p>
    <w:p w14:paraId="7E0B880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name="x8155" type="</w:t>
      </w:r>
      <w:proofErr w:type="spellStart"/>
      <w:r>
        <w:t>sr:EnableDisableAlert</w:t>
      </w:r>
      <w:proofErr w:type="spellEnd"/>
      <w:r>
        <w:t>" minOccurs="0"/&gt;</w:t>
      </w:r>
    </w:p>
    <w:p w14:paraId="1B6E5DA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name="x8161" type="</w:t>
      </w:r>
      <w:proofErr w:type="spellStart"/>
      <w:r>
        <w:t>sr:EnableDisableAlert</w:t>
      </w:r>
      <w:proofErr w:type="spellEnd"/>
      <w:r>
        <w:t>" minOccurs="0"/&gt;</w:t>
      </w:r>
    </w:p>
    <w:p w14:paraId="740C3CF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name="x8162" type="</w:t>
      </w:r>
      <w:proofErr w:type="spellStart"/>
      <w:r>
        <w:t>sr:EnableDisableAlert</w:t>
      </w:r>
      <w:proofErr w:type="spellEnd"/>
      <w:r>
        <w:t>" minOccurs="0"/&gt;</w:t>
      </w:r>
    </w:p>
    <w:p w14:paraId="148BB36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name="x8168" type="</w:t>
      </w:r>
      <w:proofErr w:type="spellStart"/>
      <w:r>
        <w:t>sr:EnableDisableAlert</w:t>
      </w:r>
      <w:proofErr w:type="spellEnd"/>
      <w:r>
        <w:t>" minOccurs="0"/&gt;</w:t>
      </w:r>
    </w:p>
    <w:p w14:paraId="4E6DA6E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name="x8183" type="</w:t>
      </w:r>
      <w:proofErr w:type="spellStart"/>
      <w:r>
        <w:t>sr:EnableDisableAlert</w:t>
      </w:r>
      <w:proofErr w:type="spellEnd"/>
      <w:r>
        <w:t>" minOccurs="0"/&gt;</w:t>
      </w:r>
    </w:p>
    <w:p w14:paraId="5FA969E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name="x81A0" type="</w:t>
      </w:r>
      <w:proofErr w:type="spellStart"/>
      <w:r>
        <w:t>sr:EnableDisableAlert</w:t>
      </w:r>
      <w:proofErr w:type="spellEnd"/>
      <w:r>
        <w:t>" minOccurs="0"/&gt;</w:t>
      </w:r>
    </w:p>
    <w:p w14:paraId="015179CD" w14:textId="77777777" w:rsidR="0071696B" w:rsidRDefault="0071696B" w:rsidP="0071696B">
      <w:r>
        <w:lastRenderedPageBreak/>
        <w:t xml:space="preserve">            &lt;</w:t>
      </w:r>
      <w:proofErr w:type="spellStart"/>
      <w:r>
        <w:t>xs:element</w:t>
      </w:r>
      <w:proofErr w:type="spellEnd"/>
      <w:r>
        <w:t xml:space="preserve"> name="x81A1" type="</w:t>
      </w:r>
      <w:proofErr w:type="spellStart"/>
      <w:r>
        <w:t>sr:EnableDisableAlert</w:t>
      </w:r>
      <w:proofErr w:type="spellEnd"/>
      <w:r>
        <w:t>" minOccurs="0"/&gt;</w:t>
      </w:r>
    </w:p>
    <w:p w14:paraId="2DBA52A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name="x81A2" type="</w:t>
      </w:r>
      <w:proofErr w:type="spellStart"/>
      <w:r>
        <w:t>sr:EnableDisableAlert</w:t>
      </w:r>
      <w:proofErr w:type="spellEnd"/>
      <w:r>
        <w:t>" minOccurs="0"/&gt;</w:t>
      </w:r>
    </w:p>
    <w:p w14:paraId="600114A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name="x81A3" type="</w:t>
      </w:r>
      <w:proofErr w:type="spellStart"/>
      <w:r>
        <w:t>sr:EnableDisableAlert</w:t>
      </w:r>
      <w:proofErr w:type="spellEnd"/>
      <w:r>
        <w:t>" minOccurs="0"/&gt;</w:t>
      </w:r>
    </w:p>
    <w:p w14:paraId="24821D0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name="x81A4" type="</w:t>
      </w:r>
      <w:proofErr w:type="spellStart"/>
      <w:r>
        <w:t>sr:EnableDisableAlert</w:t>
      </w:r>
      <w:proofErr w:type="spellEnd"/>
      <w:r>
        <w:t>" minOccurs="0"/&gt;</w:t>
      </w:r>
    </w:p>
    <w:p w14:paraId="2EA15DB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name="x81A5" type="</w:t>
      </w:r>
      <w:proofErr w:type="spellStart"/>
      <w:r>
        <w:t>sr:EnableDisableAlert</w:t>
      </w:r>
      <w:proofErr w:type="spellEnd"/>
      <w:r>
        <w:t>" minOccurs="0"/&gt;</w:t>
      </w:r>
    </w:p>
    <w:p w14:paraId="7F9598E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name="x81A6" type="</w:t>
      </w:r>
      <w:proofErr w:type="spellStart"/>
      <w:r>
        <w:t>sr:EnableDisableAlert</w:t>
      </w:r>
      <w:proofErr w:type="spellEnd"/>
      <w:r>
        <w:t>" minOccurs="0"/&gt;</w:t>
      </w:r>
    </w:p>
    <w:p w14:paraId="2917210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name="x81A7" type="</w:t>
      </w:r>
      <w:proofErr w:type="spellStart"/>
      <w:r>
        <w:t>sr:EnableDisableAlert</w:t>
      </w:r>
      <w:proofErr w:type="spellEnd"/>
      <w:r>
        <w:t>" minOccurs="0"/&gt;</w:t>
      </w:r>
    </w:p>
    <w:p w14:paraId="775A8DA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name="x81A8" type="</w:t>
      </w:r>
      <w:proofErr w:type="spellStart"/>
      <w:r>
        <w:t>sr:EnableDisableAlert</w:t>
      </w:r>
      <w:proofErr w:type="spellEnd"/>
      <w:r>
        <w:t>" minOccurs="0"/&gt;</w:t>
      </w:r>
    </w:p>
    <w:p w14:paraId="67F98C3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name="x81A9" type="</w:t>
      </w:r>
      <w:proofErr w:type="spellStart"/>
      <w:r>
        <w:t>sr:EnableDisableAlert</w:t>
      </w:r>
      <w:proofErr w:type="spellEnd"/>
      <w:r>
        <w:t>" minOccurs="0"/&gt;</w:t>
      </w:r>
    </w:p>
    <w:p w14:paraId="6B853C0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name="x81AA" type="</w:t>
      </w:r>
      <w:proofErr w:type="spellStart"/>
      <w:r>
        <w:t>sr:EnableDisableAlert</w:t>
      </w:r>
      <w:proofErr w:type="spellEnd"/>
      <w:r>
        <w:t>" minOccurs="0"/&gt;</w:t>
      </w:r>
    </w:p>
    <w:p w14:paraId="715D944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name="x81AB" type="</w:t>
      </w:r>
      <w:proofErr w:type="spellStart"/>
      <w:r>
        <w:t>sr:EnableDisableAlert</w:t>
      </w:r>
      <w:proofErr w:type="spellEnd"/>
      <w:r>
        <w:t>" minOccurs="0"/&gt;</w:t>
      </w:r>
    </w:p>
    <w:p w14:paraId="2E0EC58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name="x81AC" type="</w:t>
      </w:r>
      <w:proofErr w:type="spellStart"/>
      <w:r>
        <w:t>sr:EnableDisableAlert</w:t>
      </w:r>
      <w:proofErr w:type="spellEnd"/>
      <w:r>
        <w:t>" minOccurs="0"/&gt;</w:t>
      </w:r>
    </w:p>
    <w:p w14:paraId="07BBD1F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name="x81AD" type="</w:t>
      </w:r>
      <w:proofErr w:type="spellStart"/>
      <w:r>
        <w:t>sr:EnableDisableAlert</w:t>
      </w:r>
      <w:proofErr w:type="spellEnd"/>
      <w:r>
        <w:t>" minOccurs="0"/&gt;</w:t>
      </w:r>
    </w:p>
    <w:p w14:paraId="4B738E8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name="x81AE" type="</w:t>
      </w:r>
      <w:proofErr w:type="spellStart"/>
      <w:r>
        <w:t>sr:EnableDisableAlert</w:t>
      </w:r>
      <w:proofErr w:type="spellEnd"/>
      <w:r>
        <w:t>" minOccurs="0"/&gt;</w:t>
      </w:r>
    </w:p>
    <w:p w14:paraId="2B2EE28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name="x81AF" type="</w:t>
      </w:r>
      <w:proofErr w:type="spellStart"/>
      <w:r>
        <w:t>sr:EnableDisableAlert</w:t>
      </w:r>
      <w:proofErr w:type="spellEnd"/>
      <w:r>
        <w:t>" minOccurs="0"/&gt;</w:t>
      </w:r>
    </w:p>
    <w:p w14:paraId="40B50B9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name="x81B0" type="</w:t>
      </w:r>
      <w:proofErr w:type="spellStart"/>
      <w:r>
        <w:t>sr:EnableDisableAlert</w:t>
      </w:r>
      <w:proofErr w:type="spellEnd"/>
      <w:r>
        <w:t>" minOccurs="0"/&gt;</w:t>
      </w:r>
    </w:p>
    <w:p w14:paraId="7C8A82A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name="x81B1" type="</w:t>
      </w:r>
      <w:proofErr w:type="spellStart"/>
      <w:r>
        <w:t>sr:EnableDisableAlert</w:t>
      </w:r>
      <w:proofErr w:type="spellEnd"/>
      <w:r>
        <w:t>" minOccurs="0"/&gt;</w:t>
      </w:r>
    </w:p>
    <w:p w14:paraId="68C463D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name="x81B2" type="</w:t>
      </w:r>
      <w:proofErr w:type="spellStart"/>
      <w:r>
        <w:t>sr:EnableDisableAlert</w:t>
      </w:r>
      <w:proofErr w:type="spellEnd"/>
      <w:r>
        <w:t>" minOccurs="0"/&gt;</w:t>
      </w:r>
    </w:p>
    <w:p w14:paraId="513626A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name="x81B3" type="</w:t>
      </w:r>
      <w:proofErr w:type="spellStart"/>
      <w:r>
        <w:t>sr:EnableDisableAlert</w:t>
      </w:r>
      <w:proofErr w:type="spellEnd"/>
      <w:r>
        <w:t>" minOccurs="0"/&gt;</w:t>
      </w:r>
    </w:p>
    <w:p w14:paraId="2576042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name="x81B8" type="</w:t>
      </w:r>
      <w:proofErr w:type="spellStart"/>
      <w:r>
        <w:t>sr:EnableDisableAlert</w:t>
      </w:r>
      <w:proofErr w:type="spellEnd"/>
      <w:r>
        <w:t>" minOccurs="0"/&gt;</w:t>
      </w:r>
    </w:p>
    <w:p w14:paraId="3B8A0F1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name="x81B9" type="</w:t>
      </w:r>
      <w:proofErr w:type="spellStart"/>
      <w:r>
        <w:t>sr:EnableDisableAlert</w:t>
      </w:r>
      <w:proofErr w:type="spellEnd"/>
      <w:r>
        <w:t>" minOccurs="0"/&gt;</w:t>
      </w:r>
    </w:p>
    <w:p w14:paraId="3A7153F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name="x81BA" type="</w:t>
      </w:r>
      <w:proofErr w:type="spellStart"/>
      <w:r>
        <w:t>sr:EnableDisableAlert</w:t>
      </w:r>
      <w:proofErr w:type="spellEnd"/>
      <w:r>
        <w:t>" minOccurs="0"/&gt;</w:t>
      </w:r>
    </w:p>
    <w:p w14:paraId="28AF4BE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name="x81BB" type="</w:t>
      </w:r>
      <w:proofErr w:type="spellStart"/>
      <w:r>
        <w:t>sr:EnableDisableAlert</w:t>
      </w:r>
      <w:proofErr w:type="spellEnd"/>
      <w:r>
        <w:t>" minOccurs="0"/&gt;</w:t>
      </w:r>
    </w:p>
    <w:p w14:paraId="67FFAB9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name="x81BC" type="</w:t>
      </w:r>
      <w:proofErr w:type="spellStart"/>
      <w:r>
        <w:t>sr:EnableDisableAlert</w:t>
      </w:r>
      <w:proofErr w:type="spellEnd"/>
      <w:r>
        <w:t>" minOccurs="0"/&gt;</w:t>
      </w:r>
    </w:p>
    <w:p w14:paraId="5666B56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name="x81BD" type="</w:t>
      </w:r>
      <w:proofErr w:type="spellStart"/>
      <w:r>
        <w:t>sr:EnableDisableAlert</w:t>
      </w:r>
      <w:proofErr w:type="spellEnd"/>
      <w:r>
        <w:t>" minOccurs="0"/&gt;</w:t>
      </w:r>
    </w:p>
    <w:p w14:paraId="3D4AA37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name="x81BE" type="</w:t>
      </w:r>
      <w:proofErr w:type="spellStart"/>
      <w:r>
        <w:t>sr:EnableDisableAlert</w:t>
      </w:r>
      <w:proofErr w:type="spellEnd"/>
      <w:r>
        <w:t>" minOccurs="0"/&gt;</w:t>
      </w:r>
    </w:p>
    <w:p w14:paraId="736EAF2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name="x81C0" type="</w:t>
      </w:r>
      <w:proofErr w:type="spellStart"/>
      <w:r>
        <w:t>sr:EnableDisableAlert</w:t>
      </w:r>
      <w:proofErr w:type="spellEnd"/>
      <w:r>
        <w:t>" minOccurs="0"/&gt;</w:t>
      </w:r>
    </w:p>
    <w:p w14:paraId="7843371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name="x81C1" type="</w:t>
      </w:r>
      <w:proofErr w:type="spellStart"/>
      <w:r>
        <w:t>sr:EnableDisableAlert</w:t>
      </w:r>
      <w:proofErr w:type="spellEnd"/>
      <w:r>
        <w:t>" minOccurs="0"/&gt;</w:t>
      </w:r>
    </w:p>
    <w:p w14:paraId="45A5ADB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name="x81C4" type="</w:t>
      </w:r>
      <w:proofErr w:type="spellStart"/>
      <w:r>
        <w:t>sr:EnableDisableAlert</w:t>
      </w:r>
      <w:proofErr w:type="spellEnd"/>
      <w:r>
        <w:t>" minOccurs="0"/&gt;</w:t>
      </w:r>
    </w:p>
    <w:p w14:paraId="000569F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name="x81C5" type="</w:t>
      </w:r>
      <w:proofErr w:type="spellStart"/>
      <w:r>
        <w:t>sr:EnableDisableAlert</w:t>
      </w:r>
      <w:proofErr w:type="spellEnd"/>
      <w:r>
        <w:t>" minOccurs="0"/&gt;</w:t>
      </w:r>
    </w:p>
    <w:p w14:paraId="6AC0176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name="x81C6" type="</w:t>
      </w:r>
      <w:proofErr w:type="spellStart"/>
      <w:r>
        <w:t>sr:EnableDisableAlert</w:t>
      </w:r>
      <w:proofErr w:type="spellEnd"/>
      <w:r>
        <w:t>" minOccurs="0"/&gt;</w:t>
      </w:r>
    </w:p>
    <w:p w14:paraId="664FAEDA" w14:textId="77777777" w:rsidR="0071696B" w:rsidRDefault="0071696B" w:rsidP="0071696B">
      <w:r>
        <w:lastRenderedPageBreak/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19F3CB5F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38CDBDC0" w14:textId="77777777" w:rsidR="0071696B" w:rsidRDefault="0071696B" w:rsidP="0071696B"/>
    <w:p w14:paraId="47F5381B" w14:textId="77777777" w:rsidR="0071696B" w:rsidRDefault="0071696B" w:rsidP="0071696B">
      <w:r>
        <w:t xml:space="preserve">    &lt;!-- Supplier ESME Event / Alert Single Phase --&gt;</w:t>
      </w:r>
    </w:p>
    <w:p w14:paraId="257636FB" w14:textId="77777777" w:rsidR="0071696B" w:rsidRDefault="0071696B" w:rsidP="0071696B"/>
    <w:p w14:paraId="4328067D" w14:textId="77777777" w:rsidR="0071696B" w:rsidRDefault="0071696B" w:rsidP="0071696B">
      <w:r>
        <w:t xml:space="preserve">    &lt;!-- Supplier ESME Event / Alert Poly Phase --&gt;</w:t>
      </w:r>
    </w:p>
    <w:p w14:paraId="718DB1F0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SupplierESMEPolyPhase</w:t>
      </w:r>
      <w:proofErr w:type="spellEnd"/>
      <w:r>
        <w:t>"&gt;</w:t>
      </w:r>
    </w:p>
    <w:p w14:paraId="63F03DCB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127F8D7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name="x81B7" type="</w:t>
      </w:r>
      <w:proofErr w:type="spellStart"/>
      <w:r>
        <w:t>sr:EnableDisableAlert</w:t>
      </w:r>
      <w:proofErr w:type="spellEnd"/>
      <w:r>
        <w:t>" minOccurs="0"/&gt;</w:t>
      </w:r>
    </w:p>
    <w:p w14:paraId="42628CE2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59C38999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3D82A812" w14:textId="77777777" w:rsidR="0071696B" w:rsidRDefault="0071696B" w:rsidP="0071696B"/>
    <w:p w14:paraId="58768D2F" w14:textId="77777777" w:rsidR="0071696B" w:rsidRDefault="0071696B" w:rsidP="0071696B">
      <w:r>
        <w:t xml:space="preserve">    &lt;!-- Electricity Supplier Event / Alert --&gt;</w:t>
      </w:r>
    </w:p>
    <w:p w14:paraId="57132B53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ElectricitySupplierAlerts</w:t>
      </w:r>
      <w:proofErr w:type="spellEnd"/>
      <w:r>
        <w:t>"&gt;</w:t>
      </w:r>
    </w:p>
    <w:p w14:paraId="1571F489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4FBED60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SupplierESMECommon</w:t>
      </w:r>
      <w:proofErr w:type="spellEnd"/>
      <w:r>
        <w:t>" type="</w:t>
      </w:r>
      <w:proofErr w:type="spellStart"/>
      <w:r>
        <w:t>sr:SupplierESMECommon</w:t>
      </w:r>
      <w:proofErr w:type="spellEnd"/>
      <w:r>
        <w:t>" minOccurs="0"</w:t>
      </w:r>
    </w:p>
    <w:p w14:paraId="6725B577" w14:textId="77777777" w:rsidR="0071696B" w:rsidRDefault="0071696B" w:rsidP="0071696B">
      <w:r>
        <w:t xml:space="preserve">                </w:t>
      </w:r>
      <w:proofErr w:type="spellStart"/>
      <w:r>
        <w:t>maxOccurs</w:t>
      </w:r>
      <w:proofErr w:type="spellEnd"/>
      <w:r>
        <w:t>="1"/&gt;</w:t>
      </w:r>
    </w:p>
    <w:p w14:paraId="2CAF77C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SupplierESMEPolyPhase</w:t>
      </w:r>
      <w:proofErr w:type="spellEnd"/>
      <w:r>
        <w:t>" type="</w:t>
      </w:r>
      <w:proofErr w:type="spellStart"/>
      <w:r>
        <w:t>sr:SupplierESMEPolyPhase</w:t>
      </w:r>
      <w:proofErr w:type="spellEnd"/>
      <w:r>
        <w:t>" minOccurs="0"</w:t>
      </w:r>
    </w:p>
    <w:p w14:paraId="629346E3" w14:textId="77777777" w:rsidR="0071696B" w:rsidRDefault="0071696B" w:rsidP="0071696B">
      <w:r>
        <w:t xml:space="preserve">                </w:t>
      </w:r>
      <w:proofErr w:type="spellStart"/>
      <w:r>
        <w:t>maxOccurs</w:t>
      </w:r>
      <w:proofErr w:type="spellEnd"/>
      <w:r>
        <w:t>="1"/&gt;</w:t>
      </w:r>
    </w:p>
    <w:p w14:paraId="47136FBF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4FB2C0D6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179CB267" w14:textId="77777777" w:rsidR="0071696B" w:rsidRDefault="0071696B" w:rsidP="0071696B"/>
    <w:p w14:paraId="7174D908" w14:textId="77777777" w:rsidR="0071696B" w:rsidRDefault="0071696B" w:rsidP="0071696B">
      <w:r>
        <w:t xml:space="preserve">    &lt;!-- Network Operator ESME Event / Alert Common --&gt;</w:t>
      </w:r>
    </w:p>
    <w:p w14:paraId="2AB6E9EA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NetworkOperatorESMECommon</w:t>
      </w:r>
      <w:proofErr w:type="spellEnd"/>
      <w:r>
        <w:t>"&gt;</w:t>
      </w:r>
    </w:p>
    <w:p w14:paraId="46387FF6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0091E4E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name="x8014" type="</w:t>
      </w:r>
      <w:proofErr w:type="spellStart"/>
      <w:r>
        <w:t>sr:EnableDisableAlert</w:t>
      </w:r>
      <w:proofErr w:type="spellEnd"/>
      <w:r>
        <w:t>" minOccurs="0"/&gt;</w:t>
      </w:r>
    </w:p>
    <w:p w14:paraId="7808026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name="x8015" type="</w:t>
      </w:r>
      <w:proofErr w:type="spellStart"/>
      <w:r>
        <w:t>sr:EnableDisableAlert</w:t>
      </w:r>
      <w:proofErr w:type="spellEnd"/>
      <w:r>
        <w:t>" minOccurs="0"/&gt;</w:t>
      </w:r>
    </w:p>
    <w:p w14:paraId="665227DA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78CFBF2B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54E5C0D1" w14:textId="77777777" w:rsidR="0071696B" w:rsidRDefault="0071696B" w:rsidP="0071696B"/>
    <w:p w14:paraId="0D22F6DC" w14:textId="77777777" w:rsidR="0071696B" w:rsidRDefault="0071696B" w:rsidP="0071696B">
      <w:r>
        <w:lastRenderedPageBreak/>
        <w:t xml:space="preserve">    &lt;!-- Network Operator ESME Event / Alert Single Phase --&gt;</w:t>
      </w:r>
    </w:p>
    <w:p w14:paraId="1164FCBD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NetworkOperatorESMESinglePhase</w:t>
      </w:r>
      <w:proofErr w:type="spellEnd"/>
      <w:r>
        <w:t>"&gt;</w:t>
      </w:r>
    </w:p>
    <w:p w14:paraId="6A409595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4AB7547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name="x8002" type="</w:t>
      </w:r>
      <w:proofErr w:type="spellStart"/>
      <w:r>
        <w:t>sr:EnableDisableAlert</w:t>
      </w:r>
      <w:proofErr w:type="spellEnd"/>
      <w:r>
        <w:t>" minOccurs="0"/&gt;</w:t>
      </w:r>
    </w:p>
    <w:p w14:paraId="762F285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name="x8006" type="</w:t>
      </w:r>
      <w:proofErr w:type="spellStart"/>
      <w:r>
        <w:t>sr:EnableDisableAlert</w:t>
      </w:r>
      <w:proofErr w:type="spellEnd"/>
      <w:r>
        <w:t>" minOccurs="0"/&gt;</w:t>
      </w:r>
    </w:p>
    <w:p w14:paraId="0A2AD79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name="x8020" type="</w:t>
      </w:r>
      <w:proofErr w:type="spellStart"/>
      <w:r>
        <w:t>sr:EnableDisableAlert</w:t>
      </w:r>
      <w:proofErr w:type="spellEnd"/>
      <w:r>
        <w:t>" minOccurs="0"/&gt;</w:t>
      </w:r>
    </w:p>
    <w:p w14:paraId="289E656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name="x8024" type="</w:t>
      </w:r>
      <w:proofErr w:type="spellStart"/>
      <w:r>
        <w:t>sr:EnableDisableAlert</w:t>
      </w:r>
      <w:proofErr w:type="spellEnd"/>
      <w:r>
        <w:t>" minOccurs="0"/&gt;</w:t>
      </w:r>
    </w:p>
    <w:p w14:paraId="5FA4B8D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name="x8028" type="</w:t>
      </w:r>
      <w:proofErr w:type="spellStart"/>
      <w:r>
        <w:t>sr:EnableDisableAlert</w:t>
      </w:r>
      <w:proofErr w:type="spellEnd"/>
      <w:r>
        <w:t>" minOccurs="0"/&gt;</w:t>
      </w:r>
    </w:p>
    <w:p w14:paraId="4D54188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name="x802C" type="</w:t>
      </w:r>
      <w:proofErr w:type="spellStart"/>
      <w:r>
        <w:t>sr:EnableDisableAlert</w:t>
      </w:r>
      <w:proofErr w:type="spellEnd"/>
      <w:r>
        <w:t>" minOccurs="0"/&gt;</w:t>
      </w:r>
    </w:p>
    <w:p w14:paraId="2E3EAA2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name="x8085" type="</w:t>
      </w:r>
      <w:proofErr w:type="spellStart"/>
      <w:r>
        <w:t>sr:EnableDisableAlert</w:t>
      </w:r>
      <w:proofErr w:type="spellEnd"/>
      <w:r>
        <w:t>" minOccurs="0"/&gt;</w:t>
      </w:r>
    </w:p>
    <w:p w14:paraId="35122DE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name="x8089" type="</w:t>
      </w:r>
      <w:proofErr w:type="spellStart"/>
      <w:r>
        <w:t>sr:EnableDisableAlert</w:t>
      </w:r>
      <w:proofErr w:type="spellEnd"/>
      <w:r>
        <w:t>" minOccurs="0"/&gt;</w:t>
      </w:r>
    </w:p>
    <w:p w14:paraId="1576BB7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name="x808D" type="</w:t>
      </w:r>
      <w:proofErr w:type="spellStart"/>
      <w:r>
        <w:t>sr:EnableDisableAlert</w:t>
      </w:r>
      <w:proofErr w:type="spellEnd"/>
      <w:r>
        <w:t>" minOccurs="0"/&gt;</w:t>
      </w:r>
    </w:p>
    <w:p w14:paraId="0701F2C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name="x8091" type="</w:t>
      </w:r>
      <w:proofErr w:type="spellStart"/>
      <w:r>
        <w:t>sr:EnableDisableAlert</w:t>
      </w:r>
      <w:proofErr w:type="spellEnd"/>
      <w:r>
        <w:t>" minOccurs="0"/&gt;</w:t>
      </w:r>
    </w:p>
    <w:p w14:paraId="70CBD1D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name="x8095" type="</w:t>
      </w:r>
      <w:proofErr w:type="spellStart"/>
      <w:r>
        <w:t>sr:EnableDisableAlert</w:t>
      </w:r>
      <w:proofErr w:type="spellEnd"/>
      <w:r>
        <w:t>" minOccurs="0"/&gt;</w:t>
      </w:r>
    </w:p>
    <w:p w14:paraId="563E60F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name="x8099" type="</w:t>
      </w:r>
      <w:proofErr w:type="spellStart"/>
      <w:r>
        <w:t>sr:EnableDisableAlert</w:t>
      </w:r>
      <w:proofErr w:type="spellEnd"/>
      <w:r>
        <w:t>" minOccurs="0"/&gt;</w:t>
      </w:r>
    </w:p>
    <w:p w14:paraId="321A328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name="x8010" type="</w:t>
      </w:r>
      <w:proofErr w:type="spellStart"/>
      <w:r>
        <w:t>sr:EnableDisableAlert</w:t>
      </w:r>
      <w:proofErr w:type="spellEnd"/>
      <w:r>
        <w:t>" minOccurs="0"/&gt;</w:t>
      </w:r>
    </w:p>
    <w:p w14:paraId="32104BBE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36367970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62DD871E" w14:textId="77777777" w:rsidR="0071696B" w:rsidRDefault="0071696B" w:rsidP="0071696B"/>
    <w:p w14:paraId="67956409" w14:textId="77777777" w:rsidR="0071696B" w:rsidRDefault="0071696B" w:rsidP="0071696B">
      <w:r>
        <w:t xml:space="preserve">    &lt;!-- Network Operator ESME Event / Alert Poly Phase --&gt;</w:t>
      </w:r>
    </w:p>
    <w:p w14:paraId="692B9AD0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NetworkOperatorESMEPolyPhase</w:t>
      </w:r>
      <w:proofErr w:type="spellEnd"/>
      <w:r>
        <w:t>"&gt;</w:t>
      </w:r>
    </w:p>
    <w:p w14:paraId="48DF0CD5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2FFC171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name="x8003" type="</w:t>
      </w:r>
      <w:proofErr w:type="spellStart"/>
      <w:r>
        <w:t>sr:EnableDisableAlert</w:t>
      </w:r>
      <w:proofErr w:type="spellEnd"/>
      <w:r>
        <w:t>" minOccurs="0"/&gt;</w:t>
      </w:r>
    </w:p>
    <w:p w14:paraId="750F247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name="x8004" type="</w:t>
      </w:r>
      <w:proofErr w:type="spellStart"/>
      <w:r>
        <w:t>sr:EnableDisableAlert</w:t>
      </w:r>
      <w:proofErr w:type="spellEnd"/>
      <w:r>
        <w:t>" minOccurs="0"/&gt;</w:t>
      </w:r>
    </w:p>
    <w:p w14:paraId="60F7229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name="x8005" type="</w:t>
      </w:r>
      <w:proofErr w:type="spellStart"/>
      <w:r>
        <w:t>sr:EnableDisableAlert</w:t>
      </w:r>
      <w:proofErr w:type="spellEnd"/>
      <w:r>
        <w:t>" minOccurs="0"/&gt;</w:t>
      </w:r>
    </w:p>
    <w:p w14:paraId="03F7567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name="x8007" type="</w:t>
      </w:r>
      <w:proofErr w:type="spellStart"/>
      <w:r>
        <w:t>sr:EnableDisableAlert</w:t>
      </w:r>
      <w:proofErr w:type="spellEnd"/>
      <w:r>
        <w:t>" minOccurs="0"/&gt;</w:t>
      </w:r>
    </w:p>
    <w:p w14:paraId="42BD225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name="x8008" type="</w:t>
      </w:r>
      <w:proofErr w:type="spellStart"/>
      <w:r>
        <w:t>sr:EnableDisableAlert</w:t>
      </w:r>
      <w:proofErr w:type="spellEnd"/>
      <w:r>
        <w:t>" minOccurs="0"/&gt;</w:t>
      </w:r>
    </w:p>
    <w:p w14:paraId="6CDB614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name="x8009" type="</w:t>
      </w:r>
      <w:proofErr w:type="spellStart"/>
      <w:r>
        <w:t>sr:EnableDisableAlert</w:t>
      </w:r>
      <w:proofErr w:type="spellEnd"/>
      <w:r>
        <w:t>" minOccurs="0"/&gt;</w:t>
      </w:r>
    </w:p>
    <w:p w14:paraId="372F124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name="x8021" type="</w:t>
      </w:r>
      <w:proofErr w:type="spellStart"/>
      <w:r>
        <w:t>sr:EnableDisableAlert</w:t>
      </w:r>
      <w:proofErr w:type="spellEnd"/>
      <w:r>
        <w:t>" minOccurs="0"/&gt;</w:t>
      </w:r>
    </w:p>
    <w:p w14:paraId="23DCAD1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name="x8022" type="</w:t>
      </w:r>
      <w:proofErr w:type="spellStart"/>
      <w:r>
        <w:t>sr:EnableDisableAlert</w:t>
      </w:r>
      <w:proofErr w:type="spellEnd"/>
      <w:r>
        <w:t>" minOccurs="0"/&gt;</w:t>
      </w:r>
    </w:p>
    <w:p w14:paraId="63EA3FB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name="x8023" type="</w:t>
      </w:r>
      <w:proofErr w:type="spellStart"/>
      <w:r>
        <w:t>sr:EnableDisableAlert</w:t>
      </w:r>
      <w:proofErr w:type="spellEnd"/>
      <w:r>
        <w:t>" minOccurs="0"/&gt;</w:t>
      </w:r>
    </w:p>
    <w:p w14:paraId="2C9C7926" w14:textId="77777777" w:rsidR="0071696B" w:rsidRDefault="0071696B" w:rsidP="0071696B">
      <w:r>
        <w:lastRenderedPageBreak/>
        <w:t xml:space="preserve">            &lt;</w:t>
      </w:r>
      <w:proofErr w:type="spellStart"/>
      <w:r>
        <w:t>xs:element</w:t>
      </w:r>
      <w:proofErr w:type="spellEnd"/>
      <w:r>
        <w:t xml:space="preserve"> name="x8025" type="</w:t>
      </w:r>
      <w:proofErr w:type="spellStart"/>
      <w:r>
        <w:t>sr:EnableDisableAlert</w:t>
      </w:r>
      <w:proofErr w:type="spellEnd"/>
      <w:r>
        <w:t>" minOccurs="0"/&gt;</w:t>
      </w:r>
    </w:p>
    <w:p w14:paraId="09E07CD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name="x8026" type="</w:t>
      </w:r>
      <w:proofErr w:type="spellStart"/>
      <w:r>
        <w:t>sr:EnableDisableAlert</w:t>
      </w:r>
      <w:proofErr w:type="spellEnd"/>
      <w:r>
        <w:t>" minOccurs="0"/&gt;</w:t>
      </w:r>
    </w:p>
    <w:p w14:paraId="0421723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name="x8027" type="</w:t>
      </w:r>
      <w:proofErr w:type="spellStart"/>
      <w:r>
        <w:t>sr:EnableDisableAlert</w:t>
      </w:r>
      <w:proofErr w:type="spellEnd"/>
      <w:r>
        <w:t>" minOccurs="0"/&gt;</w:t>
      </w:r>
    </w:p>
    <w:p w14:paraId="1227470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name="x8029" type="</w:t>
      </w:r>
      <w:proofErr w:type="spellStart"/>
      <w:r>
        <w:t>sr:EnableDisableAlert</w:t>
      </w:r>
      <w:proofErr w:type="spellEnd"/>
      <w:r>
        <w:t>" minOccurs="0"/&gt;</w:t>
      </w:r>
    </w:p>
    <w:p w14:paraId="07DBAC7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name="x802A" type="</w:t>
      </w:r>
      <w:proofErr w:type="spellStart"/>
      <w:r>
        <w:t>sr:EnableDisableAlert</w:t>
      </w:r>
      <w:proofErr w:type="spellEnd"/>
      <w:r>
        <w:t>" minOccurs="0"/&gt;</w:t>
      </w:r>
    </w:p>
    <w:p w14:paraId="1174D09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name="x802B" type="</w:t>
      </w:r>
      <w:proofErr w:type="spellStart"/>
      <w:r>
        <w:t>sr:EnableDisableAlert</w:t>
      </w:r>
      <w:proofErr w:type="spellEnd"/>
      <w:r>
        <w:t>" minOccurs="0"/&gt;</w:t>
      </w:r>
    </w:p>
    <w:p w14:paraId="4972E58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name="x802D" type="</w:t>
      </w:r>
      <w:proofErr w:type="spellStart"/>
      <w:r>
        <w:t>sr:EnableDisableAlert</w:t>
      </w:r>
      <w:proofErr w:type="spellEnd"/>
      <w:r>
        <w:t>" minOccurs="0"/&gt;</w:t>
      </w:r>
    </w:p>
    <w:p w14:paraId="57DC607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name="x802E" type="</w:t>
      </w:r>
      <w:proofErr w:type="spellStart"/>
      <w:r>
        <w:t>sr:EnableDisableAlert</w:t>
      </w:r>
      <w:proofErr w:type="spellEnd"/>
      <w:r>
        <w:t>" minOccurs="0"/&gt;</w:t>
      </w:r>
    </w:p>
    <w:p w14:paraId="3C6E32D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name="x802F" type="</w:t>
      </w:r>
      <w:proofErr w:type="spellStart"/>
      <w:r>
        <w:t>sr:EnableDisableAlert</w:t>
      </w:r>
      <w:proofErr w:type="spellEnd"/>
      <w:r>
        <w:t>" minOccurs="0"/&gt;</w:t>
      </w:r>
    </w:p>
    <w:p w14:paraId="6AA21C8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name="x8086" type="</w:t>
      </w:r>
      <w:proofErr w:type="spellStart"/>
      <w:r>
        <w:t>sr:EnableDisableAlert</w:t>
      </w:r>
      <w:proofErr w:type="spellEnd"/>
      <w:r>
        <w:t>" minOccurs="0"/&gt;</w:t>
      </w:r>
    </w:p>
    <w:p w14:paraId="682C60F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name="x8087" type="</w:t>
      </w:r>
      <w:proofErr w:type="spellStart"/>
      <w:r>
        <w:t>sr:EnableDisableAlert</w:t>
      </w:r>
      <w:proofErr w:type="spellEnd"/>
      <w:r>
        <w:t>" minOccurs="0"/&gt;</w:t>
      </w:r>
    </w:p>
    <w:p w14:paraId="0991F23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name="x8088" type="</w:t>
      </w:r>
      <w:proofErr w:type="spellStart"/>
      <w:r>
        <w:t>sr:EnableDisableAlert</w:t>
      </w:r>
      <w:proofErr w:type="spellEnd"/>
      <w:r>
        <w:t>" minOccurs="0"/&gt;</w:t>
      </w:r>
    </w:p>
    <w:p w14:paraId="3F05670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name="x808A" type="</w:t>
      </w:r>
      <w:proofErr w:type="spellStart"/>
      <w:r>
        <w:t>sr:EnableDisableAlert</w:t>
      </w:r>
      <w:proofErr w:type="spellEnd"/>
      <w:r>
        <w:t>" minOccurs="0"/&gt;</w:t>
      </w:r>
    </w:p>
    <w:p w14:paraId="4D4DF22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name="x808B" type="</w:t>
      </w:r>
      <w:proofErr w:type="spellStart"/>
      <w:r>
        <w:t>sr:EnableDisableAlert</w:t>
      </w:r>
      <w:proofErr w:type="spellEnd"/>
      <w:r>
        <w:t>" minOccurs="0"/&gt;</w:t>
      </w:r>
    </w:p>
    <w:p w14:paraId="424F72A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name="x808C" type="</w:t>
      </w:r>
      <w:proofErr w:type="spellStart"/>
      <w:r>
        <w:t>sr:EnableDisableAlert</w:t>
      </w:r>
      <w:proofErr w:type="spellEnd"/>
      <w:r>
        <w:t>" minOccurs="0"/&gt;</w:t>
      </w:r>
    </w:p>
    <w:p w14:paraId="7CEE11C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name="x808E" type="</w:t>
      </w:r>
      <w:proofErr w:type="spellStart"/>
      <w:r>
        <w:t>sr:EnableDisableAlert</w:t>
      </w:r>
      <w:proofErr w:type="spellEnd"/>
      <w:r>
        <w:t>" minOccurs="0"/&gt;</w:t>
      </w:r>
    </w:p>
    <w:p w14:paraId="542D30C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name="x808F" type="</w:t>
      </w:r>
      <w:proofErr w:type="spellStart"/>
      <w:r>
        <w:t>sr:EnableDisableAlert</w:t>
      </w:r>
      <w:proofErr w:type="spellEnd"/>
      <w:r>
        <w:t>" minOccurs="0"/&gt;</w:t>
      </w:r>
    </w:p>
    <w:p w14:paraId="64B5E7C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name="x8090" type="</w:t>
      </w:r>
      <w:proofErr w:type="spellStart"/>
      <w:r>
        <w:t>sr:EnableDisableAlert</w:t>
      </w:r>
      <w:proofErr w:type="spellEnd"/>
      <w:r>
        <w:t>" minOccurs="0"/&gt;</w:t>
      </w:r>
    </w:p>
    <w:p w14:paraId="3189F68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name="x8092" type="</w:t>
      </w:r>
      <w:proofErr w:type="spellStart"/>
      <w:r>
        <w:t>sr:EnableDisableAlert</w:t>
      </w:r>
      <w:proofErr w:type="spellEnd"/>
      <w:r>
        <w:t>" minOccurs="0"/&gt;</w:t>
      </w:r>
    </w:p>
    <w:p w14:paraId="14C3006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name="x8093" type="</w:t>
      </w:r>
      <w:proofErr w:type="spellStart"/>
      <w:r>
        <w:t>sr:EnableDisableAlert</w:t>
      </w:r>
      <w:proofErr w:type="spellEnd"/>
      <w:r>
        <w:t>" minOccurs="0"/&gt;</w:t>
      </w:r>
    </w:p>
    <w:p w14:paraId="17F2DF6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name="x8094" type="</w:t>
      </w:r>
      <w:proofErr w:type="spellStart"/>
      <w:r>
        <w:t>sr:EnableDisableAlert</w:t>
      </w:r>
      <w:proofErr w:type="spellEnd"/>
      <w:r>
        <w:t>" minOccurs="0"/&gt;</w:t>
      </w:r>
    </w:p>
    <w:p w14:paraId="5B70916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name="x8096" type="</w:t>
      </w:r>
      <w:proofErr w:type="spellStart"/>
      <w:r>
        <w:t>sr:EnableDisableAlert</w:t>
      </w:r>
      <w:proofErr w:type="spellEnd"/>
      <w:r>
        <w:t>" minOccurs="0"/&gt;</w:t>
      </w:r>
    </w:p>
    <w:p w14:paraId="0886543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name="x8097" type="</w:t>
      </w:r>
      <w:proofErr w:type="spellStart"/>
      <w:r>
        <w:t>sr:EnableDisableAlert</w:t>
      </w:r>
      <w:proofErr w:type="spellEnd"/>
      <w:r>
        <w:t>" minOccurs="0"/&gt;</w:t>
      </w:r>
    </w:p>
    <w:p w14:paraId="24588B6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name="x8098" type="</w:t>
      </w:r>
      <w:proofErr w:type="spellStart"/>
      <w:r>
        <w:t>sr:EnableDisableAlert</w:t>
      </w:r>
      <w:proofErr w:type="spellEnd"/>
      <w:r>
        <w:t>" minOccurs="0"/&gt;</w:t>
      </w:r>
    </w:p>
    <w:p w14:paraId="73E7EF3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name="x809A" type="</w:t>
      </w:r>
      <w:proofErr w:type="spellStart"/>
      <w:r>
        <w:t>sr:EnableDisableAlert</w:t>
      </w:r>
      <w:proofErr w:type="spellEnd"/>
      <w:r>
        <w:t>" minOccurs="0"/&gt;</w:t>
      </w:r>
    </w:p>
    <w:p w14:paraId="23CFF44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name="x809B" type="</w:t>
      </w:r>
      <w:proofErr w:type="spellStart"/>
      <w:r>
        <w:t>sr:EnableDisableAlert</w:t>
      </w:r>
      <w:proofErr w:type="spellEnd"/>
      <w:r>
        <w:t>" minOccurs="0"/&gt;</w:t>
      </w:r>
    </w:p>
    <w:p w14:paraId="7BDC358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name="x809C" type="</w:t>
      </w:r>
      <w:proofErr w:type="spellStart"/>
      <w:r>
        <w:t>sr:EnableDisableAlert</w:t>
      </w:r>
      <w:proofErr w:type="spellEnd"/>
      <w:r>
        <w:t>" minOccurs="0"/&gt;</w:t>
      </w:r>
    </w:p>
    <w:p w14:paraId="49FDF95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name="x8011" type="</w:t>
      </w:r>
      <w:proofErr w:type="spellStart"/>
      <w:r>
        <w:t>sr:EnableDisableAlert</w:t>
      </w:r>
      <w:proofErr w:type="spellEnd"/>
      <w:r>
        <w:t>" minOccurs="0"/&gt;</w:t>
      </w:r>
    </w:p>
    <w:p w14:paraId="2F53907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name="x8016" type="</w:t>
      </w:r>
      <w:proofErr w:type="spellStart"/>
      <w:r>
        <w:t>sr:EnableDisableAlert</w:t>
      </w:r>
      <w:proofErr w:type="spellEnd"/>
      <w:r>
        <w:t>" minOccurs="0"/&gt;</w:t>
      </w:r>
    </w:p>
    <w:p w14:paraId="33DAFE5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name="x8013" type="</w:t>
      </w:r>
      <w:proofErr w:type="spellStart"/>
      <w:r>
        <w:t>sr:EnableDisableAlert</w:t>
      </w:r>
      <w:proofErr w:type="spellEnd"/>
      <w:r>
        <w:t>" minOccurs="0"/&gt;</w:t>
      </w:r>
    </w:p>
    <w:p w14:paraId="735C8E98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40D75D7F" w14:textId="77777777" w:rsidR="0071696B" w:rsidRDefault="0071696B" w:rsidP="0071696B">
      <w:r>
        <w:lastRenderedPageBreak/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212AA9C7" w14:textId="77777777" w:rsidR="0071696B" w:rsidRDefault="0071696B" w:rsidP="0071696B"/>
    <w:p w14:paraId="7CC00C8F" w14:textId="77777777" w:rsidR="0071696B" w:rsidRDefault="0071696B" w:rsidP="0071696B">
      <w:r>
        <w:t xml:space="preserve">    &lt;!-- Electricity Network Operator Event / Alert --&gt;</w:t>
      </w:r>
    </w:p>
    <w:p w14:paraId="6EAEBEE9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ElectricityNetworkOperatorAlerts</w:t>
      </w:r>
      <w:proofErr w:type="spellEnd"/>
      <w:r>
        <w:t>"&gt;</w:t>
      </w:r>
    </w:p>
    <w:p w14:paraId="40DEDF50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4129E4D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NetworkOperatorESMECommon</w:t>
      </w:r>
      <w:proofErr w:type="spellEnd"/>
      <w:r>
        <w:t>" type="</w:t>
      </w:r>
      <w:proofErr w:type="spellStart"/>
      <w:r>
        <w:t>sr:NetworkOperatorESMECommon</w:t>
      </w:r>
      <w:proofErr w:type="spellEnd"/>
      <w:r>
        <w:t>"</w:t>
      </w:r>
    </w:p>
    <w:p w14:paraId="7F3CF1B4" w14:textId="77777777" w:rsidR="0071696B" w:rsidRDefault="0071696B" w:rsidP="0071696B">
      <w:r>
        <w:t xml:space="preserve">                minOccurs="0" </w:t>
      </w:r>
      <w:proofErr w:type="spellStart"/>
      <w:r>
        <w:t>maxOccurs</w:t>
      </w:r>
      <w:proofErr w:type="spellEnd"/>
      <w:r>
        <w:t>="1"/&gt;</w:t>
      </w:r>
    </w:p>
    <w:p w14:paraId="60119248" w14:textId="77777777" w:rsidR="0071696B" w:rsidRDefault="0071696B" w:rsidP="0071696B">
      <w:r>
        <w:t xml:space="preserve">            &lt;</w:t>
      </w:r>
      <w:proofErr w:type="spellStart"/>
      <w:r>
        <w:t>xs:choice</w:t>
      </w:r>
      <w:proofErr w:type="spellEnd"/>
      <w:r>
        <w:t>&gt;</w:t>
      </w:r>
    </w:p>
    <w:p w14:paraId="1D25B2CB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NetworkOperatorESMESinglePhase</w:t>
      </w:r>
      <w:proofErr w:type="spellEnd"/>
      <w:r>
        <w:t>"</w:t>
      </w:r>
    </w:p>
    <w:p w14:paraId="4A48D908" w14:textId="77777777" w:rsidR="0071696B" w:rsidRDefault="0071696B" w:rsidP="0071696B">
      <w:r>
        <w:t xml:space="preserve">                    type="</w:t>
      </w:r>
      <w:proofErr w:type="spellStart"/>
      <w:r>
        <w:t>sr:NetworkOperatorESMESinglePhase</w:t>
      </w:r>
      <w:proofErr w:type="spellEnd"/>
      <w:r>
        <w:t xml:space="preserve">" minOccurs="0" </w:t>
      </w:r>
      <w:proofErr w:type="spellStart"/>
      <w:r>
        <w:t>maxOccurs</w:t>
      </w:r>
      <w:proofErr w:type="spellEnd"/>
      <w:r>
        <w:t>="1"/&gt;</w:t>
      </w:r>
    </w:p>
    <w:p w14:paraId="67BAE617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NetworkOperatorESMEPolyPhase</w:t>
      </w:r>
      <w:proofErr w:type="spellEnd"/>
      <w:r>
        <w:t>"</w:t>
      </w:r>
    </w:p>
    <w:p w14:paraId="0819E690" w14:textId="77777777" w:rsidR="0071696B" w:rsidRDefault="0071696B" w:rsidP="0071696B">
      <w:r>
        <w:t xml:space="preserve">                    type="</w:t>
      </w:r>
      <w:proofErr w:type="spellStart"/>
      <w:r>
        <w:t>sr:NetworkOperatorESMEPolyPhase</w:t>
      </w:r>
      <w:proofErr w:type="spellEnd"/>
      <w:r>
        <w:t xml:space="preserve">" minOccurs="0" </w:t>
      </w:r>
      <w:proofErr w:type="spellStart"/>
      <w:r>
        <w:t>maxOccurs</w:t>
      </w:r>
      <w:proofErr w:type="spellEnd"/>
      <w:r>
        <w:t>="1"/&gt;</w:t>
      </w:r>
    </w:p>
    <w:p w14:paraId="64AECC7F" w14:textId="77777777" w:rsidR="0071696B" w:rsidRDefault="0071696B" w:rsidP="0071696B">
      <w:r>
        <w:t xml:space="preserve">            &lt;/</w:t>
      </w:r>
      <w:proofErr w:type="spellStart"/>
      <w:r>
        <w:t>xs:choice</w:t>
      </w:r>
      <w:proofErr w:type="spellEnd"/>
      <w:r>
        <w:t>&gt;</w:t>
      </w:r>
    </w:p>
    <w:p w14:paraId="20E80818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008B400A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79245F66" w14:textId="77777777" w:rsidR="0071696B" w:rsidRDefault="0071696B" w:rsidP="0071696B"/>
    <w:p w14:paraId="036CCCDD" w14:textId="77777777" w:rsidR="0071696B" w:rsidRDefault="0071696B" w:rsidP="0071696B">
      <w:r>
        <w:t xml:space="preserve">    &lt;!-- Supplier GSME WAN Alerts --&gt;</w:t>
      </w:r>
    </w:p>
    <w:p w14:paraId="7FFBDC39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SupplierGSME</w:t>
      </w:r>
      <w:proofErr w:type="spellEnd"/>
      <w:r>
        <w:t>"&gt;</w:t>
      </w:r>
    </w:p>
    <w:p w14:paraId="7C3C81C5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384B679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name="x810D" type="</w:t>
      </w:r>
      <w:proofErr w:type="spellStart"/>
      <w:r>
        <w:t>sr:EnableDisableAlert</w:t>
      </w:r>
      <w:proofErr w:type="spellEnd"/>
      <w:r>
        <w:t>" minOccurs="0"/&gt;</w:t>
      </w:r>
    </w:p>
    <w:p w14:paraId="3FD0E90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name="x810E" type="</w:t>
      </w:r>
      <w:proofErr w:type="spellStart"/>
      <w:r>
        <w:t>sr:EnableDisableAlert</w:t>
      </w:r>
      <w:proofErr w:type="spellEnd"/>
      <w:r>
        <w:t>" minOccurs="0"/&gt;</w:t>
      </w:r>
    </w:p>
    <w:p w14:paraId="4C88E36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name="x8119" type="</w:t>
      </w:r>
      <w:proofErr w:type="spellStart"/>
      <w:r>
        <w:t>sr:EnableDisableAlert</w:t>
      </w:r>
      <w:proofErr w:type="spellEnd"/>
      <w:r>
        <w:t>" minOccurs="0"/&gt;</w:t>
      </w:r>
    </w:p>
    <w:p w14:paraId="3A89885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name="x8145" type="</w:t>
      </w:r>
      <w:proofErr w:type="spellStart"/>
      <w:r>
        <w:t>sr:EnableDisableAlert</w:t>
      </w:r>
      <w:proofErr w:type="spellEnd"/>
      <w:r>
        <w:t>" minOccurs="0"/&gt;</w:t>
      </w:r>
    </w:p>
    <w:p w14:paraId="493F5C5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minOccurs="0" name="x8154" type="</w:t>
      </w:r>
      <w:proofErr w:type="spellStart"/>
      <w:r>
        <w:t>sr:EnableDisableAlert</w:t>
      </w:r>
      <w:proofErr w:type="spellEnd"/>
      <w:r>
        <w:t>"/&gt;</w:t>
      </w:r>
    </w:p>
    <w:p w14:paraId="1EC6A2C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minOccurs="0" name="x8155" type="</w:t>
      </w:r>
      <w:proofErr w:type="spellStart"/>
      <w:r>
        <w:t>sr:EnableDisableAlert</w:t>
      </w:r>
      <w:proofErr w:type="spellEnd"/>
      <w:r>
        <w:t>"/&gt;</w:t>
      </w:r>
    </w:p>
    <w:p w14:paraId="455F0A4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name="x8168" type="</w:t>
      </w:r>
      <w:proofErr w:type="spellStart"/>
      <w:r>
        <w:t>sr:EnableDisableAlert</w:t>
      </w:r>
      <w:proofErr w:type="spellEnd"/>
      <w:r>
        <w:t>" minOccurs="0"/&gt;</w:t>
      </w:r>
    </w:p>
    <w:p w14:paraId="6A1A0DC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name="x8183" type="</w:t>
      </w:r>
      <w:proofErr w:type="spellStart"/>
      <w:r>
        <w:t>sr:EnableDisableAlert</w:t>
      </w:r>
      <w:proofErr w:type="spellEnd"/>
      <w:r>
        <w:t>" minOccurs="0"/&gt;</w:t>
      </w:r>
    </w:p>
    <w:p w14:paraId="04903A4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name="x8184" type="</w:t>
      </w:r>
      <w:proofErr w:type="spellStart"/>
      <w:r>
        <w:t>sr:EnableDisableAlert</w:t>
      </w:r>
      <w:proofErr w:type="spellEnd"/>
      <w:r>
        <w:t>" minOccurs="0"/&gt;</w:t>
      </w:r>
    </w:p>
    <w:p w14:paraId="2C198B1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name="x81A1" type="</w:t>
      </w:r>
      <w:proofErr w:type="spellStart"/>
      <w:r>
        <w:t>sr:EnableDisableAlert</w:t>
      </w:r>
      <w:proofErr w:type="spellEnd"/>
      <w:r>
        <w:t>" minOccurs="0"/&gt;</w:t>
      </w:r>
    </w:p>
    <w:p w14:paraId="6AF9D98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name="x81A4" type="</w:t>
      </w:r>
      <w:proofErr w:type="spellStart"/>
      <w:r>
        <w:t>sr:EnableDisableAlert</w:t>
      </w:r>
      <w:proofErr w:type="spellEnd"/>
      <w:r>
        <w:t>" minOccurs="0"/&gt;</w:t>
      </w:r>
    </w:p>
    <w:p w14:paraId="0E1A1623" w14:textId="77777777" w:rsidR="0071696B" w:rsidRDefault="0071696B" w:rsidP="0071696B">
      <w:r>
        <w:lastRenderedPageBreak/>
        <w:t xml:space="preserve">            &lt;</w:t>
      </w:r>
      <w:proofErr w:type="spellStart"/>
      <w:r>
        <w:t>xs:element</w:t>
      </w:r>
      <w:proofErr w:type="spellEnd"/>
      <w:r>
        <w:t xml:space="preserve"> name="x81A5" type="</w:t>
      </w:r>
      <w:proofErr w:type="spellStart"/>
      <w:r>
        <w:t>sr:EnableDisableAlert</w:t>
      </w:r>
      <w:proofErr w:type="spellEnd"/>
      <w:r>
        <w:t>" minOccurs="0"/&gt;</w:t>
      </w:r>
    </w:p>
    <w:p w14:paraId="19D0025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name="x81A6" type="</w:t>
      </w:r>
      <w:proofErr w:type="spellStart"/>
      <w:r>
        <w:t>sr:EnableDisableAlert</w:t>
      </w:r>
      <w:proofErr w:type="spellEnd"/>
      <w:r>
        <w:t>" minOccurs="0"/&gt;</w:t>
      </w:r>
    </w:p>
    <w:p w14:paraId="5BF5FA2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name="x81A7" type="</w:t>
      </w:r>
      <w:proofErr w:type="spellStart"/>
      <w:r>
        <w:t>sr:EnableDisableAlert</w:t>
      </w:r>
      <w:proofErr w:type="spellEnd"/>
      <w:r>
        <w:t>" minOccurs="0"/&gt;</w:t>
      </w:r>
    </w:p>
    <w:p w14:paraId="068B69E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name="x81A8" type="</w:t>
      </w:r>
      <w:proofErr w:type="spellStart"/>
      <w:r>
        <w:t>sr:EnableDisableAlert</w:t>
      </w:r>
      <w:proofErr w:type="spellEnd"/>
      <w:r>
        <w:t>" minOccurs="0"/&gt;</w:t>
      </w:r>
    </w:p>
    <w:p w14:paraId="2D6A05A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name="x81A9" type="</w:t>
      </w:r>
      <w:proofErr w:type="spellStart"/>
      <w:r>
        <w:t>sr:EnableDisableAlert</w:t>
      </w:r>
      <w:proofErr w:type="spellEnd"/>
      <w:r>
        <w:t>" minOccurs="0"/&gt;</w:t>
      </w:r>
    </w:p>
    <w:p w14:paraId="5766B4F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name="x81AA" type="</w:t>
      </w:r>
      <w:proofErr w:type="spellStart"/>
      <w:r>
        <w:t>sr:EnableDisableAlert</w:t>
      </w:r>
      <w:proofErr w:type="spellEnd"/>
      <w:r>
        <w:t>" minOccurs="0"/&gt;</w:t>
      </w:r>
    </w:p>
    <w:p w14:paraId="1A3A8DB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name="x81AB" type="</w:t>
      </w:r>
      <w:proofErr w:type="spellStart"/>
      <w:r>
        <w:t>sr:EnableDisableAlert</w:t>
      </w:r>
      <w:proofErr w:type="spellEnd"/>
      <w:r>
        <w:t>" minOccurs="0"/&gt;</w:t>
      </w:r>
    </w:p>
    <w:p w14:paraId="535BF26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name="x81AC" type="</w:t>
      </w:r>
      <w:proofErr w:type="spellStart"/>
      <w:r>
        <w:t>sr:EnableDisableAlert</w:t>
      </w:r>
      <w:proofErr w:type="spellEnd"/>
      <w:r>
        <w:t>" minOccurs="0"/&gt;</w:t>
      </w:r>
    </w:p>
    <w:p w14:paraId="096F77D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name="x81AD" type="</w:t>
      </w:r>
      <w:proofErr w:type="spellStart"/>
      <w:r>
        <w:t>sr:EnableDisableAlert</w:t>
      </w:r>
      <w:proofErr w:type="spellEnd"/>
      <w:r>
        <w:t>" minOccurs="0"/&gt;</w:t>
      </w:r>
    </w:p>
    <w:p w14:paraId="1454665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name="x81AE" type="</w:t>
      </w:r>
      <w:proofErr w:type="spellStart"/>
      <w:r>
        <w:t>sr:EnableDisableAlert</w:t>
      </w:r>
      <w:proofErr w:type="spellEnd"/>
      <w:r>
        <w:t>" minOccurs="0"/&gt;</w:t>
      </w:r>
    </w:p>
    <w:p w14:paraId="04E5FFA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name="x81AF" type="</w:t>
      </w:r>
      <w:proofErr w:type="spellStart"/>
      <w:r>
        <w:t>sr:EnableDisableAlert</w:t>
      </w:r>
      <w:proofErr w:type="spellEnd"/>
      <w:r>
        <w:t>" minOccurs="0"/&gt;</w:t>
      </w:r>
    </w:p>
    <w:p w14:paraId="068D756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name="x81B0" type="</w:t>
      </w:r>
      <w:proofErr w:type="spellStart"/>
      <w:r>
        <w:t>sr:EnableDisableAlert</w:t>
      </w:r>
      <w:proofErr w:type="spellEnd"/>
      <w:r>
        <w:t>" minOccurs="0"/&gt;</w:t>
      </w:r>
    </w:p>
    <w:p w14:paraId="7BDE7C3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name="x81B1" type="</w:t>
      </w:r>
      <w:proofErr w:type="spellStart"/>
      <w:r>
        <w:t>sr:EnableDisableAlert</w:t>
      </w:r>
      <w:proofErr w:type="spellEnd"/>
      <w:r>
        <w:t>" minOccurs="0"/&gt;</w:t>
      </w:r>
    </w:p>
    <w:p w14:paraId="2150048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name="x81B2" type="</w:t>
      </w:r>
      <w:proofErr w:type="spellStart"/>
      <w:r>
        <w:t>sr:EnableDisableAlert</w:t>
      </w:r>
      <w:proofErr w:type="spellEnd"/>
      <w:r>
        <w:t>" minOccurs="0"/&gt;</w:t>
      </w:r>
    </w:p>
    <w:p w14:paraId="15C9771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name="x81B3" type="</w:t>
      </w:r>
      <w:proofErr w:type="spellStart"/>
      <w:r>
        <w:t>sr:EnableDisableAlert</w:t>
      </w:r>
      <w:proofErr w:type="spellEnd"/>
      <w:r>
        <w:t>" minOccurs="0"/&gt;</w:t>
      </w:r>
    </w:p>
    <w:p w14:paraId="6CEAB05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name="x81B4" type="</w:t>
      </w:r>
      <w:proofErr w:type="spellStart"/>
      <w:r>
        <w:t>sr:EnableDisableAlert</w:t>
      </w:r>
      <w:proofErr w:type="spellEnd"/>
      <w:r>
        <w:t>" minOccurs="0"/&gt;</w:t>
      </w:r>
    </w:p>
    <w:p w14:paraId="027B73D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name="x81B5" type="</w:t>
      </w:r>
      <w:proofErr w:type="spellStart"/>
      <w:r>
        <w:t>sr:EnableDisableAlert</w:t>
      </w:r>
      <w:proofErr w:type="spellEnd"/>
      <w:r>
        <w:t>" minOccurs="0"/&gt;</w:t>
      </w:r>
    </w:p>
    <w:p w14:paraId="5517B32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name="x81B6" type="</w:t>
      </w:r>
      <w:proofErr w:type="spellStart"/>
      <w:r>
        <w:t>sr:EnableDisableAlert</w:t>
      </w:r>
      <w:proofErr w:type="spellEnd"/>
      <w:r>
        <w:t>" minOccurs="0"/&gt;</w:t>
      </w:r>
    </w:p>
    <w:p w14:paraId="0941CEC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name="x81B9" type="</w:t>
      </w:r>
      <w:proofErr w:type="spellStart"/>
      <w:r>
        <w:t>sr:EnableDisableAlert</w:t>
      </w:r>
      <w:proofErr w:type="spellEnd"/>
      <w:r>
        <w:t>" minOccurs="0"/&gt;</w:t>
      </w:r>
    </w:p>
    <w:p w14:paraId="3CA62AF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name="x81BA" type="</w:t>
      </w:r>
      <w:proofErr w:type="spellStart"/>
      <w:r>
        <w:t>sr:EnableDisableAlert</w:t>
      </w:r>
      <w:proofErr w:type="spellEnd"/>
      <w:r>
        <w:t>" minOccurs="0"/&gt;</w:t>
      </w:r>
    </w:p>
    <w:p w14:paraId="4DCC1A6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name="x81BC" type="</w:t>
      </w:r>
      <w:proofErr w:type="spellStart"/>
      <w:r>
        <w:t>sr:EnableDisableAlert</w:t>
      </w:r>
      <w:proofErr w:type="spellEnd"/>
      <w:r>
        <w:t>" minOccurs="0"/&gt;</w:t>
      </w:r>
    </w:p>
    <w:p w14:paraId="2A1EC4B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name="x81BD" type="</w:t>
      </w:r>
      <w:proofErr w:type="spellStart"/>
      <w:r>
        <w:t>sr:EnableDisableAlert</w:t>
      </w:r>
      <w:proofErr w:type="spellEnd"/>
      <w:r>
        <w:t>" minOccurs="0"/&gt;</w:t>
      </w:r>
    </w:p>
    <w:p w14:paraId="796DFA7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name="x81BE" type="</w:t>
      </w:r>
      <w:proofErr w:type="spellStart"/>
      <w:r>
        <w:t>sr:EnableDisableAlert</w:t>
      </w:r>
      <w:proofErr w:type="spellEnd"/>
      <w:r>
        <w:t>" minOccurs="0"/&gt;</w:t>
      </w:r>
    </w:p>
    <w:p w14:paraId="0B2DD05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name="x81BF" type="</w:t>
      </w:r>
      <w:proofErr w:type="spellStart"/>
      <w:r>
        <w:t>sr:EnableDisableAlert</w:t>
      </w:r>
      <w:proofErr w:type="spellEnd"/>
      <w:r>
        <w:t>" minOccurs="0"/&gt;</w:t>
      </w:r>
    </w:p>
    <w:p w14:paraId="779D724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name="x81C0" type="</w:t>
      </w:r>
      <w:proofErr w:type="spellStart"/>
      <w:r>
        <w:t>sr:EnableDisableAlert</w:t>
      </w:r>
      <w:proofErr w:type="spellEnd"/>
      <w:r>
        <w:t>" minOccurs="0"/&gt;</w:t>
      </w:r>
    </w:p>
    <w:p w14:paraId="6E3669E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name="x81C2" type="</w:t>
      </w:r>
      <w:proofErr w:type="spellStart"/>
      <w:r>
        <w:t>sr:EnableDisableAlert</w:t>
      </w:r>
      <w:proofErr w:type="spellEnd"/>
      <w:r>
        <w:t>" minOccurs="0"/&gt;</w:t>
      </w:r>
    </w:p>
    <w:p w14:paraId="388AC2C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name="x81C3" type="</w:t>
      </w:r>
      <w:proofErr w:type="spellStart"/>
      <w:r>
        <w:t>sr:EnableDisableAlert</w:t>
      </w:r>
      <w:proofErr w:type="spellEnd"/>
      <w:r>
        <w:t>" minOccurs="0"/&gt;</w:t>
      </w:r>
    </w:p>
    <w:p w14:paraId="3E5F14C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name="x81C4" type="</w:t>
      </w:r>
      <w:proofErr w:type="spellStart"/>
      <w:r>
        <w:t>sr:EnableDisableAlert</w:t>
      </w:r>
      <w:proofErr w:type="spellEnd"/>
      <w:r>
        <w:t>" minOccurs="0"/&gt;</w:t>
      </w:r>
    </w:p>
    <w:p w14:paraId="60ABD60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name="x81C5" type="</w:t>
      </w:r>
      <w:proofErr w:type="spellStart"/>
      <w:r>
        <w:t>sr:EnableDisableAlert</w:t>
      </w:r>
      <w:proofErr w:type="spellEnd"/>
      <w:r>
        <w:t>" minOccurs="0"/&gt;</w:t>
      </w:r>
    </w:p>
    <w:p w14:paraId="3B3EA0F0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6CB0DB38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57D6F0D9" w14:textId="77777777" w:rsidR="0071696B" w:rsidRDefault="0071696B" w:rsidP="0071696B">
      <w:r>
        <w:lastRenderedPageBreak/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WANHANEventLogAlarm</w:t>
      </w:r>
      <w:proofErr w:type="spellEnd"/>
      <w:r>
        <w:t>"&gt;</w:t>
      </w:r>
    </w:p>
    <w:p w14:paraId="6BE29842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6EF81D9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WANAlert</w:t>
      </w:r>
      <w:proofErr w:type="spellEnd"/>
      <w:r>
        <w:t>" type="</w:t>
      </w:r>
      <w:proofErr w:type="spellStart"/>
      <w:r>
        <w:t>sr:EnableDisableAlert</w:t>
      </w:r>
      <w:proofErr w:type="spellEnd"/>
      <w:r>
        <w:t>"/&gt;</w:t>
      </w:r>
    </w:p>
    <w:p w14:paraId="3F94801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HANAlert</w:t>
      </w:r>
      <w:proofErr w:type="spellEnd"/>
      <w:r>
        <w:t>" type="</w:t>
      </w:r>
      <w:proofErr w:type="spellStart"/>
      <w:r>
        <w:t>sr:EnableDisableAlert</w:t>
      </w:r>
      <w:proofErr w:type="spellEnd"/>
      <w:r>
        <w:t>"/&gt;</w:t>
      </w:r>
    </w:p>
    <w:p w14:paraId="3F023EB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EventLog</w:t>
      </w:r>
      <w:proofErr w:type="spellEnd"/>
      <w:r>
        <w:t>" type="</w:t>
      </w:r>
      <w:proofErr w:type="spellStart"/>
      <w:r>
        <w:t>sr:EnableDisableAlert</w:t>
      </w:r>
      <w:proofErr w:type="spellEnd"/>
      <w:r>
        <w:t>"/&gt;</w:t>
      </w:r>
    </w:p>
    <w:p w14:paraId="542D600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name="Alarm" type="</w:t>
      </w:r>
      <w:proofErr w:type="spellStart"/>
      <w:r>
        <w:t>sr:EnableDisableAlert</w:t>
      </w:r>
      <w:proofErr w:type="spellEnd"/>
      <w:r>
        <w:t>"/&gt;</w:t>
      </w:r>
    </w:p>
    <w:p w14:paraId="6BC8D88F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1328C9C2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1ED0C8DB" w14:textId="77777777" w:rsidR="0071696B" w:rsidRDefault="0071696B" w:rsidP="0071696B"/>
    <w:p w14:paraId="4AB647EF" w14:textId="77777777" w:rsidR="0071696B" w:rsidRDefault="0071696B" w:rsidP="0071696B">
      <w:r>
        <w:t xml:space="preserve">    &lt;!-- Supplier GSME Event / Alert --&gt;</w:t>
      </w:r>
    </w:p>
    <w:p w14:paraId="4DF27583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SupplierGSMEAlertsEvents</w:t>
      </w:r>
      <w:proofErr w:type="spellEnd"/>
      <w:r>
        <w:t>"&gt;</w:t>
      </w:r>
    </w:p>
    <w:p w14:paraId="69930CB0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495A9D9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name="x810D" type="</w:t>
      </w:r>
      <w:proofErr w:type="spellStart"/>
      <w:r>
        <w:t>sr:WANHANEventLogAlarm</w:t>
      </w:r>
      <w:proofErr w:type="spellEnd"/>
      <w:r>
        <w:t>" minOccurs="0"/&gt;</w:t>
      </w:r>
    </w:p>
    <w:p w14:paraId="345BB78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name="x810E" type="</w:t>
      </w:r>
      <w:proofErr w:type="spellStart"/>
      <w:r>
        <w:t>sr:WANHANEventLogAlarm</w:t>
      </w:r>
      <w:proofErr w:type="spellEnd"/>
      <w:r>
        <w:t>" minOccurs="0"/&gt;</w:t>
      </w:r>
    </w:p>
    <w:p w14:paraId="3D9C15C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name="x8119" type="</w:t>
      </w:r>
      <w:proofErr w:type="spellStart"/>
      <w:r>
        <w:t>sr:WANHANEventLogAlarm</w:t>
      </w:r>
      <w:proofErr w:type="spellEnd"/>
      <w:r>
        <w:t>" minOccurs="0"/&gt;</w:t>
      </w:r>
    </w:p>
    <w:p w14:paraId="27FB359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name="x8145" type="</w:t>
      </w:r>
      <w:proofErr w:type="spellStart"/>
      <w:r>
        <w:t>sr:WANHANEventLogAlarm</w:t>
      </w:r>
      <w:proofErr w:type="spellEnd"/>
      <w:r>
        <w:t>" minOccurs="0"/&gt;</w:t>
      </w:r>
    </w:p>
    <w:p w14:paraId="6B43258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name="x8154" type="</w:t>
      </w:r>
      <w:proofErr w:type="spellStart"/>
      <w:r>
        <w:t>sr:WANHANEventLogAlarm</w:t>
      </w:r>
      <w:proofErr w:type="spellEnd"/>
      <w:r>
        <w:t>" minOccurs="0"/&gt;</w:t>
      </w:r>
    </w:p>
    <w:p w14:paraId="0A03F08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name="x8155" type="</w:t>
      </w:r>
      <w:proofErr w:type="spellStart"/>
      <w:r>
        <w:t>sr:WANHANEventLogAlarm</w:t>
      </w:r>
      <w:proofErr w:type="spellEnd"/>
      <w:r>
        <w:t>" minOccurs="0"/&gt;</w:t>
      </w:r>
    </w:p>
    <w:p w14:paraId="542E68E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name="x8161" type="</w:t>
      </w:r>
      <w:proofErr w:type="spellStart"/>
      <w:r>
        <w:t>sr:WANHANEventLogAlarm</w:t>
      </w:r>
      <w:proofErr w:type="spellEnd"/>
      <w:r>
        <w:t>" minOccurs="0"/&gt;</w:t>
      </w:r>
    </w:p>
    <w:p w14:paraId="137ADF7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name="x8162" type="</w:t>
      </w:r>
      <w:proofErr w:type="spellStart"/>
      <w:r>
        <w:t>sr:WANHANEventLogAlarm</w:t>
      </w:r>
      <w:proofErr w:type="spellEnd"/>
      <w:r>
        <w:t>" minOccurs="0"/&gt;</w:t>
      </w:r>
    </w:p>
    <w:p w14:paraId="6BDC0D5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name="x8168" type="</w:t>
      </w:r>
      <w:proofErr w:type="spellStart"/>
      <w:r>
        <w:t>sr:WANHANEventLogAlarm</w:t>
      </w:r>
      <w:proofErr w:type="spellEnd"/>
      <w:r>
        <w:t>" minOccurs="0"/&gt;</w:t>
      </w:r>
    </w:p>
    <w:p w14:paraId="73F850B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name="x8183" type="</w:t>
      </w:r>
      <w:proofErr w:type="spellStart"/>
      <w:r>
        <w:t>sr:WANHANEventLogAlarm</w:t>
      </w:r>
      <w:proofErr w:type="spellEnd"/>
      <w:r>
        <w:t>" minOccurs="0"/&gt;</w:t>
      </w:r>
    </w:p>
    <w:p w14:paraId="183C75D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name="x8184" type="</w:t>
      </w:r>
      <w:proofErr w:type="spellStart"/>
      <w:r>
        <w:t>sr:WANHANEventLogAlarm</w:t>
      </w:r>
      <w:proofErr w:type="spellEnd"/>
      <w:r>
        <w:t>" minOccurs="0"/&gt;</w:t>
      </w:r>
    </w:p>
    <w:p w14:paraId="62815CF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name="x81A0" type="</w:t>
      </w:r>
      <w:proofErr w:type="spellStart"/>
      <w:r>
        <w:t>sr:WANHANEventLogAlarm</w:t>
      </w:r>
      <w:proofErr w:type="spellEnd"/>
      <w:r>
        <w:t>" minOccurs="0"/&gt;</w:t>
      </w:r>
    </w:p>
    <w:p w14:paraId="17D97CB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name="x81A1" type="</w:t>
      </w:r>
      <w:proofErr w:type="spellStart"/>
      <w:r>
        <w:t>sr:WANHANEventLogAlarm</w:t>
      </w:r>
      <w:proofErr w:type="spellEnd"/>
      <w:r>
        <w:t>" minOccurs="0"/&gt;</w:t>
      </w:r>
    </w:p>
    <w:p w14:paraId="0D91C59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name="x81A4" type="</w:t>
      </w:r>
      <w:proofErr w:type="spellStart"/>
      <w:r>
        <w:t>sr:WANHANEventLogAlarm</w:t>
      </w:r>
      <w:proofErr w:type="spellEnd"/>
      <w:r>
        <w:t>" minOccurs="0"/&gt;</w:t>
      </w:r>
    </w:p>
    <w:p w14:paraId="2C56985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name="x81A5" type="</w:t>
      </w:r>
      <w:proofErr w:type="spellStart"/>
      <w:r>
        <w:t>sr:WANHANEventLogAlarm</w:t>
      </w:r>
      <w:proofErr w:type="spellEnd"/>
      <w:r>
        <w:t>" minOccurs="0"/&gt;</w:t>
      </w:r>
    </w:p>
    <w:p w14:paraId="111EEA9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name="x81A6" type="</w:t>
      </w:r>
      <w:proofErr w:type="spellStart"/>
      <w:r>
        <w:t>sr:WANHANEventLogAlarm</w:t>
      </w:r>
      <w:proofErr w:type="spellEnd"/>
      <w:r>
        <w:t>" minOccurs="0"/&gt;</w:t>
      </w:r>
    </w:p>
    <w:p w14:paraId="6A1A8A6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name="x81A7" type="</w:t>
      </w:r>
      <w:proofErr w:type="spellStart"/>
      <w:r>
        <w:t>sr:WANHANEventLogAlarm</w:t>
      </w:r>
      <w:proofErr w:type="spellEnd"/>
      <w:r>
        <w:t>" minOccurs="0"/&gt;</w:t>
      </w:r>
    </w:p>
    <w:p w14:paraId="173C92A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name="x81A8" type="</w:t>
      </w:r>
      <w:proofErr w:type="spellStart"/>
      <w:r>
        <w:t>sr:WANHANEventLogAlarm</w:t>
      </w:r>
      <w:proofErr w:type="spellEnd"/>
      <w:r>
        <w:t>" minOccurs="0"/&gt;</w:t>
      </w:r>
    </w:p>
    <w:p w14:paraId="09D390A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name="x81A9" type="</w:t>
      </w:r>
      <w:proofErr w:type="spellStart"/>
      <w:r>
        <w:t>sr:WANHANEventLogAlarm</w:t>
      </w:r>
      <w:proofErr w:type="spellEnd"/>
      <w:r>
        <w:t>" minOccurs="0"/&gt;</w:t>
      </w:r>
    </w:p>
    <w:p w14:paraId="14601030" w14:textId="77777777" w:rsidR="0071696B" w:rsidRDefault="0071696B" w:rsidP="0071696B">
      <w:r>
        <w:lastRenderedPageBreak/>
        <w:t xml:space="preserve">            &lt;</w:t>
      </w:r>
      <w:proofErr w:type="spellStart"/>
      <w:r>
        <w:t>xs:element</w:t>
      </w:r>
      <w:proofErr w:type="spellEnd"/>
      <w:r>
        <w:t xml:space="preserve"> name="x81AA" type="</w:t>
      </w:r>
      <w:proofErr w:type="spellStart"/>
      <w:r>
        <w:t>sr:WANHANEventLogAlarm</w:t>
      </w:r>
      <w:proofErr w:type="spellEnd"/>
      <w:r>
        <w:t>" minOccurs="0"/&gt;</w:t>
      </w:r>
    </w:p>
    <w:p w14:paraId="4459AE8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name="x81AB" type="</w:t>
      </w:r>
      <w:proofErr w:type="spellStart"/>
      <w:r>
        <w:t>sr:WANHANEventLogAlarm</w:t>
      </w:r>
      <w:proofErr w:type="spellEnd"/>
      <w:r>
        <w:t>" minOccurs="0"/&gt;</w:t>
      </w:r>
    </w:p>
    <w:p w14:paraId="3F89F1A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name="x81AC" type="</w:t>
      </w:r>
      <w:proofErr w:type="spellStart"/>
      <w:r>
        <w:t>sr:WANHANEventLogAlarm</w:t>
      </w:r>
      <w:proofErr w:type="spellEnd"/>
      <w:r>
        <w:t>" minOccurs="0"/&gt;</w:t>
      </w:r>
    </w:p>
    <w:p w14:paraId="2A0931E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name="x81AD" type="</w:t>
      </w:r>
      <w:proofErr w:type="spellStart"/>
      <w:r>
        <w:t>sr:WANHANEventLogAlarm</w:t>
      </w:r>
      <w:proofErr w:type="spellEnd"/>
      <w:r>
        <w:t>" minOccurs="0"/&gt;</w:t>
      </w:r>
    </w:p>
    <w:p w14:paraId="3DCBF2F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name="x81AE" type="</w:t>
      </w:r>
      <w:proofErr w:type="spellStart"/>
      <w:r>
        <w:t>sr:WANHANEventLogAlarm</w:t>
      </w:r>
      <w:proofErr w:type="spellEnd"/>
      <w:r>
        <w:t>" minOccurs="0"/&gt;</w:t>
      </w:r>
    </w:p>
    <w:p w14:paraId="5433A55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name="x81AF" type="</w:t>
      </w:r>
      <w:proofErr w:type="spellStart"/>
      <w:r>
        <w:t>sr:WANHANEventLogAlarm</w:t>
      </w:r>
      <w:proofErr w:type="spellEnd"/>
      <w:r>
        <w:t>" minOccurs="0"/&gt;</w:t>
      </w:r>
    </w:p>
    <w:p w14:paraId="5C5C129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name="x81B0" type="</w:t>
      </w:r>
      <w:proofErr w:type="spellStart"/>
      <w:r>
        <w:t>sr:WANHANEventLogAlarm</w:t>
      </w:r>
      <w:proofErr w:type="spellEnd"/>
      <w:r>
        <w:t>" minOccurs="0"/&gt;</w:t>
      </w:r>
    </w:p>
    <w:p w14:paraId="534205F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name="x81B1" type="</w:t>
      </w:r>
      <w:proofErr w:type="spellStart"/>
      <w:r>
        <w:t>sr:WANHANEventLogAlarm</w:t>
      </w:r>
      <w:proofErr w:type="spellEnd"/>
      <w:r>
        <w:t>" minOccurs="0"/&gt;</w:t>
      </w:r>
    </w:p>
    <w:p w14:paraId="26EBD02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name="x81B2" type="</w:t>
      </w:r>
      <w:proofErr w:type="spellStart"/>
      <w:r>
        <w:t>sr:WANHANEventLogAlarm</w:t>
      </w:r>
      <w:proofErr w:type="spellEnd"/>
      <w:r>
        <w:t>" minOccurs="0"/&gt;</w:t>
      </w:r>
    </w:p>
    <w:p w14:paraId="3F9CAEC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name="x81B3" type="</w:t>
      </w:r>
      <w:proofErr w:type="spellStart"/>
      <w:r>
        <w:t>sr:WANHANEventLogAlarm</w:t>
      </w:r>
      <w:proofErr w:type="spellEnd"/>
      <w:r>
        <w:t>" minOccurs="0"/&gt;</w:t>
      </w:r>
    </w:p>
    <w:p w14:paraId="78E9B68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name="x81B4" type="</w:t>
      </w:r>
      <w:proofErr w:type="spellStart"/>
      <w:r>
        <w:t>sr:WANHANEventLogAlarm</w:t>
      </w:r>
      <w:proofErr w:type="spellEnd"/>
      <w:r>
        <w:t>" minOccurs="0"/&gt;</w:t>
      </w:r>
    </w:p>
    <w:p w14:paraId="390C0F4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name="x81B5" type="</w:t>
      </w:r>
      <w:proofErr w:type="spellStart"/>
      <w:r>
        <w:t>sr:WANHANEventLogAlarm</w:t>
      </w:r>
      <w:proofErr w:type="spellEnd"/>
      <w:r>
        <w:t>" minOccurs="0"/&gt;</w:t>
      </w:r>
    </w:p>
    <w:p w14:paraId="1EB3773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name="x81B6" type="</w:t>
      </w:r>
      <w:proofErr w:type="spellStart"/>
      <w:r>
        <w:t>sr:WANHANEventLogAlarm</w:t>
      </w:r>
      <w:proofErr w:type="spellEnd"/>
      <w:r>
        <w:t>" minOccurs="0"/&gt;</w:t>
      </w:r>
    </w:p>
    <w:p w14:paraId="65F0E04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name="x81B9" type="</w:t>
      </w:r>
      <w:proofErr w:type="spellStart"/>
      <w:r>
        <w:t>sr:WANHANEventLogAlarm</w:t>
      </w:r>
      <w:proofErr w:type="spellEnd"/>
      <w:r>
        <w:t>" minOccurs="0"/&gt;</w:t>
      </w:r>
    </w:p>
    <w:p w14:paraId="64D7F9B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name="x81BA" type="</w:t>
      </w:r>
      <w:proofErr w:type="spellStart"/>
      <w:r>
        <w:t>sr:WANHANEventLogAlarm</w:t>
      </w:r>
      <w:proofErr w:type="spellEnd"/>
      <w:r>
        <w:t>" minOccurs="0"/&gt;</w:t>
      </w:r>
    </w:p>
    <w:p w14:paraId="4C932AE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name="x81BC" type="</w:t>
      </w:r>
      <w:proofErr w:type="spellStart"/>
      <w:r>
        <w:t>sr:WANHANEventLogAlarm</w:t>
      </w:r>
      <w:proofErr w:type="spellEnd"/>
      <w:r>
        <w:t>" minOccurs="0"/&gt;</w:t>
      </w:r>
    </w:p>
    <w:p w14:paraId="44E2E3A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name="x81BD" type="</w:t>
      </w:r>
      <w:proofErr w:type="spellStart"/>
      <w:r>
        <w:t>sr:WANHANEventLogAlarm</w:t>
      </w:r>
      <w:proofErr w:type="spellEnd"/>
      <w:r>
        <w:t>" minOccurs="0"/&gt;</w:t>
      </w:r>
    </w:p>
    <w:p w14:paraId="4F4516F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name="x81BE" type="</w:t>
      </w:r>
      <w:proofErr w:type="spellStart"/>
      <w:r>
        <w:t>sr:WANHANEventLogAlarm</w:t>
      </w:r>
      <w:proofErr w:type="spellEnd"/>
      <w:r>
        <w:t>" minOccurs="0"/&gt;</w:t>
      </w:r>
    </w:p>
    <w:p w14:paraId="288E3D7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name="x81BF" type="</w:t>
      </w:r>
      <w:proofErr w:type="spellStart"/>
      <w:r>
        <w:t>sr:WANHANEventLogAlarm</w:t>
      </w:r>
      <w:proofErr w:type="spellEnd"/>
      <w:r>
        <w:t>" minOccurs="0"/&gt;</w:t>
      </w:r>
    </w:p>
    <w:p w14:paraId="73D9129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name="x81C0" type="</w:t>
      </w:r>
      <w:proofErr w:type="spellStart"/>
      <w:r>
        <w:t>sr:WANHANEventLogAlarm</w:t>
      </w:r>
      <w:proofErr w:type="spellEnd"/>
      <w:r>
        <w:t>" minOccurs="0"/&gt;</w:t>
      </w:r>
    </w:p>
    <w:p w14:paraId="69AAF73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name="x81C2" type="</w:t>
      </w:r>
      <w:proofErr w:type="spellStart"/>
      <w:r>
        <w:t>sr:WANHANEventLogAlarm</w:t>
      </w:r>
      <w:proofErr w:type="spellEnd"/>
      <w:r>
        <w:t>" minOccurs="0"/&gt;</w:t>
      </w:r>
    </w:p>
    <w:p w14:paraId="5EDA89B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name="x81C3" type="</w:t>
      </w:r>
      <w:proofErr w:type="spellStart"/>
      <w:r>
        <w:t>sr:WANHANEventLogAlarm</w:t>
      </w:r>
      <w:proofErr w:type="spellEnd"/>
      <w:r>
        <w:t>" minOccurs="0"/&gt;</w:t>
      </w:r>
    </w:p>
    <w:p w14:paraId="00E1123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name="x81C4" type="</w:t>
      </w:r>
      <w:proofErr w:type="spellStart"/>
      <w:r>
        <w:t>sr:WANHANEventLogAlarm</w:t>
      </w:r>
      <w:proofErr w:type="spellEnd"/>
      <w:r>
        <w:t>" minOccurs="0"/&gt;</w:t>
      </w:r>
    </w:p>
    <w:p w14:paraId="5583687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name="x81C5" type="</w:t>
      </w:r>
      <w:proofErr w:type="spellStart"/>
      <w:r>
        <w:t>sr:WANHANEventLogAlarm</w:t>
      </w:r>
      <w:proofErr w:type="spellEnd"/>
      <w:r>
        <w:t>" minOccurs="0"/&gt;</w:t>
      </w:r>
    </w:p>
    <w:p w14:paraId="2D4BA3C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name="x81C6" type="</w:t>
      </w:r>
      <w:proofErr w:type="spellStart"/>
      <w:r>
        <w:t>sr:WANHANEventLogAlarm</w:t>
      </w:r>
      <w:proofErr w:type="spellEnd"/>
      <w:r>
        <w:t>" minOccurs="0"/&gt;</w:t>
      </w:r>
    </w:p>
    <w:p w14:paraId="49D7DD78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795810F1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428EF146" w14:textId="77777777" w:rsidR="0071696B" w:rsidRDefault="0071696B" w:rsidP="0071696B"/>
    <w:p w14:paraId="00CAF0DC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ConfigureAlertBehaviour</w:t>
      </w:r>
      <w:proofErr w:type="spellEnd"/>
      <w:r>
        <w:t>"&gt;</w:t>
      </w:r>
    </w:p>
    <w:p w14:paraId="0486E704" w14:textId="77777777" w:rsidR="0071696B" w:rsidRDefault="0071696B" w:rsidP="0071696B">
      <w:r>
        <w:t xml:space="preserve">        &lt;</w:t>
      </w:r>
      <w:proofErr w:type="spellStart"/>
      <w:r>
        <w:t>xs:choice</w:t>
      </w:r>
      <w:proofErr w:type="spellEnd"/>
      <w:r>
        <w:t>&gt;</w:t>
      </w:r>
    </w:p>
    <w:p w14:paraId="465935A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ElectricitySupplierAlerts</w:t>
      </w:r>
      <w:proofErr w:type="spellEnd"/>
      <w:r>
        <w:t>" type="</w:t>
      </w:r>
      <w:proofErr w:type="spellStart"/>
      <w:r>
        <w:t>sr:ElectricitySupplierAlerts</w:t>
      </w:r>
      <w:proofErr w:type="spellEnd"/>
      <w:r>
        <w:t>"/&gt;</w:t>
      </w:r>
    </w:p>
    <w:p w14:paraId="676D4682" w14:textId="77777777" w:rsidR="0071696B" w:rsidRDefault="0071696B" w:rsidP="0071696B">
      <w:r>
        <w:lastRenderedPageBreak/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ElectricitySupplierHANAlertSettings</w:t>
      </w:r>
      <w:proofErr w:type="spellEnd"/>
      <w:r>
        <w:t>"</w:t>
      </w:r>
    </w:p>
    <w:p w14:paraId="6636D233" w14:textId="77777777" w:rsidR="0071696B" w:rsidRDefault="0071696B" w:rsidP="0071696B">
      <w:r>
        <w:t xml:space="preserve">                type="</w:t>
      </w:r>
      <w:proofErr w:type="spellStart"/>
      <w:r>
        <w:t>sr:ElectricitySupplierAlerts</w:t>
      </w:r>
      <w:proofErr w:type="spellEnd"/>
      <w:r>
        <w:t>"/&gt;</w:t>
      </w:r>
    </w:p>
    <w:p w14:paraId="602ADAB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ElectricitySupplierAlarmSettings</w:t>
      </w:r>
      <w:proofErr w:type="spellEnd"/>
      <w:r>
        <w:t>" type="</w:t>
      </w:r>
      <w:proofErr w:type="spellStart"/>
      <w:r>
        <w:t>sr:ElectricitySupplierAlerts</w:t>
      </w:r>
      <w:proofErr w:type="spellEnd"/>
      <w:r>
        <w:t>"/&gt;</w:t>
      </w:r>
    </w:p>
    <w:p w14:paraId="6715D02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ElectricitySupplierLoggingSettings</w:t>
      </w:r>
      <w:proofErr w:type="spellEnd"/>
      <w:r>
        <w:t>"</w:t>
      </w:r>
    </w:p>
    <w:p w14:paraId="4ADE9BE4" w14:textId="77777777" w:rsidR="0071696B" w:rsidRDefault="0071696B" w:rsidP="0071696B">
      <w:r>
        <w:t xml:space="preserve">                type="</w:t>
      </w:r>
      <w:proofErr w:type="spellStart"/>
      <w:r>
        <w:t>sr:ElectricitySupplierAlerts</w:t>
      </w:r>
      <w:proofErr w:type="spellEnd"/>
      <w:r>
        <w:t>"/&gt;</w:t>
      </w:r>
    </w:p>
    <w:p w14:paraId="590F571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ElectricityNetworkOperatorAlerts</w:t>
      </w:r>
      <w:proofErr w:type="spellEnd"/>
      <w:r>
        <w:t>"</w:t>
      </w:r>
    </w:p>
    <w:p w14:paraId="3C8DD2D8" w14:textId="77777777" w:rsidR="0071696B" w:rsidRDefault="0071696B" w:rsidP="0071696B">
      <w:r>
        <w:t xml:space="preserve">                type="</w:t>
      </w:r>
      <w:proofErr w:type="spellStart"/>
      <w:r>
        <w:t>sr:ElectricityNetworkOperatorAlerts</w:t>
      </w:r>
      <w:proofErr w:type="spellEnd"/>
      <w:r>
        <w:t>"/&gt;</w:t>
      </w:r>
    </w:p>
    <w:p w14:paraId="27DE841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ElectricityNetworkOperatorLoggingSettings</w:t>
      </w:r>
      <w:proofErr w:type="spellEnd"/>
      <w:r>
        <w:t>"</w:t>
      </w:r>
    </w:p>
    <w:p w14:paraId="1E7EDF45" w14:textId="77777777" w:rsidR="0071696B" w:rsidRDefault="0071696B" w:rsidP="0071696B">
      <w:r>
        <w:t xml:space="preserve">                type="</w:t>
      </w:r>
      <w:proofErr w:type="spellStart"/>
      <w:r>
        <w:t>sr:ElectricityNetworkOperatorAlerts</w:t>
      </w:r>
      <w:proofErr w:type="spellEnd"/>
      <w:r>
        <w:t>"/&gt;</w:t>
      </w:r>
    </w:p>
    <w:p w14:paraId="04481D4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GasSupplierAlerts</w:t>
      </w:r>
      <w:proofErr w:type="spellEnd"/>
      <w:r>
        <w:t>" type="</w:t>
      </w:r>
      <w:proofErr w:type="spellStart"/>
      <w:r>
        <w:t>sr:SupplierGSME</w:t>
      </w:r>
      <w:proofErr w:type="spellEnd"/>
      <w:r>
        <w:t>"/&gt;</w:t>
      </w:r>
    </w:p>
    <w:p w14:paraId="5D98040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GasSupplierAlertEventSettings</w:t>
      </w:r>
      <w:proofErr w:type="spellEnd"/>
      <w:r>
        <w:t>" type="</w:t>
      </w:r>
      <w:proofErr w:type="spellStart"/>
      <w:r>
        <w:t>sr:SupplierGSMEAlertsEvents</w:t>
      </w:r>
      <w:proofErr w:type="spellEnd"/>
      <w:r>
        <w:t>"/&gt;</w:t>
      </w:r>
    </w:p>
    <w:p w14:paraId="2BDEAB0D" w14:textId="77777777" w:rsidR="0071696B" w:rsidRDefault="0071696B" w:rsidP="0071696B">
      <w:r>
        <w:t xml:space="preserve">        &lt;/</w:t>
      </w:r>
      <w:proofErr w:type="spellStart"/>
      <w:r>
        <w:t>xs:choice</w:t>
      </w:r>
      <w:proofErr w:type="spellEnd"/>
      <w:r>
        <w:t>&gt;</w:t>
      </w:r>
    </w:p>
    <w:p w14:paraId="1854E1E6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0B6AF5AC" w14:textId="77777777" w:rsidR="0071696B" w:rsidRDefault="0071696B" w:rsidP="0071696B"/>
    <w:p w14:paraId="215F750B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UpdateSecurityCredentialsCoS</w:t>
      </w:r>
      <w:proofErr w:type="spellEnd"/>
      <w:r>
        <w:t>"&gt;</w:t>
      </w:r>
    </w:p>
    <w:p w14:paraId="6619EB41" w14:textId="77777777" w:rsidR="0071696B" w:rsidRDefault="0071696B" w:rsidP="0071696B">
      <w:r>
        <w:t xml:space="preserve">        &lt;</w:t>
      </w:r>
      <w:proofErr w:type="spellStart"/>
      <w:r>
        <w:t>xs:complexContent</w:t>
      </w:r>
      <w:proofErr w:type="spellEnd"/>
      <w:r>
        <w:t>&gt;</w:t>
      </w:r>
    </w:p>
    <w:p w14:paraId="0B6308AA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sr:FutureDatedAbstractType</w:t>
      </w:r>
      <w:proofErr w:type="spellEnd"/>
      <w:r>
        <w:t>"&gt;</w:t>
      </w:r>
    </w:p>
    <w:p w14:paraId="71501262" w14:textId="77777777" w:rsidR="0071696B" w:rsidRDefault="0071696B" w:rsidP="0071696B">
      <w:r>
        <w:t xml:space="preserve">                &lt;</w:t>
      </w:r>
      <w:proofErr w:type="spellStart"/>
      <w:r>
        <w:t>xs:sequence</w:t>
      </w:r>
      <w:proofErr w:type="spellEnd"/>
      <w:r>
        <w:t>&gt;</w:t>
      </w:r>
    </w:p>
    <w:p w14:paraId="27DE3563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SupplierFloorSeqNumber</w:t>
      </w:r>
      <w:proofErr w:type="spellEnd"/>
      <w:r>
        <w:t>" type="</w:t>
      </w:r>
      <w:proofErr w:type="spellStart"/>
      <w:r>
        <w:t>sr:floorSequenceNumber</w:t>
      </w:r>
      <w:proofErr w:type="spellEnd"/>
      <w:r>
        <w:t>"/&gt;</w:t>
      </w:r>
    </w:p>
    <w:p w14:paraId="12B2CD24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SupplierPrepaymentTopUpFloorSeqNumber</w:t>
      </w:r>
      <w:proofErr w:type="spellEnd"/>
      <w:r>
        <w:t>"</w:t>
      </w:r>
    </w:p>
    <w:p w14:paraId="70749E10" w14:textId="77777777" w:rsidR="0071696B" w:rsidRDefault="0071696B" w:rsidP="0071696B">
      <w:r>
        <w:t xml:space="preserve">                        type="</w:t>
      </w:r>
      <w:proofErr w:type="spellStart"/>
      <w:r>
        <w:t>sr:floorSequenceNumber</w:t>
      </w:r>
      <w:proofErr w:type="spellEnd"/>
      <w:r>
        <w:t>" minOccurs="0"/&gt;</w:t>
      </w:r>
    </w:p>
    <w:p w14:paraId="44E0D0A9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SupplierReplacementCertificates</w:t>
      </w:r>
      <w:proofErr w:type="spellEnd"/>
      <w:r>
        <w:t>"</w:t>
      </w:r>
    </w:p>
    <w:p w14:paraId="7FB1BF2E" w14:textId="77777777" w:rsidR="0071696B" w:rsidRDefault="0071696B" w:rsidP="0071696B">
      <w:r>
        <w:t xml:space="preserve">                        type="</w:t>
      </w:r>
      <w:proofErr w:type="spellStart"/>
      <w:r>
        <w:t>sr:ReplacementCertificatesCoS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6100351B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CertificationPathCertificates</w:t>
      </w:r>
      <w:proofErr w:type="spellEnd"/>
      <w:r>
        <w:t>"</w:t>
      </w:r>
    </w:p>
    <w:p w14:paraId="60022E24" w14:textId="77777777" w:rsidR="0071696B" w:rsidRDefault="0071696B" w:rsidP="0071696B">
      <w:r>
        <w:t xml:space="preserve">                        type="</w:t>
      </w:r>
      <w:proofErr w:type="spellStart"/>
      <w:r>
        <w:t>sr:CertificationPathCertificates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4EB0F30B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ApplyTimeBasedCPVChecks</w:t>
      </w:r>
      <w:proofErr w:type="spellEnd"/>
      <w:r>
        <w:t>" type="</w:t>
      </w:r>
      <w:proofErr w:type="spellStart"/>
      <w:r>
        <w:t>xs:boolean</w:t>
      </w:r>
      <w:proofErr w:type="spellEnd"/>
      <w:r>
        <w:t>"/&gt;</w:t>
      </w:r>
    </w:p>
    <w:p w14:paraId="7568D046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ImportMPxN</w:t>
      </w:r>
      <w:proofErr w:type="spellEnd"/>
      <w:r>
        <w:t>" type="</w:t>
      </w:r>
      <w:proofErr w:type="spellStart"/>
      <w:r>
        <w:t>sr:ImportMPxN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510B011E" w14:textId="77777777" w:rsidR="0071696B" w:rsidRDefault="0071696B" w:rsidP="0071696B">
      <w:r>
        <w:t xml:space="preserve">                &lt;/</w:t>
      </w:r>
      <w:proofErr w:type="spellStart"/>
      <w:r>
        <w:t>xs:sequence</w:t>
      </w:r>
      <w:proofErr w:type="spellEnd"/>
      <w:r>
        <w:t>&gt;</w:t>
      </w:r>
    </w:p>
    <w:p w14:paraId="2E36C71F" w14:textId="77777777" w:rsidR="0071696B" w:rsidRDefault="0071696B" w:rsidP="0071696B">
      <w:r>
        <w:t xml:space="preserve">            &lt;/</w:t>
      </w:r>
      <w:proofErr w:type="spellStart"/>
      <w:r>
        <w:t>xs:extension</w:t>
      </w:r>
      <w:proofErr w:type="spellEnd"/>
      <w:r>
        <w:t>&gt;</w:t>
      </w:r>
    </w:p>
    <w:p w14:paraId="0681C755" w14:textId="77777777" w:rsidR="0071696B" w:rsidRDefault="0071696B" w:rsidP="0071696B">
      <w:r>
        <w:t xml:space="preserve">        &lt;/</w:t>
      </w:r>
      <w:proofErr w:type="spellStart"/>
      <w:r>
        <w:t>xs:complexContent</w:t>
      </w:r>
      <w:proofErr w:type="spellEnd"/>
      <w:r>
        <w:t>&gt;</w:t>
      </w:r>
    </w:p>
    <w:p w14:paraId="3BC8BDE7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1F2A1F56" w14:textId="77777777" w:rsidR="0071696B" w:rsidRDefault="0071696B" w:rsidP="0071696B"/>
    <w:p w14:paraId="2E00E69B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ServiceOptOut</w:t>
      </w:r>
      <w:proofErr w:type="spellEnd"/>
      <w:r>
        <w:t>"&gt;</w:t>
      </w:r>
    </w:p>
    <w:p w14:paraId="739BA345" w14:textId="77777777" w:rsidR="0071696B" w:rsidRDefault="0071696B" w:rsidP="0071696B">
      <w:r>
        <w:t xml:space="preserve">        &lt;</w:t>
      </w:r>
      <w:proofErr w:type="spellStart"/>
      <w:r>
        <w:t>xs:complexContent</w:t>
      </w:r>
      <w:proofErr w:type="spellEnd"/>
      <w:r>
        <w:t>&gt;</w:t>
      </w:r>
    </w:p>
    <w:p w14:paraId="34D37B8A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sr:MandatoryFutureDatedAbstractType</w:t>
      </w:r>
      <w:proofErr w:type="spellEnd"/>
      <w:r>
        <w:t>"&gt;</w:t>
      </w:r>
    </w:p>
    <w:p w14:paraId="30371F25" w14:textId="77777777" w:rsidR="0071696B" w:rsidRDefault="0071696B" w:rsidP="0071696B">
      <w:r>
        <w:t xml:space="preserve">                &lt;</w:t>
      </w:r>
      <w:proofErr w:type="spellStart"/>
      <w:r>
        <w:t>xs:sequence</w:t>
      </w:r>
      <w:proofErr w:type="spellEnd"/>
      <w:r>
        <w:t>&gt;</w:t>
      </w:r>
    </w:p>
    <w:p w14:paraId="4DB2A941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ACBFloorSeqNumber</w:t>
      </w:r>
      <w:proofErr w:type="spellEnd"/>
      <w:r>
        <w:t>" type="</w:t>
      </w:r>
      <w:proofErr w:type="spellStart"/>
      <w:r>
        <w:t>sr:floorSequenceNumber</w:t>
      </w:r>
      <w:proofErr w:type="spellEnd"/>
      <w:r>
        <w:t>"/&gt;</w:t>
      </w:r>
    </w:p>
    <w:p w14:paraId="5A140225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ReplacementCertificates</w:t>
      </w:r>
      <w:proofErr w:type="spellEnd"/>
      <w:r>
        <w:t>" type="</w:t>
      </w:r>
      <w:proofErr w:type="spellStart"/>
      <w:r>
        <w:t>sr:ReplacementCertificatesACB</w:t>
      </w:r>
      <w:proofErr w:type="spellEnd"/>
      <w:r>
        <w:t>"/&gt;</w:t>
      </w:r>
    </w:p>
    <w:p w14:paraId="4CA335FC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CertificationPathCertificates</w:t>
      </w:r>
      <w:proofErr w:type="spellEnd"/>
      <w:r>
        <w:t>"</w:t>
      </w:r>
    </w:p>
    <w:p w14:paraId="2C5AD7A5" w14:textId="77777777" w:rsidR="0071696B" w:rsidRDefault="0071696B" w:rsidP="0071696B">
      <w:r>
        <w:t xml:space="preserve">                        type="</w:t>
      </w:r>
      <w:proofErr w:type="spellStart"/>
      <w:r>
        <w:t>sr:CertificationPathCertificates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340F9947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ApplyTimeBasedCPVChecks</w:t>
      </w:r>
      <w:proofErr w:type="spellEnd"/>
      <w:r>
        <w:t>" type="</w:t>
      </w:r>
      <w:proofErr w:type="spellStart"/>
      <w:r>
        <w:t>xs:boolean</w:t>
      </w:r>
      <w:proofErr w:type="spellEnd"/>
      <w:r>
        <w:t>"/&gt;</w:t>
      </w:r>
    </w:p>
    <w:p w14:paraId="55780572" w14:textId="77777777" w:rsidR="0071696B" w:rsidRDefault="0071696B" w:rsidP="0071696B">
      <w:r>
        <w:t xml:space="preserve">                &lt;/</w:t>
      </w:r>
      <w:proofErr w:type="spellStart"/>
      <w:r>
        <w:t>xs:sequence</w:t>
      </w:r>
      <w:proofErr w:type="spellEnd"/>
      <w:r>
        <w:t>&gt;</w:t>
      </w:r>
    </w:p>
    <w:p w14:paraId="7875B948" w14:textId="77777777" w:rsidR="0071696B" w:rsidRDefault="0071696B" w:rsidP="0071696B">
      <w:r>
        <w:t xml:space="preserve">            &lt;/</w:t>
      </w:r>
      <w:proofErr w:type="spellStart"/>
      <w:r>
        <w:t>xs:extension</w:t>
      </w:r>
      <w:proofErr w:type="spellEnd"/>
      <w:r>
        <w:t>&gt;</w:t>
      </w:r>
    </w:p>
    <w:p w14:paraId="5751FB50" w14:textId="77777777" w:rsidR="0071696B" w:rsidRDefault="0071696B" w:rsidP="0071696B">
      <w:r>
        <w:t xml:space="preserve">        &lt;/</w:t>
      </w:r>
      <w:proofErr w:type="spellStart"/>
      <w:r>
        <w:t>xs:complexContent</w:t>
      </w:r>
      <w:proofErr w:type="spellEnd"/>
      <w:r>
        <w:t>&gt;</w:t>
      </w:r>
    </w:p>
    <w:p w14:paraId="7F230526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7D8981E1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RemotePartyRole</w:t>
      </w:r>
      <w:proofErr w:type="spellEnd"/>
      <w:r>
        <w:t>"&gt;</w:t>
      </w:r>
    </w:p>
    <w:p w14:paraId="1F489757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xs:token</w:t>
      </w:r>
      <w:proofErr w:type="spellEnd"/>
      <w:r>
        <w:t>"&gt;</w:t>
      </w:r>
    </w:p>
    <w:p w14:paraId="3EE2AF29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value="ACB"/&gt;</w:t>
      </w:r>
    </w:p>
    <w:p w14:paraId="19668779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</w:t>
      </w:r>
      <w:proofErr w:type="spellStart"/>
      <w:r>
        <w:t>NetworkOperator</w:t>
      </w:r>
      <w:proofErr w:type="spellEnd"/>
      <w:r>
        <w:t>"/&gt;</w:t>
      </w:r>
    </w:p>
    <w:p w14:paraId="0D67DCB1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value="Recovery"/&gt;</w:t>
      </w:r>
    </w:p>
    <w:p w14:paraId="648A1A76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value="Root"/&gt;</w:t>
      </w:r>
    </w:p>
    <w:p w14:paraId="2126087F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value="Supplier"/&gt;</w:t>
      </w:r>
    </w:p>
    <w:p w14:paraId="4B20ABA1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</w:t>
      </w:r>
      <w:proofErr w:type="spellStart"/>
      <w:r>
        <w:t>TransCoS</w:t>
      </w:r>
      <w:proofErr w:type="spellEnd"/>
      <w:r>
        <w:t>"/&gt;</w:t>
      </w:r>
    </w:p>
    <w:p w14:paraId="3F6521DF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</w:t>
      </w:r>
      <w:proofErr w:type="spellStart"/>
      <w:r>
        <w:t>LoadController</w:t>
      </w:r>
      <w:proofErr w:type="spellEnd"/>
      <w:r>
        <w:t>"/&gt;</w:t>
      </w:r>
    </w:p>
    <w:p w14:paraId="25D12E72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64EF9B5C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5728115B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name="Certificate"&gt;</w:t>
      </w:r>
    </w:p>
    <w:p w14:paraId="372EB058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base="xs:base64Binary"/&gt;</w:t>
      </w:r>
    </w:p>
    <w:p w14:paraId="152FE31C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6928530E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CertificationPathCertificates</w:t>
      </w:r>
      <w:proofErr w:type="spellEnd"/>
      <w:r>
        <w:t>"&gt;</w:t>
      </w:r>
    </w:p>
    <w:p w14:paraId="4B072E88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6D90E73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name="Certificate" type="</w:t>
      </w:r>
      <w:proofErr w:type="spellStart"/>
      <w:r>
        <w:t>sr:Certificate</w:t>
      </w:r>
      <w:proofErr w:type="spellEnd"/>
      <w:r>
        <w:t xml:space="preserve">" </w:t>
      </w:r>
      <w:proofErr w:type="spellStart"/>
      <w:r>
        <w:t>maxOccurs</w:t>
      </w:r>
      <w:proofErr w:type="spellEnd"/>
      <w:r>
        <w:t>="3"/&gt;</w:t>
      </w:r>
    </w:p>
    <w:p w14:paraId="6B02A0E3" w14:textId="77777777" w:rsidR="0071696B" w:rsidRDefault="0071696B" w:rsidP="0071696B">
      <w:r>
        <w:lastRenderedPageBreak/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5EE30CFD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47762EBC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ReplacementCertificatesKRP</w:t>
      </w:r>
      <w:proofErr w:type="spellEnd"/>
      <w:r>
        <w:t>"&gt;</w:t>
      </w:r>
    </w:p>
    <w:p w14:paraId="1BEBC08F" w14:textId="77777777" w:rsidR="0071696B" w:rsidRDefault="0071696B" w:rsidP="0071696B">
      <w:r>
        <w:t xml:space="preserve">        &lt;</w:t>
      </w:r>
      <w:proofErr w:type="spellStart"/>
      <w:r>
        <w:t>xs:choice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="1"&gt;</w:t>
      </w:r>
    </w:p>
    <w:p w14:paraId="3E46F4C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SupplierOrNetworkOperatorCertificates</w:t>
      </w:r>
      <w:proofErr w:type="spellEnd"/>
      <w:r>
        <w:t>"</w:t>
      </w:r>
    </w:p>
    <w:p w14:paraId="432882E7" w14:textId="77777777" w:rsidR="0071696B" w:rsidRDefault="0071696B" w:rsidP="0071696B">
      <w:r>
        <w:t xml:space="preserve">                type="</w:t>
      </w:r>
      <w:proofErr w:type="spellStart"/>
      <w:r>
        <w:t>sr:SupplierOrNetworkOperatorCertificatesKRP</w:t>
      </w:r>
      <w:proofErr w:type="spellEnd"/>
      <w:r>
        <w:t>"/&gt;</w:t>
      </w:r>
    </w:p>
    <w:p w14:paraId="0432BC40" w14:textId="77777777" w:rsidR="0071696B" w:rsidRDefault="0071696B" w:rsidP="0071696B">
      <w:r>
        <w:t xml:space="preserve">        &lt;/</w:t>
      </w:r>
      <w:proofErr w:type="spellStart"/>
      <w:r>
        <w:t>xs:choice</w:t>
      </w:r>
      <w:proofErr w:type="spellEnd"/>
      <w:r>
        <w:t>&gt;</w:t>
      </w:r>
    </w:p>
    <w:p w14:paraId="296C9F0B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471E40E3" w14:textId="77777777" w:rsidR="0071696B" w:rsidRDefault="0071696B" w:rsidP="0071696B"/>
    <w:p w14:paraId="6EAC20C6" w14:textId="77777777" w:rsidR="0071696B" w:rsidRDefault="0071696B" w:rsidP="0071696B"/>
    <w:p w14:paraId="5C7243BD" w14:textId="77777777" w:rsidR="0071696B" w:rsidRDefault="0071696B" w:rsidP="0071696B"/>
    <w:p w14:paraId="269D9496" w14:textId="77777777" w:rsidR="0071696B" w:rsidRDefault="0071696B" w:rsidP="0071696B">
      <w:r>
        <w:t xml:space="preserve">    &lt;!-- Services --&gt;</w:t>
      </w:r>
    </w:p>
    <w:p w14:paraId="0659F9B0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SupplierOrNetworkOperatorCertificatesKRP</w:t>
      </w:r>
      <w:proofErr w:type="spellEnd"/>
      <w:r>
        <w:t>"&gt;</w:t>
      </w:r>
    </w:p>
    <w:p w14:paraId="44CC9B72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78743B5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DigitalSigningCertificate</w:t>
      </w:r>
      <w:proofErr w:type="spellEnd"/>
      <w:r>
        <w:t>" type="</w:t>
      </w:r>
      <w:proofErr w:type="spellStart"/>
      <w:r>
        <w:t>sr:Certificate</w:t>
      </w:r>
      <w:proofErr w:type="spellEnd"/>
      <w:r>
        <w:t>" minOccurs="0"/&gt;</w:t>
      </w:r>
    </w:p>
    <w:p w14:paraId="1E14FA5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KeyAgreementCertificate</w:t>
      </w:r>
      <w:proofErr w:type="spellEnd"/>
      <w:r>
        <w:t>" type="</w:t>
      </w:r>
      <w:proofErr w:type="spellStart"/>
      <w:r>
        <w:t>sr:Certificate</w:t>
      </w:r>
      <w:proofErr w:type="spellEnd"/>
      <w:r>
        <w:t>" minOccurs="0"/&gt;</w:t>
      </w:r>
    </w:p>
    <w:p w14:paraId="25D4494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KeyAgreementTopUpCertificate</w:t>
      </w:r>
      <w:proofErr w:type="spellEnd"/>
      <w:r>
        <w:t>" type="</w:t>
      </w:r>
      <w:proofErr w:type="spellStart"/>
      <w:r>
        <w:t>sr:Certificate</w:t>
      </w:r>
      <w:proofErr w:type="spellEnd"/>
      <w:r>
        <w:t>" minOccurs="0"/&gt;</w:t>
      </w:r>
    </w:p>
    <w:p w14:paraId="5C0AE2D5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28ACE344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0B977209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ReplacementCertificatesDCCHandover</w:t>
      </w:r>
      <w:proofErr w:type="spellEnd"/>
      <w:r>
        <w:t>"&gt;</w:t>
      </w:r>
    </w:p>
    <w:p w14:paraId="4BFE7DF0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="1"&gt;</w:t>
      </w:r>
    </w:p>
    <w:p w14:paraId="7D3242A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DigitalSigningCertificate</w:t>
      </w:r>
      <w:proofErr w:type="spellEnd"/>
      <w:r>
        <w:t>" type="</w:t>
      </w:r>
      <w:proofErr w:type="spellStart"/>
      <w:r>
        <w:t>sr:Certificate</w:t>
      </w:r>
      <w:proofErr w:type="spellEnd"/>
      <w:r>
        <w:t>"/&gt;</w:t>
      </w:r>
    </w:p>
    <w:p w14:paraId="0C33815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KeyAgreementCertificate</w:t>
      </w:r>
      <w:proofErr w:type="spellEnd"/>
      <w:r>
        <w:t>" type="</w:t>
      </w:r>
      <w:proofErr w:type="spellStart"/>
      <w:r>
        <w:t>sr:Certificate</w:t>
      </w:r>
      <w:proofErr w:type="spellEnd"/>
      <w:r>
        <w:t>" minOccurs="0"/&gt;</w:t>
      </w:r>
    </w:p>
    <w:p w14:paraId="2EF5D8D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KeyAgreementTopUpCertificate</w:t>
      </w:r>
      <w:proofErr w:type="spellEnd"/>
      <w:r>
        <w:t>" type="</w:t>
      </w:r>
      <w:proofErr w:type="spellStart"/>
      <w:r>
        <w:t>sr:Certificate</w:t>
      </w:r>
      <w:proofErr w:type="spellEnd"/>
      <w:r>
        <w:t>" minOccurs="0"/&gt;</w:t>
      </w:r>
    </w:p>
    <w:p w14:paraId="288DBCED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6095A8BC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68772FED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ReplacementCertificatesCoS</w:t>
      </w:r>
      <w:proofErr w:type="spellEnd"/>
      <w:r>
        <w:t>"&gt;</w:t>
      </w:r>
    </w:p>
    <w:p w14:paraId="3F768C10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="1"&gt;</w:t>
      </w:r>
    </w:p>
    <w:p w14:paraId="41E80A0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DigitalSigningCertificate</w:t>
      </w:r>
      <w:proofErr w:type="spellEnd"/>
      <w:r>
        <w:t>" type="</w:t>
      </w:r>
      <w:proofErr w:type="spellStart"/>
      <w:r>
        <w:t>sr:Certificate</w:t>
      </w:r>
      <w:proofErr w:type="spellEnd"/>
      <w:r>
        <w:t>"/&gt;</w:t>
      </w:r>
    </w:p>
    <w:p w14:paraId="7DD625B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KeyAgreementCertificate</w:t>
      </w:r>
      <w:proofErr w:type="spellEnd"/>
      <w:r>
        <w:t>" type="</w:t>
      </w:r>
      <w:proofErr w:type="spellStart"/>
      <w:r>
        <w:t>sr:Certificate</w:t>
      </w:r>
      <w:proofErr w:type="spellEnd"/>
      <w:r>
        <w:t>" minOccurs="0"/&gt;</w:t>
      </w:r>
    </w:p>
    <w:p w14:paraId="1B7259B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KeyAgreementTopUpCertificate</w:t>
      </w:r>
      <w:proofErr w:type="spellEnd"/>
      <w:r>
        <w:t>" type="</w:t>
      </w:r>
      <w:proofErr w:type="spellStart"/>
      <w:r>
        <w:t>sr:Certificate</w:t>
      </w:r>
      <w:proofErr w:type="spellEnd"/>
      <w:r>
        <w:t>" minOccurs="0"/&gt;</w:t>
      </w:r>
    </w:p>
    <w:p w14:paraId="0CE79E5D" w14:textId="77777777" w:rsidR="0071696B" w:rsidRDefault="0071696B" w:rsidP="0071696B">
      <w:r>
        <w:lastRenderedPageBreak/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2CB31F11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6EBB9B60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ReplacementCertificatesACB</w:t>
      </w:r>
      <w:proofErr w:type="spellEnd"/>
      <w:r>
        <w:t>"&gt;</w:t>
      </w:r>
    </w:p>
    <w:p w14:paraId="2E44A7AA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="1"&gt;</w:t>
      </w:r>
    </w:p>
    <w:p w14:paraId="1AE0ECE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DigitalSigningCertificate</w:t>
      </w:r>
      <w:proofErr w:type="spellEnd"/>
      <w:r>
        <w:t>" type="</w:t>
      </w:r>
      <w:proofErr w:type="spellStart"/>
      <w:r>
        <w:t>sr:Certificate</w:t>
      </w:r>
      <w:proofErr w:type="spellEnd"/>
      <w:r>
        <w:t>" minOccurs="0"/&gt;</w:t>
      </w:r>
    </w:p>
    <w:p w14:paraId="41EDA3C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KeyAgreementCertificate</w:t>
      </w:r>
      <w:proofErr w:type="spellEnd"/>
      <w:r>
        <w:t>" type="</w:t>
      </w:r>
      <w:proofErr w:type="spellStart"/>
      <w:r>
        <w:t>sr:Certificate</w:t>
      </w:r>
      <w:proofErr w:type="spellEnd"/>
      <w:r>
        <w:t>"/&gt;</w:t>
      </w:r>
    </w:p>
    <w:p w14:paraId="54B0C9CE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1D3ACCBD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73CD2D86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TopUpDevice</w:t>
      </w:r>
      <w:proofErr w:type="spellEnd"/>
      <w:r>
        <w:t>"&gt;</w:t>
      </w:r>
    </w:p>
    <w:p w14:paraId="215856BB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550410E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name="UTRN"&gt;</w:t>
      </w:r>
    </w:p>
    <w:p w14:paraId="18089CD9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1D75F625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51709D97" w14:textId="77777777" w:rsidR="0071696B" w:rsidRDefault="0071696B" w:rsidP="0071696B">
      <w:r>
        <w:t xml:space="preserve">                        &lt;</w:t>
      </w:r>
      <w:proofErr w:type="spellStart"/>
      <w:r>
        <w:t>xs:maxLength</w:t>
      </w:r>
      <w:proofErr w:type="spellEnd"/>
      <w:r>
        <w:t xml:space="preserve"> value="20"/&gt;</w:t>
      </w:r>
    </w:p>
    <w:p w14:paraId="685A93E0" w14:textId="77777777" w:rsidR="0071696B" w:rsidRDefault="0071696B" w:rsidP="0071696B">
      <w:r>
        <w:t xml:space="preserve">                        &lt;</w:t>
      </w:r>
      <w:proofErr w:type="spellStart"/>
      <w:r>
        <w:t>xs:minLength</w:t>
      </w:r>
      <w:proofErr w:type="spellEnd"/>
      <w:r>
        <w:t xml:space="preserve"> value="20"/&gt;</w:t>
      </w:r>
    </w:p>
    <w:p w14:paraId="75E7F966" w14:textId="77777777" w:rsidR="0071696B" w:rsidRDefault="0071696B" w:rsidP="0071696B">
      <w:r>
        <w:t xml:space="preserve">                        &lt;</w:t>
      </w:r>
      <w:proofErr w:type="spellStart"/>
      <w:r>
        <w:t>xs:pattern</w:t>
      </w:r>
      <w:proofErr w:type="spellEnd"/>
      <w:r>
        <w:t xml:space="preserve"> value="[0-9]{20}"/&gt;</w:t>
      </w:r>
    </w:p>
    <w:p w14:paraId="5F57B603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42EE89F3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542F0897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2B69767A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07F2F633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0EDBA7C5" w14:textId="77777777" w:rsidR="0071696B" w:rsidRDefault="0071696B" w:rsidP="0071696B"/>
    <w:p w14:paraId="1BBFEE9C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ElecDebtRecovery</w:t>
      </w:r>
      <w:proofErr w:type="spellEnd"/>
      <w:r>
        <w:t>"&gt;</w:t>
      </w:r>
    </w:p>
    <w:p w14:paraId="2D31996F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62D80B1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DebtRecoveryRate</w:t>
      </w:r>
      <w:proofErr w:type="spellEnd"/>
      <w:r>
        <w:t>" type="</w:t>
      </w:r>
      <w:proofErr w:type="spellStart"/>
      <w:r>
        <w:t>xs:short</w:t>
      </w:r>
      <w:proofErr w:type="spellEnd"/>
      <w:r>
        <w:t>"/&gt;</w:t>
      </w:r>
    </w:p>
    <w:p w14:paraId="152E746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DebtRecoveryRatePriceScale</w:t>
      </w:r>
      <w:proofErr w:type="spellEnd"/>
      <w:r>
        <w:t>" type="</w:t>
      </w:r>
      <w:proofErr w:type="spellStart"/>
      <w:r>
        <w:t>sr:PriceScale</w:t>
      </w:r>
      <w:proofErr w:type="spellEnd"/>
      <w:r>
        <w:t>"/&gt;</w:t>
      </w:r>
    </w:p>
    <w:p w14:paraId="323487B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DebtRecoveryRatePeriod</w:t>
      </w:r>
      <w:proofErr w:type="spellEnd"/>
      <w:r>
        <w:t>"&gt;</w:t>
      </w:r>
    </w:p>
    <w:p w14:paraId="24470100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52FE1319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782F8576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value="HOURLY"/&gt;</w:t>
      </w:r>
    </w:p>
    <w:p w14:paraId="522008D6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value="DAILY"/&gt;</w:t>
      </w:r>
    </w:p>
    <w:p w14:paraId="31FFD515" w14:textId="77777777" w:rsidR="0071696B" w:rsidRDefault="0071696B" w:rsidP="0071696B">
      <w:r>
        <w:lastRenderedPageBreak/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3E9E4A37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5991F3AD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4F3E0991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1A01D1BA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52D77C13" w14:textId="77777777" w:rsidR="0071696B" w:rsidRDefault="0071696B" w:rsidP="0071696B"/>
    <w:p w14:paraId="2FBFC4E3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GasDebtRecovery</w:t>
      </w:r>
      <w:proofErr w:type="spellEnd"/>
      <w:r>
        <w:t>"&gt;</w:t>
      </w:r>
    </w:p>
    <w:p w14:paraId="6AF10617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3B83811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DebtRecoveryRate</w:t>
      </w:r>
      <w:proofErr w:type="spellEnd"/>
      <w:r>
        <w:t>" type="</w:t>
      </w:r>
      <w:proofErr w:type="spellStart"/>
      <w:r>
        <w:t>xs:int</w:t>
      </w:r>
      <w:proofErr w:type="spellEnd"/>
      <w:r>
        <w:t>"/&gt;</w:t>
      </w:r>
    </w:p>
    <w:p w14:paraId="3EFC160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DebtRecoveryRatePeriod</w:t>
      </w:r>
      <w:proofErr w:type="spellEnd"/>
      <w:r>
        <w:t>"&gt;</w:t>
      </w:r>
    </w:p>
    <w:p w14:paraId="67E555F1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641EEB1F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112EE5AC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value="HOURLY"/&gt;</w:t>
      </w:r>
    </w:p>
    <w:p w14:paraId="4F2DB00E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value="DAILY"/&gt;</w:t>
      </w:r>
    </w:p>
    <w:p w14:paraId="26C7E83F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5E258696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60A91031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50DF10A0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188DA863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0D81A4C7" w14:textId="77777777" w:rsidR="0071696B" w:rsidRDefault="0071696B" w:rsidP="0071696B"/>
    <w:p w14:paraId="419B0C5B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UpdateDebt</w:t>
      </w:r>
      <w:proofErr w:type="spellEnd"/>
      <w:r>
        <w:t>"&gt;</w:t>
      </w:r>
    </w:p>
    <w:p w14:paraId="7435E362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52612F1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name="TimeDebtRegister1" type="</w:t>
      </w:r>
      <w:proofErr w:type="spellStart"/>
      <w:r>
        <w:t>xs:int</w:t>
      </w:r>
      <w:proofErr w:type="spellEnd"/>
      <w:r>
        <w:t>"/&gt;</w:t>
      </w:r>
    </w:p>
    <w:p w14:paraId="7559904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name="TimeDebtRegister2" type="</w:t>
      </w:r>
      <w:proofErr w:type="spellStart"/>
      <w:r>
        <w:t>xs:int</w:t>
      </w:r>
      <w:proofErr w:type="spellEnd"/>
      <w:r>
        <w:t>"/&gt;</w:t>
      </w:r>
    </w:p>
    <w:p w14:paraId="0801C43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PaymentDebtRegister</w:t>
      </w:r>
      <w:proofErr w:type="spellEnd"/>
      <w:r>
        <w:t>" type="</w:t>
      </w:r>
      <w:proofErr w:type="spellStart"/>
      <w:r>
        <w:t>xs:int</w:t>
      </w:r>
      <w:proofErr w:type="spellEnd"/>
      <w:r>
        <w:t>"/&gt;</w:t>
      </w:r>
    </w:p>
    <w:p w14:paraId="46D1881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DebtRecoveryPerPayment</w:t>
      </w:r>
      <w:proofErr w:type="spellEnd"/>
      <w:r>
        <w:t>"&gt;</w:t>
      </w:r>
    </w:p>
    <w:p w14:paraId="6F5DA0FB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75F5AED9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xs:unsignedShort</w:t>
      </w:r>
      <w:proofErr w:type="spellEnd"/>
      <w:r>
        <w:t>"&gt;</w:t>
      </w:r>
    </w:p>
    <w:p w14:paraId="6D41A9CC" w14:textId="77777777" w:rsidR="0071696B" w:rsidRDefault="0071696B" w:rsidP="0071696B">
      <w:r>
        <w:t xml:space="preserve">                        &lt;</w:t>
      </w:r>
      <w:proofErr w:type="spellStart"/>
      <w:r>
        <w:t>xs:minInclusive</w:t>
      </w:r>
      <w:proofErr w:type="spellEnd"/>
      <w:r>
        <w:t xml:space="preserve"> value="0"/&gt;</w:t>
      </w:r>
    </w:p>
    <w:p w14:paraId="0B1BF7C4" w14:textId="77777777" w:rsidR="0071696B" w:rsidRDefault="0071696B" w:rsidP="0071696B">
      <w:r>
        <w:t xml:space="preserve">                        &lt;</w:t>
      </w:r>
      <w:proofErr w:type="spellStart"/>
      <w:r>
        <w:t>xs:maxInclusive</w:t>
      </w:r>
      <w:proofErr w:type="spellEnd"/>
      <w:r>
        <w:t xml:space="preserve"> value="10000"/&gt;</w:t>
      </w:r>
    </w:p>
    <w:p w14:paraId="4AFCC908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5EB925E6" w14:textId="77777777" w:rsidR="0071696B" w:rsidRDefault="0071696B" w:rsidP="0071696B">
      <w:r>
        <w:lastRenderedPageBreak/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7FEFDB44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2FBBC36E" w14:textId="77777777" w:rsidR="0071696B" w:rsidRDefault="0071696B" w:rsidP="0071696B">
      <w:r>
        <w:t xml:space="preserve">            &lt;</w:t>
      </w:r>
      <w:proofErr w:type="spellStart"/>
      <w:r>
        <w:t>xs:choice</w:t>
      </w:r>
      <w:proofErr w:type="spellEnd"/>
      <w:r>
        <w:t>&gt;</w:t>
      </w:r>
    </w:p>
    <w:p w14:paraId="51451306" w14:textId="77777777" w:rsidR="0071696B" w:rsidRDefault="0071696B" w:rsidP="0071696B">
      <w:r>
        <w:t xml:space="preserve">                &lt;</w:t>
      </w:r>
      <w:proofErr w:type="spellStart"/>
      <w:r>
        <w:t>xs:sequence</w:t>
      </w:r>
      <w:proofErr w:type="spellEnd"/>
      <w:r>
        <w:t>&gt;</w:t>
      </w:r>
    </w:p>
    <w:p w14:paraId="61F7B2A1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name="ElecDebtRecovery1" type="</w:t>
      </w:r>
      <w:proofErr w:type="spellStart"/>
      <w:r>
        <w:t>sr:ElecDebtRecovery</w:t>
      </w:r>
      <w:proofErr w:type="spellEnd"/>
      <w:r>
        <w:t>"/&gt;</w:t>
      </w:r>
    </w:p>
    <w:p w14:paraId="768CC871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name="ElecDebtRecovery2" type="</w:t>
      </w:r>
      <w:proofErr w:type="spellStart"/>
      <w:r>
        <w:t>sr:ElecDebtRecovery</w:t>
      </w:r>
      <w:proofErr w:type="spellEnd"/>
      <w:r>
        <w:t>"/&gt;</w:t>
      </w:r>
    </w:p>
    <w:p w14:paraId="11F27DDB" w14:textId="77777777" w:rsidR="0071696B" w:rsidRDefault="0071696B" w:rsidP="0071696B">
      <w:r>
        <w:t xml:space="preserve">                &lt;/</w:t>
      </w:r>
      <w:proofErr w:type="spellStart"/>
      <w:r>
        <w:t>xs:sequence</w:t>
      </w:r>
      <w:proofErr w:type="spellEnd"/>
      <w:r>
        <w:t>&gt;</w:t>
      </w:r>
    </w:p>
    <w:p w14:paraId="1ED2F621" w14:textId="77777777" w:rsidR="0071696B" w:rsidRDefault="0071696B" w:rsidP="0071696B">
      <w:r>
        <w:t xml:space="preserve">                &lt;</w:t>
      </w:r>
      <w:proofErr w:type="spellStart"/>
      <w:r>
        <w:t>xs:sequence</w:t>
      </w:r>
      <w:proofErr w:type="spellEnd"/>
      <w:r>
        <w:t>&gt;</w:t>
      </w:r>
    </w:p>
    <w:p w14:paraId="1E3912FA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name="GasDebtRecovery1" type="</w:t>
      </w:r>
      <w:proofErr w:type="spellStart"/>
      <w:r>
        <w:t>sr:GasDebtRecovery</w:t>
      </w:r>
      <w:proofErr w:type="spellEnd"/>
      <w:r>
        <w:t>"/&gt;</w:t>
      </w:r>
    </w:p>
    <w:p w14:paraId="0E99C323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name="GasDebtRecovery2" type="</w:t>
      </w:r>
      <w:proofErr w:type="spellStart"/>
      <w:r>
        <w:t>sr:GasDebtRecovery</w:t>
      </w:r>
      <w:proofErr w:type="spellEnd"/>
      <w:r>
        <w:t>"/&gt;</w:t>
      </w:r>
    </w:p>
    <w:p w14:paraId="3BDFBFAD" w14:textId="77777777" w:rsidR="0071696B" w:rsidRDefault="0071696B" w:rsidP="0071696B">
      <w:r>
        <w:t xml:space="preserve">                &lt;/</w:t>
      </w:r>
      <w:proofErr w:type="spellStart"/>
      <w:r>
        <w:t>xs:sequence</w:t>
      </w:r>
      <w:proofErr w:type="spellEnd"/>
      <w:r>
        <w:t>&gt;</w:t>
      </w:r>
    </w:p>
    <w:p w14:paraId="11C91EE6" w14:textId="77777777" w:rsidR="0071696B" w:rsidRDefault="0071696B" w:rsidP="0071696B">
      <w:r>
        <w:t xml:space="preserve">            &lt;/</w:t>
      </w:r>
      <w:proofErr w:type="spellStart"/>
      <w:r>
        <w:t>xs:choice</w:t>
      </w:r>
      <w:proofErr w:type="spellEnd"/>
      <w:r>
        <w:t>&gt;</w:t>
      </w:r>
    </w:p>
    <w:p w14:paraId="6BB3293B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5341A7CE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18CF6EEB" w14:textId="77777777" w:rsidR="0071696B" w:rsidRDefault="0071696B" w:rsidP="0071696B"/>
    <w:p w14:paraId="68DEE21E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ActivateEmergencyCredit</w:t>
      </w:r>
      <w:proofErr w:type="spellEnd"/>
      <w:r>
        <w:t>"/&gt;</w:t>
      </w:r>
    </w:p>
    <w:p w14:paraId="4995944E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DisplayMessage</w:t>
      </w:r>
      <w:proofErr w:type="spellEnd"/>
      <w:r>
        <w:t>"&gt;</w:t>
      </w:r>
    </w:p>
    <w:p w14:paraId="0A675466" w14:textId="77777777" w:rsidR="0071696B" w:rsidRDefault="0071696B" w:rsidP="0071696B">
      <w:r>
        <w:t xml:space="preserve">        &lt;</w:t>
      </w:r>
      <w:proofErr w:type="spellStart"/>
      <w:r>
        <w:t>xs:complexContent</w:t>
      </w:r>
      <w:proofErr w:type="spellEnd"/>
      <w:r>
        <w:t>&gt;</w:t>
      </w:r>
    </w:p>
    <w:p w14:paraId="391D7B49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sr:FutureDatedAbstractType</w:t>
      </w:r>
      <w:proofErr w:type="spellEnd"/>
      <w:r>
        <w:t>"&gt;</w:t>
      </w:r>
    </w:p>
    <w:p w14:paraId="3B0F7C22" w14:textId="77777777" w:rsidR="0071696B" w:rsidRDefault="0071696B" w:rsidP="0071696B">
      <w:r>
        <w:t xml:space="preserve">                &lt;</w:t>
      </w:r>
      <w:proofErr w:type="spellStart"/>
      <w:r>
        <w:t>xs:sequence</w:t>
      </w:r>
      <w:proofErr w:type="spellEnd"/>
      <w:r>
        <w:t>&gt;</w:t>
      </w:r>
    </w:p>
    <w:p w14:paraId="5C19EB4F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SupplierMessage</w:t>
      </w:r>
      <w:proofErr w:type="spellEnd"/>
      <w:r>
        <w:t>"&gt;</w:t>
      </w:r>
    </w:p>
    <w:p w14:paraId="6965100F" w14:textId="77777777" w:rsidR="0071696B" w:rsidRDefault="0071696B" w:rsidP="0071696B">
      <w:r>
        <w:t xml:space="preserve">                        &lt;</w:t>
      </w:r>
      <w:proofErr w:type="spellStart"/>
      <w:r>
        <w:t>xs:simpleType</w:t>
      </w:r>
      <w:proofErr w:type="spellEnd"/>
      <w:r>
        <w:t>&gt;</w:t>
      </w:r>
    </w:p>
    <w:p w14:paraId="652611E6" w14:textId="77777777" w:rsidR="0071696B" w:rsidRDefault="0071696B" w:rsidP="0071696B">
      <w:r>
        <w:t xml:space="preserve">        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00898777" w14:textId="77777777" w:rsidR="0071696B" w:rsidRDefault="0071696B" w:rsidP="0071696B">
      <w:r>
        <w:t xml:space="preserve">                                &lt;</w:t>
      </w:r>
      <w:proofErr w:type="spellStart"/>
      <w:r>
        <w:t>xs:maxLength</w:t>
      </w:r>
      <w:proofErr w:type="spellEnd"/>
      <w:r>
        <w:t xml:space="preserve"> value="116"/&gt;</w:t>
      </w:r>
    </w:p>
    <w:p w14:paraId="371E8AB7" w14:textId="77777777" w:rsidR="0071696B" w:rsidRDefault="0071696B" w:rsidP="0071696B">
      <w:r>
        <w:t xml:space="preserve">                                &lt;</w:t>
      </w:r>
      <w:proofErr w:type="spellStart"/>
      <w:r>
        <w:t>xs:pattern</w:t>
      </w:r>
      <w:proofErr w:type="spellEnd"/>
      <w:r>
        <w:t xml:space="preserve"> value="[ -~]+"/&gt;</w:t>
      </w:r>
    </w:p>
    <w:p w14:paraId="29BC67F3" w14:textId="77777777" w:rsidR="0071696B" w:rsidRDefault="0071696B" w:rsidP="0071696B">
      <w:r>
        <w:t xml:space="preserve">                                &lt;</w:t>
      </w:r>
      <w:proofErr w:type="spellStart"/>
      <w:r>
        <w:t>xs:minLength</w:t>
      </w:r>
      <w:proofErr w:type="spellEnd"/>
      <w:r>
        <w:t xml:space="preserve"> value="1"/&gt;</w:t>
      </w:r>
    </w:p>
    <w:p w14:paraId="3BEC8F92" w14:textId="77777777" w:rsidR="0071696B" w:rsidRDefault="0071696B" w:rsidP="0071696B">
      <w:r>
        <w:t xml:space="preserve">                            &lt;/</w:t>
      </w:r>
      <w:proofErr w:type="spellStart"/>
      <w:r>
        <w:t>xs:restriction</w:t>
      </w:r>
      <w:proofErr w:type="spellEnd"/>
      <w:r>
        <w:t>&gt;</w:t>
      </w:r>
    </w:p>
    <w:p w14:paraId="7D4CBA03" w14:textId="77777777" w:rsidR="0071696B" w:rsidRDefault="0071696B" w:rsidP="0071696B">
      <w:r>
        <w:t xml:space="preserve">                        &lt;/</w:t>
      </w:r>
      <w:proofErr w:type="spellStart"/>
      <w:r>
        <w:t>xs:simpleType</w:t>
      </w:r>
      <w:proofErr w:type="spellEnd"/>
      <w:r>
        <w:t>&gt;</w:t>
      </w:r>
    </w:p>
    <w:p w14:paraId="03890D77" w14:textId="77777777" w:rsidR="0071696B" w:rsidRDefault="0071696B" w:rsidP="0071696B">
      <w:r>
        <w:t xml:space="preserve">                    &lt;/</w:t>
      </w:r>
      <w:proofErr w:type="spellStart"/>
      <w:r>
        <w:t>xs:element</w:t>
      </w:r>
      <w:proofErr w:type="spellEnd"/>
      <w:r>
        <w:t>&gt;</w:t>
      </w:r>
    </w:p>
    <w:p w14:paraId="3BD631D2" w14:textId="77777777" w:rsidR="0071696B" w:rsidRDefault="0071696B" w:rsidP="0071696B">
      <w:r>
        <w:t xml:space="preserve">                &lt;/</w:t>
      </w:r>
      <w:proofErr w:type="spellStart"/>
      <w:r>
        <w:t>xs:sequence</w:t>
      </w:r>
      <w:proofErr w:type="spellEnd"/>
      <w:r>
        <w:t>&gt;</w:t>
      </w:r>
    </w:p>
    <w:p w14:paraId="234229D8" w14:textId="77777777" w:rsidR="0071696B" w:rsidRDefault="0071696B" w:rsidP="0071696B">
      <w:r>
        <w:t xml:space="preserve">            &lt;/</w:t>
      </w:r>
      <w:proofErr w:type="spellStart"/>
      <w:r>
        <w:t>xs:extension</w:t>
      </w:r>
      <w:proofErr w:type="spellEnd"/>
      <w:r>
        <w:t>&gt;</w:t>
      </w:r>
    </w:p>
    <w:p w14:paraId="3C4C142B" w14:textId="77777777" w:rsidR="0071696B" w:rsidRDefault="0071696B" w:rsidP="0071696B">
      <w:r>
        <w:lastRenderedPageBreak/>
        <w:t xml:space="preserve">        &lt;/</w:t>
      </w:r>
      <w:proofErr w:type="spellStart"/>
      <w:r>
        <w:t>xs:complexContent</w:t>
      </w:r>
      <w:proofErr w:type="spellEnd"/>
      <w:r>
        <w:t>&gt;</w:t>
      </w:r>
    </w:p>
    <w:p w14:paraId="4DAE8126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3A9D6C3E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RestrictAccessForChangeOfTenancy</w:t>
      </w:r>
      <w:proofErr w:type="spellEnd"/>
      <w:r>
        <w:t>"&gt;</w:t>
      </w:r>
    </w:p>
    <w:p w14:paraId="444E4D68" w14:textId="77777777" w:rsidR="0071696B" w:rsidRDefault="0071696B" w:rsidP="0071696B">
      <w:r>
        <w:t xml:space="preserve">        &lt;</w:t>
      </w:r>
      <w:proofErr w:type="spellStart"/>
      <w:r>
        <w:t>xs:complexContent</w:t>
      </w:r>
      <w:proofErr w:type="spellEnd"/>
      <w:r>
        <w:t>&gt;</w:t>
      </w:r>
    </w:p>
    <w:p w14:paraId="0AFC622E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sr:FutureDatedAbstractType</w:t>
      </w:r>
      <w:proofErr w:type="spellEnd"/>
      <w:r>
        <w:t>"&gt;</w:t>
      </w:r>
    </w:p>
    <w:p w14:paraId="0F4F388F" w14:textId="77777777" w:rsidR="0071696B" w:rsidRDefault="0071696B" w:rsidP="0071696B">
      <w:r>
        <w:t xml:space="preserve">                &lt;</w:t>
      </w:r>
      <w:proofErr w:type="spellStart"/>
      <w:r>
        <w:t>xs:sequence</w:t>
      </w:r>
      <w:proofErr w:type="spellEnd"/>
      <w:r>
        <w:t>&gt;</w:t>
      </w:r>
    </w:p>
    <w:p w14:paraId="6D39821D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RestrictionDateTime</w:t>
      </w:r>
      <w:proofErr w:type="spellEnd"/>
      <w:r>
        <w:t>" type="</w:t>
      </w:r>
      <w:proofErr w:type="spellStart"/>
      <w:r>
        <w:t>xs:dateTime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52418D44" w14:textId="77777777" w:rsidR="0071696B" w:rsidRDefault="0071696B" w:rsidP="0071696B">
      <w:r>
        <w:t xml:space="preserve">                &lt;/</w:t>
      </w:r>
      <w:proofErr w:type="spellStart"/>
      <w:r>
        <w:t>xs:sequence</w:t>
      </w:r>
      <w:proofErr w:type="spellEnd"/>
      <w:r>
        <w:t>&gt;</w:t>
      </w:r>
    </w:p>
    <w:p w14:paraId="37D557EC" w14:textId="77777777" w:rsidR="0071696B" w:rsidRDefault="0071696B" w:rsidP="0071696B">
      <w:r>
        <w:t xml:space="preserve">            &lt;/</w:t>
      </w:r>
      <w:proofErr w:type="spellStart"/>
      <w:r>
        <w:t>xs:extension</w:t>
      </w:r>
      <w:proofErr w:type="spellEnd"/>
      <w:r>
        <w:t>&gt;</w:t>
      </w:r>
    </w:p>
    <w:p w14:paraId="0E9AD9FF" w14:textId="77777777" w:rsidR="0071696B" w:rsidRDefault="0071696B" w:rsidP="0071696B">
      <w:r>
        <w:t xml:space="preserve">        &lt;/</w:t>
      </w:r>
      <w:proofErr w:type="spellStart"/>
      <w:r>
        <w:t>xs:complexContent</w:t>
      </w:r>
      <w:proofErr w:type="spellEnd"/>
      <w:r>
        <w:t>&gt;</w:t>
      </w:r>
    </w:p>
    <w:p w14:paraId="65A9B645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3AC25C78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ClearEventLog</w:t>
      </w:r>
      <w:proofErr w:type="spellEnd"/>
      <w:r>
        <w:t>"&gt;</w:t>
      </w:r>
    </w:p>
    <w:p w14:paraId="4D62348B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4B86A73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minOccurs="0" name="</w:t>
      </w:r>
      <w:proofErr w:type="spellStart"/>
      <w:r>
        <w:t>ESMEEventLogType</w:t>
      </w:r>
      <w:proofErr w:type="spellEnd"/>
      <w:r>
        <w:t>"&gt;</w:t>
      </w:r>
    </w:p>
    <w:p w14:paraId="07CABAD6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076E57E5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2F2EAFDA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value="ESME"/&gt;</w:t>
      </w:r>
    </w:p>
    <w:p w14:paraId="2D1D18DC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value="ALCS"/&gt;</w:t>
      </w:r>
    </w:p>
    <w:p w14:paraId="504F8185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15289DBE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52382E01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5049CE1B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3A74B14F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29C2F2D3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UpdateSupplierName</w:t>
      </w:r>
      <w:proofErr w:type="spellEnd"/>
      <w:r>
        <w:t>"&gt;</w:t>
      </w:r>
    </w:p>
    <w:p w14:paraId="36EA5B4D" w14:textId="77777777" w:rsidR="0071696B" w:rsidRDefault="0071696B" w:rsidP="0071696B">
      <w:r>
        <w:t xml:space="preserve">        &lt;</w:t>
      </w:r>
      <w:proofErr w:type="spellStart"/>
      <w:r>
        <w:t>xs:complexContent</w:t>
      </w:r>
      <w:proofErr w:type="spellEnd"/>
      <w:r>
        <w:t>&gt;</w:t>
      </w:r>
    </w:p>
    <w:p w14:paraId="57BD59DC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sr:FutureDatedAbstractType</w:t>
      </w:r>
      <w:proofErr w:type="spellEnd"/>
      <w:r>
        <w:t>"&gt;</w:t>
      </w:r>
    </w:p>
    <w:p w14:paraId="162D324D" w14:textId="77777777" w:rsidR="0071696B" w:rsidRDefault="0071696B" w:rsidP="0071696B">
      <w:r>
        <w:t xml:space="preserve">                &lt;</w:t>
      </w:r>
      <w:proofErr w:type="spellStart"/>
      <w:r>
        <w:t>xs:sequence</w:t>
      </w:r>
      <w:proofErr w:type="spellEnd"/>
      <w:r>
        <w:t>&gt;</w:t>
      </w:r>
    </w:p>
    <w:p w14:paraId="5EEF8498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SupplierName</w:t>
      </w:r>
      <w:proofErr w:type="spellEnd"/>
      <w:r>
        <w:t>"&gt;</w:t>
      </w:r>
    </w:p>
    <w:p w14:paraId="25BEA625" w14:textId="77777777" w:rsidR="0071696B" w:rsidRDefault="0071696B" w:rsidP="0071696B">
      <w:r>
        <w:t xml:space="preserve">                        &lt;</w:t>
      </w:r>
      <w:proofErr w:type="spellStart"/>
      <w:r>
        <w:t>xs:simpleType</w:t>
      </w:r>
      <w:proofErr w:type="spellEnd"/>
      <w:r>
        <w:t>&gt;</w:t>
      </w:r>
    </w:p>
    <w:p w14:paraId="1DF894A3" w14:textId="77777777" w:rsidR="0071696B" w:rsidRDefault="0071696B" w:rsidP="0071696B">
      <w:r>
        <w:t xml:space="preserve">        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646AF7B8" w14:textId="77777777" w:rsidR="0071696B" w:rsidRDefault="0071696B" w:rsidP="0071696B">
      <w:r>
        <w:t xml:space="preserve">                                &lt;</w:t>
      </w:r>
      <w:proofErr w:type="spellStart"/>
      <w:r>
        <w:t>xs:maxLength</w:t>
      </w:r>
      <w:proofErr w:type="spellEnd"/>
      <w:r>
        <w:t xml:space="preserve"> value="15"/&gt;</w:t>
      </w:r>
    </w:p>
    <w:p w14:paraId="76AE4B1F" w14:textId="77777777" w:rsidR="0071696B" w:rsidRDefault="0071696B" w:rsidP="0071696B">
      <w:r>
        <w:lastRenderedPageBreak/>
        <w:t xml:space="preserve">                                &lt;</w:t>
      </w:r>
      <w:proofErr w:type="spellStart"/>
      <w:r>
        <w:t>xs:pattern</w:t>
      </w:r>
      <w:proofErr w:type="spellEnd"/>
      <w:r>
        <w:t xml:space="preserve"> value="[ -~]+"/&gt;</w:t>
      </w:r>
    </w:p>
    <w:p w14:paraId="1784D914" w14:textId="77777777" w:rsidR="0071696B" w:rsidRDefault="0071696B" w:rsidP="0071696B">
      <w:r>
        <w:t xml:space="preserve">                            &lt;/</w:t>
      </w:r>
      <w:proofErr w:type="spellStart"/>
      <w:r>
        <w:t>xs:restriction</w:t>
      </w:r>
      <w:proofErr w:type="spellEnd"/>
      <w:r>
        <w:t>&gt;</w:t>
      </w:r>
    </w:p>
    <w:p w14:paraId="5E888EA2" w14:textId="77777777" w:rsidR="0071696B" w:rsidRDefault="0071696B" w:rsidP="0071696B">
      <w:r>
        <w:t xml:space="preserve">                        &lt;/</w:t>
      </w:r>
      <w:proofErr w:type="spellStart"/>
      <w:r>
        <w:t>xs:simpleType</w:t>
      </w:r>
      <w:proofErr w:type="spellEnd"/>
      <w:r>
        <w:t>&gt;</w:t>
      </w:r>
    </w:p>
    <w:p w14:paraId="37D4C9CC" w14:textId="77777777" w:rsidR="0071696B" w:rsidRDefault="0071696B" w:rsidP="0071696B">
      <w:r>
        <w:t xml:space="preserve">                    &lt;/</w:t>
      </w:r>
      <w:proofErr w:type="spellStart"/>
      <w:r>
        <w:t>xs:element</w:t>
      </w:r>
      <w:proofErr w:type="spellEnd"/>
      <w:r>
        <w:t>&gt;</w:t>
      </w:r>
    </w:p>
    <w:p w14:paraId="794E74FE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SupplierTelephoneNumber</w:t>
      </w:r>
      <w:proofErr w:type="spellEnd"/>
      <w:r>
        <w:t>"&gt;</w:t>
      </w:r>
    </w:p>
    <w:p w14:paraId="51EB24F7" w14:textId="77777777" w:rsidR="0071696B" w:rsidRDefault="0071696B" w:rsidP="0071696B">
      <w:r>
        <w:t xml:space="preserve">                        &lt;</w:t>
      </w:r>
      <w:proofErr w:type="spellStart"/>
      <w:r>
        <w:t>xs:simpleType</w:t>
      </w:r>
      <w:proofErr w:type="spellEnd"/>
      <w:r>
        <w:t>&gt;</w:t>
      </w:r>
    </w:p>
    <w:p w14:paraId="44F5F8C3" w14:textId="77777777" w:rsidR="0071696B" w:rsidRDefault="0071696B" w:rsidP="0071696B">
      <w:r>
        <w:t xml:space="preserve">        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2B55334C" w14:textId="77777777" w:rsidR="0071696B" w:rsidRDefault="0071696B" w:rsidP="0071696B">
      <w:r>
        <w:t xml:space="preserve">                                &lt;</w:t>
      </w:r>
      <w:proofErr w:type="spellStart"/>
      <w:r>
        <w:t>xs:maxLength</w:t>
      </w:r>
      <w:proofErr w:type="spellEnd"/>
      <w:r>
        <w:t xml:space="preserve"> value="18"/&gt;</w:t>
      </w:r>
    </w:p>
    <w:p w14:paraId="7E9DB802" w14:textId="77777777" w:rsidR="0071696B" w:rsidRDefault="0071696B" w:rsidP="0071696B">
      <w:r>
        <w:t xml:space="preserve">                                &lt;</w:t>
      </w:r>
      <w:proofErr w:type="spellStart"/>
      <w:r>
        <w:t>xs:pattern</w:t>
      </w:r>
      <w:proofErr w:type="spellEnd"/>
      <w:r>
        <w:t xml:space="preserve"> value="[0-9 ]+"/&gt;</w:t>
      </w:r>
    </w:p>
    <w:p w14:paraId="03A916EC" w14:textId="77777777" w:rsidR="0071696B" w:rsidRDefault="0071696B" w:rsidP="0071696B">
      <w:r>
        <w:t xml:space="preserve">                            &lt;/</w:t>
      </w:r>
      <w:proofErr w:type="spellStart"/>
      <w:r>
        <w:t>xs:restriction</w:t>
      </w:r>
      <w:proofErr w:type="spellEnd"/>
      <w:r>
        <w:t>&gt;</w:t>
      </w:r>
    </w:p>
    <w:p w14:paraId="08E10852" w14:textId="77777777" w:rsidR="0071696B" w:rsidRDefault="0071696B" w:rsidP="0071696B">
      <w:r>
        <w:t xml:space="preserve">                        &lt;/</w:t>
      </w:r>
      <w:proofErr w:type="spellStart"/>
      <w:r>
        <w:t>xs:simpleType</w:t>
      </w:r>
      <w:proofErr w:type="spellEnd"/>
      <w:r>
        <w:t>&gt;</w:t>
      </w:r>
    </w:p>
    <w:p w14:paraId="3C08E830" w14:textId="77777777" w:rsidR="0071696B" w:rsidRDefault="0071696B" w:rsidP="0071696B">
      <w:r>
        <w:t xml:space="preserve">                    &lt;/</w:t>
      </w:r>
      <w:proofErr w:type="spellStart"/>
      <w:r>
        <w:t>xs:element</w:t>
      </w:r>
      <w:proofErr w:type="spellEnd"/>
      <w:r>
        <w:t>&gt;</w:t>
      </w:r>
    </w:p>
    <w:p w14:paraId="3CC04E55" w14:textId="77777777" w:rsidR="0071696B" w:rsidRDefault="0071696B" w:rsidP="0071696B">
      <w:r>
        <w:t xml:space="preserve">                &lt;/</w:t>
      </w:r>
      <w:proofErr w:type="spellStart"/>
      <w:r>
        <w:t>xs:sequence</w:t>
      </w:r>
      <w:proofErr w:type="spellEnd"/>
      <w:r>
        <w:t>&gt;</w:t>
      </w:r>
    </w:p>
    <w:p w14:paraId="3889E500" w14:textId="77777777" w:rsidR="0071696B" w:rsidRDefault="0071696B" w:rsidP="0071696B">
      <w:r>
        <w:t xml:space="preserve">            &lt;/</w:t>
      </w:r>
      <w:proofErr w:type="spellStart"/>
      <w:r>
        <w:t>xs:extension</w:t>
      </w:r>
      <w:proofErr w:type="spellEnd"/>
      <w:r>
        <w:t>&gt;</w:t>
      </w:r>
    </w:p>
    <w:p w14:paraId="1D230DD7" w14:textId="77777777" w:rsidR="0071696B" w:rsidRDefault="0071696B" w:rsidP="0071696B">
      <w:r>
        <w:t xml:space="preserve">        &lt;/</w:t>
      </w:r>
      <w:proofErr w:type="spellStart"/>
      <w:r>
        <w:t>xs:complexContent</w:t>
      </w:r>
      <w:proofErr w:type="spellEnd"/>
      <w:r>
        <w:t>&gt;</w:t>
      </w:r>
    </w:p>
    <w:p w14:paraId="64D6A69A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19C25650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DisablePrivacyPIN</w:t>
      </w:r>
      <w:proofErr w:type="spellEnd"/>
      <w:r>
        <w:t>"&gt; &lt;/</w:t>
      </w:r>
      <w:proofErr w:type="spellStart"/>
      <w:r>
        <w:t>xs:complexType</w:t>
      </w:r>
      <w:proofErr w:type="spellEnd"/>
      <w:r>
        <w:t>&gt;</w:t>
      </w:r>
    </w:p>
    <w:p w14:paraId="4F75F1E9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ReadInstantaneousImportRegisters</w:t>
      </w:r>
      <w:proofErr w:type="spellEnd"/>
      <w:r>
        <w:t>"&gt;</w:t>
      </w:r>
    </w:p>
    <w:p w14:paraId="7ACE4FFB" w14:textId="77777777" w:rsidR="0071696B" w:rsidRDefault="0071696B" w:rsidP="0071696B">
      <w:r>
        <w:t xml:space="preserve">        &lt;</w:t>
      </w:r>
      <w:proofErr w:type="spellStart"/>
      <w:r>
        <w:t>xs:complexContent</w:t>
      </w:r>
      <w:proofErr w:type="spellEnd"/>
      <w:r>
        <w:t>&gt;</w:t>
      </w:r>
    </w:p>
    <w:p w14:paraId="57DF564E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sr:FutureDatedAbstractType</w:t>
      </w:r>
      <w:proofErr w:type="spellEnd"/>
      <w:r>
        <w:t>"&gt; &lt;/</w:t>
      </w:r>
      <w:proofErr w:type="spellStart"/>
      <w:r>
        <w:t>xs:extension</w:t>
      </w:r>
      <w:proofErr w:type="spellEnd"/>
      <w:r>
        <w:t>&gt;</w:t>
      </w:r>
    </w:p>
    <w:p w14:paraId="2DFECD92" w14:textId="77777777" w:rsidR="0071696B" w:rsidRDefault="0071696B" w:rsidP="0071696B">
      <w:r>
        <w:t xml:space="preserve">        &lt;/</w:t>
      </w:r>
      <w:proofErr w:type="spellStart"/>
      <w:r>
        <w:t>xs:complexContent</w:t>
      </w:r>
      <w:proofErr w:type="spellEnd"/>
      <w:r>
        <w:t>&gt;</w:t>
      </w:r>
    </w:p>
    <w:p w14:paraId="23212EB6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4B09B955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UpdateDeviceConfigurationLoadLimitingGeneralSettings</w:t>
      </w:r>
      <w:proofErr w:type="spellEnd"/>
      <w:r>
        <w:t>"&gt;</w:t>
      </w:r>
    </w:p>
    <w:p w14:paraId="4F17DB14" w14:textId="77777777" w:rsidR="0071696B" w:rsidRDefault="0071696B" w:rsidP="0071696B">
      <w:r>
        <w:t xml:space="preserve">        &lt;</w:t>
      </w:r>
      <w:proofErr w:type="spellStart"/>
      <w:r>
        <w:t>xs:complexContent</w:t>
      </w:r>
      <w:proofErr w:type="spellEnd"/>
      <w:r>
        <w:t>&gt;</w:t>
      </w:r>
    </w:p>
    <w:p w14:paraId="613C6901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sr:FutureDatedAbstractType</w:t>
      </w:r>
      <w:proofErr w:type="spellEnd"/>
      <w:r>
        <w:t>"&gt;</w:t>
      </w:r>
    </w:p>
    <w:p w14:paraId="659523ED" w14:textId="77777777" w:rsidR="0071696B" w:rsidRDefault="0071696B" w:rsidP="0071696B">
      <w:r>
        <w:t xml:space="preserve">                &lt;</w:t>
      </w:r>
      <w:proofErr w:type="spellStart"/>
      <w:r>
        <w:t>xs:sequence</w:t>
      </w:r>
      <w:proofErr w:type="spellEnd"/>
      <w:r>
        <w:t>&gt;</w:t>
      </w:r>
    </w:p>
    <w:p w14:paraId="25902FC3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LoadLimitPeriod</w:t>
      </w:r>
      <w:proofErr w:type="spellEnd"/>
      <w:r>
        <w:t>" type="</w:t>
      </w:r>
      <w:proofErr w:type="spellStart"/>
      <w:r>
        <w:t>xs:unsignedInt</w:t>
      </w:r>
      <w:proofErr w:type="spellEnd"/>
      <w:r>
        <w:t>"/&gt;</w:t>
      </w:r>
    </w:p>
    <w:p w14:paraId="27851E90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LoadLimitPowerThreshold</w:t>
      </w:r>
      <w:proofErr w:type="spellEnd"/>
      <w:r>
        <w:t>" type="</w:t>
      </w:r>
      <w:proofErr w:type="spellStart"/>
      <w:r>
        <w:t>xs:unsignedInt</w:t>
      </w:r>
      <w:proofErr w:type="spellEnd"/>
      <w:r>
        <w:t>"/&gt;</w:t>
      </w:r>
    </w:p>
    <w:p w14:paraId="38F2422B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LoadLimitRestorationPeriod</w:t>
      </w:r>
      <w:proofErr w:type="spellEnd"/>
      <w:r>
        <w:t>" type="</w:t>
      </w:r>
      <w:proofErr w:type="spellStart"/>
      <w:r>
        <w:t>xs:unsignedInt</w:t>
      </w:r>
      <w:proofErr w:type="spellEnd"/>
      <w:r>
        <w:t>"/&gt;</w:t>
      </w:r>
    </w:p>
    <w:p w14:paraId="40E14CE1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LoadLimitSupplyState</w:t>
      </w:r>
      <w:proofErr w:type="spellEnd"/>
      <w:r>
        <w:t>"&gt;</w:t>
      </w:r>
    </w:p>
    <w:p w14:paraId="1E4F24BD" w14:textId="77777777" w:rsidR="0071696B" w:rsidRDefault="0071696B" w:rsidP="0071696B">
      <w:r>
        <w:t xml:space="preserve">                        &lt;</w:t>
      </w:r>
      <w:proofErr w:type="spellStart"/>
      <w:r>
        <w:t>xs:simpleType</w:t>
      </w:r>
      <w:proofErr w:type="spellEnd"/>
      <w:r>
        <w:t>&gt;</w:t>
      </w:r>
    </w:p>
    <w:p w14:paraId="5D4127B2" w14:textId="77777777" w:rsidR="0071696B" w:rsidRDefault="0071696B" w:rsidP="0071696B">
      <w:r>
        <w:lastRenderedPageBreak/>
        <w:t xml:space="preserve">        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279CCAFB" w14:textId="77777777" w:rsidR="0071696B" w:rsidRDefault="0071696B" w:rsidP="0071696B">
      <w:r>
        <w:t xml:space="preserve">                                &lt;</w:t>
      </w:r>
      <w:proofErr w:type="spellStart"/>
      <w:r>
        <w:t>xs:enumeration</w:t>
      </w:r>
      <w:proofErr w:type="spellEnd"/>
      <w:r>
        <w:t xml:space="preserve"> value="Disable"/&gt;</w:t>
      </w:r>
    </w:p>
    <w:p w14:paraId="4523C790" w14:textId="77777777" w:rsidR="0071696B" w:rsidRDefault="0071696B" w:rsidP="0071696B">
      <w:r>
        <w:t xml:space="preserve">                                &lt;</w:t>
      </w:r>
      <w:proofErr w:type="spellStart"/>
      <w:r>
        <w:t>xs:enumeration</w:t>
      </w:r>
      <w:proofErr w:type="spellEnd"/>
      <w:r>
        <w:t xml:space="preserve"> value="Unchanged"/&gt;</w:t>
      </w:r>
    </w:p>
    <w:p w14:paraId="08ABCAFD" w14:textId="77777777" w:rsidR="0071696B" w:rsidRDefault="0071696B" w:rsidP="0071696B">
      <w:r>
        <w:t xml:space="preserve">                            &lt;/</w:t>
      </w:r>
      <w:proofErr w:type="spellStart"/>
      <w:r>
        <w:t>xs:restriction</w:t>
      </w:r>
      <w:proofErr w:type="spellEnd"/>
      <w:r>
        <w:t>&gt;</w:t>
      </w:r>
    </w:p>
    <w:p w14:paraId="4197000F" w14:textId="77777777" w:rsidR="0071696B" w:rsidRDefault="0071696B" w:rsidP="0071696B">
      <w:r>
        <w:t xml:space="preserve">                        &lt;/</w:t>
      </w:r>
      <w:proofErr w:type="spellStart"/>
      <w:r>
        <w:t>xs:simpleType</w:t>
      </w:r>
      <w:proofErr w:type="spellEnd"/>
      <w:r>
        <w:t>&gt;</w:t>
      </w:r>
    </w:p>
    <w:p w14:paraId="58EA2979" w14:textId="77777777" w:rsidR="0071696B" w:rsidRDefault="0071696B" w:rsidP="0071696B">
      <w:r>
        <w:t xml:space="preserve">                    &lt;/</w:t>
      </w:r>
      <w:proofErr w:type="spellStart"/>
      <w:r>
        <w:t>xs:element</w:t>
      </w:r>
      <w:proofErr w:type="spellEnd"/>
      <w:r>
        <w:t>&gt;</w:t>
      </w:r>
    </w:p>
    <w:p w14:paraId="2A45E19F" w14:textId="77777777" w:rsidR="0071696B" w:rsidRDefault="0071696B" w:rsidP="0071696B">
      <w:r>
        <w:t xml:space="preserve">                &lt;/</w:t>
      </w:r>
      <w:proofErr w:type="spellStart"/>
      <w:r>
        <w:t>xs:sequence</w:t>
      </w:r>
      <w:proofErr w:type="spellEnd"/>
      <w:r>
        <w:t>&gt;</w:t>
      </w:r>
    </w:p>
    <w:p w14:paraId="55ED625C" w14:textId="77777777" w:rsidR="0071696B" w:rsidRDefault="0071696B" w:rsidP="0071696B">
      <w:r>
        <w:t xml:space="preserve">            &lt;/</w:t>
      </w:r>
      <w:proofErr w:type="spellStart"/>
      <w:r>
        <w:t>xs:extension</w:t>
      </w:r>
      <w:proofErr w:type="spellEnd"/>
      <w:r>
        <w:t>&gt;</w:t>
      </w:r>
    </w:p>
    <w:p w14:paraId="0EE335D9" w14:textId="77777777" w:rsidR="0071696B" w:rsidRDefault="0071696B" w:rsidP="0071696B">
      <w:r>
        <w:t xml:space="preserve">        &lt;/</w:t>
      </w:r>
      <w:proofErr w:type="spellStart"/>
      <w:r>
        <w:t>xs:complexContent</w:t>
      </w:r>
      <w:proofErr w:type="spellEnd"/>
      <w:r>
        <w:t>&gt;</w:t>
      </w:r>
    </w:p>
    <w:p w14:paraId="3D9571D1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293C2A4E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UpdateDeviceConfigurationLoadLimitingCounterReset</w:t>
      </w:r>
      <w:proofErr w:type="spellEnd"/>
      <w:r>
        <w:t>"&gt;</w:t>
      </w:r>
    </w:p>
    <w:p w14:paraId="042FC1D7" w14:textId="77777777" w:rsidR="0071696B" w:rsidRDefault="0071696B" w:rsidP="0071696B">
      <w:r>
        <w:t xml:space="preserve">        &lt;</w:t>
      </w:r>
      <w:proofErr w:type="spellStart"/>
      <w:r>
        <w:t>xs:complexContent</w:t>
      </w:r>
      <w:proofErr w:type="spellEnd"/>
      <w:r>
        <w:t>&gt;</w:t>
      </w:r>
    </w:p>
    <w:p w14:paraId="372BFDDE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sr:FutureDatedAbstractType</w:t>
      </w:r>
      <w:proofErr w:type="spellEnd"/>
      <w:r>
        <w:t>"/&gt;</w:t>
      </w:r>
    </w:p>
    <w:p w14:paraId="2DB7004C" w14:textId="77777777" w:rsidR="0071696B" w:rsidRDefault="0071696B" w:rsidP="0071696B">
      <w:r>
        <w:t xml:space="preserve">        &lt;/</w:t>
      </w:r>
      <w:proofErr w:type="spellStart"/>
      <w:r>
        <w:t>xs:complexContent</w:t>
      </w:r>
      <w:proofErr w:type="spellEnd"/>
      <w:r>
        <w:t>&gt;</w:t>
      </w:r>
    </w:p>
    <w:p w14:paraId="6093247F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07EC0185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UpdateDeviceConfigurationVoltage</w:t>
      </w:r>
      <w:proofErr w:type="spellEnd"/>
      <w:r>
        <w:t>"&gt;</w:t>
      </w:r>
    </w:p>
    <w:p w14:paraId="0402F594" w14:textId="77777777" w:rsidR="0071696B" w:rsidRDefault="0071696B" w:rsidP="0071696B">
      <w:r>
        <w:t xml:space="preserve">        &lt;</w:t>
      </w:r>
      <w:proofErr w:type="spellStart"/>
      <w:r>
        <w:t>xs:complexContent</w:t>
      </w:r>
      <w:proofErr w:type="spellEnd"/>
      <w:r>
        <w:t>&gt;</w:t>
      </w:r>
    </w:p>
    <w:p w14:paraId="0093F354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sr:FutureDatedAbstractType</w:t>
      </w:r>
      <w:proofErr w:type="spellEnd"/>
      <w:r>
        <w:t>"&gt;</w:t>
      </w:r>
    </w:p>
    <w:p w14:paraId="46EA98B5" w14:textId="77777777" w:rsidR="0071696B" w:rsidRDefault="0071696B" w:rsidP="0071696B">
      <w:r>
        <w:t xml:space="preserve">                &lt;</w:t>
      </w:r>
      <w:proofErr w:type="spellStart"/>
      <w:r>
        <w:t>xs:sequence</w:t>
      </w:r>
      <w:proofErr w:type="spellEnd"/>
      <w:r>
        <w:t>&gt;</w:t>
      </w:r>
    </w:p>
    <w:p w14:paraId="30F144A1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RMSVoltageSettings</w:t>
      </w:r>
      <w:proofErr w:type="spellEnd"/>
      <w:r>
        <w:t>" type="</w:t>
      </w:r>
      <w:proofErr w:type="spellStart"/>
      <w:r>
        <w:t>sr:RMSVoltageSettings</w:t>
      </w:r>
      <w:proofErr w:type="spellEnd"/>
      <w:r>
        <w:t>"/&gt;</w:t>
      </w:r>
    </w:p>
    <w:p w14:paraId="32E29082" w14:textId="77777777" w:rsidR="0071696B" w:rsidRDefault="0071696B" w:rsidP="0071696B">
      <w:r>
        <w:t xml:space="preserve">                    &lt;</w:t>
      </w:r>
      <w:proofErr w:type="spellStart"/>
      <w:r>
        <w:t>xs:choice</w:t>
      </w:r>
      <w:proofErr w:type="spellEnd"/>
      <w:r>
        <w:t>&gt;</w:t>
      </w:r>
    </w:p>
    <w:p w14:paraId="38CE91A9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SinglePhaseVoltageSettings</w:t>
      </w:r>
      <w:proofErr w:type="spellEnd"/>
      <w:r>
        <w:t>"</w:t>
      </w:r>
    </w:p>
    <w:p w14:paraId="67B6D057" w14:textId="77777777" w:rsidR="0071696B" w:rsidRDefault="0071696B" w:rsidP="0071696B">
      <w:r>
        <w:t xml:space="preserve">                            type="</w:t>
      </w:r>
      <w:proofErr w:type="spellStart"/>
      <w:r>
        <w:t>sr:AverageRMSVoltageSettings</w:t>
      </w:r>
      <w:proofErr w:type="spellEnd"/>
      <w:r>
        <w:t>"/&gt;</w:t>
      </w:r>
    </w:p>
    <w:p w14:paraId="6B63928A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PolyPhaseVoltageSettings</w:t>
      </w:r>
      <w:proofErr w:type="spellEnd"/>
      <w:r>
        <w:t>"</w:t>
      </w:r>
    </w:p>
    <w:p w14:paraId="65F9986A" w14:textId="77777777" w:rsidR="0071696B" w:rsidRDefault="0071696B" w:rsidP="0071696B">
      <w:r>
        <w:t xml:space="preserve">                            type="</w:t>
      </w:r>
      <w:proofErr w:type="spellStart"/>
      <w:r>
        <w:t>sr:PolyPhaseVoltageSettings</w:t>
      </w:r>
      <w:proofErr w:type="spellEnd"/>
      <w:r>
        <w:t xml:space="preserve">" </w:t>
      </w:r>
      <w:proofErr w:type="spellStart"/>
      <w:r>
        <w:t>maxOccurs</w:t>
      </w:r>
      <w:proofErr w:type="spellEnd"/>
      <w:r>
        <w:t>="3" minOccurs="3"/&gt;</w:t>
      </w:r>
    </w:p>
    <w:p w14:paraId="33590415" w14:textId="77777777" w:rsidR="0071696B" w:rsidRDefault="0071696B" w:rsidP="0071696B">
      <w:r>
        <w:t xml:space="preserve">                    &lt;/</w:t>
      </w:r>
      <w:proofErr w:type="spellStart"/>
      <w:r>
        <w:t>xs:choice</w:t>
      </w:r>
      <w:proofErr w:type="spellEnd"/>
      <w:r>
        <w:t>&gt;</w:t>
      </w:r>
    </w:p>
    <w:p w14:paraId="78FE70D8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RMSVoltageCountersNotReset</w:t>
      </w:r>
      <w:proofErr w:type="spellEnd"/>
      <w:r>
        <w:t>" type="</w:t>
      </w:r>
      <w:proofErr w:type="spellStart"/>
      <w:r>
        <w:t>sr:NoType</w:t>
      </w:r>
      <w:proofErr w:type="spellEnd"/>
      <w:r>
        <w:t>" minOccurs="0"/&gt;</w:t>
      </w:r>
    </w:p>
    <w:p w14:paraId="543BF8CB" w14:textId="77777777" w:rsidR="0071696B" w:rsidRDefault="0071696B" w:rsidP="0071696B">
      <w:r>
        <w:t xml:space="preserve">                &lt;/</w:t>
      </w:r>
      <w:proofErr w:type="spellStart"/>
      <w:r>
        <w:t>xs:sequence</w:t>
      </w:r>
      <w:proofErr w:type="spellEnd"/>
      <w:r>
        <w:t>&gt;</w:t>
      </w:r>
    </w:p>
    <w:p w14:paraId="1BC453FF" w14:textId="77777777" w:rsidR="0071696B" w:rsidRDefault="0071696B" w:rsidP="0071696B">
      <w:r>
        <w:t xml:space="preserve">            &lt;/</w:t>
      </w:r>
      <w:proofErr w:type="spellStart"/>
      <w:r>
        <w:t>xs:extension</w:t>
      </w:r>
      <w:proofErr w:type="spellEnd"/>
      <w:r>
        <w:t>&gt;</w:t>
      </w:r>
    </w:p>
    <w:p w14:paraId="55D725B7" w14:textId="77777777" w:rsidR="0071696B" w:rsidRDefault="0071696B" w:rsidP="0071696B">
      <w:r>
        <w:t xml:space="preserve">        &lt;/</w:t>
      </w:r>
      <w:proofErr w:type="spellStart"/>
      <w:r>
        <w:t>xs:complexContent</w:t>
      </w:r>
      <w:proofErr w:type="spellEnd"/>
      <w:r>
        <w:t>&gt;</w:t>
      </w:r>
    </w:p>
    <w:p w14:paraId="39CED3A5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4E9A2593" w14:textId="77777777" w:rsidR="0071696B" w:rsidRDefault="0071696B" w:rsidP="0071696B">
      <w:r>
        <w:lastRenderedPageBreak/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UpdateDeviceConfigurationRMSVoltageCR</w:t>
      </w:r>
      <w:proofErr w:type="spellEnd"/>
      <w:r>
        <w:t>"&gt;</w:t>
      </w:r>
    </w:p>
    <w:p w14:paraId="0AA060EE" w14:textId="77777777" w:rsidR="0071696B" w:rsidRDefault="0071696B" w:rsidP="0071696B">
      <w:r>
        <w:t xml:space="preserve">        &lt;</w:t>
      </w:r>
      <w:proofErr w:type="spellStart"/>
      <w:r>
        <w:t>xs:complexContent</w:t>
      </w:r>
      <w:proofErr w:type="spellEnd"/>
      <w:r>
        <w:t>&gt;</w:t>
      </w:r>
    </w:p>
    <w:p w14:paraId="45B34CD9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sr:FutureDatedAbstractType</w:t>
      </w:r>
      <w:proofErr w:type="spellEnd"/>
      <w:r>
        <w:t>"/&gt;</w:t>
      </w:r>
    </w:p>
    <w:p w14:paraId="0A97F821" w14:textId="77777777" w:rsidR="0071696B" w:rsidRDefault="0071696B" w:rsidP="0071696B">
      <w:r>
        <w:t xml:space="preserve">        &lt;/</w:t>
      </w:r>
      <w:proofErr w:type="spellStart"/>
      <w:r>
        <w:t>xs:complexContent</w:t>
      </w:r>
      <w:proofErr w:type="spellEnd"/>
      <w:r>
        <w:t>&gt;</w:t>
      </w:r>
    </w:p>
    <w:p w14:paraId="0316AE8F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183349A4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AverageRMSVoltageSettings</w:t>
      </w:r>
      <w:proofErr w:type="spellEnd"/>
      <w:r>
        <w:t>"&gt;</w:t>
      </w:r>
    </w:p>
    <w:p w14:paraId="029CDA12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5666A59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AverageRMSOverVoltageThreshold</w:t>
      </w:r>
      <w:proofErr w:type="spellEnd"/>
      <w:r>
        <w:t>" type="</w:t>
      </w:r>
      <w:proofErr w:type="spellStart"/>
      <w:r>
        <w:t>xs:unsignedInt</w:t>
      </w:r>
      <w:proofErr w:type="spellEnd"/>
      <w:r>
        <w:t>"/&gt;</w:t>
      </w:r>
    </w:p>
    <w:p w14:paraId="3AEAEBB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AverageRMSUnderVoltageThreshold</w:t>
      </w:r>
      <w:proofErr w:type="spellEnd"/>
      <w:r>
        <w:t>" type="</w:t>
      </w:r>
      <w:proofErr w:type="spellStart"/>
      <w:r>
        <w:t>xs:unsignedInt</w:t>
      </w:r>
      <w:proofErr w:type="spellEnd"/>
      <w:r>
        <w:t>"/&gt;</w:t>
      </w:r>
    </w:p>
    <w:p w14:paraId="6161D13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AverageRMSVoltageMeasurementPeriod</w:t>
      </w:r>
      <w:proofErr w:type="spellEnd"/>
      <w:r>
        <w:t>" type="</w:t>
      </w:r>
      <w:proofErr w:type="spellStart"/>
      <w:r>
        <w:t>xs:unsignedInt</w:t>
      </w:r>
      <w:proofErr w:type="spellEnd"/>
      <w:r>
        <w:t>"/&gt;</w:t>
      </w:r>
    </w:p>
    <w:p w14:paraId="00A480AE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41E9482F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2D831D07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RMSVoltageSettings</w:t>
      </w:r>
      <w:proofErr w:type="spellEnd"/>
      <w:r>
        <w:t>"&gt;</w:t>
      </w:r>
    </w:p>
    <w:p w14:paraId="19FD4E57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25B32D4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RMSExtremeOverVoltageMeasurementPeriod</w:t>
      </w:r>
      <w:proofErr w:type="spellEnd"/>
      <w:r>
        <w:t>" type="</w:t>
      </w:r>
      <w:proofErr w:type="spellStart"/>
      <w:r>
        <w:t>xs:unsignedInt</w:t>
      </w:r>
      <w:proofErr w:type="spellEnd"/>
      <w:r>
        <w:t>"/&gt;</w:t>
      </w:r>
    </w:p>
    <w:p w14:paraId="65DDF10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RMSExtremeOverVoltageThreshold</w:t>
      </w:r>
      <w:proofErr w:type="spellEnd"/>
      <w:r>
        <w:t>" type="</w:t>
      </w:r>
      <w:proofErr w:type="spellStart"/>
      <w:r>
        <w:t>xs:unsignedInt</w:t>
      </w:r>
      <w:proofErr w:type="spellEnd"/>
      <w:r>
        <w:t>"/&gt;</w:t>
      </w:r>
    </w:p>
    <w:p w14:paraId="0E74CF1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RMSExtremeUnderVoltageMeasurementPeriod</w:t>
      </w:r>
      <w:proofErr w:type="spellEnd"/>
      <w:r>
        <w:t>" type="</w:t>
      </w:r>
      <w:proofErr w:type="spellStart"/>
      <w:r>
        <w:t>xs:unsignedInt</w:t>
      </w:r>
      <w:proofErr w:type="spellEnd"/>
      <w:r>
        <w:t>"/&gt;</w:t>
      </w:r>
    </w:p>
    <w:p w14:paraId="3239A9F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RMSExtremeUnderVoltageThreshold</w:t>
      </w:r>
      <w:proofErr w:type="spellEnd"/>
      <w:r>
        <w:t>" type="</w:t>
      </w:r>
      <w:proofErr w:type="spellStart"/>
      <w:r>
        <w:t>xs:unsignedInt</w:t>
      </w:r>
      <w:proofErr w:type="spellEnd"/>
      <w:r>
        <w:t>"/&gt;</w:t>
      </w:r>
    </w:p>
    <w:p w14:paraId="693AC8F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RMSVoltageSagMeasurementPeriod</w:t>
      </w:r>
      <w:proofErr w:type="spellEnd"/>
      <w:r>
        <w:t>" type="</w:t>
      </w:r>
      <w:proofErr w:type="spellStart"/>
      <w:r>
        <w:t>xs:unsignedInt</w:t>
      </w:r>
      <w:proofErr w:type="spellEnd"/>
      <w:r>
        <w:t>"/&gt;</w:t>
      </w:r>
    </w:p>
    <w:p w14:paraId="0F3D84B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RMSVoltageSagThreshold</w:t>
      </w:r>
      <w:proofErr w:type="spellEnd"/>
      <w:r>
        <w:t>" type="</w:t>
      </w:r>
      <w:proofErr w:type="spellStart"/>
      <w:r>
        <w:t>xs:unsignedInt</w:t>
      </w:r>
      <w:proofErr w:type="spellEnd"/>
      <w:r>
        <w:t>"/&gt;</w:t>
      </w:r>
    </w:p>
    <w:p w14:paraId="4618AB5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RMSVoltageSwellMeasurementPeriod</w:t>
      </w:r>
      <w:proofErr w:type="spellEnd"/>
      <w:r>
        <w:t>" type="</w:t>
      </w:r>
      <w:proofErr w:type="spellStart"/>
      <w:r>
        <w:t>xs:unsignedInt</w:t>
      </w:r>
      <w:proofErr w:type="spellEnd"/>
      <w:r>
        <w:t>"/&gt;</w:t>
      </w:r>
    </w:p>
    <w:p w14:paraId="3B72A43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RMSVoltageSwellThreshold</w:t>
      </w:r>
      <w:proofErr w:type="spellEnd"/>
      <w:r>
        <w:t>" type="</w:t>
      </w:r>
      <w:proofErr w:type="spellStart"/>
      <w:r>
        <w:t>xs:unsignedInt</w:t>
      </w:r>
      <w:proofErr w:type="spellEnd"/>
      <w:r>
        <w:t>"/&gt;</w:t>
      </w:r>
    </w:p>
    <w:p w14:paraId="3812A9DF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3F0BAC53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3DDEBD9A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PolyPhaseVoltageSettings</w:t>
      </w:r>
      <w:proofErr w:type="spellEnd"/>
      <w:r>
        <w:t>"&gt;</w:t>
      </w:r>
    </w:p>
    <w:p w14:paraId="251C816F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minOccurs="1"&gt;</w:t>
      </w:r>
    </w:p>
    <w:p w14:paraId="519E338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name="Phase"&gt;</w:t>
      </w:r>
    </w:p>
    <w:p w14:paraId="3D2C72DA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6D3EEBBC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xs:positiveInteger</w:t>
      </w:r>
      <w:proofErr w:type="spellEnd"/>
      <w:r>
        <w:t>"&gt;</w:t>
      </w:r>
    </w:p>
    <w:p w14:paraId="21E683A2" w14:textId="77777777" w:rsidR="0071696B" w:rsidRDefault="0071696B" w:rsidP="0071696B">
      <w:r>
        <w:t xml:space="preserve">                        &lt;</w:t>
      </w:r>
      <w:proofErr w:type="spellStart"/>
      <w:r>
        <w:t>xs:minInclusive</w:t>
      </w:r>
      <w:proofErr w:type="spellEnd"/>
      <w:r>
        <w:t xml:space="preserve"> value="1"/&gt;</w:t>
      </w:r>
    </w:p>
    <w:p w14:paraId="2354ACE7" w14:textId="77777777" w:rsidR="0071696B" w:rsidRDefault="0071696B" w:rsidP="0071696B">
      <w:r>
        <w:t xml:space="preserve">                        &lt;</w:t>
      </w:r>
      <w:proofErr w:type="spellStart"/>
      <w:r>
        <w:t>xs:maxInclusive</w:t>
      </w:r>
      <w:proofErr w:type="spellEnd"/>
      <w:r>
        <w:t xml:space="preserve"> value="3"/&gt;</w:t>
      </w:r>
    </w:p>
    <w:p w14:paraId="0279E59A" w14:textId="77777777" w:rsidR="0071696B" w:rsidRDefault="0071696B" w:rsidP="0071696B">
      <w:r>
        <w:lastRenderedPageBreak/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1969E398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0E4CFCDD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3A8D6F1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PhaseVoltageSettings</w:t>
      </w:r>
      <w:proofErr w:type="spellEnd"/>
      <w:r>
        <w:t>" type="</w:t>
      </w:r>
      <w:proofErr w:type="spellStart"/>
      <w:r>
        <w:t>sr:AverageRMSVoltageSettings</w:t>
      </w:r>
      <w:proofErr w:type="spellEnd"/>
      <w:r>
        <w:t>"&gt;</w:t>
      </w:r>
    </w:p>
    <w:p w14:paraId="5EEAD5A3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7212AEB8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51C5C73F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2B79A636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UpdateDeviceConfigurationGasConversion</w:t>
      </w:r>
      <w:proofErr w:type="spellEnd"/>
      <w:r>
        <w:t>"&gt;</w:t>
      </w:r>
    </w:p>
    <w:p w14:paraId="74EA35CA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581E6DD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CalorificValue</w:t>
      </w:r>
      <w:proofErr w:type="spellEnd"/>
      <w:r>
        <w:t>"&gt;</w:t>
      </w:r>
    </w:p>
    <w:p w14:paraId="226964EB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40515699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xs:decimal</w:t>
      </w:r>
      <w:proofErr w:type="spellEnd"/>
      <w:r>
        <w:t>"&gt;</w:t>
      </w:r>
    </w:p>
    <w:p w14:paraId="0B741383" w14:textId="77777777" w:rsidR="0071696B" w:rsidRDefault="0071696B" w:rsidP="0071696B">
      <w:r>
        <w:t xml:space="preserve">                        &lt;</w:t>
      </w:r>
      <w:proofErr w:type="spellStart"/>
      <w:r>
        <w:t>xs:fractionDigits</w:t>
      </w:r>
      <w:proofErr w:type="spellEnd"/>
      <w:r>
        <w:t xml:space="preserve"> value="1"/&gt;</w:t>
      </w:r>
    </w:p>
    <w:p w14:paraId="7F1D3997" w14:textId="77777777" w:rsidR="0071696B" w:rsidRDefault="0071696B" w:rsidP="0071696B">
      <w:r>
        <w:t xml:space="preserve">                        &lt;</w:t>
      </w:r>
      <w:proofErr w:type="spellStart"/>
      <w:r>
        <w:t>xs:maxInclusive</w:t>
      </w:r>
      <w:proofErr w:type="spellEnd"/>
      <w:r>
        <w:t xml:space="preserve"> value="429496729.5"/&gt;</w:t>
      </w:r>
    </w:p>
    <w:p w14:paraId="1F374E1E" w14:textId="77777777" w:rsidR="0071696B" w:rsidRDefault="0071696B" w:rsidP="0071696B">
      <w:r>
        <w:t xml:space="preserve">                        &lt;</w:t>
      </w:r>
      <w:proofErr w:type="spellStart"/>
      <w:r>
        <w:t>xs:minInclusive</w:t>
      </w:r>
      <w:proofErr w:type="spellEnd"/>
      <w:r>
        <w:t xml:space="preserve"> value="0"/&gt;</w:t>
      </w:r>
    </w:p>
    <w:p w14:paraId="27BC9CE8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09DC391D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6087D64A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5634BD0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ConversionFactor</w:t>
      </w:r>
      <w:proofErr w:type="spellEnd"/>
      <w:r>
        <w:t>"&gt;</w:t>
      </w:r>
    </w:p>
    <w:p w14:paraId="4044C82E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29C0523F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xs:decimal</w:t>
      </w:r>
      <w:proofErr w:type="spellEnd"/>
      <w:r>
        <w:t>"&gt;</w:t>
      </w:r>
    </w:p>
    <w:p w14:paraId="522003F1" w14:textId="77777777" w:rsidR="0071696B" w:rsidRDefault="0071696B" w:rsidP="0071696B">
      <w:r>
        <w:t xml:space="preserve">                        &lt;</w:t>
      </w:r>
      <w:proofErr w:type="spellStart"/>
      <w:r>
        <w:t>xs:fractionDigits</w:t>
      </w:r>
      <w:proofErr w:type="spellEnd"/>
      <w:r>
        <w:t xml:space="preserve"> value="5"/&gt;</w:t>
      </w:r>
    </w:p>
    <w:p w14:paraId="31441236" w14:textId="77777777" w:rsidR="0071696B" w:rsidRDefault="0071696B" w:rsidP="0071696B">
      <w:r>
        <w:t xml:space="preserve">                        &lt;</w:t>
      </w:r>
      <w:proofErr w:type="spellStart"/>
      <w:r>
        <w:t>xs:minInclusive</w:t>
      </w:r>
      <w:proofErr w:type="spellEnd"/>
      <w:r>
        <w:t xml:space="preserve"> value="0"/&gt;</w:t>
      </w:r>
    </w:p>
    <w:p w14:paraId="1B7B7D68" w14:textId="77777777" w:rsidR="0071696B" w:rsidRDefault="0071696B" w:rsidP="0071696B">
      <w:r>
        <w:t xml:space="preserve">                        &lt;</w:t>
      </w:r>
      <w:proofErr w:type="spellStart"/>
      <w:r>
        <w:t>xs:maxInclusive</w:t>
      </w:r>
      <w:proofErr w:type="spellEnd"/>
      <w:r>
        <w:t xml:space="preserve"> value="42949.67295"/&gt;</w:t>
      </w:r>
    </w:p>
    <w:p w14:paraId="6B86C5D0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2C5F9DE5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6B39323B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0C48EBAF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648661ED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1267BAA2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UpdateDeviceConfigurationGasFlow</w:t>
      </w:r>
      <w:proofErr w:type="spellEnd"/>
      <w:r>
        <w:t>"&gt;</w:t>
      </w:r>
    </w:p>
    <w:p w14:paraId="306FA428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45F95B10" w14:textId="77777777" w:rsidR="0071696B" w:rsidRDefault="0071696B" w:rsidP="0071696B">
      <w:r>
        <w:lastRenderedPageBreak/>
        <w:t xml:space="preserve">            &lt;</w:t>
      </w:r>
      <w:proofErr w:type="spellStart"/>
      <w:r>
        <w:t>xs:choice</w:t>
      </w:r>
      <w:proofErr w:type="spellEnd"/>
      <w:r>
        <w:t>&gt;</w:t>
      </w:r>
    </w:p>
    <w:p w14:paraId="0A274810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UncontrolledGasFlowRate</w:t>
      </w:r>
      <w:proofErr w:type="spellEnd"/>
      <w:r>
        <w:t>" type="</w:t>
      </w:r>
      <w:proofErr w:type="spellStart"/>
      <w:r>
        <w:t>xs:unsignedShort</w:t>
      </w:r>
      <w:proofErr w:type="spellEnd"/>
      <w:r>
        <w:t>"/&gt;</w:t>
      </w:r>
    </w:p>
    <w:p w14:paraId="200439B9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UncontrolledGasFlowRateDecimal</w:t>
      </w:r>
      <w:proofErr w:type="spellEnd"/>
      <w:r>
        <w:t>"&gt;</w:t>
      </w:r>
    </w:p>
    <w:p w14:paraId="5D27329D" w14:textId="77777777" w:rsidR="0071696B" w:rsidRDefault="0071696B" w:rsidP="0071696B">
      <w:r>
        <w:t xml:space="preserve">                    &lt;</w:t>
      </w:r>
      <w:proofErr w:type="spellStart"/>
      <w:r>
        <w:t>xs:simpleType</w:t>
      </w:r>
      <w:proofErr w:type="spellEnd"/>
      <w:r>
        <w:t>&gt;</w:t>
      </w:r>
    </w:p>
    <w:p w14:paraId="43CDAB05" w14:textId="77777777" w:rsidR="0071696B" w:rsidRDefault="0071696B" w:rsidP="0071696B">
      <w:r>
        <w:t xml:space="preserve">    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xs:decimal</w:t>
      </w:r>
      <w:proofErr w:type="spellEnd"/>
      <w:r>
        <w:t>"&gt;</w:t>
      </w:r>
    </w:p>
    <w:p w14:paraId="4426AD91" w14:textId="77777777" w:rsidR="0071696B" w:rsidRDefault="0071696B" w:rsidP="0071696B">
      <w:r>
        <w:t xml:space="preserve">                            &lt;</w:t>
      </w:r>
      <w:proofErr w:type="spellStart"/>
      <w:r>
        <w:t>xs:minInclusive</w:t>
      </w:r>
      <w:proofErr w:type="spellEnd"/>
      <w:r>
        <w:t xml:space="preserve"> value="0.0000"/&gt;</w:t>
      </w:r>
    </w:p>
    <w:p w14:paraId="1ADD69D9" w14:textId="77777777" w:rsidR="0071696B" w:rsidRDefault="0071696B" w:rsidP="0071696B">
      <w:r>
        <w:t xml:space="preserve">                            &lt;</w:t>
      </w:r>
      <w:proofErr w:type="spellStart"/>
      <w:r>
        <w:t>xs:maxInclusive</w:t>
      </w:r>
      <w:proofErr w:type="spellEnd"/>
      <w:r>
        <w:t xml:space="preserve"> value="6.5535"/&gt;</w:t>
      </w:r>
    </w:p>
    <w:p w14:paraId="3B3258F6" w14:textId="77777777" w:rsidR="0071696B" w:rsidRDefault="0071696B" w:rsidP="0071696B">
      <w:r>
        <w:t xml:space="preserve">                            &lt;</w:t>
      </w:r>
      <w:proofErr w:type="spellStart"/>
      <w:r>
        <w:t>xs:fractionDigits</w:t>
      </w:r>
      <w:proofErr w:type="spellEnd"/>
      <w:r>
        <w:t xml:space="preserve"> value="4"/&gt;</w:t>
      </w:r>
    </w:p>
    <w:p w14:paraId="158BB8E0" w14:textId="77777777" w:rsidR="0071696B" w:rsidRDefault="0071696B" w:rsidP="0071696B">
      <w:r>
        <w:t xml:space="preserve">                        &lt;/</w:t>
      </w:r>
      <w:proofErr w:type="spellStart"/>
      <w:r>
        <w:t>xs:restriction</w:t>
      </w:r>
      <w:proofErr w:type="spellEnd"/>
      <w:r>
        <w:t>&gt;</w:t>
      </w:r>
    </w:p>
    <w:p w14:paraId="2C40253F" w14:textId="77777777" w:rsidR="0071696B" w:rsidRDefault="0071696B" w:rsidP="0071696B">
      <w:r>
        <w:t xml:space="preserve">                    &lt;/</w:t>
      </w:r>
      <w:proofErr w:type="spellStart"/>
      <w:r>
        <w:t>xs:simpleType</w:t>
      </w:r>
      <w:proofErr w:type="spellEnd"/>
      <w:r>
        <w:t>&gt;</w:t>
      </w:r>
    </w:p>
    <w:p w14:paraId="33E19A62" w14:textId="77777777" w:rsidR="0071696B" w:rsidRDefault="0071696B" w:rsidP="0071696B">
      <w:r>
        <w:t xml:space="preserve">                &lt;/</w:t>
      </w:r>
      <w:proofErr w:type="spellStart"/>
      <w:r>
        <w:t>xs:element</w:t>
      </w:r>
      <w:proofErr w:type="spellEnd"/>
      <w:r>
        <w:t>&gt;</w:t>
      </w:r>
    </w:p>
    <w:p w14:paraId="70EC79CA" w14:textId="77777777" w:rsidR="0071696B" w:rsidRDefault="0071696B" w:rsidP="0071696B">
      <w:r>
        <w:t xml:space="preserve">            &lt;/</w:t>
      </w:r>
      <w:proofErr w:type="spellStart"/>
      <w:r>
        <w:t>xs:choice</w:t>
      </w:r>
      <w:proofErr w:type="spellEnd"/>
      <w:r>
        <w:t>&gt;</w:t>
      </w:r>
    </w:p>
    <w:p w14:paraId="3B09329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SupplyDepletionState</w:t>
      </w:r>
      <w:proofErr w:type="spellEnd"/>
      <w:r>
        <w:t>"&gt;</w:t>
      </w:r>
    </w:p>
    <w:p w14:paraId="6AE5CC00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0CD0085A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23DD0AFC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value="Unchanged"/&gt;</w:t>
      </w:r>
    </w:p>
    <w:p w14:paraId="71FB386A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value="Locked"/&gt;</w:t>
      </w:r>
    </w:p>
    <w:p w14:paraId="4DB036AA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7C2DF0D8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097D8D8D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30AC101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SupplyTamperState</w:t>
      </w:r>
      <w:proofErr w:type="spellEnd"/>
      <w:r>
        <w:t>"&gt;</w:t>
      </w:r>
    </w:p>
    <w:p w14:paraId="53F2598F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1362B1EC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4C505E96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value="Unchanged"/&gt;</w:t>
      </w:r>
    </w:p>
    <w:p w14:paraId="42496EA5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value="Locked"/&gt;</w:t>
      </w:r>
    </w:p>
    <w:p w14:paraId="162674BA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5C58D3AB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56BD27A1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31A6238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StabilisationPeriod</w:t>
      </w:r>
      <w:proofErr w:type="spellEnd"/>
      <w:r>
        <w:t>"&gt;</w:t>
      </w:r>
    </w:p>
    <w:p w14:paraId="4DADDC4A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21E8F274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xs:positiveInteger</w:t>
      </w:r>
      <w:proofErr w:type="spellEnd"/>
      <w:r>
        <w:t>"&gt;</w:t>
      </w:r>
    </w:p>
    <w:p w14:paraId="00AA1161" w14:textId="77777777" w:rsidR="0071696B" w:rsidRDefault="0071696B" w:rsidP="0071696B">
      <w:r>
        <w:lastRenderedPageBreak/>
        <w:t xml:space="preserve">                        &lt;</w:t>
      </w:r>
      <w:proofErr w:type="spellStart"/>
      <w:r>
        <w:t>xs:maxInclusive</w:t>
      </w:r>
      <w:proofErr w:type="spellEnd"/>
      <w:r>
        <w:t xml:space="preserve"> value="255"/&gt;</w:t>
      </w:r>
    </w:p>
    <w:p w14:paraId="1769636C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4117EE04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4E12F53E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48572F5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MeasurementPeriod</w:t>
      </w:r>
      <w:proofErr w:type="spellEnd"/>
      <w:r>
        <w:t>"&gt;</w:t>
      </w:r>
    </w:p>
    <w:p w14:paraId="53BF8141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74CE8F59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xs:positiveInteger</w:t>
      </w:r>
      <w:proofErr w:type="spellEnd"/>
      <w:r>
        <w:t>"&gt;</w:t>
      </w:r>
    </w:p>
    <w:p w14:paraId="335E4963" w14:textId="77777777" w:rsidR="0071696B" w:rsidRDefault="0071696B" w:rsidP="0071696B">
      <w:r>
        <w:t xml:space="preserve">                        &lt;</w:t>
      </w:r>
      <w:proofErr w:type="spellStart"/>
      <w:r>
        <w:t>xs:maxInclusive</w:t>
      </w:r>
      <w:proofErr w:type="spellEnd"/>
      <w:r>
        <w:t xml:space="preserve"> value="65535"/&gt;</w:t>
      </w:r>
    </w:p>
    <w:p w14:paraId="43321EC6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74D37A87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70107CC2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438F1816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639BD656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6C7A92FB" w14:textId="77777777" w:rsidR="0071696B" w:rsidRDefault="0071696B" w:rsidP="0071696B"/>
    <w:p w14:paraId="35659D0C" w14:textId="77777777" w:rsidR="0071696B" w:rsidRDefault="0071696B" w:rsidP="0071696B"/>
    <w:p w14:paraId="1646A490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BillingCalendarDayOfWeek</w:t>
      </w:r>
      <w:proofErr w:type="spellEnd"/>
      <w:r>
        <w:t>"&gt;</w:t>
      </w:r>
    </w:p>
    <w:p w14:paraId="2F23DB91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xs:positiveInteger</w:t>
      </w:r>
      <w:proofErr w:type="spellEnd"/>
      <w:r>
        <w:t>"&gt;</w:t>
      </w:r>
    </w:p>
    <w:p w14:paraId="0DAB0672" w14:textId="77777777" w:rsidR="0071696B" w:rsidRDefault="0071696B" w:rsidP="0071696B">
      <w:r>
        <w:t xml:space="preserve">            &lt;</w:t>
      </w:r>
      <w:proofErr w:type="spellStart"/>
      <w:r>
        <w:t>xs:maxInclusive</w:t>
      </w:r>
      <w:proofErr w:type="spellEnd"/>
      <w:r>
        <w:t xml:space="preserve"> value="7"/&gt;</w:t>
      </w:r>
    </w:p>
    <w:p w14:paraId="752302CD" w14:textId="77777777" w:rsidR="0071696B" w:rsidRDefault="0071696B" w:rsidP="0071696B">
      <w:r>
        <w:t xml:space="preserve">            &lt;</w:t>
      </w:r>
      <w:proofErr w:type="spellStart"/>
      <w:r>
        <w:t>xs:minInclusive</w:t>
      </w:r>
      <w:proofErr w:type="spellEnd"/>
      <w:r>
        <w:t xml:space="preserve"> value="1"/&gt;</w:t>
      </w:r>
    </w:p>
    <w:p w14:paraId="5B2F65F0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44667E94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2B12DE2A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BillingCalendarDayOfMonth</w:t>
      </w:r>
      <w:proofErr w:type="spellEnd"/>
      <w:r>
        <w:t>"&gt;</w:t>
      </w:r>
    </w:p>
    <w:p w14:paraId="0DE1C867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xs:positiveInteger</w:t>
      </w:r>
      <w:proofErr w:type="spellEnd"/>
      <w:r>
        <w:t>"&gt;</w:t>
      </w:r>
    </w:p>
    <w:p w14:paraId="29D1D469" w14:textId="77777777" w:rsidR="0071696B" w:rsidRDefault="0071696B" w:rsidP="0071696B">
      <w:r>
        <w:t xml:space="preserve">            &lt;</w:t>
      </w:r>
      <w:proofErr w:type="spellStart"/>
      <w:r>
        <w:t>xs:minInclusive</w:t>
      </w:r>
      <w:proofErr w:type="spellEnd"/>
      <w:r>
        <w:t xml:space="preserve"> value="1"/&gt;</w:t>
      </w:r>
    </w:p>
    <w:p w14:paraId="71CE9470" w14:textId="77777777" w:rsidR="0071696B" w:rsidRDefault="0071696B" w:rsidP="0071696B">
      <w:r>
        <w:t xml:space="preserve">            &lt;</w:t>
      </w:r>
      <w:proofErr w:type="spellStart"/>
      <w:r>
        <w:t>xs:maxInclusive</w:t>
      </w:r>
      <w:proofErr w:type="spellEnd"/>
      <w:r>
        <w:t xml:space="preserve"> value="28"/&gt;</w:t>
      </w:r>
    </w:p>
    <w:p w14:paraId="1D2173CB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2763E3D3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3E27EE85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BillingPeriodStartMonth</w:t>
      </w:r>
      <w:proofErr w:type="spellEnd"/>
      <w:r>
        <w:t>"&gt;</w:t>
      </w:r>
    </w:p>
    <w:p w14:paraId="1CF62821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xs:positiveInteger</w:t>
      </w:r>
      <w:proofErr w:type="spellEnd"/>
      <w:r>
        <w:t>"&gt;</w:t>
      </w:r>
    </w:p>
    <w:p w14:paraId="2A6E3C3A" w14:textId="77777777" w:rsidR="0071696B" w:rsidRDefault="0071696B" w:rsidP="0071696B">
      <w:r>
        <w:t xml:space="preserve">            &lt;</w:t>
      </w:r>
      <w:proofErr w:type="spellStart"/>
      <w:r>
        <w:t>xs:minInclusive</w:t>
      </w:r>
      <w:proofErr w:type="spellEnd"/>
      <w:r>
        <w:t xml:space="preserve"> value="1"/&gt;</w:t>
      </w:r>
    </w:p>
    <w:p w14:paraId="6209466C" w14:textId="77777777" w:rsidR="0071696B" w:rsidRDefault="0071696B" w:rsidP="0071696B">
      <w:r>
        <w:t xml:space="preserve">            &lt;</w:t>
      </w:r>
      <w:proofErr w:type="spellStart"/>
      <w:r>
        <w:t>xs:maxInclusive</w:t>
      </w:r>
      <w:proofErr w:type="spellEnd"/>
      <w:r>
        <w:t xml:space="preserve"> value="12"/&gt;</w:t>
      </w:r>
    </w:p>
    <w:p w14:paraId="18DF96C5" w14:textId="77777777" w:rsidR="0071696B" w:rsidRDefault="0071696B" w:rsidP="0071696B">
      <w:r>
        <w:lastRenderedPageBreak/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54A7CEDE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44B8098B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BillingCalendarQSMY</w:t>
      </w:r>
      <w:proofErr w:type="spellEnd"/>
      <w:r>
        <w:t>"&gt;</w:t>
      </w:r>
    </w:p>
    <w:p w14:paraId="6352ECBD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7F51074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DayOfMonth</w:t>
      </w:r>
      <w:proofErr w:type="spellEnd"/>
      <w:r>
        <w:t>" type="</w:t>
      </w:r>
      <w:proofErr w:type="spellStart"/>
      <w:r>
        <w:t>sr:BillingCalendarDayOfMonth</w:t>
      </w:r>
      <w:proofErr w:type="spellEnd"/>
      <w:r>
        <w:t>"/&gt;</w:t>
      </w:r>
    </w:p>
    <w:p w14:paraId="6291B30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BillingPeriodStartMonth</w:t>
      </w:r>
      <w:proofErr w:type="spellEnd"/>
      <w:r>
        <w:t>" type="</w:t>
      </w:r>
      <w:proofErr w:type="spellStart"/>
      <w:r>
        <w:t>sr:BillingPeriodStartMonth</w:t>
      </w:r>
      <w:proofErr w:type="spellEnd"/>
      <w:r>
        <w:t>"/&gt;</w:t>
      </w:r>
    </w:p>
    <w:p w14:paraId="0A8D9A84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756D694E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016DCDC0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ElectricityBillingCalendar</w:t>
      </w:r>
      <w:proofErr w:type="spellEnd"/>
      <w:r>
        <w:t>"&gt;</w:t>
      </w:r>
    </w:p>
    <w:p w14:paraId="6C7AEE54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4315F37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BillingTime</w:t>
      </w:r>
      <w:proofErr w:type="spellEnd"/>
      <w:r>
        <w:t>" type="</w:t>
      </w:r>
      <w:proofErr w:type="spellStart"/>
      <w:r>
        <w:t>xs:time</w:t>
      </w:r>
      <w:proofErr w:type="spellEnd"/>
      <w:r>
        <w:t>"/&gt;</w:t>
      </w:r>
    </w:p>
    <w:p w14:paraId="3C2A17A3" w14:textId="77777777" w:rsidR="0071696B" w:rsidRDefault="0071696B" w:rsidP="0071696B">
      <w:r>
        <w:t xml:space="preserve">            &lt;</w:t>
      </w:r>
      <w:proofErr w:type="spellStart"/>
      <w:r>
        <w:t>xs:choice</w:t>
      </w:r>
      <w:proofErr w:type="spellEnd"/>
      <w:r>
        <w:t>&gt;</w:t>
      </w:r>
    </w:p>
    <w:p w14:paraId="35D9A846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name="Daily" type="</w:t>
      </w:r>
      <w:proofErr w:type="spellStart"/>
      <w:r>
        <w:t>sr:NoType</w:t>
      </w:r>
      <w:proofErr w:type="spellEnd"/>
      <w:r>
        <w:t>"/&gt;</w:t>
      </w:r>
    </w:p>
    <w:p w14:paraId="7A195A05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name="Weekly" type="</w:t>
      </w:r>
      <w:proofErr w:type="spellStart"/>
      <w:r>
        <w:t>sr:BillingCalendarDayOfWeek</w:t>
      </w:r>
      <w:proofErr w:type="spellEnd"/>
      <w:r>
        <w:t>"/&gt;</w:t>
      </w:r>
    </w:p>
    <w:p w14:paraId="399F74CB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name="Monthly" type="</w:t>
      </w:r>
      <w:proofErr w:type="spellStart"/>
      <w:r>
        <w:t>sr:BillingCalendarDayOfMonth</w:t>
      </w:r>
      <w:proofErr w:type="spellEnd"/>
      <w:r>
        <w:t>"/&gt;</w:t>
      </w:r>
    </w:p>
    <w:p w14:paraId="355056B4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name="Quarterly" type="</w:t>
      </w:r>
      <w:proofErr w:type="spellStart"/>
      <w:r>
        <w:t>sr:BillingCalendarQSMY</w:t>
      </w:r>
      <w:proofErr w:type="spellEnd"/>
      <w:r>
        <w:t>"/&gt;</w:t>
      </w:r>
    </w:p>
    <w:p w14:paraId="661B11C1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SixMonthly</w:t>
      </w:r>
      <w:proofErr w:type="spellEnd"/>
      <w:r>
        <w:t>" type="</w:t>
      </w:r>
      <w:proofErr w:type="spellStart"/>
      <w:r>
        <w:t>sr:BillingCalendarQSMY</w:t>
      </w:r>
      <w:proofErr w:type="spellEnd"/>
      <w:r>
        <w:t>"/&gt;</w:t>
      </w:r>
    </w:p>
    <w:p w14:paraId="3784F533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name="Yearly" type="</w:t>
      </w:r>
      <w:proofErr w:type="spellStart"/>
      <w:r>
        <w:t>sr:BillingCalendarQSMY</w:t>
      </w:r>
      <w:proofErr w:type="spellEnd"/>
      <w:r>
        <w:t>"/&gt;</w:t>
      </w:r>
    </w:p>
    <w:p w14:paraId="02BF8870" w14:textId="77777777" w:rsidR="0071696B" w:rsidRDefault="0071696B" w:rsidP="0071696B">
      <w:r>
        <w:t xml:space="preserve">            &lt;/</w:t>
      </w:r>
      <w:proofErr w:type="spellStart"/>
      <w:r>
        <w:t>xs:choice</w:t>
      </w:r>
      <w:proofErr w:type="spellEnd"/>
      <w:r>
        <w:t>&gt;</w:t>
      </w:r>
    </w:p>
    <w:p w14:paraId="08E1DB2D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5BA20073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70F827F6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GasBillingCalendar</w:t>
      </w:r>
      <w:proofErr w:type="spellEnd"/>
      <w:r>
        <w:t>"&gt;</w:t>
      </w:r>
    </w:p>
    <w:p w14:paraId="7B22045F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630EA20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BillingPeriodStart</w:t>
      </w:r>
      <w:proofErr w:type="spellEnd"/>
      <w:r>
        <w:t>" type="</w:t>
      </w:r>
      <w:proofErr w:type="spellStart"/>
      <w:r>
        <w:t>xs:dateTime</w:t>
      </w:r>
      <w:proofErr w:type="spellEnd"/>
      <w:r>
        <w:t>"/&gt;</w:t>
      </w:r>
    </w:p>
    <w:p w14:paraId="436AC79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name="Periodicity"&gt;</w:t>
      </w:r>
    </w:p>
    <w:p w14:paraId="727734DB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6233A952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72F3A10D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value="Daily"/&gt;</w:t>
      </w:r>
    </w:p>
    <w:p w14:paraId="07767001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value="Weekly"/&gt;</w:t>
      </w:r>
    </w:p>
    <w:p w14:paraId="65B388A3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value="Monthly"/&gt;</w:t>
      </w:r>
    </w:p>
    <w:p w14:paraId="338DD0D9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value="Quarterly"/&gt;</w:t>
      </w:r>
    </w:p>
    <w:p w14:paraId="6291E36E" w14:textId="77777777" w:rsidR="0071696B" w:rsidRDefault="0071696B" w:rsidP="0071696B">
      <w:r>
        <w:lastRenderedPageBreak/>
        <w:t xml:space="preserve">                        &lt;</w:t>
      </w:r>
      <w:proofErr w:type="spellStart"/>
      <w:r>
        <w:t>xs:enumeration</w:t>
      </w:r>
      <w:proofErr w:type="spellEnd"/>
      <w:r>
        <w:t xml:space="preserve"> value="</w:t>
      </w:r>
      <w:proofErr w:type="spellStart"/>
      <w:r>
        <w:t>SixMonthly</w:t>
      </w:r>
      <w:proofErr w:type="spellEnd"/>
      <w:r>
        <w:t>"/&gt;</w:t>
      </w:r>
    </w:p>
    <w:p w14:paraId="11CEE18F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value="Yearly"/&gt;</w:t>
      </w:r>
    </w:p>
    <w:p w14:paraId="48AFE252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1E8A468C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39C12BC5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42B90646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4F327FE0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5F60830C" w14:textId="77777777" w:rsidR="0071696B" w:rsidRDefault="0071696B" w:rsidP="0071696B"/>
    <w:p w14:paraId="149058ED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BillingCalendar</w:t>
      </w:r>
      <w:proofErr w:type="spellEnd"/>
      <w:r>
        <w:t>"&gt;</w:t>
      </w:r>
    </w:p>
    <w:p w14:paraId="00B02F5A" w14:textId="77777777" w:rsidR="0071696B" w:rsidRDefault="0071696B" w:rsidP="0071696B">
      <w:r>
        <w:t xml:space="preserve">        &lt;</w:t>
      </w:r>
      <w:proofErr w:type="spellStart"/>
      <w:r>
        <w:t>xs:choice</w:t>
      </w:r>
      <w:proofErr w:type="spellEnd"/>
      <w:r>
        <w:t>&gt;</w:t>
      </w:r>
    </w:p>
    <w:p w14:paraId="02154C7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ElectricityBillingCalendar</w:t>
      </w:r>
      <w:proofErr w:type="spellEnd"/>
      <w:r>
        <w:t>" type="</w:t>
      </w:r>
      <w:proofErr w:type="spellStart"/>
      <w:r>
        <w:t>sr:ElectricityBillingCalendar</w:t>
      </w:r>
      <w:proofErr w:type="spellEnd"/>
      <w:r>
        <w:t>"/&gt;</w:t>
      </w:r>
    </w:p>
    <w:p w14:paraId="062330A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GasBillingCalendar</w:t>
      </w:r>
      <w:proofErr w:type="spellEnd"/>
      <w:r>
        <w:t>" type="</w:t>
      </w:r>
      <w:proofErr w:type="spellStart"/>
      <w:r>
        <w:t>sr:GasBillingCalendar</w:t>
      </w:r>
      <w:proofErr w:type="spellEnd"/>
      <w:r>
        <w:t>"/&gt;</w:t>
      </w:r>
    </w:p>
    <w:p w14:paraId="0F0D1C5E" w14:textId="77777777" w:rsidR="0071696B" w:rsidRDefault="0071696B" w:rsidP="0071696B">
      <w:r>
        <w:t xml:space="preserve">        &lt;/</w:t>
      </w:r>
      <w:proofErr w:type="spellStart"/>
      <w:r>
        <w:t>xs:choice</w:t>
      </w:r>
      <w:proofErr w:type="spellEnd"/>
      <w:r>
        <w:t>&gt;</w:t>
      </w:r>
    </w:p>
    <w:p w14:paraId="0505E9C3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4EE58D45" w14:textId="77777777" w:rsidR="0071696B" w:rsidRDefault="0071696B" w:rsidP="0071696B"/>
    <w:p w14:paraId="57696915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SynchroniseClock</w:t>
      </w:r>
      <w:proofErr w:type="spellEnd"/>
      <w:r>
        <w:t>"&gt;</w:t>
      </w:r>
    </w:p>
    <w:p w14:paraId="01F11C61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19DA6F3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CurrentDateTime</w:t>
      </w:r>
      <w:proofErr w:type="spellEnd"/>
      <w:r>
        <w:t>" type="</w:t>
      </w:r>
      <w:proofErr w:type="spellStart"/>
      <w:r>
        <w:t>xs:dateTime</w:t>
      </w:r>
      <w:proofErr w:type="spellEnd"/>
      <w:r>
        <w:t>"/&gt;</w:t>
      </w:r>
    </w:p>
    <w:p w14:paraId="6BEA1AE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TolerancePeriod</w:t>
      </w:r>
      <w:proofErr w:type="spellEnd"/>
      <w:r>
        <w:t>" type="</w:t>
      </w:r>
      <w:proofErr w:type="spellStart"/>
      <w:r>
        <w:t>sr:tolerancePeriod</w:t>
      </w:r>
      <w:proofErr w:type="spellEnd"/>
      <w:r>
        <w:t>"/&gt;</w:t>
      </w:r>
    </w:p>
    <w:p w14:paraId="0F16F30D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7E76F92F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35427A82" w14:textId="77777777" w:rsidR="0071696B" w:rsidRDefault="0071696B" w:rsidP="0071696B"/>
    <w:p w14:paraId="52629F92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UpdateDeviceConfigurationInstantaneousPowerThreshold</w:t>
      </w:r>
      <w:proofErr w:type="spellEnd"/>
      <w:r>
        <w:t>"&gt;</w:t>
      </w:r>
    </w:p>
    <w:p w14:paraId="2C9095C8" w14:textId="77777777" w:rsidR="0071696B" w:rsidRDefault="0071696B" w:rsidP="0071696B">
      <w:r>
        <w:t xml:space="preserve">        &lt;</w:t>
      </w:r>
      <w:proofErr w:type="spellStart"/>
      <w:r>
        <w:t>xs:complexContent</w:t>
      </w:r>
      <w:proofErr w:type="spellEnd"/>
      <w:r>
        <w:t>&gt;</w:t>
      </w:r>
    </w:p>
    <w:p w14:paraId="41CEE928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sr:FutureDatedAbstractType</w:t>
      </w:r>
      <w:proofErr w:type="spellEnd"/>
      <w:r>
        <w:t>"&gt;</w:t>
      </w:r>
    </w:p>
    <w:p w14:paraId="39D372A8" w14:textId="77777777" w:rsidR="0071696B" w:rsidRDefault="0071696B" w:rsidP="0071696B">
      <w:r>
        <w:t xml:space="preserve">                &lt;</w:t>
      </w:r>
      <w:proofErr w:type="spellStart"/>
      <w:r>
        <w:t>xs:sequence</w:t>
      </w:r>
      <w:proofErr w:type="spellEnd"/>
      <w:r>
        <w:t>&gt;</w:t>
      </w:r>
    </w:p>
    <w:p w14:paraId="7FE269AC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LowMediumPowerThreshold</w:t>
      </w:r>
      <w:proofErr w:type="spellEnd"/>
      <w:r>
        <w:t>" type="</w:t>
      </w:r>
      <w:proofErr w:type="spellStart"/>
      <w:r>
        <w:t>xs:unsignedInt</w:t>
      </w:r>
      <w:proofErr w:type="spellEnd"/>
      <w:r>
        <w:t>"/&gt;</w:t>
      </w:r>
    </w:p>
    <w:p w14:paraId="2BFCF91A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MediumHighPowerThreshold</w:t>
      </w:r>
      <w:proofErr w:type="spellEnd"/>
      <w:r>
        <w:t>" type="</w:t>
      </w:r>
      <w:proofErr w:type="spellStart"/>
      <w:r>
        <w:t>xs:unsignedInt</w:t>
      </w:r>
      <w:proofErr w:type="spellEnd"/>
      <w:r>
        <w:t>"/&gt;</w:t>
      </w:r>
    </w:p>
    <w:p w14:paraId="22ED199D" w14:textId="77777777" w:rsidR="0071696B" w:rsidRDefault="0071696B" w:rsidP="0071696B">
      <w:r>
        <w:t xml:space="preserve">                &lt;/</w:t>
      </w:r>
      <w:proofErr w:type="spellStart"/>
      <w:r>
        <w:t>xs:sequence</w:t>
      </w:r>
      <w:proofErr w:type="spellEnd"/>
      <w:r>
        <w:t>&gt;</w:t>
      </w:r>
    </w:p>
    <w:p w14:paraId="7CFC543A" w14:textId="77777777" w:rsidR="0071696B" w:rsidRDefault="0071696B" w:rsidP="0071696B">
      <w:r>
        <w:t xml:space="preserve">            &lt;/</w:t>
      </w:r>
      <w:proofErr w:type="spellStart"/>
      <w:r>
        <w:t>xs:extension</w:t>
      </w:r>
      <w:proofErr w:type="spellEnd"/>
      <w:r>
        <w:t>&gt;</w:t>
      </w:r>
    </w:p>
    <w:p w14:paraId="77383E1C" w14:textId="77777777" w:rsidR="0071696B" w:rsidRDefault="0071696B" w:rsidP="0071696B">
      <w:r>
        <w:t xml:space="preserve">        &lt;/</w:t>
      </w:r>
      <w:proofErr w:type="spellStart"/>
      <w:r>
        <w:t>xs:complexContent</w:t>
      </w:r>
      <w:proofErr w:type="spellEnd"/>
      <w:r>
        <w:t>&gt;</w:t>
      </w:r>
    </w:p>
    <w:p w14:paraId="43B3C0EB" w14:textId="77777777" w:rsidR="0071696B" w:rsidRDefault="0071696B" w:rsidP="0071696B">
      <w:r>
        <w:lastRenderedPageBreak/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61FCBDE0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ReadEventOrSecurityLog</w:t>
      </w:r>
      <w:proofErr w:type="spellEnd"/>
      <w:r>
        <w:t>"&gt;</w:t>
      </w:r>
    </w:p>
    <w:p w14:paraId="380D37A8" w14:textId="77777777" w:rsidR="0071696B" w:rsidRDefault="0071696B" w:rsidP="0071696B">
      <w:r>
        <w:t xml:space="preserve">        &lt;</w:t>
      </w:r>
      <w:proofErr w:type="spellStart"/>
      <w:r>
        <w:t>xs:complexContent</w:t>
      </w:r>
      <w:proofErr w:type="spellEnd"/>
      <w:r>
        <w:t>&gt;</w:t>
      </w:r>
    </w:p>
    <w:p w14:paraId="6E1CF67B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sr:ReadLogOnDemand</w:t>
      </w:r>
      <w:proofErr w:type="spellEnd"/>
      <w:r>
        <w:t>"&gt;</w:t>
      </w:r>
    </w:p>
    <w:p w14:paraId="6828AD57" w14:textId="77777777" w:rsidR="0071696B" w:rsidRDefault="0071696B" w:rsidP="0071696B">
      <w:r>
        <w:t xml:space="preserve">                &lt;</w:t>
      </w:r>
      <w:proofErr w:type="spellStart"/>
      <w:r>
        <w:t>xs:sequence</w:t>
      </w:r>
      <w:proofErr w:type="spellEnd"/>
      <w:r>
        <w:t>&gt;</w:t>
      </w:r>
    </w:p>
    <w:p w14:paraId="7B8EC8BB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LogToRead</w:t>
      </w:r>
      <w:proofErr w:type="spellEnd"/>
      <w:r>
        <w:t>"&gt;</w:t>
      </w:r>
    </w:p>
    <w:p w14:paraId="2FB79DE1" w14:textId="77777777" w:rsidR="0071696B" w:rsidRDefault="0071696B" w:rsidP="0071696B">
      <w:r>
        <w:t xml:space="preserve">                        &lt;</w:t>
      </w:r>
      <w:proofErr w:type="spellStart"/>
      <w:r>
        <w:t>xs:simpleType</w:t>
      </w:r>
      <w:proofErr w:type="spellEnd"/>
      <w:r>
        <w:t>&gt;</w:t>
      </w:r>
    </w:p>
    <w:p w14:paraId="3230829A" w14:textId="77777777" w:rsidR="0071696B" w:rsidRDefault="0071696B" w:rsidP="0071696B">
      <w:r>
        <w:t xml:space="preserve">        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0A0F1AD3" w14:textId="77777777" w:rsidR="0071696B" w:rsidRDefault="0071696B" w:rsidP="0071696B">
      <w:r>
        <w:t xml:space="preserve">                                &lt;</w:t>
      </w:r>
      <w:proofErr w:type="spellStart"/>
      <w:r>
        <w:t>xs:enumeration</w:t>
      </w:r>
      <w:proofErr w:type="spellEnd"/>
      <w:r>
        <w:t xml:space="preserve"> value="Event"/&gt;</w:t>
      </w:r>
    </w:p>
    <w:p w14:paraId="0084D212" w14:textId="77777777" w:rsidR="0071696B" w:rsidRDefault="0071696B" w:rsidP="0071696B">
      <w:r>
        <w:t xml:space="preserve">                                &lt;</w:t>
      </w:r>
      <w:proofErr w:type="spellStart"/>
      <w:r>
        <w:t>xs:enumeration</w:t>
      </w:r>
      <w:proofErr w:type="spellEnd"/>
      <w:r>
        <w:t xml:space="preserve"> value="</w:t>
      </w:r>
      <w:proofErr w:type="spellStart"/>
      <w:r>
        <w:t>ALCSEvent</w:t>
      </w:r>
      <w:proofErr w:type="spellEnd"/>
      <w:r>
        <w:t>"/&gt;</w:t>
      </w:r>
    </w:p>
    <w:p w14:paraId="027B9F9C" w14:textId="77777777" w:rsidR="0071696B" w:rsidRDefault="0071696B" w:rsidP="0071696B">
      <w:r>
        <w:t xml:space="preserve">                                &lt;</w:t>
      </w:r>
      <w:proofErr w:type="spellStart"/>
      <w:r>
        <w:t>xs:enumeration</w:t>
      </w:r>
      <w:proofErr w:type="spellEnd"/>
      <w:r>
        <w:t xml:space="preserve"> value="</w:t>
      </w:r>
      <w:proofErr w:type="spellStart"/>
      <w:r>
        <w:t>PowerEvent</w:t>
      </w:r>
      <w:proofErr w:type="spellEnd"/>
      <w:r>
        <w:t>"/&gt;</w:t>
      </w:r>
    </w:p>
    <w:p w14:paraId="5BA6D772" w14:textId="77777777" w:rsidR="0071696B" w:rsidRDefault="0071696B" w:rsidP="0071696B">
      <w:r>
        <w:t xml:space="preserve">                                &lt;</w:t>
      </w:r>
      <w:proofErr w:type="spellStart"/>
      <w:r>
        <w:t>xs:enumeration</w:t>
      </w:r>
      <w:proofErr w:type="spellEnd"/>
      <w:r>
        <w:t xml:space="preserve"> value="Security"/&gt;</w:t>
      </w:r>
    </w:p>
    <w:p w14:paraId="2AA42976" w14:textId="77777777" w:rsidR="0071696B" w:rsidRDefault="0071696B" w:rsidP="0071696B">
      <w:r>
        <w:t xml:space="preserve">                                &lt;</w:t>
      </w:r>
      <w:proofErr w:type="spellStart"/>
      <w:r>
        <w:t>xs:enumeration</w:t>
      </w:r>
      <w:proofErr w:type="spellEnd"/>
      <w:r>
        <w:t xml:space="preserve"> value="</w:t>
      </w:r>
      <w:proofErr w:type="spellStart"/>
      <w:r>
        <w:t>GSMEEvent</w:t>
      </w:r>
      <w:proofErr w:type="spellEnd"/>
      <w:r>
        <w:t>"/&gt;</w:t>
      </w:r>
    </w:p>
    <w:p w14:paraId="76D75474" w14:textId="77777777" w:rsidR="0071696B" w:rsidRDefault="0071696B" w:rsidP="0071696B">
      <w:r>
        <w:t xml:space="preserve">                                &lt;</w:t>
      </w:r>
      <w:proofErr w:type="spellStart"/>
      <w:r>
        <w:t>xs:enumeration</w:t>
      </w:r>
      <w:proofErr w:type="spellEnd"/>
      <w:r>
        <w:t xml:space="preserve"> value="</w:t>
      </w:r>
      <w:proofErr w:type="spellStart"/>
      <w:r>
        <w:t>GSMESecurity</w:t>
      </w:r>
      <w:proofErr w:type="spellEnd"/>
      <w:r>
        <w:t>"/&gt;</w:t>
      </w:r>
    </w:p>
    <w:p w14:paraId="3DCFD602" w14:textId="77777777" w:rsidR="0071696B" w:rsidRDefault="0071696B" w:rsidP="0071696B">
      <w:r>
        <w:t xml:space="preserve">                            &lt;/</w:t>
      </w:r>
      <w:proofErr w:type="spellStart"/>
      <w:r>
        <w:t>xs:restriction</w:t>
      </w:r>
      <w:proofErr w:type="spellEnd"/>
      <w:r>
        <w:t>&gt;</w:t>
      </w:r>
    </w:p>
    <w:p w14:paraId="6951EBE8" w14:textId="77777777" w:rsidR="0071696B" w:rsidRDefault="0071696B" w:rsidP="0071696B">
      <w:r>
        <w:t xml:space="preserve">                        &lt;/</w:t>
      </w:r>
      <w:proofErr w:type="spellStart"/>
      <w:r>
        <w:t>xs:simpleType</w:t>
      </w:r>
      <w:proofErr w:type="spellEnd"/>
      <w:r>
        <w:t>&gt;</w:t>
      </w:r>
    </w:p>
    <w:p w14:paraId="06D413AD" w14:textId="77777777" w:rsidR="0071696B" w:rsidRDefault="0071696B" w:rsidP="0071696B">
      <w:r>
        <w:t xml:space="preserve">                    &lt;/</w:t>
      </w:r>
      <w:proofErr w:type="spellStart"/>
      <w:r>
        <w:t>xs:element</w:t>
      </w:r>
      <w:proofErr w:type="spellEnd"/>
      <w:r>
        <w:t>&gt;</w:t>
      </w:r>
    </w:p>
    <w:p w14:paraId="11039902" w14:textId="77777777" w:rsidR="0071696B" w:rsidRDefault="0071696B" w:rsidP="0071696B">
      <w:r>
        <w:t xml:space="preserve">                &lt;/</w:t>
      </w:r>
      <w:proofErr w:type="spellStart"/>
      <w:r>
        <w:t>xs:sequence</w:t>
      </w:r>
      <w:proofErr w:type="spellEnd"/>
      <w:r>
        <w:t>&gt;</w:t>
      </w:r>
    </w:p>
    <w:p w14:paraId="5211AE4D" w14:textId="77777777" w:rsidR="0071696B" w:rsidRDefault="0071696B" w:rsidP="0071696B">
      <w:r>
        <w:t xml:space="preserve">            &lt;/</w:t>
      </w:r>
      <w:proofErr w:type="spellStart"/>
      <w:r>
        <w:t>xs:extension</w:t>
      </w:r>
      <w:proofErr w:type="spellEnd"/>
      <w:r>
        <w:t>&gt;</w:t>
      </w:r>
    </w:p>
    <w:p w14:paraId="0B58B23E" w14:textId="77777777" w:rsidR="0071696B" w:rsidRDefault="0071696B" w:rsidP="0071696B">
      <w:r>
        <w:t xml:space="preserve">        &lt;/</w:t>
      </w:r>
      <w:proofErr w:type="spellStart"/>
      <w:r>
        <w:t>xs:complexContent</w:t>
      </w:r>
      <w:proofErr w:type="spellEnd"/>
      <w:r>
        <w:t>&gt;</w:t>
      </w:r>
    </w:p>
    <w:p w14:paraId="64BAA812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67CEB98A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SetMaximumDemandConfigurableTimePeriod</w:t>
      </w:r>
      <w:proofErr w:type="spellEnd"/>
      <w:r>
        <w:t>"&gt;</w:t>
      </w:r>
    </w:p>
    <w:p w14:paraId="00B0DEC5" w14:textId="77777777" w:rsidR="0071696B" w:rsidRDefault="0071696B" w:rsidP="0071696B">
      <w:r>
        <w:t xml:space="preserve">        &lt;</w:t>
      </w:r>
      <w:proofErr w:type="spellStart"/>
      <w:r>
        <w:t>xs:complexContent</w:t>
      </w:r>
      <w:proofErr w:type="spellEnd"/>
      <w:r>
        <w:t>&gt;</w:t>
      </w:r>
    </w:p>
    <w:p w14:paraId="1C5ED3CE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sr:FutureDatedAbstractType</w:t>
      </w:r>
      <w:proofErr w:type="spellEnd"/>
      <w:r>
        <w:t>"&gt;</w:t>
      </w:r>
    </w:p>
    <w:p w14:paraId="7CF04E11" w14:textId="77777777" w:rsidR="0071696B" w:rsidRDefault="0071696B" w:rsidP="0071696B">
      <w:r>
        <w:t xml:space="preserve">                &lt;</w:t>
      </w:r>
      <w:proofErr w:type="spellStart"/>
      <w:r>
        <w:t>xs:sequence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minOccurs="1"&gt;</w:t>
      </w:r>
    </w:p>
    <w:p w14:paraId="29EFCB6A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MaximumDemandTimePeriodSchedule</w:t>
      </w:r>
      <w:proofErr w:type="spellEnd"/>
      <w:r>
        <w:t>"</w:t>
      </w:r>
    </w:p>
    <w:p w14:paraId="6F5B6CA9" w14:textId="77777777" w:rsidR="0071696B" w:rsidRDefault="0071696B" w:rsidP="0071696B">
      <w:r>
        <w:t xml:space="preserve">                        type="</w:t>
      </w:r>
      <w:proofErr w:type="spellStart"/>
      <w:r>
        <w:t>sr:MaximumDemandTimePeriodSchedule</w:t>
      </w:r>
      <w:proofErr w:type="spellEnd"/>
      <w:r>
        <w:t xml:space="preserve">" </w:t>
      </w:r>
      <w:proofErr w:type="spellStart"/>
      <w:r>
        <w:t>maxOccurs</w:t>
      </w:r>
      <w:proofErr w:type="spellEnd"/>
      <w:r>
        <w:t>="1" minOccurs="1"&gt;</w:t>
      </w:r>
    </w:p>
    <w:p w14:paraId="2164705B" w14:textId="77777777" w:rsidR="0071696B" w:rsidRDefault="0071696B" w:rsidP="0071696B">
      <w:r>
        <w:t xml:space="preserve">                    &lt;/</w:t>
      </w:r>
      <w:proofErr w:type="spellStart"/>
      <w:r>
        <w:t>xs:element</w:t>
      </w:r>
      <w:proofErr w:type="spellEnd"/>
      <w:r>
        <w:t>&gt;</w:t>
      </w:r>
    </w:p>
    <w:p w14:paraId="25370856" w14:textId="77777777" w:rsidR="0071696B" w:rsidRDefault="0071696B" w:rsidP="0071696B">
      <w:r>
        <w:t xml:space="preserve">                &lt;/</w:t>
      </w:r>
      <w:proofErr w:type="spellStart"/>
      <w:r>
        <w:t>xs:sequence</w:t>
      </w:r>
      <w:proofErr w:type="spellEnd"/>
      <w:r>
        <w:t>&gt;</w:t>
      </w:r>
    </w:p>
    <w:p w14:paraId="4B478456" w14:textId="77777777" w:rsidR="0071696B" w:rsidRDefault="0071696B" w:rsidP="0071696B">
      <w:r>
        <w:t xml:space="preserve">            &lt;/</w:t>
      </w:r>
      <w:proofErr w:type="spellStart"/>
      <w:r>
        <w:t>xs:extension</w:t>
      </w:r>
      <w:proofErr w:type="spellEnd"/>
      <w:r>
        <w:t>&gt;</w:t>
      </w:r>
    </w:p>
    <w:p w14:paraId="11ACC0D2" w14:textId="77777777" w:rsidR="0071696B" w:rsidRDefault="0071696B" w:rsidP="0071696B">
      <w:r>
        <w:t xml:space="preserve">        &lt;/</w:t>
      </w:r>
      <w:proofErr w:type="spellStart"/>
      <w:r>
        <w:t>xs:complexContent</w:t>
      </w:r>
      <w:proofErr w:type="spellEnd"/>
      <w:r>
        <w:t>&gt;</w:t>
      </w:r>
    </w:p>
    <w:p w14:paraId="2B6DE925" w14:textId="77777777" w:rsidR="0071696B" w:rsidRDefault="0071696B" w:rsidP="0071696B">
      <w:r>
        <w:lastRenderedPageBreak/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3295F467" w14:textId="77777777" w:rsidR="0071696B" w:rsidRDefault="0071696B" w:rsidP="0071696B"/>
    <w:p w14:paraId="3DCDE397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ResetMaximumDemandRegisters</w:t>
      </w:r>
      <w:proofErr w:type="spellEnd"/>
      <w:r>
        <w:t>"&gt;</w:t>
      </w:r>
    </w:p>
    <w:p w14:paraId="1EA0FF55" w14:textId="77777777" w:rsidR="0071696B" w:rsidRDefault="0071696B" w:rsidP="0071696B">
      <w:r>
        <w:t xml:space="preserve">        &lt;</w:t>
      </w:r>
      <w:proofErr w:type="spellStart"/>
      <w:r>
        <w:t>xs:complexContent</w:t>
      </w:r>
      <w:proofErr w:type="spellEnd"/>
      <w:r>
        <w:t>&gt;</w:t>
      </w:r>
    </w:p>
    <w:p w14:paraId="217033CD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sr:FutureDatedAbstractType</w:t>
      </w:r>
      <w:proofErr w:type="spellEnd"/>
      <w:r>
        <w:t>"&gt;</w:t>
      </w:r>
    </w:p>
    <w:p w14:paraId="688003BB" w14:textId="77777777" w:rsidR="0071696B" w:rsidRDefault="0071696B" w:rsidP="0071696B">
      <w:r>
        <w:t xml:space="preserve">                &lt;</w:t>
      </w:r>
      <w:proofErr w:type="spellStart"/>
      <w:r>
        <w:t>xs:sequence</w:t>
      </w:r>
      <w:proofErr w:type="spellEnd"/>
      <w:r>
        <w:t>&gt;</w:t>
      </w:r>
    </w:p>
    <w:p w14:paraId="121C08FC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minOccurs="0" </w:t>
      </w:r>
      <w:proofErr w:type="spellStart"/>
      <w:r>
        <w:t>maxOccurs</w:t>
      </w:r>
      <w:proofErr w:type="spellEnd"/>
      <w:r>
        <w:t>="1" name="</w:t>
      </w:r>
      <w:proofErr w:type="spellStart"/>
      <w:r>
        <w:t>MaxDemandActivePowerImportValue</w:t>
      </w:r>
      <w:proofErr w:type="spellEnd"/>
      <w:r>
        <w:t>"</w:t>
      </w:r>
    </w:p>
    <w:p w14:paraId="58915C2D" w14:textId="77777777" w:rsidR="0071696B" w:rsidRDefault="0071696B" w:rsidP="0071696B">
      <w:r>
        <w:t xml:space="preserve">                        type="</w:t>
      </w:r>
      <w:proofErr w:type="spellStart"/>
      <w:r>
        <w:t>sr:Reset</w:t>
      </w:r>
      <w:proofErr w:type="spellEnd"/>
      <w:r>
        <w:t>"/&gt;</w:t>
      </w:r>
    </w:p>
    <w:p w14:paraId="5B89FFC4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minOccurs="0" </w:t>
      </w:r>
      <w:proofErr w:type="spellStart"/>
      <w:r>
        <w:t>maxOccurs</w:t>
      </w:r>
      <w:proofErr w:type="spellEnd"/>
      <w:r>
        <w:t>="1" name="</w:t>
      </w:r>
      <w:proofErr w:type="spellStart"/>
      <w:r>
        <w:t>MaxDemandActivePowerExportValue</w:t>
      </w:r>
      <w:proofErr w:type="spellEnd"/>
      <w:r>
        <w:t>"</w:t>
      </w:r>
    </w:p>
    <w:p w14:paraId="5825DEBD" w14:textId="77777777" w:rsidR="0071696B" w:rsidRDefault="0071696B" w:rsidP="0071696B">
      <w:r>
        <w:t xml:space="preserve">                        type="</w:t>
      </w:r>
      <w:proofErr w:type="spellStart"/>
      <w:r>
        <w:t>sr:Reset</w:t>
      </w:r>
      <w:proofErr w:type="spellEnd"/>
      <w:r>
        <w:t>"/&gt;</w:t>
      </w:r>
    </w:p>
    <w:p w14:paraId="3FDEDF03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minOccurs="0" </w:t>
      </w:r>
      <w:proofErr w:type="spellStart"/>
      <w:r>
        <w:t>maxOccurs</w:t>
      </w:r>
      <w:proofErr w:type="spellEnd"/>
      <w:r>
        <w:t>="1"</w:t>
      </w:r>
    </w:p>
    <w:p w14:paraId="641E5493" w14:textId="77777777" w:rsidR="0071696B" w:rsidRDefault="0071696B" w:rsidP="0071696B">
      <w:r>
        <w:t xml:space="preserve">                        name="</w:t>
      </w:r>
      <w:proofErr w:type="spellStart"/>
      <w:r>
        <w:t>MaxDemandConfigTimeActivePowerImportValue</w:t>
      </w:r>
      <w:proofErr w:type="spellEnd"/>
      <w:r>
        <w:t>" type="</w:t>
      </w:r>
      <w:proofErr w:type="spellStart"/>
      <w:r>
        <w:t>sr:Reset</w:t>
      </w:r>
      <w:proofErr w:type="spellEnd"/>
      <w:r>
        <w:t>"/&gt;</w:t>
      </w:r>
    </w:p>
    <w:p w14:paraId="7A9F671C" w14:textId="77777777" w:rsidR="0071696B" w:rsidRDefault="0071696B" w:rsidP="0071696B">
      <w:r>
        <w:t xml:space="preserve">                &lt;/</w:t>
      </w:r>
      <w:proofErr w:type="spellStart"/>
      <w:r>
        <w:t>xs:sequence</w:t>
      </w:r>
      <w:proofErr w:type="spellEnd"/>
      <w:r>
        <w:t>&gt;</w:t>
      </w:r>
    </w:p>
    <w:p w14:paraId="5043A9F6" w14:textId="77777777" w:rsidR="0071696B" w:rsidRDefault="0071696B" w:rsidP="0071696B">
      <w:r>
        <w:t xml:space="preserve">            &lt;/</w:t>
      </w:r>
      <w:proofErr w:type="spellStart"/>
      <w:r>
        <w:t>xs:extension</w:t>
      </w:r>
      <w:proofErr w:type="spellEnd"/>
      <w:r>
        <w:t>&gt;</w:t>
      </w:r>
    </w:p>
    <w:p w14:paraId="4EDC27E5" w14:textId="77777777" w:rsidR="0071696B" w:rsidRDefault="0071696B" w:rsidP="0071696B">
      <w:r>
        <w:t xml:space="preserve">        &lt;/</w:t>
      </w:r>
      <w:proofErr w:type="spellStart"/>
      <w:r>
        <w:t>xs:complexContent</w:t>
      </w:r>
      <w:proofErr w:type="spellEnd"/>
      <w:r>
        <w:t>&gt;</w:t>
      </w:r>
    </w:p>
    <w:p w14:paraId="6EF35AC0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08ED5A6F" w14:textId="77777777" w:rsidR="0071696B" w:rsidRDefault="0071696B" w:rsidP="0071696B"/>
    <w:p w14:paraId="14B31058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name="Reset"/&gt;</w:t>
      </w:r>
    </w:p>
    <w:p w14:paraId="3486C667" w14:textId="77777777" w:rsidR="0071696B" w:rsidRDefault="0071696B" w:rsidP="0071696B"/>
    <w:p w14:paraId="31762D5E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SetDeviceConfigurationImportMPxN</w:t>
      </w:r>
      <w:proofErr w:type="spellEnd"/>
      <w:r>
        <w:t>"&gt;</w:t>
      </w:r>
    </w:p>
    <w:p w14:paraId="1DB741B9" w14:textId="77777777" w:rsidR="0071696B" w:rsidRDefault="0071696B" w:rsidP="0071696B">
      <w:r>
        <w:t xml:space="preserve">        &lt;</w:t>
      </w:r>
      <w:proofErr w:type="spellStart"/>
      <w:r>
        <w:t>xs:complexContent</w:t>
      </w:r>
      <w:proofErr w:type="spellEnd"/>
      <w:r>
        <w:t>&gt;</w:t>
      </w:r>
    </w:p>
    <w:p w14:paraId="1A611021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sr:FutureDatedAbstractType</w:t>
      </w:r>
      <w:proofErr w:type="spellEnd"/>
      <w:r>
        <w:t>"&gt;</w:t>
      </w:r>
    </w:p>
    <w:p w14:paraId="18B48520" w14:textId="77777777" w:rsidR="0071696B" w:rsidRDefault="0071696B" w:rsidP="0071696B">
      <w:r>
        <w:t xml:space="preserve">                &lt;</w:t>
      </w:r>
      <w:proofErr w:type="spellStart"/>
      <w:r>
        <w:t>xs:choice</w:t>
      </w:r>
      <w:proofErr w:type="spellEnd"/>
      <w:r>
        <w:t>&gt;</w:t>
      </w:r>
    </w:p>
    <w:p w14:paraId="6063ECDF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ImportMPANs</w:t>
      </w:r>
      <w:proofErr w:type="spellEnd"/>
      <w:r>
        <w:t>" type="</w:t>
      </w:r>
      <w:proofErr w:type="spellStart"/>
      <w:r>
        <w:t>sr:ImportMPANs</w:t>
      </w:r>
      <w:proofErr w:type="spellEnd"/>
      <w:r>
        <w:t>"/&gt;</w:t>
      </w:r>
    </w:p>
    <w:p w14:paraId="74831574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ImportMPRN</w:t>
      </w:r>
      <w:proofErr w:type="spellEnd"/>
      <w:r>
        <w:t>" type="</w:t>
      </w:r>
      <w:proofErr w:type="spellStart"/>
      <w:r>
        <w:t>sr:MPRN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63DAF94D" w14:textId="77777777" w:rsidR="0071696B" w:rsidRDefault="0071696B" w:rsidP="0071696B">
      <w:r>
        <w:t xml:space="preserve">                &lt;/</w:t>
      </w:r>
      <w:proofErr w:type="spellStart"/>
      <w:r>
        <w:t>xs:choice</w:t>
      </w:r>
      <w:proofErr w:type="spellEnd"/>
      <w:r>
        <w:t>&gt;</w:t>
      </w:r>
    </w:p>
    <w:p w14:paraId="629AEA0B" w14:textId="77777777" w:rsidR="0071696B" w:rsidRDefault="0071696B" w:rsidP="0071696B">
      <w:r>
        <w:t xml:space="preserve">            &lt;/</w:t>
      </w:r>
      <w:proofErr w:type="spellStart"/>
      <w:r>
        <w:t>xs:extension</w:t>
      </w:r>
      <w:proofErr w:type="spellEnd"/>
      <w:r>
        <w:t>&gt;</w:t>
      </w:r>
    </w:p>
    <w:p w14:paraId="6C11977D" w14:textId="77777777" w:rsidR="0071696B" w:rsidRDefault="0071696B" w:rsidP="0071696B">
      <w:r>
        <w:t xml:space="preserve">        &lt;/</w:t>
      </w:r>
      <w:proofErr w:type="spellStart"/>
      <w:r>
        <w:t>xs:complexContent</w:t>
      </w:r>
      <w:proofErr w:type="spellEnd"/>
      <w:r>
        <w:t>&gt;</w:t>
      </w:r>
    </w:p>
    <w:p w14:paraId="79ED7B09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26960660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ImportMPANs</w:t>
      </w:r>
      <w:proofErr w:type="spellEnd"/>
      <w:r>
        <w:t>"&gt;</w:t>
      </w:r>
    </w:p>
    <w:p w14:paraId="647F5F53" w14:textId="77777777" w:rsidR="0071696B" w:rsidRDefault="0071696B" w:rsidP="0071696B">
      <w:r>
        <w:lastRenderedPageBreak/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0578D3D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ImportMPAN</w:t>
      </w:r>
      <w:proofErr w:type="spellEnd"/>
      <w:r>
        <w:t>" type="</w:t>
      </w:r>
      <w:proofErr w:type="spellStart"/>
      <w:r>
        <w:t>sr:MPAN</w:t>
      </w:r>
      <w:proofErr w:type="spellEnd"/>
      <w:r>
        <w:t>"/&gt;</w:t>
      </w:r>
    </w:p>
    <w:p w14:paraId="0762922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minOccurs="0" name="</w:t>
      </w:r>
      <w:proofErr w:type="spellStart"/>
      <w:r>
        <w:t>SecondaryImportMPAN</w:t>
      </w:r>
      <w:proofErr w:type="spellEnd"/>
      <w:r>
        <w:t>" type="</w:t>
      </w:r>
      <w:proofErr w:type="spellStart"/>
      <w:r>
        <w:t>sr:MPAN</w:t>
      </w:r>
      <w:proofErr w:type="spellEnd"/>
      <w:r>
        <w:t>"/&gt;</w:t>
      </w:r>
    </w:p>
    <w:p w14:paraId="6B8EAA5A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5B2A2F03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7C5A6AB7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SetDeviceConfiguratinExportMPAN</w:t>
      </w:r>
      <w:proofErr w:type="spellEnd"/>
      <w:r>
        <w:t>"&gt;</w:t>
      </w:r>
    </w:p>
    <w:p w14:paraId="33BCEC83" w14:textId="77777777" w:rsidR="0071696B" w:rsidRDefault="0071696B" w:rsidP="0071696B">
      <w:r>
        <w:t xml:space="preserve">        &lt;</w:t>
      </w:r>
      <w:proofErr w:type="spellStart"/>
      <w:r>
        <w:t>xs:complexContent</w:t>
      </w:r>
      <w:proofErr w:type="spellEnd"/>
      <w:r>
        <w:t>&gt;</w:t>
      </w:r>
    </w:p>
    <w:p w14:paraId="71CA2525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sr:FutureDatedAbstractType</w:t>
      </w:r>
      <w:proofErr w:type="spellEnd"/>
      <w:r>
        <w:t>"&gt;</w:t>
      </w:r>
    </w:p>
    <w:p w14:paraId="72FFE82F" w14:textId="77777777" w:rsidR="0071696B" w:rsidRDefault="0071696B" w:rsidP="0071696B">
      <w:r>
        <w:t xml:space="preserve">                &lt;</w:t>
      </w:r>
      <w:proofErr w:type="spellStart"/>
      <w:r>
        <w:t>xs:sequence</w:t>
      </w:r>
      <w:proofErr w:type="spellEnd"/>
      <w:r>
        <w:t>&gt;</w:t>
      </w:r>
    </w:p>
    <w:p w14:paraId="5E7B5B11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ExportMPAN</w:t>
      </w:r>
      <w:proofErr w:type="spellEnd"/>
      <w:r>
        <w:t>" type="</w:t>
      </w:r>
      <w:proofErr w:type="spellStart"/>
      <w:r>
        <w:t>sr:MPAN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3D618F17" w14:textId="77777777" w:rsidR="0071696B" w:rsidRDefault="0071696B" w:rsidP="0071696B">
      <w:r>
        <w:t xml:space="preserve">                &lt;/</w:t>
      </w:r>
      <w:proofErr w:type="spellStart"/>
      <w:r>
        <w:t>xs:sequence</w:t>
      </w:r>
      <w:proofErr w:type="spellEnd"/>
      <w:r>
        <w:t>&gt;</w:t>
      </w:r>
    </w:p>
    <w:p w14:paraId="62BB3F1E" w14:textId="77777777" w:rsidR="0071696B" w:rsidRDefault="0071696B" w:rsidP="0071696B">
      <w:r>
        <w:t xml:space="preserve">            &lt;/</w:t>
      </w:r>
      <w:proofErr w:type="spellStart"/>
      <w:r>
        <w:t>xs:extension</w:t>
      </w:r>
      <w:proofErr w:type="spellEnd"/>
      <w:r>
        <w:t>&gt;</w:t>
      </w:r>
    </w:p>
    <w:p w14:paraId="447152F7" w14:textId="77777777" w:rsidR="0071696B" w:rsidRDefault="0071696B" w:rsidP="0071696B">
      <w:r>
        <w:t xml:space="preserve">        &lt;/</w:t>
      </w:r>
      <w:proofErr w:type="spellStart"/>
      <w:r>
        <w:t>xs:complexContent</w:t>
      </w:r>
      <w:proofErr w:type="spellEnd"/>
      <w:r>
        <w:t>&gt;</w:t>
      </w:r>
    </w:p>
    <w:p w14:paraId="4A88AB3E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781E375F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ReturnLocalCommandResponse</w:t>
      </w:r>
      <w:proofErr w:type="spellEnd"/>
      <w:r>
        <w:t>"&gt;</w:t>
      </w:r>
    </w:p>
    <w:p w14:paraId="3A3F2D26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24B3EB8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OriginalRequestID</w:t>
      </w:r>
      <w:proofErr w:type="spellEnd"/>
      <w:r>
        <w:t>" type="</w:t>
      </w:r>
      <w:proofErr w:type="spellStart"/>
      <w:r>
        <w:t>sr:RequestIDType</w:t>
      </w:r>
      <w:proofErr w:type="spellEnd"/>
      <w:r>
        <w:t>" minOccurs="0"/&gt;</w:t>
      </w:r>
    </w:p>
    <w:p w14:paraId="255FD3B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DeviceGBCSResponse</w:t>
      </w:r>
      <w:proofErr w:type="spellEnd"/>
      <w:r>
        <w:t>" type="xs:base64Binary"/&gt;</w:t>
      </w:r>
    </w:p>
    <w:p w14:paraId="6849F15D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77BD6D79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391DC25A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DSPReadData</w:t>
      </w:r>
      <w:proofErr w:type="spellEnd"/>
      <w:r>
        <w:t>"/&gt;</w:t>
      </w:r>
    </w:p>
    <w:p w14:paraId="45B5D93A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UpdateMeterBalance</w:t>
      </w:r>
      <w:proofErr w:type="spellEnd"/>
      <w:r>
        <w:t>"&gt;</w:t>
      </w:r>
    </w:p>
    <w:p w14:paraId="6C5B5A70" w14:textId="77777777" w:rsidR="0071696B" w:rsidRDefault="0071696B" w:rsidP="0071696B">
      <w:r>
        <w:t xml:space="preserve">        &lt;</w:t>
      </w:r>
      <w:proofErr w:type="spellStart"/>
      <w:r>
        <w:t>xs:choice</w:t>
      </w:r>
      <w:proofErr w:type="spellEnd"/>
      <w:r>
        <w:t>&gt;</w:t>
      </w:r>
    </w:p>
    <w:p w14:paraId="07A968C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PrepaymentMode</w:t>
      </w:r>
      <w:proofErr w:type="spellEnd"/>
      <w:r>
        <w:t>" type="</w:t>
      </w:r>
      <w:proofErr w:type="spellStart"/>
      <w:r>
        <w:t>sr:AdjustOrReset</w:t>
      </w:r>
      <w:proofErr w:type="spellEnd"/>
      <w:r>
        <w:t>"/&gt;</w:t>
      </w:r>
    </w:p>
    <w:p w14:paraId="0924ADE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CreditMode</w:t>
      </w:r>
      <w:proofErr w:type="spellEnd"/>
      <w:r>
        <w:t>" type="</w:t>
      </w:r>
      <w:proofErr w:type="spellStart"/>
      <w:r>
        <w:t>sr:AdjustOrReset</w:t>
      </w:r>
      <w:proofErr w:type="spellEnd"/>
      <w:r>
        <w:t>"/&gt;</w:t>
      </w:r>
    </w:p>
    <w:p w14:paraId="5F2F2438" w14:textId="77777777" w:rsidR="0071696B" w:rsidRDefault="0071696B" w:rsidP="0071696B">
      <w:r>
        <w:t xml:space="preserve">        &lt;/</w:t>
      </w:r>
      <w:proofErr w:type="spellStart"/>
      <w:r>
        <w:t>xs:choice</w:t>
      </w:r>
      <w:proofErr w:type="spellEnd"/>
      <w:r>
        <w:t>&gt;</w:t>
      </w:r>
    </w:p>
    <w:p w14:paraId="2E8D5AE0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7FE417BE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AdjustOrReset</w:t>
      </w:r>
      <w:proofErr w:type="spellEnd"/>
      <w:r>
        <w:t>"&gt;</w:t>
      </w:r>
    </w:p>
    <w:p w14:paraId="6C6FC217" w14:textId="77777777" w:rsidR="0071696B" w:rsidRDefault="0071696B" w:rsidP="0071696B">
      <w:r>
        <w:t xml:space="preserve">        &lt;</w:t>
      </w:r>
      <w:proofErr w:type="spellStart"/>
      <w:r>
        <w:t>xs:choice</w:t>
      </w:r>
      <w:proofErr w:type="spellEnd"/>
      <w:r>
        <w:t>&gt;</w:t>
      </w:r>
    </w:p>
    <w:p w14:paraId="1675E61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AdjustMeterBalance</w:t>
      </w:r>
      <w:proofErr w:type="spellEnd"/>
      <w:r>
        <w:t>" type="</w:t>
      </w:r>
      <w:proofErr w:type="spellStart"/>
      <w:r>
        <w:t>xs:int</w:t>
      </w:r>
      <w:proofErr w:type="spellEnd"/>
      <w:r>
        <w:t>"/&gt;</w:t>
      </w:r>
    </w:p>
    <w:p w14:paraId="4409C6D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ResetMeterBalance</w:t>
      </w:r>
      <w:proofErr w:type="spellEnd"/>
      <w:r>
        <w:t>" type="</w:t>
      </w:r>
      <w:proofErr w:type="spellStart"/>
      <w:r>
        <w:t>sr:ResetMeterBalance</w:t>
      </w:r>
      <w:proofErr w:type="spellEnd"/>
      <w:r>
        <w:t>"/&gt;</w:t>
      </w:r>
    </w:p>
    <w:p w14:paraId="461D296D" w14:textId="77777777" w:rsidR="0071696B" w:rsidRDefault="0071696B" w:rsidP="0071696B">
      <w:r>
        <w:lastRenderedPageBreak/>
        <w:t xml:space="preserve">        &lt;/</w:t>
      </w:r>
      <w:proofErr w:type="spellStart"/>
      <w:r>
        <w:t>xs:choice</w:t>
      </w:r>
      <w:proofErr w:type="spellEnd"/>
      <w:r>
        <w:t>&gt;</w:t>
      </w:r>
    </w:p>
    <w:p w14:paraId="67CB0AD8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736BEEE9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ResetMeterBalance</w:t>
      </w:r>
      <w:proofErr w:type="spellEnd"/>
      <w:r>
        <w:t>"/&gt;</w:t>
      </w:r>
    </w:p>
    <w:p w14:paraId="0EB956CF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UpdatePaymentMode</w:t>
      </w:r>
      <w:proofErr w:type="spellEnd"/>
      <w:r>
        <w:t>"&gt;</w:t>
      </w:r>
    </w:p>
    <w:p w14:paraId="774407E8" w14:textId="77777777" w:rsidR="0071696B" w:rsidRDefault="0071696B" w:rsidP="0071696B">
      <w:r>
        <w:t xml:space="preserve">        &lt;</w:t>
      </w:r>
      <w:proofErr w:type="spellStart"/>
      <w:r>
        <w:t>xs:complexContent</w:t>
      </w:r>
      <w:proofErr w:type="spellEnd"/>
      <w:r>
        <w:t>&gt;</w:t>
      </w:r>
    </w:p>
    <w:p w14:paraId="07F03EC7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sr:FutureDatedAbstractType</w:t>
      </w:r>
      <w:proofErr w:type="spellEnd"/>
      <w:r>
        <w:t>"&gt;</w:t>
      </w:r>
    </w:p>
    <w:p w14:paraId="26A5168F" w14:textId="77777777" w:rsidR="0071696B" w:rsidRDefault="0071696B" w:rsidP="0071696B">
      <w:r>
        <w:t xml:space="preserve">                &lt;</w:t>
      </w:r>
      <w:proofErr w:type="spellStart"/>
      <w:r>
        <w:t>xs:choice</w:t>
      </w:r>
      <w:proofErr w:type="spellEnd"/>
      <w:r>
        <w:t>&gt;</w:t>
      </w:r>
    </w:p>
    <w:p w14:paraId="265F439E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name="Credit" type="</w:t>
      </w:r>
      <w:proofErr w:type="spellStart"/>
      <w:r>
        <w:t>sr:NoType</w:t>
      </w:r>
      <w:proofErr w:type="spellEnd"/>
      <w:r>
        <w:t>"/&gt;</w:t>
      </w:r>
    </w:p>
    <w:p w14:paraId="2FB1CBCE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name="Prepayment"&gt;</w:t>
      </w:r>
    </w:p>
    <w:p w14:paraId="52E47BA5" w14:textId="77777777" w:rsidR="0071696B" w:rsidRDefault="0071696B" w:rsidP="0071696B">
      <w:r>
        <w:t xml:space="preserve">                        &lt;</w:t>
      </w:r>
      <w:proofErr w:type="spellStart"/>
      <w:r>
        <w:t>xs:complexType</w:t>
      </w:r>
      <w:proofErr w:type="spellEnd"/>
      <w:r>
        <w:t>&gt;</w:t>
      </w:r>
    </w:p>
    <w:p w14:paraId="226852AB" w14:textId="77777777" w:rsidR="0071696B" w:rsidRDefault="0071696B" w:rsidP="0071696B">
      <w:r>
        <w:t xml:space="preserve">                            &lt;</w:t>
      </w:r>
      <w:proofErr w:type="spellStart"/>
      <w:r>
        <w:t>xs:sequence</w:t>
      </w:r>
      <w:proofErr w:type="spellEnd"/>
      <w:r>
        <w:t>&gt;</w:t>
      </w:r>
    </w:p>
    <w:p w14:paraId="173828EA" w14:textId="77777777" w:rsidR="0071696B" w:rsidRDefault="0071696B" w:rsidP="0071696B">
      <w:r>
        <w:t xml:space="preserve">        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SuspendDebtDisabled</w:t>
      </w:r>
      <w:proofErr w:type="spellEnd"/>
      <w:r>
        <w:t>" type="</w:t>
      </w:r>
      <w:proofErr w:type="spellStart"/>
      <w:r>
        <w:t>xs:boolean</w:t>
      </w:r>
      <w:proofErr w:type="spellEnd"/>
      <w:r>
        <w:t>"/&gt;</w:t>
      </w:r>
    </w:p>
    <w:p w14:paraId="608654B9" w14:textId="77777777" w:rsidR="0071696B" w:rsidRDefault="0071696B" w:rsidP="0071696B">
      <w:r>
        <w:t xml:space="preserve">        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SuspendDebtEmergency</w:t>
      </w:r>
      <w:proofErr w:type="spellEnd"/>
      <w:r>
        <w:t>" type="</w:t>
      </w:r>
      <w:proofErr w:type="spellStart"/>
      <w:r>
        <w:t>xs:boolean</w:t>
      </w:r>
      <w:proofErr w:type="spellEnd"/>
      <w:r>
        <w:t>"/&gt;</w:t>
      </w:r>
    </w:p>
    <w:p w14:paraId="1C6D347F" w14:textId="77777777" w:rsidR="0071696B" w:rsidRDefault="0071696B" w:rsidP="0071696B">
      <w:r>
        <w:t xml:space="preserve">        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DisablementThreshold</w:t>
      </w:r>
      <w:proofErr w:type="spellEnd"/>
      <w:r>
        <w:t>" type="</w:t>
      </w:r>
      <w:proofErr w:type="spellStart"/>
      <w:r>
        <w:t>xs:int</w:t>
      </w:r>
      <w:proofErr w:type="spellEnd"/>
      <w:r>
        <w:t>"/&gt;</w:t>
      </w:r>
    </w:p>
    <w:p w14:paraId="2483A635" w14:textId="77777777" w:rsidR="0071696B" w:rsidRDefault="0071696B" w:rsidP="0071696B">
      <w:r>
        <w:t xml:space="preserve">                            &lt;/</w:t>
      </w:r>
      <w:proofErr w:type="spellStart"/>
      <w:r>
        <w:t>xs:sequence</w:t>
      </w:r>
      <w:proofErr w:type="spellEnd"/>
      <w:r>
        <w:t>&gt;</w:t>
      </w:r>
    </w:p>
    <w:p w14:paraId="698C1053" w14:textId="77777777" w:rsidR="0071696B" w:rsidRDefault="0071696B" w:rsidP="0071696B">
      <w:r>
        <w:t xml:space="preserve">                        &lt;/</w:t>
      </w:r>
      <w:proofErr w:type="spellStart"/>
      <w:r>
        <w:t>xs:complexType</w:t>
      </w:r>
      <w:proofErr w:type="spellEnd"/>
      <w:r>
        <w:t>&gt;</w:t>
      </w:r>
    </w:p>
    <w:p w14:paraId="3D5B2E86" w14:textId="77777777" w:rsidR="0071696B" w:rsidRDefault="0071696B" w:rsidP="0071696B">
      <w:r>
        <w:t xml:space="preserve">                    &lt;/</w:t>
      </w:r>
      <w:proofErr w:type="spellStart"/>
      <w:r>
        <w:t>xs:element</w:t>
      </w:r>
      <w:proofErr w:type="spellEnd"/>
      <w:r>
        <w:t>&gt;</w:t>
      </w:r>
    </w:p>
    <w:p w14:paraId="6E149382" w14:textId="77777777" w:rsidR="0071696B" w:rsidRDefault="0071696B" w:rsidP="0071696B">
      <w:r>
        <w:t xml:space="preserve">                &lt;/</w:t>
      </w:r>
      <w:proofErr w:type="spellStart"/>
      <w:r>
        <w:t>xs:choice</w:t>
      </w:r>
      <w:proofErr w:type="spellEnd"/>
      <w:r>
        <w:t>&gt;</w:t>
      </w:r>
    </w:p>
    <w:p w14:paraId="266BD159" w14:textId="77777777" w:rsidR="0071696B" w:rsidRDefault="0071696B" w:rsidP="0071696B">
      <w:r>
        <w:t xml:space="preserve">            &lt;/</w:t>
      </w:r>
      <w:proofErr w:type="spellStart"/>
      <w:r>
        <w:t>xs:extension</w:t>
      </w:r>
      <w:proofErr w:type="spellEnd"/>
      <w:r>
        <w:t>&gt;</w:t>
      </w:r>
    </w:p>
    <w:p w14:paraId="114B0532" w14:textId="77777777" w:rsidR="0071696B" w:rsidRDefault="0071696B" w:rsidP="0071696B">
      <w:r>
        <w:t xml:space="preserve">        &lt;/</w:t>
      </w:r>
      <w:proofErr w:type="spellStart"/>
      <w:r>
        <w:t>xs:complexContent</w:t>
      </w:r>
      <w:proofErr w:type="spellEnd"/>
      <w:r>
        <w:t>&gt;</w:t>
      </w:r>
    </w:p>
    <w:p w14:paraId="06131C0B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26279369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ResetTariffBlockCounterMatrix</w:t>
      </w:r>
      <w:proofErr w:type="spellEnd"/>
      <w:r>
        <w:t>"&gt; &lt;/</w:t>
      </w:r>
      <w:proofErr w:type="spellStart"/>
      <w:r>
        <w:t>xs:complexType</w:t>
      </w:r>
      <w:proofErr w:type="spellEnd"/>
      <w:r>
        <w:t>&gt;</w:t>
      </w:r>
    </w:p>
    <w:p w14:paraId="574EEC93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GasNonDisablementDayProfiles</w:t>
      </w:r>
      <w:proofErr w:type="spellEnd"/>
      <w:r>
        <w:t>"&gt;</w:t>
      </w:r>
    </w:p>
    <w:p w14:paraId="09D69D8B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minOccurs="1"&gt;</w:t>
      </w:r>
    </w:p>
    <w:p w14:paraId="0966A4A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GasNonDisablementDayProfile</w:t>
      </w:r>
      <w:proofErr w:type="spellEnd"/>
      <w:r>
        <w:t xml:space="preserve">" </w:t>
      </w:r>
      <w:proofErr w:type="spellStart"/>
      <w:r>
        <w:t>maxOccurs</w:t>
      </w:r>
      <w:proofErr w:type="spellEnd"/>
      <w:r>
        <w:t>="5" minOccurs="1"</w:t>
      </w:r>
    </w:p>
    <w:p w14:paraId="41C8701E" w14:textId="77777777" w:rsidR="0071696B" w:rsidRDefault="0071696B" w:rsidP="0071696B">
      <w:r>
        <w:t xml:space="preserve">                type="</w:t>
      </w:r>
      <w:proofErr w:type="spellStart"/>
      <w:r>
        <w:t>sr:GasNonDisablementDayProfile</w:t>
      </w:r>
      <w:proofErr w:type="spellEnd"/>
      <w:r>
        <w:t>"/&gt;</w:t>
      </w:r>
    </w:p>
    <w:p w14:paraId="4181FE9F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3311FDCB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54421B07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GasNonDisablementDayProfile</w:t>
      </w:r>
      <w:proofErr w:type="spellEnd"/>
      <w:r>
        <w:t>"&gt;</w:t>
      </w:r>
    </w:p>
    <w:p w14:paraId="0713C3EC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minOccurs="1"&gt;</w:t>
      </w:r>
    </w:p>
    <w:p w14:paraId="1C4FE93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TimeStartAction</w:t>
      </w:r>
      <w:proofErr w:type="spellEnd"/>
      <w:r>
        <w:t xml:space="preserve">" </w:t>
      </w:r>
      <w:proofErr w:type="spellStart"/>
      <w:r>
        <w:t>maxOccurs</w:t>
      </w:r>
      <w:proofErr w:type="spellEnd"/>
      <w:r>
        <w:t>="3" minOccurs="1"</w:t>
      </w:r>
    </w:p>
    <w:p w14:paraId="40B18F9C" w14:textId="77777777" w:rsidR="0071696B" w:rsidRDefault="0071696B" w:rsidP="0071696B">
      <w:r>
        <w:lastRenderedPageBreak/>
        <w:t xml:space="preserve">                type="</w:t>
      </w:r>
      <w:proofErr w:type="spellStart"/>
      <w:r>
        <w:t>sr:GasNonDisablementTimeStartAction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76DF1DD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GasDayName</w:t>
      </w:r>
      <w:proofErr w:type="spellEnd"/>
      <w:r>
        <w:t>" type="</w:t>
      </w:r>
      <w:proofErr w:type="spellStart"/>
      <w:r>
        <w:t>sr:GasDayNameNonDisablement</w:t>
      </w:r>
      <w:proofErr w:type="spellEnd"/>
      <w:r>
        <w:t>"/&gt;</w:t>
      </w:r>
    </w:p>
    <w:p w14:paraId="6889074A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6BE98CA7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79C5DCA6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GasNonDisablementTimeStartAction</w:t>
      </w:r>
      <w:proofErr w:type="spellEnd"/>
      <w:r>
        <w:t>"&gt;</w:t>
      </w:r>
    </w:p>
    <w:p w14:paraId="36AEC16B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minOccurs="1"&gt;</w:t>
      </w:r>
    </w:p>
    <w:p w14:paraId="693EFC1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StartTime</w:t>
      </w:r>
      <w:proofErr w:type="spellEnd"/>
      <w:r>
        <w:t>" type="</w:t>
      </w:r>
      <w:proofErr w:type="spellStart"/>
      <w:r>
        <w:t>xs:time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305AC0F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NonDisablementAction</w:t>
      </w:r>
      <w:proofErr w:type="spellEnd"/>
      <w:r>
        <w:t>"&gt;</w:t>
      </w:r>
    </w:p>
    <w:p w14:paraId="24AAD606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48E1606C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093CEA93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value="START"/&gt;</w:t>
      </w:r>
    </w:p>
    <w:p w14:paraId="00FFCCFE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value="STOP"/&gt;</w:t>
      </w:r>
    </w:p>
    <w:p w14:paraId="7067D99A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5B13E507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25461B21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0D8B95CF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3EFEF15A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557DEAA7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CommandVariant</w:t>
      </w:r>
      <w:proofErr w:type="spellEnd"/>
      <w:r>
        <w:t>"&gt;</w:t>
      </w:r>
    </w:p>
    <w:p w14:paraId="5A9FE427" w14:textId="77777777" w:rsidR="0071696B" w:rsidRDefault="0071696B" w:rsidP="0071696B">
      <w:r>
        <w:t xml:space="preserve">        &lt;!-- CV Value  Input     Output         </w:t>
      </w:r>
      <w:proofErr w:type="spellStart"/>
      <w:r>
        <w:t>MoO</w:t>
      </w:r>
      <w:proofErr w:type="spellEnd"/>
      <w:r>
        <w:t xml:space="preserve">    Process  Critical   Return   SM WAN  </w:t>
      </w:r>
      <w:proofErr w:type="spellStart"/>
      <w:r>
        <w:t>Req</w:t>
      </w:r>
      <w:proofErr w:type="spellEnd"/>
      <w:r>
        <w:t xml:space="preserve">   </w:t>
      </w:r>
      <w:proofErr w:type="spellStart"/>
      <w:r>
        <w:t>Resp</w:t>
      </w:r>
      <w:proofErr w:type="spellEnd"/>
    </w:p>
    <w:p w14:paraId="4300A40E" w14:textId="77777777" w:rsidR="0071696B" w:rsidRDefault="0071696B" w:rsidP="0071696B">
      <w:r>
        <w:t xml:space="preserve">                                               Pattern             to SU            WS    </w:t>
      </w:r>
      <w:proofErr w:type="spellStart"/>
      <w:r>
        <w:t>WS</w:t>
      </w:r>
      <w:proofErr w:type="spellEnd"/>
    </w:p>
    <w:p w14:paraId="0AA2788B" w14:textId="77777777" w:rsidR="0071696B" w:rsidRDefault="0071696B" w:rsidP="0071696B">
      <w:r>
        <w:t xml:space="preserve">     =============================================================================================</w:t>
      </w:r>
    </w:p>
    <w:p w14:paraId="15F71C9A" w14:textId="77777777" w:rsidR="0071696B" w:rsidRDefault="0071696B" w:rsidP="0071696B">
      <w:r>
        <w:t xml:space="preserve">      1         SR         </w:t>
      </w:r>
      <w:proofErr w:type="spellStart"/>
      <w:r>
        <w:t>Cmd</w:t>
      </w:r>
      <w:proofErr w:type="spellEnd"/>
      <w:r>
        <w:t xml:space="preserve">          OD &amp;    Async     No         </w:t>
      </w:r>
      <w:proofErr w:type="spellStart"/>
      <w:r>
        <w:t>No</w:t>
      </w:r>
      <w:proofErr w:type="spellEnd"/>
      <w:r>
        <w:t xml:space="preserve">      Yes    SC    RRS</w:t>
      </w:r>
    </w:p>
    <w:p w14:paraId="44110AF3" w14:textId="77777777" w:rsidR="0071696B" w:rsidRDefault="0071696B" w:rsidP="0071696B">
      <w:r>
        <w:t xml:space="preserve">                                        FD </w:t>
      </w:r>
    </w:p>
    <w:p w14:paraId="5CDDDF4C" w14:textId="77777777" w:rsidR="0071696B" w:rsidRDefault="0071696B" w:rsidP="0071696B">
      <w:r>
        <w:t xml:space="preserve">      2         SR         </w:t>
      </w:r>
      <w:proofErr w:type="spellStart"/>
      <w:r>
        <w:t>Cmd</w:t>
      </w:r>
      <w:proofErr w:type="spellEnd"/>
      <w:r>
        <w:t xml:space="preserve"> LD       OD      Sync      No         </w:t>
      </w:r>
      <w:proofErr w:type="gramStart"/>
      <w:r>
        <w:t>Yes</w:t>
      </w:r>
      <w:proofErr w:type="gramEnd"/>
      <w:r>
        <w:t xml:space="preserve">     No     DO    C DO</w:t>
      </w:r>
    </w:p>
    <w:p w14:paraId="46CC4A57" w14:textId="77777777" w:rsidR="0071696B" w:rsidRDefault="0071696B" w:rsidP="0071696B">
      <w:r>
        <w:t xml:space="preserve">      3         SR         </w:t>
      </w:r>
      <w:proofErr w:type="spellStart"/>
      <w:r>
        <w:t>Cmd</w:t>
      </w:r>
      <w:proofErr w:type="spellEnd"/>
      <w:r>
        <w:t xml:space="preserve"> &amp;        OD      Sync &amp;    No         Yes     </w:t>
      </w:r>
      <w:proofErr w:type="spellStart"/>
      <w:r>
        <w:t>Yes</w:t>
      </w:r>
      <w:proofErr w:type="spellEnd"/>
      <w:r>
        <w:t xml:space="preserve">    SC    RRS</w:t>
      </w:r>
    </w:p>
    <w:p w14:paraId="264CBC61" w14:textId="77777777" w:rsidR="0071696B" w:rsidRDefault="0071696B" w:rsidP="0071696B">
      <w:r>
        <w:t xml:space="preserve">                           </w:t>
      </w:r>
      <w:proofErr w:type="spellStart"/>
      <w:r>
        <w:t>Cmd</w:t>
      </w:r>
      <w:proofErr w:type="spellEnd"/>
      <w:r>
        <w:t xml:space="preserve"> LD               Async     </w:t>
      </w:r>
    </w:p>
    <w:p w14:paraId="68E3A7BB" w14:textId="77777777" w:rsidR="0071696B" w:rsidRDefault="0071696B" w:rsidP="0071696B">
      <w:r>
        <w:t xml:space="preserve">      4         SR         Pre-</w:t>
      </w:r>
      <w:proofErr w:type="spellStart"/>
      <w:r>
        <w:t>Cmd</w:t>
      </w:r>
      <w:proofErr w:type="spellEnd"/>
      <w:r>
        <w:t xml:space="preserve">      T       Sync      Yes        </w:t>
      </w:r>
      <w:proofErr w:type="spellStart"/>
      <w:proofErr w:type="gramStart"/>
      <w:r>
        <w:t>Yes</w:t>
      </w:r>
      <w:proofErr w:type="spellEnd"/>
      <w:proofErr w:type="gramEnd"/>
      <w:r>
        <w:t xml:space="preserve">     No     T     C T </w:t>
      </w:r>
    </w:p>
    <w:p w14:paraId="00A6B09E" w14:textId="77777777" w:rsidR="0071696B" w:rsidRDefault="0071696B" w:rsidP="0071696B">
      <w:r>
        <w:t xml:space="preserve">      5         Signed     </w:t>
      </w:r>
      <w:proofErr w:type="spellStart"/>
      <w:r>
        <w:t>Cmd</w:t>
      </w:r>
      <w:proofErr w:type="spellEnd"/>
      <w:r>
        <w:t xml:space="preserve">          OD &amp;    Async     Yes        No      Yes    SC    RRS</w:t>
      </w:r>
    </w:p>
    <w:p w14:paraId="15D23E4B" w14:textId="77777777" w:rsidR="0071696B" w:rsidRDefault="0071696B" w:rsidP="0071696B">
      <w:r>
        <w:t xml:space="preserve">                Pre-</w:t>
      </w:r>
      <w:proofErr w:type="spellStart"/>
      <w:r>
        <w:t>Cmd</w:t>
      </w:r>
      <w:proofErr w:type="spellEnd"/>
      <w:r>
        <w:t xml:space="preserve">                 FD</w:t>
      </w:r>
    </w:p>
    <w:p w14:paraId="3DAC931F" w14:textId="77777777" w:rsidR="0071696B" w:rsidRDefault="0071696B" w:rsidP="0071696B">
      <w:r>
        <w:t xml:space="preserve">      6         Signed     </w:t>
      </w:r>
      <w:proofErr w:type="spellStart"/>
      <w:r>
        <w:t>Cmd</w:t>
      </w:r>
      <w:proofErr w:type="spellEnd"/>
      <w:r>
        <w:t xml:space="preserve"> LD       OD      Sync      Yes        </w:t>
      </w:r>
      <w:proofErr w:type="spellStart"/>
      <w:proofErr w:type="gramStart"/>
      <w:r>
        <w:t>Yes</w:t>
      </w:r>
      <w:proofErr w:type="spellEnd"/>
      <w:proofErr w:type="gramEnd"/>
      <w:r>
        <w:t xml:space="preserve">     No     DO    C DO</w:t>
      </w:r>
    </w:p>
    <w:p w14:paraId="2094E35E" w14:textId="77777777" w:rsidR="0071696B" w:rsidRDefault="0071696B" w:rsidP="0071696B">
      <w:r>
        <w:lastRenderedPageBreak/>
        <w:t xml:space="preserve">                Pre-</w:t>
      </w:r>
      <w:proofErr w:type="spellStart"/>
      <w:r>
        <w:t>Cmd</w:t>
      </w:r>
      <w:proofErr w:type="spellEnd"/>
      <w:r>
        <w:t xml:space="preserve">               </w:t>
      </w:r>
    </w:p>
    <w:p w14:paraId="0AE359E1" w14:textId="77777777" w:rsidR="0071696B" w:rsidRDefault="0071696B" w:rsidP="0071696B">
      <w:r>
        <w:t xml:space="preserve">      7         Signed     </w:t>
      </w:r>
      <w:proofErr w:type="spellStart"/>
      <w:r>
        <w:t>Cmd</w:t>
      </w:r>
      <w:proofErr w:type="spellEnd"/>
      <w:r>
        <w:t xml:space="preserve"> &amp;        OD      Sync &amp;    Yes        </w:t>
      </w:r>
      <w:proofErr w:type="spellStart"/>
      <w:r>
        <w:t>Yes</w:t>
      </w:r>
      <w:proofErr w:type="spellEnd"/>
      <w:r>
        <w:t xml:space="preserve">     </w:t>
      </w:r>
      <w:proofErr w:type="spellStart"/>
      <w:r>
        <w:t>Yes</w:t>
      </w:r>
      <w:proofErr w:type="spellEnd"/>
      <w:r>
        <w:t xml:space="preserve">    SC    RRS</w:t>
      </w:r>
    </w:p>
    <w:p w14:paraId="4EFBC037" w14:textId="77777777" w:rsidR="0071696B" w:rsidRDefault="0071696B" w:rsidP="0071696B">
      <w:r>
        <w:t xml:space="preserve">                Pre-</w:t>
      </w:r>
      <w:proofErr w:type="spellStart"/>
      <w:r>
        <w:t>Cmd</w:t>
      </w:r>
      <w:proofErr w:type="spellEnd"/>
      <w:r>
        <w:t xml:space="preserve">    </w:t>
      </w:r>
      <w:proofErr w:type="spellStart"/>
      <w:r>
        <w:t>Cmd</w:t>
      </w:r>
      <w:proofErr w:type="spellEnd"/>
      <w:r>
        <w:t xml:space="preserve"> LD               Async</w:t>
      </w:r>
    </w:p>
    <w:p w14:paraId="2B09CFA7" w14:textId="77777777" w:rsidR="0071696B" w:rsidRDefault="0071696B" w:rsidP="0071696B">
      <w:r>
        <w:t xml:space="preserve">      8         SR         </w:t>
      </w:r>
      <w:proofErr w:type="spellStart"/>
      <w:r>
        <w:t>SResponse</w:t>
      </w:r>
      <w:proofErr w:type="spellEnd"/>
      <w:r>
        <w:t xml:space="preserve">    DO      Sync      No         </w:t>
      </w:r>
      <w:proofErr w:type="gramStart"/>
      <w:r>
        <w:t>Yes</w:t>
      </w:r>
      <w:proofErr w:type="gramEnd"/>
      <w:r>
        <w:t xml:space="preserve">     No     DO    C DO </w:t>
      </w:r>
    </w:p>
    <w:p w14:paraId="3270130F" w14:textId="77777777" w:rsidR="0071696B" w:rsidRDefault="0071696B" w:rsidP="0071696B">
      <w:r>
        <w:t xml:space="preserve">                           from DCC </w:t>
      </w:r>
    </w:p>
    <w:p w14:paraId="1097F4AD" w14:textId="77777777" w:rsidR="0071696B" w:rsidRDefault="0071696B" w:rsidP="0071696B">
      <w:r>
        <w:t xml:space="preserve">      9 (N/A to SR - Internal to DCC Data Systems)  </w:t>
      </w:r>
    </w:p>
    <w:p w14:paraId="30925C9A" w14:textId="77777777" w:rsidR="0071696B" w:rsidRDefault="0071696B" w:rsidP="0071696B">
      <w:proofErr w:type="spellStart"/>
      <w:r>
        <w:t>Cmd</w:t>
      </w:r>
      <w:proofErr w:type="spellEnd"/>
      <w:r>
        <w:t xml:space="preserve"> = Command</w:t>
      </w:r>
    </w:p>
    <w:p w14:paraId="79F74BEB" w14:textId="77777777" w:rsidR="0071696B" w:rsidRDefault="0071696B" w:rsidP="0071696B">
      <w:r>
        <w:t xml:space="preserve">    </w:t>
      </w:r>
      <w:proofErr w:type="spellStart"/>
      <w:r>
        <w:t>Cmd</w:t>
      </w:r>
      <w:proofErr w:type="spellEnd"/>
      <w:r>
        <w:t xml:space="preserve"> LD = Command for Local Delivery</w:t>
      </w:r>
    </w:p>
    <w:p w14:paraId="1F287D9E" w14:textId="77777777" w:rsidR="0071696B" w:rsidRDefault="0071696B" w:rsidP="0071696B">
      <w:r>
        <w:t xml:space="preserve">    C OD = Completion of DCC Only Request</w:t>
      </w:r>
    </w:p>
    <w:p w14:paraId="6F67EAFD" w14:textId="77777777" w:rsidR="0071696B" w:rsidRDefault="0071696B" w:rsidP="0071696B">
      <w:r>
        <w:t xml:space="preserve">    C T = Completion of Transform Request</w:t>
      </w:r>
    </w:p>
    <w:p w14:paraId="00AEEEE4" w14:textId="77777777" w:rsidR="0071696B" w:rsidRDefault="0071696B" w:rsidP="0071696B">
      <w:r>
        <w:t xml:space="preserve">    CV = Command Variant</w:t>
      </w:r>
    </w:p>
    <w:p w14:paraId="520F416C" w14:textId="77777777" w:rsidR="0071696B" w:rsidRDefault="0071696B" w:rsidP="0071696B">
      <w:r>
        <w:t xml:space="preserve">    DO = DCC Only </w:t>
      </w:r>
    </w:p>
    <w:p w14:paraId="2E4DA69A" w14:textId="77777777" w:rsidR="0071696B" w:rsidRDefault="0071696B" w:rsidP="0071696B">
      <w:r>
        <w:t xml:space="preserve">    FD = Future Dated</w:t>
      </w:r>
    </w:p>
    <w:p w14:paraId="73FD2321" w14:textId="77777777" w:rsidR="0071696B" w:rsidRDefault="0071696B" w:rsidP="0071696B">
      <w:r>
        <w:t xml:space="preserve">    </w:t>
      </w:r>
      <w:proofErr w:type="spellStart"/>
      <w:r>
        <w:t>MoO</w:t>
      </w:r>
      <w:proofErr w:type="spellEnd"/>
      <w:r>
        <w:t xml:space="preserve"> = Mode of Operation</w:t>
      </w:r>
    </w:p>
    <w:p w14:paraId="5139AA3D" w14:textId="77777777" w:rsidR="0071696B" w:rsidRDefault="0071696B" w:rsidP="0071696B">
      <w:r>
        <w:t xml:space="preserve">    OD = On Demand</w:t>
      </w:r>
    </w:p>
    <w:p w14:paraId="2C44CCBD" w14:textId="77777777" w:rsidR="0071696B" w:rsidRDefault="0071696B" w:rsidP="0071696B">
      <w:r>
        <w:t xml:space="preserve">    RRS = Receive Response Service</w:t>
      </w:r>
    </w:p>
    <w:p w14:paraId="666F3BAF" w14:textId="77777777" w:rsidR="0071696B" w:rsidRDefault="0071696B" w:rsidP="0071696B">
      <w:r>
        <w:t xml:space="preserve">    SC = Send Command</w:t>
      </w:r>
    </w:p>
    <w:p w14:paraId="54519E49" w14:textId="77777777" w:rsidR="0071696B" w:rsidRDefault="0071696B" w:rsidP="0071696B">
      <w:r>
        <w:t xml:space="preserve">    SR = Service Request</w:t>
      </w:r>
    </w:p>
    <w:p w14:paraId="5A323E12" w14:textId="77777777" w:rsidR="0071696B" w:rsidRDefault="0071696B" w:rsidP="0071696B">
      <w:r>
        <w:t xml:space="preserve">    </w:t>
      </w:r>
      <w:proofErr w:type="spellStart"/>
      <w:r>
        <w:t>SResponse</w:t>
      </w:r>
      <w:proofErr w:type="spellEnd"/>
      <w:r>
        <w:t xml:space="preserve"> = Service Response</w:t>
      </w:r>
    </w:p>
    <w:p w14:paraId="5484136D" w14:textId="77777777" w:rsidR="0071696B" w:rsidRDefault="0071696B" w:rsidP="0071696B">
      <w:r>
        <w:t xml:space="preserve">    SU = Service User</w:t>
      </w:r>
    </w:p>
    <w:p w14:paraId="69EA2319" w14:textId="77777777" w:rsidR="0071696B" w:rsidRDefault="0071696B" w:rsidP="0071696B">
      <w:r>
        <w:t xml:space="preserve">    T = Transform</w:t>
      </w:r>
    </w:p>
    <w:p w14:paraId="56516281" w14:textId="77777777" w:rsidR="0071696B" w:rsidRDefault="0071696B" w:rsidP="0071696B">
      <w:r>
        <w:t xml:space="preserve">    WS = Web Service</w:t>
      </w:r>
    </w:p>
    <w:p w14:paraId="0B3CC256" w14:textId="77777777" w:rsidR="0071696B" w:rsidRDefault="0071696B" w:rsidP="0071696B">
      <w:r>
        <w:t xml:space="preserve">    --&gt;</w:t>
      </w:r>
    </w:p>
    <w:p w14:paraId="34F81E0E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xs:positiveInteger</w:t>
      </w:r>
      <w:proofErr w:type="spellEnd"/>
      <w:r>
        <w:t>"&gt;</w:t>
      </w:r>
    </w:p>
    <w:p w14:paraId="2DA5DD7F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value="1"/&gt;</w:t>
      </w:r>
    </w:p>
    <w:p w14:paraId="4F2F25E1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value="2"/&gt;</w:t>
      </w:r>
    </w:p>
    <w:p w14:paraId="5ECD1349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value="3"/&gt;</w:t>
      </w:r>
    </w:p>
    <w:p w14:paraId="7C69BC98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value="4"/&gt;</w:t>
      </w:r>
    </w:p>
    <w:p w14:paraId="7F7514B1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value="5"/&gt;</w:t>
      </w:r>
    </w:p>
    <w:p w14:paraId="49A7C5B5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value="6"/&gt;</w:t>
      </w:r>
    </w:p>
    <w:p w14:paraId="445890E3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value="7"/&gt;</w:t>
      </w:r>
    </w:p>
    <w:p w14:paraId="14BB3008" w14:textId="77777777" w:rsidR="0071696B" w:rsidRDefault="0071696B" w:rsidP="0071696B">
      <w:r>
        <w:lastRenderedPageBreak/>
        <w:t xml:space="preserve">            &lt;</w:t>
      </w:r>
      <w:proofErr w:type="spellStart"/>
      <w:r>
        <w:t>xs:enumeration</w:t>
      </w:r>
      <w:proofErr w:type="spellEnd"/>
      <w:r>
        <w:t xml:space="preserve"> value="8"/&gt;</w:t>
      </w:r>
    </w:p>
    <w:p w14:paraId="6C2E5508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value="9"/&gt;</w:t>
      </w:r>
    </w:p>
    <w:p w14:paraId="4881019A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182747CA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35F9D7DE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ServiceReference</w:t>
      </w:r>
      <w:proofErr w:type="spellEnd"/>
      <w:r>
        <w:t>"&gt;</w:t>
      </w:r>
    </w:p>
    <w:p w14:paraId="4CDB1E10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0D1D316B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value="1.1"/&gt;</w:t>
      </w:r>
    </w:p>
    <w:p w14:paraId="33FD9509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value="1.2"/&gt;</w:t>
      </w:r>
    </w:p>
    <w:p w14:paraId="224B58D5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value="1.5"/&gt;</w:t>
      </w:r>
    </w:p>
    <w:p w14:paraId="3F9B9FB2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value="1.6"/&gt;</w:t>
      </w:r>
    </w:p>
    <w:p w14:paraId="504A51F8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value="1.7"/&gt;</w:t>
      </w:r>
    </w:p>
    <w:p w14:paraId="4E377CEC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value="2.1"/&gt;</w:t>
      </w:r>
    </w:p>
    <w:p w14:paraId="41C03DCE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value="2.2"/&gt;</w:t>
      </w:r>
    </w:p>
    <w:p w14:paraId="070FDA09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value="2.3"/&gt;</w:t>
      </w:r>
    </w:p>
    <w:p w14:paraId="062C48B7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value="2.5"/&gt;</w:t>
      </w:r>
    </w:p>
    <w:p w14:paraId="6BEE45DB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value="3.1"/&gt;</w:t>
      </w:r>
    </w:p>
    <w:p w14:paraId="2EFAD74C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value="3.2"/&gt;</w:t>
      </w:r>
    </w:p>
    <w:p w14:paraId="68225872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value="3.3"/&gt;</w:t>
      </w:r>
    </w:p>
    <w:p w14:paraId="08A80574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value="3.4"/&gt;</w:t>
      </w:r>
    </w:p>
    <w:p w14:paraId="30E5E62B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value="3.5"/&gt;</w:t>
      </w:r>
    </w:p>
    <w:p w14:paraId="7EBBCDD8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value="4.1"/&gt;</w:t>
      </w:r>
    </w:p>
    <w:p w14:paraId="05D4C997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value="4.2"/&gt;</w:t>
      </w:r>
    </w:p>
    <w:p w14:paraId="4F464B8B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value="4.3"/&gt;</w:t>
      </w:r>
    </w:p>
    <w:p w14:paraId="56CCFB58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value="4.4"/&gt;</w:t>
      </w:r>
    </w:p>
    <w:p w14:paraId="10D355BC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value="4.6"/&gt;</w:t>
      </w:r>
    </w:p>
    <w:p w14:paraId="168CBCF4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value="4.8"/&gt;</w:t>
      </w:r>
    </w:p>
    <w:p w14:paraId="3039A433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value="4.10"/&gt;</w:t>
      </w:r>
    </w:p>
    <w:p w14:paraId="2E5CFDEA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value="4.11"/&gt;</w:t>
      </w:r>
    </w:p>
    <w:p w14:paraId="4085B520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value="4.12"/&gt;</w:t>
      </w:r>
    </w:p>
    <w:p w14:paraId="64827287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value="4.13"/&gt;</w:t>
      </w:r>
    </w:p>
    <w:p w14:paraId="7B708014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value="4.14"/&gt;</w:t>
      </w:r>
    </w:p>
    <w:p w14:paraId="25EE73B5" w14:textId="77777777" w:rsidR="0071696B" w:rsidRDefault="0071696B" w:rsidP="0071696B">
      <w:r>
        <w:lastRenderedPageBreak/>
        <w:t xml:space="preserve">            &lt;</w:t>
      </w:r>
      <w:proofErr w:type="spellStart"/>
      <w:r>
        <w:t>xs:enumeration</w:t>
      </w:r>
      <w:proofErr w:type="spellEnd"/>
      <w:r>
        <w:t xml:space="preserve"> value="4.15"/&gt;</w:t>
      </w:r>
    </w:p>
    <w:p w14:paraId="47D9A4B8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value="4.16"/&gt;</w:t>
      </w:r>
    </w:p>
    <w:p w14:paraId="03910901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value="4.17"/&gt;</w:t>
      </w:r>
    </w:p>
    <w:p w14:paraId="6E131CE3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value="4.18"/&gt;</w:t>
      </w:r>
    </w:p>
    <w:p w14:paraId="6E483323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value="5.1"/&gt;</w:t>
      </w:r>
    </w:p>
    <w:p w14:paraId="62DEBD86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value="5.2"/&gt;</w:t>
      </w:r>
    </w:p>
    <w:p w14:paraId="1619A89B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value="5.3"/&gt;</w:t>
      </w:r>
    </w:p>
    <w:p w14:paraId="7165FD80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value="6.2"/&gt;</w:t>
      </w:r>
    </w:p>
    <w:p w14:paraId="70BB045E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value="6.4"/&gt;</w:t>
      </w:r>
    </w:p>
    <w:p w14:paraId="51A38781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value="6.5"/&gt;</w:t>
      </w:r>
    </w:p>
    <w:p w14:paraId="0992355C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value="6.6"/&gt;</w:t>
      </w:r>
    </w:p>
    <w:p w14:paraId="4915C790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value="6.7"/&gt;</w:t>
      </w:r>
    </w:p>
    <w:p w14:paraId="6395C18B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value="6.8"/&gt;</w:t>
      </w:r>
    </w:p>
    <w:p w14:paraId="032ED05C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value="6.11"/&gt;</w:t>
      </w:r>
    </w:p>
    <w:p w14:paraId="35FC0B40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value="6.12"/&gt;</w:t>
      </w:r>
    </w:p>
    <w:p w14:paraId="21486814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value="6.13"/&gt;</w:t>
      </w:r>
    </w:p>
    <w:p w14:paraId="71CD78DE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value="6.14"/&gt;</w:t>
      </w:r>
    </w:p>
    <w:p w14:paraId="72A2BFED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value="6.15"/&gt;</w:t>
      </w:r>
    </w:p>
    <w:p w14:paraId="68A9DADC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value="6.17"/&gt;</w:t>
      </w:r>
    </w:p>
    <w:p w14:paraId="573E1C30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value="6.18"/&gt;</w:t>
      </w:r>
    </w:p>
    <w:p w14:paraId="04CC375B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value="6.20"/&gt;</w:t>
      </w:r>
    </w:p>
    <w:p w14:paraId="29745056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value="6.21"/&gt;</w:t>
      </w:r>
    </w:p>
    <w:p w14:paraId="6E3AC882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value="6.22"/&gt;</w:t>
      </w:r>
    </w:p>
    <w:p w14:paraId="602B1830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value="6.23"/&gt;</w:t>
      </w:r>
    </w:p>
    <w:p w14:paraId="704BD81B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value="6.24"/&gt;</w:t>
      </w:r>
    </w:p>
    <w:p w14:paraId="28AE6884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value="6.25"/&gt;</w:t>
      </w:r>
    </w:p>
    <w:p w14:paraId="45EC4839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value="6.26"/&gt;</w:t>
      </w:r>
    </w:p>
    <w:p w14:paraId="149B9C5C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value="6.27"/&gt;</w:t>
      </w:r>
    </w:p>
    <w:p w14:paraId="30CA2D3F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value="6.28"/&gt;</w:t>
      </w:r>
    </w:p>
    <w:p w14:paraId="573689B9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value="6.29"/&gt;</w:t>
      </w:r>
    </w:p>
    <w:p w14:paraId="624E751E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value="6.30"/&gt;</w:t>
      </w:r>
    </w:p>
    <w:p w14:paraId="76EFE3DA" w14:textId="77777777" w:rsidR="0071696B" w:rsidRDefault="0071696B" w:rsidP="0071696B">
      <w:r>
        <w:lastRenderedPageBreak/>
        <w:t xml:space="preserve">            &lt;</w:t>
      </w:r>
      <w:proofErr w:type="spellStart"/>
      <w:r>
        <w:t>xs:enumeration</w:t>
      </w:r>
      <w:proofErr w:type="spellEnd"/>
      <w:r>
        <w:t xml:space="preserve"> value="6.31"/&gt;</w:t>
      </w:r>
    </w:p>
    <w:p w14:paraId="6C0507DF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value="6.32"/&gt;</w:t>
      </w:r>
    </w:p>
    <w:p w14:paraId="180BE296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value="7.1"/&gt;</w:t>
      </w:r>
    </w:p>
    <w:p w14:paraId="1B004F9D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value="7.2"/&gt;</w:t>
      </w:r>
    </w:p>
    <w:p w14:paraId="75FAF992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value="7.3"/&gt;</w:t>
      </w:r>
    </w:p>
    <w:p w14:paraId="38455771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value="7.4"/&gt;</w:t>
      </w:r>
    </w:p>
    <w:p w14:paraId="57385833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value="7.5"/&gt;</w:t>
      </w:r>
    </w:p>
    <w:p w14:paraId="279C87AD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value="7.6"/&gt;</w:t>
      </w:r>
    </w:p>
    <w:p w14:paraId="3B0DC7F2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value="7.7"/&gt;</w:t>
      </w:r>
    </w:p>
    <w:p w14:paraId="1ABC6F6D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value="7.8"/&gt;</w:t>
      </w:r>
    </w:p>
    <w:p w14:paraId="4A0B5A46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value="7.9"/&gt;</w:t>
      </w:r>
    </w:p>
    <w:p w14:paraId="309319AE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value="7.10"/&gt;</w:t>
      </w:r>
    </w:p>
    <w:p w14:paraId="164CF16B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value="7.11"/&gt;</w:t>
      </w:r>
    </w:p>
    <w:p w14:paraId="20D65B1B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value="7.12"/&gt;</w:t>
      </w:r>
    </w:p>
    <w:p w14:paraId="5A71EE5A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value="7.13"/&gt;</w:t>
      </w:r>
    </w:p>
    <w:p w14:paraId="5FD1E0D7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value="7.14"/&gt;</w:t>
      </w:r>
    </w:p>
    <w:p w14:paraId="11AB7266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value="7.15"/&gt;</w:t>
      </w:r>
    </w:p>
    <w:p w14:paraId="795061CF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value="7.16"/&gt;</w:t>
      </w:r>
    </w:p>
    <w:p w14:paraId="1BC5293A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value="8.1"/&gt;</w:t>
      </w:r>
    </w:p>
    <w:p w14:paraId="75CB669E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value="8.2"/&gt;</w:t>
      </w:r>
    </w:p>
    <w:p w14:paraId="172C9F5B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value="8.3"/&gt;</w:t>
      </w:r>
    </w:p>
    <w:p w14:paraId="25EA2586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value="8.4"/&gt;</w:t>
      </w:r>
    </w:p>
    <w:p w14:paraId="22AE59C0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value="8.5"/&gt;</w:t>
      </w:r>
    </w:p>
    <w:p w14:paraId="15B5ECF3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value="8.6"/&gt;</w:t>
      </w:r>
    </w:p>
    <w:p w14:paraId="7F4FE3B7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value="8.7"/&gt;</w:t>
      </w:r>
    </w:p>
    <w:p w14:paraId="36DFE196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value="8.8"/&gt;</w:t>
      </w:r>
    </w:p>
    <w:p w14:paraId="45DE05F1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value="8.9"/&gt;</w:t>
      </w:r>
    </w:p>
    <w:p w14:paraId="7196CF35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value="8.11"/&gt;</w:t>
      </w:r>
    </w:p>
    <w:p w14:paraId="41980A3B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value="8.12"/&gt;</w:t>
      </w:r>
    </w:p>
    <w:p w14:paraId="00CD5B85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value="8.13"/&gt;</w:t>
      </w:r>
    </w:p>
    <w:p w14:paraId="613CA7E0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value="8.14"/&gt;</w:t>
      </w:r>
    </w:p>
    <w:p w14:paraId="6F011CCE" w14:textId="77777777" w:rsidR="0071696B" w:rsidRDefault="0071696B" w:rsidP="0071696B">
      <w:r>
        <w:lastRenderedPageBreak/>
        <w:t xml:space="preserve">            &lt;</w:t>
      </w:r>
      <w:proofErr w:type="spellStart"/>
      <w:r>
        <w:t>xs:enumeration</w:t>
      </w:r>
      <w:proofErr w:type="spellEnd"/>
      <w:r>
        <w:t xml:space="preserve"> value="9.1"/&gt;</w:t>
      </w:r>
    </w:p>
    <w:p w14:paraId="18BB0DBD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value="11.1"/&gt;</w:t>
      </w:r>
    </w:p>
    <w:p w14:paraId="5B0ACBB9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value="11.2"/&gt;</w:t>
      </w:r>
    </w:p>
    <w:p w14:paraId="48365DA9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value="11.3"/&gt;</w:t>
      </w:r>
    </w:p>
    <w:p w14:paraId="68B3F3FC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value="11.4"/&gt;</w:t>
      </w:r>
    </w:p>
    <w:p w14:paraId="5AA3F159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value="12.1"/&gt;</w:t>
      </w:r>
    </w:p>
    <w:p w14:paraId="5E6EC543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value="12.2"/&gt;</w:t>
      </w:r>
    </w:p>
    <w:p w14:paraId="5A9284B0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value="14.1"/&gt;</w:t>
      </w:r>
    </w:p>
    <w:p w14:paraId="41F93C9D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1197235D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6E344F78" w14:textId="77777777" w:rsidR="0071696B" w:rsidRDefault="0071696B" w:rsidP="0071696B"/>
    <w:p w14:paraId="67D9A0A2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ServiceReferenceVariant</w:t>
      </w:r>
      <w:proofErr w:type="spellEnd"/>
      <w:r>
        <w:t>"&gt;</w:t>
      </w:r>
    </w:p>
    <w:p w14:paraId="22F45260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1208F974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value="1.1.1"/&gt;</w:t>
      </w:r>
    </w:p>
    <w:p w14:paraId="7D56A30A" w14:textId="77777777" w:rsidR="0071696B" w:rsidRDefault="0071696B" w:rsidP="0071696B">
      <w:r>
        <w:t xml:space="preserve">            &lt;!--    CV = 4, 5, 6, 7 --&gt;</w:t>
      </w:r>
    </w:p>
    <w:p w14:paraId="7FB9B6E8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value="1.1.2"/&gt;</w:t>
      </w:r>
    </w:p>
    <w:p w14:paraId="12AAE14A" w14:textId="77777777" w:rsidR="0071696B" w:rsidRDefault="0071696B" w:rsidP="0071696B">
      <w:r>
        <w:t xml:space="preserve">            &lt;!--    CV = 4, 5, 6, 7 --&gt;</w:t>
      </w:r>
    </w:p>
    <w:p w14:paraId="409182DD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value="1.2.1"/&gt;</w:t>
      </w:r>
    </w:p>
    <w:p w14:paraId="29562DDB" w14:textId="77777777" w:rsidR="0071696B" w:rsidRDefault="0071696B" w:rsidP="0071696B">
      <w:r>
        <w:t xml:space="preserve">            &lt;!--    CV = 4, 5, 6, 7 --&gt;</w:t>
      </w:r>
    </w:p>
    <w:p w14:paraId="6A29EEAB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value="1.2.2"/&gt;</w:t>
      </w:r>
    </w:p>
    <w:p w14:paraId="65B5F43B" w14:textId="77777777" w:rsidR="0071696B" w:rsidRDefault="0071696B" w:rsidP="0071696B">
      <w:r>
        <w:t xml:space="preserve">            &lt;!--    CV = 4, 5, 6, 7 --&gt;</w:t>
      </w:r>
    </w:p>
    <w:p w14:paraId="10675AAC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value="1.5"/&gt;</w:t>
      </w:r>
    </w:p>
    <w:p w14:paraId="680E26CA" w14:textId="77777777" w:rsidR="0071696B" w:rsidRDefault="0071696B" w:rsidP="0071696B">
      <w:r>
        <w:t xml:space="preserve">            &lt;!--    CV = 4, 5, 6, 7 --&gt;</w:t>
      </w:r>
    </w:p>
    <w:p w14:paraId="01F2F6F7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value="1.6"/&gt;</w:t>
      </w:r>
    </w:p>
    <w:p w14:paraId="60F92491" w14:textId="77777777" w:rsidR="0071696B" w:rsidRDefault="0071696B" w:rsidP="0071696B">
      <w:r>
        <w:t xml:space="preserve">            &lt;!--    CV = 4, 5, 6, 7 --&gt;</w:t>
      </w:r>
    </w:p>
    <w:p w14:paraId="50FCA96A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value="1.7"/&gt;</w:t>
      </w:r>
    </w:p>
    <w:p w14:paraId="07FC3714" w14:textId="77777777" w:rsidR="0071696B" w:rsidRDefault="0071696B" w:rsidP="0071696B">
      <w:r>
        <w:t xml:space="preserve">            &lt;!--    CV = 4, 5, 6, 7 --&gt;</w:t>
      </w:r>
    </w:p>
    <w:p w14:paraId="71D9BF7F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value="2.1"/&gt;</w:t>
      </w:r>
    </w:p>
    <w:p w14:paraId="4994650B" w14:textId="77777777" w:rsidR="0071696B" w:rsidRDefault="0071696B" w:rsidP="0071696B">
      <w:r>
        <w:t xml:space="preserve">            &lt;!--    CV = 4, 5, 6, 7 --&gt;</w:t>
      </w:r>
    </w:p>
    <w:p w14:paraId="5CF54537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value="2.2"/&gt;</w:t>
      </w:r>
    </w:p>
    <w:p w14:paraId="486D303D" w14:textId="77777777" w:rsidR="0071696B" w:rsidRDefault="0071696B" w:rsidP="0071696B">
      <w:r>
        <w:t xml:space="preserve">            &lt;!--    CV = 1, 2, 3 --&gt;</w:t>
      </w:r>
    </w:p>
    <w:p w14:paraId="1FE06529" w14:textId="77777777" w:rsidR="0071696B" w:rsidRDefault="0071696B" w:rsidP="0071696B">
      <w:r>
        <w:lastRenderedPageBreak/>
        <w:t xml:space="preserve">            &lt;</w:t>
      </w:r>
      <w:proofErr w:type="spellStart"/>
      <w:r>
        <w:t>xs:enumeration</w:t>
      </w:r>
      <w:proofErr w:type="spellEnd"/>
      <w:r>
        <w:t xml:space="preserve"> value="2.3"/&gt;</w:t>
      </w:r>
    </w:p>
    <w:p w14:paraId="7E9596EE" w14:textId="77777777" w:rsidR="0071696B" w:rsidRDefault="0071696B" w:rsidP="0071696B">
      <w:r>
        <w:t xml:space="preserve">            &lt;!--    CV = 4, 5, 6, 7 --&gt;</w:t>
      </w:r>
    </w:p>
    <w:p w14:paraId="4BCC1BC6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value="2.5"/&gt;</w:t>
      </w:r>
    </w:p>
    <w:p w14:paraId="705269BF" w14:textId="77777777" w:rsidR="0071696B" w:rsidRDefault="0071696B" w:rsidP="0071696B">
      <w:r>
        <w:t xml:space="preserve">            &lt;!--    CV = 4, 5, 6, 7 --&gt;</w:t>
      </w:r>
    </w:p>
    <w:p w14:paraId="24AFB707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value="3.1"/&gt;</w:t>
      </w:r>
    </w:p>
    <w:p w14:paraId="040D5E17" w14:textId="77777777" w:rsidR="0071696B" w:rsidRDefault="0071696B" w:rsidP="0071696B">
      <w:r>
        <w:t xml:space="preserve">            &lt;!--    CV = 1, 2, 3 --&gt;</w:t>
      </w:r>
    </w:p>
    <w:p w14:paraId="0FDF43F8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value="3.2"/&gt;</w:t>
      </w:r>
    </w:p>
    <w:p w14:paraId="033F29A2" w14:textId="77777777" w:rsidR="0071696B" w:rsidRDefault="0071696B" w:rsidP="0071696B">
      <w:r>
        <w:t xml:space="preserve">            &lt;!--    CV = 1, 2, 3 --&gt;</w:t>
      </w:r>
    </w:p>
    <w:p w14:paraId="292CE998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value="3.3"/&gt;</w:t>
      </w:r>
    </w:p>
    <w:p w14:paraId="3B0A3979" w14:textId="77777777" w:rsidR="0071696B" w:rsidRDefault="0071696B" w:rsidP="0071696B">
      <w:r>
        <w:t xml:space="preserve">            &lt;!--    CV = 1, 2, 3 --&gt;</w:t>
      </w:r>
    </w:p>
    <w:p w14:paraId="124BABDB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value="3.4"/&gt;</w:t>
      </w:r>
    </w:p>
    <w:p w14:paraId="7C0C9C50" w14:textId="77777777" w:rsidR="0071696B" w:rsidRDefault="0071696B" w:rsidP="0071696B">
      <w:r>
        <w:t xml:space="preserve">            &lt;!--    CV = 1, 2, 3 --&gt;</w:t>
      </w:r>
    </w:p>
    <w:p w14:paraId="0AD5AC44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value="3.5"/&gt;</w:t>
      </w:r>
    </w:p>
    <w:p w14:paraId="423E6247" w14:textId="77777777" w:rsidR="0071696B" w:rsidRDefault="0071696B" w:rsidP="0071696B">
      <w:r>
        <w:t xml:space="preserve">            &lt;!--    CV = 1, 2, 3 --&gt;</w:t>
      </w:r>
    </w:p>
    <w:p w14:paraId="6E4D12C2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value="4.1.1"/&gt;</w:t>
      </w:r>
    </w:p>
    <w:p w14:paraId="1DD59BEF" w14:textId="77777777" w:rsidR="0071696B" w:rsidRDefault="0071696B" w:rsidP="0071696B">
      <w:r>
        <w:t xml:space="preserve">            &lt;!--    CV = 1, 2, 3 --&gt;</w:t>
      </w:r>
    </w:p>
    <w:p w14:paraId="26CBD241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value="4.1.2"/&gt;</w:t>
      </w:r>
    </w:p>
    <w:p w14:paraId="744DC474" w14:textId="77777777" w:rsidR="0071696B" w:rsidRDefault="0071696B" w:rsidP="0071696B">
      <w:r>
        <w:t xml:space="preserve">            &lt;!--    CV = 1, 2, 3 --&gt;</w:t>
      </w:r>
    </w:p>
    <w:p w14:paraId="667682DC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value="4.1.3"/&gt;</w:t>
      </w:r>
    </w:p>
    <w:p w14:paraId="6B872157" w14:textId="77777777" w:rsidR="0071696B" w:rsidRDefault="0071696B" w:rsidP="0071696B">
      <w:r>
        <w:t xml:space="preserve">            &lt;!--    CV = 1, 2, 3 --&gt;</w:t>
      </w:r>
    </w:p>
    <w:p w14:paraId="3A16E444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value="4.1.4"/&gt;</w:t>
      </w:r>
    </w:p>
    <w:p w14:paraId="1B3FE0A5" w14:textId="77777777" w:rsidR="0071696B" w:rsidRDefault="0071696B" w:rsidP="0071696B">
      <w:r>
        <w:t xml:space="preserve">            &lt;!--    CV = 1, 2, 3 --&gt;</w:t>
      </w:r>
    </w:p>
    <w:p w14:paraId="7C99C88B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value="4.2"/&gt;</w:t>
      </w:r>
    </w:p>
    <w:p w14:paraId="32AF7BF3" w14:textId="77777777" w:rsidR="0071696B" w:rsidRDefault="0071696B" w:rsidP="0071696B">
      <w:r>
        <w:t xml:space="preserve">            &lt;!--    CV = 1, 2, 3 --&gt;</w:t>
      </w:r>
    </w:p>
    <w:p w14:paraId="1132F212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value="4.3"/&gt;</w:t>
      </w:r>
    </w:p>
    <w:p w14:paraId="6A7D5961" w14:textId="77777777" w:rsidR="0071696B" w:rsidRDefault="0071696B" w:rsidP="0071696B">
      <w:r>
        <w:t xml:space="preserve">            &lt;!--    CV = 1, 2, 3 --&gt;</w:t>
      </w:r>
    </w:p>
    <w:p w14:paraId="65DACAF5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value="4.4.2"/&gt;</w:t>
      </w:r>
    </w:p>
    <w:p w14:paraId="15A9085A" w14:textId="77777777" w:rsidR="0071696B" w:rsidRDefault="0071696B" w:rsidP="0071696B">
      <w:r>
        <w:t xml:space="preserve">            &lt;!--    CV = 1, 2, 3 --&gt;</w:t>
      </w:r>
    </w:p>
    <w:p w14:paraId="10B21507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value="4.4.3"/&gt;</w:t>
      </w:r>
    </w:p>
    <w:p w14:paraId="1ADD6717" w14:textId="77777777" w:rsidR="0071696B" w:rsidRDefault="0071696B" w:rsidP="0071696B">
      <w:r>
        <w:t xml:space="preserve">            &lt;!--    CV = 1, 2, 3 --&gt;</w:t>
      </w:r>
    </w:p>
    <w:p w14:paraId="3AC8A403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value="4.4.4"/&gt;</w:t>
      </w:r>
    </w:p>
    <w:p w14:paraId="3E48EBF2" w14:textId="77777777" w:rsidR="0071696B" w:rsidRDefault="0071696B" w:rsidP="0071696B">
      <w:r>
        <w:lastRenderedPageBreak/>
        <w:t xml:space="preserve">            &lt;!--    CV = 1, 2, 3 --&gt;</w:t>
      </w:r>
    </w:p>
    <w:p w14:paraId="0E906920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value="4.4.5"/&gt;</w:t>
      </w:r>
    </w:p>
    <w:p w14:paraId="551DABAB" w14:textId="77777777" w:rsidR="0071696B" w:rsidRDefault="0071696B" w:rsidP="0071696B">
      <w:r>
        <w:t xml:space="preserve">            &lt;!--    CV = 1, 2, 3 --&gt;</w:t>
      </w:r>
    </w:p>
    <w:p w14:paraId="6E4F9E0E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value="4.6.1"/&gt;</w:t>
      </w:r>
    </w:p>
    <w:p w14:paraId="7F6F5E3E" w14:textId="77777777" w:rsidR="0071696B" w:rsidRDefault="0071696B" w:rsidP="0071696B">
      <w:r>
        <w:t xml:space="preserve">            &lt;!--    CV = 1, 2, 3 --&gt;</w:t>
      </w:r>
    </w:p>
    <w:p w14:paraId="6E7F64BC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value="4.6.2"/&gt;</w:t>
      </w:r>
    </w:p>
    <w:p w14:paraId="28487603" w14:textId="77777777" w:rsidR="0071696B" w:rsidRDefault="0071696B" w:rsidP="0071696B">
      <w:r>
        <w:t xml:space="preserve">            &lt;!--    CV = 1, 2, 3 --&gt;</w:t>
      </w:r>
    </w:p>
    <w:p w14:paraId="7EE41259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value="4.8.1"/&gt;</w:t>
      </w:r>
    </w:p>
    <w:p w14:paraId="0EA0E88E" w14:textId="77777777" w:rsidR="0071696B" w:rsidRDefault="0071696B" w:rsidP="0071696B">
      <w:r>
        <w:t xml:space="preserve">            &lt;!--    CV = 1, 2, 3 --&gt;</w:t>
      </w:r>
    </w:p>
    <w:p w14:paraId="4E064BC1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value="4.8.2"/&gt;</w:t>
      </w:r>
    </w:p>
    <w:p w14:paraId="6294FF7B" w14:textId="77777777" w:rsidR="0071696B" w:rsidRDefault="0071696B" w:rsidP="0071696B">
      <w:r>
        <w:t xml:space="preserve">            &lt;!--    CV = 1, 2, 3 --&gt;</w:t>
      </w:r>
    </w:p>
    <w:p w14:paraId="0919FFC2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value="4.8.3"/&gt;</w:t>
      </w:r>
    </w:p>
    <w:p w14:paraId="4575626F" w14:textId="77777777" w:rsidR="0071696B" w:rsidRDefault="0071696B" w:rsidP="0071696B">
      <w:r>
        <w:t xml:space="preserve">            &lt;!--    CV = 1, 2, 3 --&gt;</w:t>
      </w:r>
    </w:p>
    <w:p w14:paraId="434E1590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value="4.10"/&gt;</w:t>
      </w:r>
    </w:p>
    <w:p w14:paraId="259E1BF7" w14:textId="77777777" w:rsidR="0071696B" w:rsidRDefault="0071696B" w:rsidP="0071696B">
      <w:r>
        <w:t xml:space="preserve">            &lt;!--    CV = 1, 2, 3 --&gt;</w:t>
      </w:r>
    </w:p>
    <w:p w14:paraId="3DA3A6BA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value="4.11.1"/&gt;</w:t>
      </w:r>
    </w:p>
    <w:p w14:paraId="4A3FF8CC" w14:textId="77777777" w:rsidR="0071696B" w:rsidRDefault="0071696B" w:rsidP="0071696B">
      <w:r>
        <w:t xml:space="preserve">            &lt;!--    CV = 1, 2, 3 --&gt;</w:t>
      </w:r>
    </w:p>
    <w:p w14:paraId="1338920A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value="4.11.2"/&gt;</w:t>
      </w:r>
    </w:p>
    <w:p w14:paraId="7C473AA2" w14:textId="77777777" w:rsidR="0071696B" w:rsidRDefault="0071696B" w:rsidP="0071696B">
      <w:r>
        <w:t xml:space="preserve">            &lt;!--    CV = 1, 2, 3 --&gt;</w:t>
      </w:r>
    </w:p>
    <w:p w14:paraId="53A1511C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value="4.12.1"/&gt;</w:t>
      </w:r>
    </w:p>
    <w:p w14:paraId="6EB18D8A" w14:textId="77777777" w:rsidR="0071696B" w:rsidRDefault="0071696B" w:rsidP="0071696B">
      <w:r>
        <w:t xml:space="preserve">            &lt;!--    CV = 1, 2, 3 --&gt;</w:t>
      </w:r>
    </w:p>
    <w:p w14:paraId="2C8FD654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value="4.12.2"/&gt;</w:t>
      </w:r>
    </w:p>
    <w:p w14:paraId="251E1D46" w14:textId="77777777" w:rsidR="0071696B" w:rsidRDefault="0071696B" w:rsidP="0071696B">
      <w:r>
        <w:t xml:space="preserve">            &lt;!--    CV = 1, 2, 3 --&gt;</w:t>
      </w:r>
    </w:p>
    <w:p w14:paraId="0F55C838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value="4.13"/&gt;</w:t>
      </w:r>
    </w:p>
    <w:p w14:paraId="68EED240" w14:textId="77777777" w:rsidR="0071696B" w:rsidRDefault="0071696B" w:rsidP="0071696B">
      <w:r>
        <w:t xml:space="preserve">            &lt;!--    CV = 1, 2, 3 --&gt;</w:t>
      </w:r>
    </w:p>
    <w:p w14:paraId="2D04CD26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value="4.14"/&gt;</w:t>
      </w:r>
    </w:p>
    <w:p w14:paraId="2C3EF3DC" w14:textId="77777777" w:rsidR="0071696B" w:rsidRDefault="0071696B" w:rsidP="0071696B">
      <w:r>
        <w:t xml:space="preserve">            &lt;!--    CV = 1, 2, 3 --&gt;</w:t>
      </w:r>
    </w:p>
    <w:p w14:paraId="061E1C96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value="4.15"/&gt;</w:t>
      </w:r>
    </w:p>
    <w:p w14:paraId="4C3B5BEA" w14:textId="77777777" w:rsidR="0071696B" w:rsidRDefault="0071696B" w:rsidP="0071696B">
      <w:r>
        <w:t xml:space="preserve">            &lt;!--    CV = 1, 2, 3 --&gt;</w:t>
      </w:r>
    </w:p>
    <w:p w14:paraId="1C420D68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value="4.16"/&gt;</w:t>
      </w:r>
    </w:p>
    <w:p w14:paraId="2D0909C0" w14:textId="77777777" w:rsidR="0071696B" w:rsidRDefault="0071696B" w:rsidP="0071696B">
      <w:r>
        <w:t xml:space="preserve">            &lt;!--    CV = 1, 2, 3 --&gt;</w:t>
      </w:r>
    </w:p>
    <w:p w14:paraId="4EC7E2B7" w14:textId="77777777" w:rsidR="0071696B" w:rsidRDefault="0071696B" w:rsidP="0071696B">
      <w:r>
        <w:lastRenderedPageBreak/>
        <w:t xml:space="preserve">            &lt;</w:t>
      </w:r>
      <w:proofErr w:type="spellStart"/>
      <w:r>
        <w:t>xs:enumeration</w:t>
      </w:r>
      <w:proofErr w:type="spellEnd"/>
      <w:r>
        <w:t xml:space="preserve"> value="4.17"/&gt;</w:t>
      </w:r>
    </w:p>
    <w:p w14:paraId="655169C2" w14:textId="77777777" w:rsidR="0071696B" w:rsidRDefault="0071696B" w:rsidP="0071696B">
      <w:r>
        <w:t xml:space="preserve">            &lt;!--    CV = 1, 2, 3 --&gt;</w:t>
      </w:r>
    </w:p>
    <w:p w14:paraId="7F532B2A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value="4.18"/&gt;</w:t>
      </w:r>
    </w:p>
    <w:p w14:paraId="34ABD57B" w14:textId="77777777" w:rsidR="0071696B" w:rsidRDefault="0071696B" w:rsidP="0071696B">
      <w:r>
        <w:t xml:space="preserve">            &lt;!--    CV = 1, 2, 3 --&gt;</w:t>
      </w:r>
    </w:p>
    <w:p w14:paraId="3F29A6D3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value="5.1"/&gt;</w:t>
      </w:r>
    </w:p>
    <w:p w14:paraId="3BF1D002" w14:textId="77777777" w:rsidR="0071696B" w:rsidRDefault="0071696B" w:rsidP="0071696B">
      <w:r>
        <w:t xml:space="preserve">            &lt;!--    CV = 8 --&gt;</w:t>
      </w:r>
    </w:p>
    <w:p w14:paraId="46C5B105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value="5.2"/&gt;</w:t>
      </w:r>
    </w:p>
    <w:p w14:paraId="2924F3EB" w14:textId="77777777" w:rsidR="0071696B" w:rsidRDefault="0071696B" w:rsidP="0071696B">
      <w:r>
        <w:t xml:space="preserve">            &lt;!--    CV = 8 --&gt;</w:t>
      </w:r>
    </w:p>
    <w:p w14:paraId="09AE55D1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value="5.3"/&gt;</w:t>
      </w:r>
    </w:p>
    <w:p w14:paraId="001EE56F" w14:textId="77777777" w:rsidR="0071696B" w:rsidRDefault="0071696B" w:rsidP="0071696B">
      <w:r>
        <w:t xml:space="preserve">            &lt;!--    CV = 8 --&gt;</w:t>
      </w:r>
    </w:p>
    <w:p w14:paraId="3C5470C6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value="6.2.1"/&gt;</w:t>
      </w:r>
    </w:p>
    <w:p w14:paraId="0E771E2C" w14:textId="77777777" w:rsidR="0071696B" w:rsidRDefault="0071696B" w:rsidP="0071696B">
      <w:r>
        <w:t xml:space="preserve">            &lt;!--    CV = 1, 2, 3 --&gt;</w:t>
      </w:r>
    </w:p>
    <w:p w14:paraId="0ACD2F5E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value="6.2.2"/&gt;</w:t>
      </w:r>
    </w:p>
    <w:p w14:paraId="7C9ED128" w14:textId="77777777" w:rsidR="0071696B" w:rsidRDefault="0071696B" w:rsidP="0071696B">
      <w:r>
        <w:t xml:space="preserve">            &lt;!--    CV = 1, 2, 3 --&gt;</w:t>
      </w:r>
    </w:p>
    <w:p w14:paraId="73CAEB95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value="6.2.3"/&gt;</w:t>
      </w:r>
    </w:p>
    <w:p w14:paraId="4ABC9D4D" w14:textId="77777777" w:rsidR="0071696B" w:rsidRDefault="0071696B" w:rsidP="0071696B">
      <w:r>
        <w:t xml:space="preserve">            &lt;!--    CV = 1, 2, 3 --&gt;</w:t>
      </w:r>
    </w:p>
    <w:p w14:paraId="40EB7BA6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value="6.2.4"/&gt;</w:t>
      </w:r>
    </w:p>
    <w:p w14:paraId="24F35FA1" w14:textId="77777777" w:rsidR="0071696B" w:rsidRDefault="0071696B" w:rsidP="0071696B">
      <w:r>
        <w:t xml:space="preserve">            &lt;!--    CV = 1, 2, 3 --&gt;</w:t>
      </w:r>
    </w:p>
    <w:p w14:paraId="27A8728A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value="6.2.5"/&gt;</w:t>
      </w:r>
    </w:p>
    <w:p w14:paraId="043EE3D0" w14:textId="77777777" w:rsidR="0071696B" w:rsidRDefault="0071696B" w:rsidP="0071696B">
      <w:r>
        <w:t xml:space="preserve">            &lt;!--    CV = 1, 2, 3 --&gt;</w:t>
      </w:r>
    </w:p>
    <w:p w14:paraId="7BB66791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value="6.2.7"/&gt;</w:t>
      </w:r>
    </w:p>
    <w:p w14:paraId="1FB0310B" w14:textId="77777777" w:rsidR="0071696B" w:rsidRDefault="0071696B" w:rsidP="0071696B">
      <w:r>
        <w:t xml:space="preserve">            &lt;!--    CV = 1, 2, 3 --&gt;</w:t>
      </w:r>
    </w:p>
    <w:p w14:paraId="45564724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value="6.2.8"/&gt;</w:t>
      </w:r>
    </w:p>
    <w:p w14:paraId="19F4093F" w14:textId="77777777" w:rsidR="0071696B" w:rsidRDefault="0071696B" w:rsidP="0071696B">
      <w:r>
        <w:t xml:space="preserve">            &lt;!--    CV = 1, 2, 3 --&gt;</w:t>
      </w:r>
    </w:p>
    <w:p w14:paraId="42136F35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value="6.2.9"/&gt;</w:t>
      </w:r>
    </w:p>
    <w:p w14:paraId="7E9E1C5E" w14:textId="77777777" w:rsidR="0071696B" w:rsidRDefault="0071696B" w:rsidP="0071696B">
      <w:r>
        <w:t xml:space="preserve">            &lt;!--    CV = 1, 2, 3 --&gt;</w:t>
      </w:r>
    </w:p>
    <w:p w14:paraId="12B3335E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value="6.2.10"/&gt;</w:t>
      </w:r>
    </w:p>
    <w:p w14:paraId="7FC6624E" w14:textId="77777777" w:rsidR="0071696B" w:rsidRDefault="0071696B" w:rsidP="0071696B">
      <w:r>
        <w:t xml:space="preserve">            &lt;!--    CV = 1, 2, 3 --&gt;</w:t>
      </w:r>
    </w:p>
    <w:p w14:paraId="78B63D46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value="6.4.1"/&gt;</w:t>
      </w:r>
    </w:p>
    <w:p w14:paraId="025998D9" w14:textId="77777777" w:rsidR="0071696B" w:rsidRDefault="0071696B" w:rsidP="0071696B">
      <w:r>
        <w:t xml:space="preserve">            &lt;!--    CV = 4, 5, 6, 7 --&gt;</w:t>
      </w:r>
    </w:p>
    <w:p w14:paraId="42497E65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value="6.4.2"/&gt;</w:t>
      </w:r>
    </w:p>
    <w:p w14:paraId="1882C010" w14:textId="77777777" w:rsidR="0071696B" w:rsidRDefault="0071696B" w:rsidP="0071696B">
      <w:r>
        <w:lastRenderedPageBreak/>
        <w:t xml:space="preserve">            &lt;!--    CV = 1, 2, 3 --&gt;</w:t>
      </w:r>
    </w:p>
    <w:p w14:paraId="6B0EE859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value="6.5"/&gt;</w:t>
      </w:r>
    </w:p>
    <w:p w14:paraId="35F48390" w14:textId="77777777" w:rsidR="0071696B" w:rsidRDefault="0071696B" w:rsidP="0071696B">
      <w:r>
        <w:t xml:space="preserve">            &lt;!--    CV = 1, 2, 3 --&gt;</w:t>
      </w:r>
    </w:p>
    <w:p w14:paraId="0067EE14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value="6.6"/&gt;</w:t>
      </w:r>
    </w:p>
    <w:p w14:paraId="2E2522AC" w14:textId="77777777" w:rsidR="0071696B" w:rsidRDefault="0071696B" w:rsidP="0071696B">
      <w:r>
        <w:t xml:space="preserve">            &lt;!--    CV = 4, 5, 6, 7 --&gt;</w:t>
      </w:r>
    </w:p>
    <w:p w14:paraId="61AFFD2C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value="6.7"/&gt;</w:t>
      </w:r>
    </w:p>
    <w:p w14:paraId="37905D4C" w14:textId="77777777" w:rsidR="0071696B" w:rsidRDefault="0071696B" w:rsidP="0071696B">
      <w:r>
        <w:t xml:space="preserve">            &lt;!--    CV = 4, 5, 6, 7 --&gt;</w:t>
      </w:r>
    </w:p>
    <w:p w14:paraId="3857FE0F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value="6.8"/&gt;</w:t>
      </w:r>
    </w:p>
    <w:p w14:paraId="22BA49F0" w14:textId="77777777" w:rsidR="0071696B" w:rsidRDefault="0071696B" w:rsidP="0071696B">
      <w:r>
        <w:t xml:space="preserve">            &lt;!--    CV = 4, 5, 6, 7 --&gt;</w:t>
      </w:r>
    </w:p>
    <w:p w14:paraId="5FB33069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value="6.11"/&gt;</w:t>
      </w:r>
    </w:p>
    <w:p w14:paraId="78551D22" w14:textId="77777777" w:rsidR="0071696B" w:rsidRDefault="0071696B" w:rsidP="0071696B">
      <w:r>
        <w:t xml:space="preserve">            &lt;!--    CV = 4, 5, 6, 7 --&gt;</w:t>
      </w:r>
    </w:p>
    <w:p w14:paraId="744B9E41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value="6.12"/&gt;</w:t>
      </w:r>
    </w:p>
    <w:p w14:paraId="14031C07" w14:textId="77777777" w:rsidR="0071696B" w:rsidRDefault="0071696B" w:rsidP="0071696B">
      <w:r>
        <w:t xml:space="preserve">            &lt;!--    CV = 1, 2, 3 --&gt;</w:t>
      </w:r>
    </w:p>
    <w:p w14:paraId="5656E81F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value="6.13"/&gt;</w:t>
      </w:r>
    </w:p>
    <w:p w14:paraId="5F13D436" w14:textId="77777777" w:rsidR="0071696B" w:rsidRDefault="0071696B" w:rsidP="0071696B">
      <w:r>
        <w:t xml:space="preserve">            &lt;!--    CV = 1, 2, 3 --&gt;</w:t>
      </w:r>
    </w:p>
    <w:p w14:paraId="16C10B7D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value="6.14.1"/&gt;</w:t>
      </w:r>
    </w:p>
    <w:p w14:paraId="06E27528" w14:textId="77777777" w:rsidR="0071696B" w:rsidRDefault="0071696B" w:rsidP="0071696B">
      <w:r>
        <w:t xml:space="preserve">            &lt;!--    CV = 4, 5, 6, 7 --&gt;</w:t>
      </w:r>
    </w:p>
    <w:p w14:paraId="38B54298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value="6.14.2"/&gt;</w:t>
      </w:r>
    </w:p>
    <w:p w14:paraId="1CC88A80" w14:textId="77777777" w:rsidR="0071696B" w:rsidRDefault="0071696B" w:rsidP="0071696B">
      <w:r>
        <w:t xml:space="preserve">            &lt;!--    CV = 4, 5, 6, 7 --&gt;</w:t>
      </w:r>
    </w:p>
    <w:p w14:paraId="54761CB3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value="6.14.3"/&gt;</w:t>
      </w:r>
    </w:p>
    <w:p w14:paraId="5237F4D0" w14:textId="77777777" w:rsidR="0071696B" w:rsidRDefault="0071696B" w:rsidP="0071696B">
      <w:r>
        <w:t xml:space="preserve">            &lt;!--    CV = 4, 5, 6, 7 --&gt;</w:t>
      </w:r>
    </w:p>
    <w:p w14:paraId="47B7BE15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value="6.15.1"/&gt;</w:t>
      </w:r>
    </w:p>
    <w:p w14:paraId="6F040265" w14:textId="77777777" w:rsidR="0071696B" w:rsidRDefault="0071696B" w:rsidP="0071696B">
      <w:r>
        <w:t xml:space="preserve">            &lt;!--    CV = 4, 5, 6, 7 --&gt;</w:t>
      </w:r>
    </w:p>
    <w:p w14:paraId="07DCC392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value="6.15.2"/&gt;</w:t>
      </w:r>
    </w:p>
    <w:p w14:paraId="3B477AA7" w14:textId="77777777" w:rsidR="0071696B" w:rsidRDefault="0071696B" w:rsidP="0071696B">
      <w:r>
        <w:t xml:space="preserve">            &lt;!--    CV = 4, 5, 6, 7 --&gt;</w:t>
      </w:r>
    </w:p>
    <w:p w14:paraId="40391E80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value="6.17"/&gt;</w:t>
      </w:r>
    </w:p>
    <w:p w14:paraId="6A53F96D" w14:textId="77777777" w:rsidR="0071696B" w:rsidRDefault="0071696B" w:rsidP="0071696B">
      <w:r>
        <w:t xml:space="preserve">            &lt;!--    CV = 4, 5, 6, 7 --&gt;</w:t>
      </w:r>
    </w:p>
    <w:p w14:paraId="3294BE23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value="6.18.1"/&gt;</w:t>
      </w:r>
    </w:p>
    <w:p w14:paraId="0F4F2201" w14:textId="77777777" w:rsidR="0071696B" w:rsidRDefault="0071696B" w:rsidP="0071696B">
      <w:r>
        <w:t xml:space="preserve">            &lt;!--    CV = 1, 2, 3 --&gt;</w:t>
      </w:r>
    </w:p>
    <w:p w14:paraId="69D8394E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value="6.18.2"/&gt;</w:t>
      </w:r>
    </w:p>
    <w:p w14:paraId="271B6757" w14:textId="77777777" w:rsidR="0071696B" w:rsidRDefault="0071696B" w:rsidP="0071696B">
      <w:r>
        <w:t xml:space="preserve">            &lt;!--    CV = 1, 2, 3 --&gt;</w:t>
      </w:r>
    </w:p>
    <w:p w14:paraId="61582DB3" w14:textId="77777777" w:rsidR="0071696B" w:rsidRDefault="0071696B" w:rsidP="0071696B">
      <w:r>
        <w:lastRenderedPageBreak/>
        <w:t xml:space="preserve">            &lt;</w:t>
      </w:r>
      <w:proofErr w:type="spellStart"/>
      <w:r>
        <w:t>xs:enumeration</w:t>
      </w:r>
      <w:proofErr w:type="spellEnd"/>
      <w:r>
        <w:t xml:space="preserve"> value="6.20.1"/&gt;</w:t>
      </w:r>
    </w:p>
    <w:p w14:paraId="0EDE159B" w14:textId="77777777" w:rsidR="0071696B" w:rsidRDefault="0071696B" w:rsidP="0071696B">
      <w:r>
        <w:t xml:space="preserve">            &lt;!--    CV = 1, 2, 3 --&gt;</w:t>
      </w:r>
    </w:p>
    <w:p w14:paraId="78EF8C29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value="6.20.2"/&gt;</w:t>
      </w:r>
    </w:p>
    <w:p w14:paraId="18E0EB38" w14:textId="77777777" w:rsidR="0071696B" w:rsidRDefault="0071696B" w:rsidP="0071696B">
      <w:r>
        <w:t xml:space="preserve">            &lt;!--    CV = 1, 2, 3 --&gt;</w:t>
      </w:r>
    </w:p>
    <w:p w14:paraId="07AC9399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value="6.21"/&gt;</w:t>
      </w:r>
    </w:p>
    <w:p w14:paraId="02A6F64E" w14:textId="77777777" w:rsidR="0071696B" w:rsidRDefault="0071696B" w:rsidP="0071696B">
      <w:r>
        <w:t xml:space="preserve">            &lt;!--    CV = 1, 2, 3 --&gt;</w:t>
      </w:r>
    </w:p>
    <w:p w14:paraId="5A43B7C5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value="6.22"/&gt;</w:t>
      </w:r>
    </w:p>
    <w:p w14:paraId="72EDEB90" w14:textId="77777777" w:rsidR="0071696B" w:rsidRDefault="0071696B" w:rsidP="0071696B">
      <w:r>
        <w:t xml:space="preserve">            &lt;!--    CV = 1, 2, 3 --&gt;</w:t>
      </w:r>
    </w:p>
    <w:p w14:paraId="2C72F2D8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value="6.23"/&gt;</w:t>
      </w:r>
    </w:p>
    <w:p w14:paraId="50DB01F0" w14:textId="77777777" w:rsidR="0071696B" w:rsidRDefault="0071696B" w:rsidP="0071696B">
      <w:r>
        <w:t xml:space="preserve">            &lt;!--    CV = 1, 2, 3 --&gt;</w:t>
      </w:r>
    </w:p>
    <w:p w14:paraId="7CE63A3D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value="6.24.1"/&gt;</w:t>
      </w:r>
    </w:p>
    <w:p w14:paraId="27551F23" w14:textId="77777777" w:rsidR="0071696B" w:rsidRDefault="0071696B" w:rsidP="0071696B">
      <w:r>
        <w:t xml:space="preserve">            &lt;!--    CV = 1, 2, 3 --&gt;</w:t>
      </w:r>
    </w:p>
    <w:p w14:paraId="079847A0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value="6.24.2"/&gt;</w:t>
      </w:r>
    </w:p>
    <w:p w14:paraId="78008AA8" w14:textId="77777777" w:rsidR="0071696B" w:rsidRDefault="0071696B" w:rsidP="0071696B">
      <w:r>
        <w:t xml:space="preserve">            &lt;!--    CV = 4, 5, 6, 7 --&gt;</w:t>
      </w:r>
    </w:p>
    <w:p w14:paraId="47D43E73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value="6.25"/&gt;</w:t>
      </w:r>
    </w:p>
    <w:p w14:paraId="346C9F83" w14:textId="77777777" w:rsidR="0071696B" w:rsidRDefault="0071696B" w:rsidP="0071696B">
      <w:r>
        <w:t xml:space="preserve">            &lt;!--    CV = 4, 5, 6, 7 --&gt;</w:t>
      </w:r>
    </w:p>
    <w:p w14:paraId="46304758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value="6.26"/&gt;</w:t>
      </w:r>
    </w:p>
    <w:p w14:paraId="452DE43E" w14:textId="77777777" w:rsidR="0071696B" w:rsidRDefault="0071696B" w:rsidP="0071696B">
      <w:r>
        <w:t xml:space="preserve">            &lt;!--    CV = 4, 5, 6, 7 --&gt;</w:t>
      </w:r>
    </w:p>
    <w:p w14:paraId="0C9A003C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value="6.27"/&gt;</w:t>
      </w:r>
    </w:p>
    <w:p w14:paraId="0B07ABE2" w14:textId="77777777" w:rsidR="0071696B" w:rsidRDefault="0071696B" w:rsidP="0071696B">
      <w:r>
        <w:t xml:space="preserve">            &lt;!--    CV = 1, 2, 3 --&gt;</w:t>
      </w:r>
    </w:p>
    <w:p w14:paraId="4059A56A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value="6.28"/&gt;</w:t>
      </w:r>
    </w:p>
    <w:p w14:paraId="4A2BA2B5" w14:textId="77777777" w:rsidR="0071696B" w:rsidRDefault="0071696B" w:rsidP="0071696B">
      <w:r>
        <w:t xml:space="preserve">            &lt;!--    CV = 1, 2, 3 --&gt;</w:t>
      </w:r>
    </w:p>
    <w:p w14:paraId="070DD35F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value="6.29"/&gt;</w:t>
      </w:r>
    </w:p>
    <w:p w14:paraId="3872A048" w14:textId="77777777" w:rsidR="0071696B" w:rsidRDefault="0071696B" w:rsidP="0071696B">
      <w:r>
        <w:t xml:space="preserve">            &lt;!--    CV = 1, 2, 3 --&gt;</w:t>
      </w:r>
    </w:p>
    <w:p w14:paraId="207BA98C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value="6.30"/&gt;</w:t>
      </w:r>
    </w:p>
    <w:p w14:paraId="43242CF6" w14:textId="77777777" w:rsidR="0071696B" w:rsidRDefault="0071696B" w:rsidP="0071696B">
      <w:r>
        <w:t xml:space="preserve">            &lt;!--    CV = 1, 2, 3 --&gt;</w:t>
      </w:r>
    </w:p>
    <w:p w14:paraId="5DDDAFAF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value="6.31"/&gt;</w:t>
      </w:r>
    </w:p>
    <w:p w14:paraId="1CA9B002" w14:textId="77777777" w:rsidR="0071696B" w:rsidRDefault="0071696B" w:rsidP="0071696B">
      <w:r>
        <w:t xml:space="preserve">            &lt;!--    CV = 1, 2, 3 --&gt;</w:t>
      </w:r>
    </w:p>
    <w:p w14:paraId="34D1F1A0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value="6.32"/&gt;</w:t>
      </w:r>
    </w:p>
    <w:p w14:paraId="752F6A1A" w14:textId="77777777" w:rsidR="0071696B" w:rsidRDefault="0071696B" w:rsidP="0071696B">
      <w:r>
        <w:t xml:space="preserve">            &lt;!--    CV = 1, 2, 3 --&gt;</w:t>
      </w:r>
    </w:p>
    <w:p w14:paraId="370665A0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value="7.1"/&gt;</w:t>
      </w:r>
    </w:p>
    <w:p w14:paraId="0B758079" w14:textId="77777777" w:rsidR="0071696B" w:rsidRDefault="0071696B" w:rsidP="0071696B">
      <w:r>
        <w:lastRenderedPageBreak/>
        <w:t xml:space="preserve">            &lt;!--    CV = 4, 5, 6, 7 --&gt;</w:t>
      </w:r>
    </w:p>
    <w:p w14:paraId="35CE512A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value="7.2"/&gt;</w:t>
      </w:r>
    </w:p>
    <w:p w14:paraId="470C7C5E" w14:textId="77777777" w:rsidR="0071696B" w:rsidRDefault="0071696B" w:rsidP="0071696B">
      <w:r>
        <w:t xml:space="preserve">            &lt;!--    CV = 4, 5, 6, 7 --&gt;</w:t>
      </w:r>
    </w:p>
    <w:p w14:paraId="450C0042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value="7.3"/&gt;</w:t>
      </w:r>
    </w:p>
    <w:p w14:paraId="7872C335" w14:textId="77777777" w:rsidR="0071696B" w:rsidRDefault="0071696B" w:rsidP="0071696B">
      <w:r>
        <w:t xml:space="preserve">            &lt;!--    CV = 4, 5, 6, 7 --&gt;</w:t>
      </w:r>
    </w:p>
    <w:p w14:paraId="65B7C349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value="7.4"/&gt;</w:t>
      </w:r>
    </w:p>
    <w:p w14:paraId="55CBAB40" w14:textId="77777777" w:rsidR="0071696B" w:rsidRDefault="0071696B" w:rsidP="0071696B">
      <w:r>
        <w:t xml:space="preserve">            &lt;!--    CV = 1, 2, 3 --&gt;</w:t>
      </w:r>
    </w:p>
    <w:p w14:paraId="01758707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value="7.5"/&gt;</w:t>
      </w:r>
    </w:p>
    <w:p w14:paraId="14C9C3AE" w14:textId="77777777" w:rsidR="0071696B" w:rsidRDefault="0071696B" w:rsidP="0071696B">
      <w:r>
        <w:t xml:space="preserve">            &lt;!--    CV = 4, 5, 6, 7 --&gt;</w:t>
      </w:r>
    </w:p>
    <w:p w14:paraId="1B649D2A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value="7.6"/&gt;</w:t>
      </w:r>
    </w:p>
    <w:p w14:paraId="7DEE2703" w14:textId="77777777" w:rsidR="0071696B" w:rsidRDefault="0071696B" w:rsidP="0071696B">
      <w:r>
        <w:t xml:space="preserve">            &lt;!--    CV = 4, 5, 6, 7 --&gt;</w:t>
      </w:r>
    </w:p>
    <w:p w14:paraId="345BA2FA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value="7.7"/&gt;</w:t>
      </w:r>
    </w:p>
    <w:p w14:paraId="3A881CE0" w14:textId="77777777" w:rsidR="0071696B" w:rsidRDefault="0071696B" w:rsidP="0071696B">
      <w:r>
        <w:t xml:space="preserve">            &lt;!--    CV = 1, 2, 3 --&gt;</w:t>
      </w:r>
    </w:p>
    <w:p w14:paraId="12C87EDE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value="7.8"/&gt;</w:t>
      </w:r>
    </w:p>
    <w:p w14:paraId="30B7B4AF" w14:textId="77777777" w:rsidR="0071696B" w:rsidRDefault="0071696B" w:rsidP="0071696B">
      <w:r>
        <w:t xml:space="preserve">            &lt;!--    CV = 4, 5, 6, 7 --&gt;</w:t>
      </w:r>
    </w:p>
    <w:p w14:paraId="129B7398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value="7.9"/&gt;</w:t>
      </w:r>
    </w:p>
    <w:p w14:paraId="70AE55C6" w14:textId="77777777" w:rsidR="0071696B" w:rsidRDefault="0071696B" w:rsidP="0071696B">
      <w:r>
        <w:t xml:space="preserve">            &lt;!--    CV = 1, 2, 3 --&gt;</w:t>
      </w:r>
    </w:p>
    <w:p w14:paraId="6B1D78AD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value="7.10"/&gt;</w:t>
      </w:r>
    </w:p>
    <w:p w14:paraId="64AB667A" w14:textId="77777777" w:rsidR="0071696B" w:rsidRDefault="0071696B" w:rsidP="0071696B">
      <w:r>
        <w:t xml:space="preserve">            &lt;!--    CV = 1, 2, 3 --&gt;</w:t>
      </w:r>
    </w:p>
    <w:p w14:paraId="1E874A3D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value="7.11"/&gt;</w:t>
      </w:r>
    </w:p>
    <w:p w14:paraId="4737B990" w14:textId="77777777" w:rsidR="0071696B" w:rsidRDefault="0071696B" w:rsidP="0071696B">
      <w:r>
        <w:t xml:space="preserve">            &lt;!--    CV = 1, 2, 3 --&gt;</w:t>
      </w:r>
    </w:p>
    <w:p w14:paraId="3FD69404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value="7.12"/&gt;</w:t>
      </w:r>
    </w:p>
    <w:p w14:paraId="25F93AF7" w14:textId="77777777" w:rsidR="0071696B" w:rsidRDefault="0071696B" w:rsidP="0071696B">
      <w:r>
        <w:t xml:space="preserve">            &lt;!--    CV = 1, 2, 3 --&gt;</w:t>
      </w:r>
    </w:p>
    <w:p w14:paraId="6557E394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value="7.13"/&gt;</w:t>
      </w:r>
    </w:p>
    <w:p w14:paraId="77C29A66" w14:textId="77777777" w:rsidR="0071696B" w:rsidRDefault="0071696B" w:rsidP="0071696B">
      <w:r>
        <w:t xml:space="preserve">            &lt;!--    CV = 1, 2, 3 --&gt;</w:t>
      </w:r>
    </w:p>
    <w:p w14:paraId="7FAA41FF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value="7.14"/&gt;</w:t>
      </w:r>
    </w:p>
    <w:p w14:paraId="41B2D916" w14:textId="77777777" w:rsidR="0071696B" w:rsidRDefault="0071696B" w:rsidP="0071696B">
      <w:r>
        <w:t xml:space="preserve">            &lt;!--    CV = 4, 5, 6, 7 --&gt;</w:t>
      </w:r>
    </w:p>
    <w:p w14:paraId="053EE7CE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value="7.15"/&gt;</w:t>
      </w:r>
    </w:p>
    <w:p w14:paraId="594F6FE6" w14:textId="77777777" w:rsidR="0071696B" w:rsidRDefault="0071696B" w:rsidP="0071696B">
      <w:r>
        <w:t xml:space="preserve">            &lt;!--    CV = 4, 5, 6, 7 --&gt;</w:t>
      </w:r>
    </w:p>
    <w:p w14:paraId="5784AEE2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value="7.16"/&gt;</w:t>
      </w:r>
    </w:p>
    <w:p w14:paraId="1835F643" w14:textId="77777777" w:rsidR="0071696B" w:rsidRDefault="0071696B" w:rsidP="0071696B">
      <w:r>
        <w:t xml:space="preserve">            &lt;!--    CV = 4, 5, 6, 7 --&gt;</w:t>
      </w:r>
    </w:p>
    <w:p w14:paraId="693519DE" w14:textId="77777777" w:rsidR="0071696B" w:rsidRDefault="0071696B" w:rsidP="0071696B">
      <w:r>
        <w:lastRenderedPageBreak/>
        <w:t xml:space="preserve">            &lt;</w:t>
      </w:r>
      <w:proofErr w:type="spellStart"/>
      <w:r>
        <w:t>xs:enumeration</w:t>
      </w:r>
      <w:proofErr w:type="spellEnd"/>
      <w:r>
        <w:t xml:space="preserve"> value="8.1.1"/&gt;</w:t>
      </w:r>
    </w:p>
    <w:p w14:paraId="352E35F6" w14:textId="77777777" w:rsidR="0071696B" w:rsidRDefault="0071696B" w:rsidP="0071696B">
      <w:r>
        <w:t xml:space="preserve">            &lt;!--    CV = 4, 5 --&gt;</w:t>
      </w:r>
    </w:p>
    <w:p w14:paraId="48D8EFD0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value="8.2"/&gt;</w:t>
      </w:r>
    </w:p>
    <w:p w14:paraId="4574E969" w14:textId="77777777" w:rsidR="0071696B" w:rsidRDefault="0071696B" w:rsidP="0071696B">
      <w:r>
        <w:t xml:space="preserve">            &lt;!--    CV = 8 --&gt;</w:t>
      </w:r>
    </w:p>
    <w:p w14:paraId="312B3BBC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value="8.3"/&gt;</w:t>
      </w:r>
    </w:p>
    <w:p w14:paraId="629F65EC" w14:textId="77777777" w:rsidR="0071696B" w:rsidRDefault="0071696B" w:rsidP="0071696B">
      <w:r>
        <w:t xml:space="preserve">            &lt;!--    CV = 8 --&gt;</w:t>
      </w:r>
    </w:p>
    <w:p w14:paraId="18160BA5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value="8.4"/&gt;</w:t>
      </w:r>
    </w:p>
    <w:p w14:paraId="20C9648D" w14:textId="77777777" w:rsidR="0071696B" w:rsidRDefault="0071696B" w:rsidP="0071696B">
      <w:r>
        <w:t xml:space="preserve">            &lt;!--    CV = 8 --&gt;</w:t>
      </w:r>
    </w:p>
    <w:p w14:paraId="6923441F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value="8.5"/&gt;</w:t>
      </w:r>
    </w:p>
    <w:p w14:paraId="08F93D5F" w14:textId="77777777" w:rsidR="0071696B" w:rsidRDefault="0071696B" w:rsidP="0071696B">
      <w:r>
        <w:t xml:space="preserve">            &lt;!--    CV = 1 --&gt;</w:t>
      </w:r>
    </w:p>
    <w:p w14:paraId="5CB40C66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value="8.6"/&gt;</w:t>
      </w:r>
    </w:p>
    <w:p w14:paraId="024C8950" w14:textId="77777777" w:rsidR="0071696B" w:rsidRDefault="0071696B" w:rsidP="0071696B">
      <w:r>
        <w:t xml:space="preserve">            &lt;!--    CV = 8 --&gt;</w:t>
      </w:r>
    </w:p>
    <w:p w14:paraId="4D3C76E3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value="8.7.1"/&gt;</w:t>
      </w:r>
    </w:p>
    <w:p w14:paraId="23A9BE7B" w14:textId="77777777" w:rsidR="0071696B" w:rsidRDefault="0071696B" w:rsidP="0071696B">
      <w:r>
        <w:t xml:space="preserve">            &lt;!--    CV = 4, 5, 6, 7 --&gt;</w:t>
      </w:r>
    </w:p>
    <w:p w14:paraId="41FD4143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value="8.7.2"/&gt;</w:t>
      </w:r>
    </w:p>
    <w:p w14:paraId="2BBD733E" w14:textId="77777777" w:rsidR="0071696B" w:rsidRDefault="0071696B" w:rsidP="0071696B">
      <w:r>
        <w:t xml:space="preserve">            &lt;!--    CV = 1, 2, 3 --&gt;</w:t>
      </w:r>
    </w:p>
    <w:p w14:paraId="1DFAEB71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value="8.8.1"/&gt;</w:t>
      </w:r>
    </w:p>
    <w:p w14:paraId="3E270054" w14:textId="77777777" w:rsidR="0071696B" w:rsidRDefault="0071696B" w:rsidP="0071696B">
      <w:r>
        <w:t xml:space="preserve">            &lt;!--    CV = 4, 5, 6, 7 --&gt;</w:t>
      </w:r>
    </w:p>
    <w:p w14:paraId="79446BC8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value="8.8.2"/&gt;</w:t>
      </w:r>
    </w:p>
    <w:p w14:paraId="50E7CC9E" w14:textId="77777777" w:rsidR="0071696B" w:rsidRDefault="0071696B" w:rsidP="0071696B">
      <w:r>
        <w:t xml:space="preserve">            &lt;!--    CV = 1, 2, 3 --&gt;</w:t>
      </w:r>
    </w:p>
    <w:p w14:paraId="67A1B811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value="8.9"/&gt;</w:t>
      </w:r>
    </w:p>
    <w:p w14:paraId="421F48E1" w14:textId="77777777" w:rsidR="0071696B" w:rsidRDefault="0071696B" w:rsidP="0071696B">
      <w:r>
        <w:t xml:space="preserve">            &lt;!--    CV = 1, 2, 3 --&gt;</w:t>
      </w:r>
    </w:p>
    <w:p w14:paraId="453BBE5F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value="8.11"/&gt;</w:t>
      </w:r>
    </w:p>
    <w:p w14:paraId="20032C2A" w14:textId="77777777" w:rsidR="0071696B" w:rsidRDefault="0071696B" w:rsidP="0071696B">
      <w:r>
        <w:t xml:space="preserve">            &lt;!--    CV = 1, 2, 3 --&gt;</w:t>
      </w:r>
    </w:p>
    <w:p w14:paraId="34C1FF15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value="8.12.1"/&gt;</w:t>
      </w:r>
    </w:p>
    <w:p w14:paraId="11638879" w14:textId="77777777" w:rsidR="0071696B" w:rsidRDefault="0071696B" w:rsidP="0071696B">
      <w:r>
        <w:t xml:space="preserve">            &lt;!--    CV = 1, 2, 3 --&gt;</w:t>
      </w:r>
    </w:p>
    <w:p w14:paraId="32773425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value="8.12.2"/&gt;</w:t>
      </w:r>
    </w:p>
    <w:p w14:paraId="22182D09" w14:textId="77777777" w:rsidR="0071696B" w:rsidRDefault="0071696B" w:rsidP="0071696B">
      <w:r>
        <w:t xml:space="preserve">            &lt;!--    CV = 1, 2, 3 --&gt;</w:t>
      </w:r>
    </w:p>
    <w:p w14:paraId="14847196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value="8.13"/&gt;</w:t>
      </w:r>
    </w:p>
    <w:p w14:paraId="38064DA0" w14:textId="77777777" w:rsidR="0071696B" w:rsidRDefault="0071696B" w:rsidP="0071696B">
      <w:r>
        <w:t xml:space="preserve">            &lt;!--    CV = 8 --&gt;</w:t>
      </w:r>
    </w:p>
    <w:p w14:paraId="64DCCD90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value="8.14.1"/&gt;</w:t>
      </w:r>
    </w:p>
    <w:p w14:paraId="05C6F05F" w14:textId="77777777" w:rsidR="0071696B" w:rsidRDefault="0071696B" w:rsidP="0071696B">
      <w:r>
        <w:lastRenderedPageBreak/>
        <w:t xml:space="preserve">            &lt;!--    CV = 8 --&gt;</w:t>
      </w:r>
    </w:p>
    <w:p w14:paraId="3C0024EF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value="8.14.2"/&gt;</w:t>
      </w:r>
    </w:p>
    <w:p w14:paraId="6C95B60B" w14:textId="77777777" w:rsidR="0071696B" w:rsidRDefault="0071696B" w:rsidP="0071696B">
      <w:r>
        <w:t xml:space="preserve">            &lt;!--    CV = 8 --&gt;</w:t>
      </w:r>
    </w:p>
    <w:p w14:paraId="4675C04D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value="8.14.3"/&gt;</w:t>
      </w:r>
    </w:p>
    <w:p w14:paraId="2E5F3100" w14:textId="77777777" w:rsidR="0071696B" w:rsidRDefault="0071696B" w:rsidP="0071696B">
      <w:r>
        <w:t xml:space="preserve">            &lt;!--    CV = 8 --&gt;</w:t>
      </w:r>
    </w:p>
    <w:p w14:paraId="14E79D7A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value="8.14.4"/&gt;</w:t>
      </w:r>
    </w:p>
    <w:p w14:paraId="149107F2" w14:textId="77777777" w:rsidR="0071696B" w:rsidRDefault="0071696B" w:rsidP="0071696B">
      <w:r>
        <w:t xml:space="preserve">            &lt;!--    CV = 8 --&gt;</w:t>
      </w:r>
    </w:p>
    <w:p w14:paraId="1AEA925A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value="9.1"/&gt;</w:t>
      </w:r>
    </w:p>
    <w:p w14:paraId="33FD4C74" w14:textId="77777777" w:rsidR="0071696B" w:rsidRDefault="0071696B" w:rsidP="0071696B">
      <w:r>
        <w:t xml:space="preserve">            &lt;!--    CV = 1, 2, 3 --&gt;</w:t>
      </w:r>
    </w:p>
    <w:p w14:paraId="176ADC1A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value="11.1"/&gt;</w:t>
      </w:r>
    </w:p>
    <w:p w14:paraId="798AA2BD" w14:textId="77777777" w:rsidR="0071696B" w:rsidRDefault="0071696B" w:rsidP="0071696B">
      <w:r>
        <w:t xml:space="preserve">            &lt;!--    CV = 8 --&gt;</w:t>
      </w:r>
    </w:p>
    <w:p w14:paraId="56922FEF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value="11.2"/&gt;</w:t>
      </w:r>
    </w:p>
    <w:p w14:paraId="4145C6A8" w14:textId="77777777" w:rsidR="0071696B" w:rsidRDefault="0071696B" w:rsidP="0071696B">
      <w:r>
        <w:t xml:space="preserve">            &lt;!--    CV = 1, 2, 3 --&gt;</w:t>
      </w:r>
    </w:p>
    <w:p w14:paraId="2CE2E4E9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value="11.3"/&gt;</w:t>
      </w:r>
    </w:p>
    <w:p w14:paraId="17749C3C" w14:textId="77777777" w:rsidR="0071696B" w:rsidRDefault="0071696B" w:rsidP="0071696B">
      <w:r>
        <w:t xml:space="preserve">            &lt;!--    CV = 4, 5, 6, 7 --&gt;</w:t>
      </w:r>
    </w:p>
    <w:p w14:paraId="6F9A5840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value="11.4"/&gt;</w:t>
      </w:r>
    </w:p>
    <w:p w14:paraId="0F3880C5" w14:textId="77777777" w:rsidR="0071696B" w:rsidRDefault="0071696B" w:rsidP="0071696B">
      <w:r>
        <w:t xml:space="preserve">            &lt;!--    CV = 8 --&gt;</w:t>
      </w:r>
    </w:p>
    <w:p w14:paraId="05B0C03D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value="12.1"/&gt;</w:t>
      </w:r>
    </w:p>
    <w:p w14:paraId="68CBA040" w14:textId="77777777" w:rsidR="0071696B" w:rsidRDefault="0071696B" w:rsidP="0071696B">
      <w:r>
        <w:t xml:space="preserve">            &lt;!--    CV = 8 --&gt;</w:t>
      </w:r>
    </w:p>
    <w:p w14:paraId="66CFAB03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value="12.2"/&gt;</w:t>
      </w:r>
    </w:p>
    <w:p w14:paraId="47E08448" w14:textId="77777777" w:rsidR="0071696B" w:rsidRDefault="0071696B" w:rsidP="0071696B">
      <w:r>
        <w:t xml:space="preserve">            &lt;!--    CV = 8 --&gt;</w:t>
      </w:r>
    </w:p>
    <w:p w14:paraId="0B3F911B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value="14.1"/&gt;</w:t>
      </w:r>
    </w:p>
    <w:p w14:paraId="20AE6F35" w14:textId="77777777" w:rsidR="0071696B" w:rsidRDefault="0071696B" w:rsidP="0071696B">
      <w:r>
        <w:t xml:space="preserve">            &lt;!--    CV = 1, 2, 3 --&gt;</w:t>
      </w:r>
    </w:p>
    <w:p w14:paraId="5EED1925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48EA98ED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6AF998EE" w14:textId="77777777" w:rsidR="0071696B" w:rsidRDefault="0071696B" w:rsidP="0071696B"/>
    <w:p w14:paraId="046CE4B1" w14:textId="77777777" w:rsidR="0071696B" w:rsidRDefault="0071696B" w:rsidP="0071696B"/>
    <w:p w14:paraId="608E0216" w14:textId="77777777" w:rsidR="0071696B" w:rsidRDefault="0071696B" w:rsidP="0071696B"/>
    <w:p w14:paraId="42F2F124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CredentialType</w:t>
      </w:r>
      <w:proofErr w:type="spellEnd"/>
      <w:r>
        <w:t>"&gt;</w:t>
      </w:r>
    </w:p>
    <w:p w14:paraId="7D19C22C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603B18DB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value="Digital Signature"/&gt;</w:t>
      </w:r>
    </w:p>
    <w:p w14:paraId="56356199" w14:textId="77777777" w:rsidR="0071696B" w:rsidRDefault="0071696B" w:rsidP="0071696B">
      <w:r>
        <w:lastRenderedPageBreak/>
        <w:t xml:space="preserve">            &lt;</w:t>
      </w:r>
      <w:proofErr w:type="spellStart"/>
      <w:r>
        <w:t>xs:enumeration</w:t>
      </w:r>
      <w:proofErr w:type="spellEnd"/>
      <w:r>
        <w:t xml:space="preserve"> value="Key Agreement"/&gt;</w:t>
      </w:r>
    </w:p>
    <w:p w14:paraId="58EE14D4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40A1F896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20CA57BA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RetrieveDeviceSecurityCredentialsKRP</w:t>
      </w:r>
      <w:proofErr w:type="spellEnd"/>
      <w:r>
        <w:t>"&gt;</w:t>
      </w:r>
    </w:p>
    <w:p w14:paraId="0D944E1E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0D859CA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RemotePartyRole</w:t>
      </w:r>
      <w:proofErr w:type="spellEnd"/>
      <w:r>
        <w:t>" type="</w:t>
      </w:r>
      <w:proofErr w:type="spellStart"/>
      <w:r>
        <w:t>sr:RemotePartyRole</w:t>
      </w:r>
      <w:proofErr w:type="spellEnd"/>
      <w:r>
        <w:t xml:space="preserve">" </w:t>
      </w:r>
      <w:proofErr w:type="spellStart"/>
      <w:r>
        <w:t>maxOccurs</w:t>
      </w:r>
      <w:proofErr w:type="spellEnd"/>
      <w:r>
        <w:t>="7"/&gt;</w:t>
      </w:r>
    </w:p>
    <w:p w14:paraId="59D89980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6585989E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513CCC6D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RetrieveDeviceSecurityCredentialsDevice</w:t>
      </w:r>
      <w:proofErr w:type="spellEnd"/>
      <w:r>
        <w:t>"&gt;</w:t>
      </w:r>
    </w:p>
    <w:p w14:paraId="247B4213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27A2898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CredentialType</w:t>
      </w:r>
      <w:proofErr w:type="spellEnd"/>
      <w:r>
        <w:t>" type="</w:t>
      </w:r>
      <w:proofErr w:type="spellStart"/>
      <w:r>
        <w:t>sr:CredentialType</w:t>
      </w:r>
      <w:proofErr w:type="spellEnd"/>
      <w:r>
        <w:t>"/&gt;</w:t>
      </w:r>
    </w:p>
    <w:p w14:paraId="2182C37B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30920B71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6DCDCC02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SetElectricitySupplyTamperState</w:t>
      </w:r>
      <w:proofErr w:type="spellEnd"/>
      <w:r>
        <w:t>"&gt;</w:t>
      </w:r>
    </w:p>
    <w:p w14:paraId="0B186064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413692F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SupplyTamperState</w:t>
      </w:r>
      <w:proofErr w:type="spellEnd"/>
      <w:r>
        <w:t>"&gt;</w:t>
      </w:r>
    </w:p>
    <w:p w14:paraId="65B05E13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3A15EB06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75E62323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value="Locked"/&gt;</w:t>
      </w:r>
    </w:p>
    <w:p w14:paraId="18DEED61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value="Unchanged"/&gt;</w:t>
      </w:r>
    </w:p>
    <w:p w14:paraId="3B4558DD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6E6ED9B8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2DA353F7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6DD908C3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3A321F78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2FEE1789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name="UpdateDeviceConfigurationDailyResettingOfTariffBlockCounterMatrix"&gt;</w:t>
      </w:r>
    </w:p>
    <w:p w14:paraId="5C09AD8C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7A53B85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DailyTariffBlockCounterMatrixReset</w:t>
      </w:r>
      <w:proofErr w:type="spellEnd"/>
      <w:r>
        <w:t>" type="</w:t>
      </w:r>
      <w:proofErr w:type="spellStart"/>
      <w:r>
        <w:t>xs:boolean</w:t>
      </w:r>
      <w:proofErr w:type="spellEnd"/>
      <w:r>
        <w:t>"/&gt;</w:t>
      </w:r>
    </w:p>
    <w:p w14:paraId="78D3AB55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6B60D1E3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7C60F4F6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ReadCHFSubGHzChannel</w:t>
      </w:r>
      <w:proofErr w:type="spellEnd"/>
      <w:r>
        <w:t>"/&gt;</w:t>
      </w:r>
    </w:p>
    <w:p w14:paraId="2EA2792E" w14:textId="77777777" w:rsidR="0071696B" w:rsidRDefault="0071696B" w:rsidP="0071696B">
      <w:r>
        <w:lastRenderedPageBreak/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ReadCHFSubGHzChannelLog</w:t>
      </w:r>
      <w:proofErr w:type="spellEnd"/>
      <w:r>
        <w:t>"&gt;</w:t>
      </w:r>
    </w:p>
    <w:p w14:paraId="2A0F9E46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34379EA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ReadLogPeriod</w:t>
      </w:r>
      <w:proofErr w:type="spellEnd"/>
      <w:r>
        <w:t>" type="</w:t>
      </w:r>
      <w:proofErr w:type="spellStart"/>
      <w:r>
        <w:t>sr:ReadLogPeriod</w:t>
      </w:r>
      <w:proofErr w:type="spellEnd"/>
      <w:r>
        <w:t>"/&gt;</w:t>
      </w:r>
    </w:p>
    <w:p w14:paraId="54CD26A2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5D4FEBC4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5E14B304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ReadCHFSubGHzConfiguration</w:t>
      </w:r>
      <w:proofErr w:type="spellEnd"/>
      <w:r>
        <w:t>"/&gt;</w:t>
      </w:r>
    </w:p>
    <w:p w14:paraId="5B24811C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name="Channels0To26"&gt;</w:t>
      </w:r>
    </w:p>
    <w:p w14:paraId="2279F527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3BBE94D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name="Channel0" type="</w:t>
      </w:r>
      <w:proofErr w:type="spellStart"/>
      <w:r>
        <w:t>sr:NoType</w:t>
      </w:r>
      <w:proofErr w:type="spellEnd"/>
      <w:r>
        <w:t>" minOccurs="0"/&gt;</w:t>
      </w:r>
    </w:p>
    <w:p w14:paraId="195FB98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name="Channel1" type="</w:t>
      </w:r>
      <w:proofErr w:type="spellStart"/>
      <w:r>
        <w:t>sr:NoType</w:t>
      </w:r>
      <w:proofErr w:type="spellEnd"/>
      <w:r>
        <w:t>" minOccurs="0"/&gt;</w:t>
      </w:r>
    </w:p>
    <w:p w14:paraId="085CE18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name="Channel2" type="</w:t>
      </w:r>
      <w:proofErr w:type="spellStart"/>
      <w:r>
        <w:t>sr:NoType</w:t>
      </w:r>
      <w:proofErr w:type="spellEnd"/>
      <w:r>
        <w:t>" minOccurs="0"/&gt;</w:t>
      </w:r>
    </w:p>
    <w:p w14:paraId="6E4408E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name="Channel3" type="</w:t>
      </w:r>
      <w:proofErr w:type="spellStart"/>
      <w:r>
        <w:t>sr:NoType</w:t>
      </w:r>
      <w:proofErr w:type="spellEnd"/>
      <w:r>
        <w:t>" minOccurs="0"/&gt;</w:t>
      </w:r>
    </w:p>
    <w:p w14:paraId="431737A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name="Channel4" type="</w:t>
      </w:r>
      <w:proofErr w:type="spellStart"/>
      <w:r>
        <w:t>sr:NoType</w:t>
      </w:r>
      <w:proofErr w:type="spellEnd"/>
      <w:r>
        <w:t>" minOccurs="0"/&gt;</w:t>
      </w:r>
    </w:p>
    <w:p w14:paraId="6CBDD28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name="Channel5" type="</w:t>
      </w:r>
      <w:proofErr w:type="spellStart"/>
      <w:r>
        <w:t>sr:NoType</w:t>
      </w:r>
      <w:proofErr w:type="spellEnd"/>
      <w:r>
        <w:t>" minOccurs="0"/&gt;</w:t>
      </w:r>
    </w:p>
    <w:p w14:paraId="4943A53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name="Channel6" type="</w:t>
      </w:r>
      <w:proofErr w:type="spellStart"/>
      <w:r>
        <w:t>sr:NoType</w:t>
      </w:r>
      <w:proofErr w:type="spellEnd"/>
      <w:r>
        <w:t>" minOccurs="0"/&gt;</w:t>
      </w:r>
    </w:p>
    <w:p w14:paraId="432542B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name="Channel7" type="</w:t>
      </w:r>
      <w:proofErr w:type="spellStart"/>
      <w:r>
        <w:t>sr:NoType</w:t>
      </w:r>
      <w:proofErr w:type="spellEnd"/>
      <w:r>
        <w:t>" minOccurs="0"/&gt;</w:t>
      </w:r>
    </w:p>
    <w:p w14:paraId="077D07E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name="Channel8" type="</w:t>
      </w:r>
      <w:proofErr w:type="spellStart"/>
      <w:r>
        <w:t>sr:NoType</w:t>
      </w:r>
      <w:proofErr w:type="spellEnd"/>
      <w:r>
        <w:t>" minOccurs="0"/&gt;</w:t>
      </w:r>
    </w:p>
    <w:p w14:paraId="62A4DCD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name="Channel9" type="</w:t>
      </w:r>
      <w:proofErr w:type="spellStart"/>
      <w:r>
        <w:t>sr:NoType</w:t>
      </w:r>
      <w:proofErr w:type="spellEnd"/>
      <w:r>
        <w:t>" minOccurs="0"/&gt;</w:t>
      </w:r>
    </w:p>
    <w:p w14:paraId="69B91F9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name="Channel10" type="</w:t>
      </w:r>
      <w:proofErr w:type="spellStart"/>
      <w:r>
        <w:t>sr:NoType</w:t>
      </w:r>
      <w:proofErr w:type="spellEnd"/>
      <w:r>
        <w:t>" minOccurs="0"/&gt;</w:t>
      </w:r>
    </w:p>
    <w:p w14:paraId="7DFDA48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name="Channel11" type="</w:t>
      </w:r>
      <w:proofErr w:type="spellStart"/>
      <w:r>
        <w:t>sr:NoType</w:t>
      </w:r>
      <w:proofErr w:type="spellEnd"/>
      <w:r>
        <w:t>" minOccurs="0"/&gt;</w:t>
      </w:r>
    </w:p>
    <w:p w14:paraId="069D52C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name="Channel12" type="</w:t>
      </w:r>
      <w:proofErr w:type="spellStart"/>
      <w:r>
        <w:t>sr:NoType</w:t>
      </w:r>
      <w:proofErr w:type="spellEnd"/>
      <w:r>
        <w:t>" minOccurs="0"/&gt;</w:t>
      </w:r>
    </w:p>
    <w:p w14:paraId="5C7DEC8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name="Channel13" type="</w:t>
      </w:r>
      <w:proofErr w:type="spellStart"/>
      <w:r>
        <w:t>sr:NoType</w:t>
      </w:r>
      <w:proofErr w:type="spellEnd"/>
      <w:r>
        <w:t>" minOccurs="0"/&gt;</w:t>
      </w:r>
    </w:p>
    <w:p w14:paraId="65E77BB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name="Channel14" type="</w:t>
      </w:r>
      <w:proofErr w:type="spellStart"/>
      <w:r>
        <w:t>sr:NoType</w:t>
      </w:r>
      <w:proofErr w:type="spellEnd"/>
      <w:r>
        <w:t>" minOccurs="0"/&gt;</w:t>
      </w:r>
    </w:p>
    <w:p w14:paraId="7C80F2D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name="Channel15" type="</w:t>
      </w:r>
      <w:proofErr w:type="spellStart"/>
      <w:r>
        <w:t>sr:NoType</w:t>
      </w:r>
      <w:proofErr w:type="spellEnd"/>
      <w:r>
        <w:t>" minOccurs="0"/&gt;</w:t>
      </w:r>
    </w:p>
    <w:p w14:paraId="79F01AA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name="Channel16" type="</w:t>
      </w:r>
      <w:proofErr w:type="spellStart"/>
      <w:r>
        <w:t>sr:NoType</w:t>
      </w:r>
      <w:proofErr w:type="spellEnd"/>
      <w:r>
        <w:t>" minOccurs="0"/&gt;</w:t>
      </w:r>
    </w:p>
    <w:p w14:paraId="0B3AA97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name="Channel17" type="</w:t>
      </w:r>
      <w:proofErr w:type="spellStart"/>
      <w:r>
        <w:t>sr:NoType</w:t>
      </w:r>
      <w:proofErr w:type="spellEnd"/>
      <w:r>
        <w:t>" minOccurs="0"/&gt;</w:t>
      </w:r>
    </w:p>
    <w:p w14:paraId="64843AB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name="Channel18" type="</w:t>
      </w:r>
      <w:proofErr w:type="spellStart"/>
      <w:r>
        <w:t>sr:NoType</w:t>
      </w:r>
      <w:proofErr w:type="spellEnd"/>
      <w:r>
        <w:t>" minOccurs="0"/&gt;</w:t>
      </w:r>
    </w:p>
    <w:p w14:paraId="3FCE057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name="Channel19" type="</w:t>
      </w:r>
      <w:proofErr w:type="spellStart"/>
      <w:r>
        <w:t>sr:NoType</w:t>
      </w:r>
      <w:proofErr w:type="spellEnd"/>
      <w:r>
        <w:t>" minOccurs="0"/&gt;</w:t>
      </w:r>
    </w:p>
    <w:p w14:paraId="5DB5089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name="Channel20" type="</w:t>
      </w:r>
      <w:proofErr w:type="spellStart"/>
      <w:r>
        <w:t>sr:NoType</w:t>
      </w:r>
      <w:proofErr w:type="spellEnd"/>
      <w:r>
        <w:t>" minOccurs="0"/&gt;</w:t>
      </w:r>
    </w:p>
    <w:p w14:paraId="0517589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name="Channel21" type="</w:t>
      </w:r>
      <w:proofErr w:type="spellStart"/>
      <w:r>
        <w:t>sr:NoType</w:t>
      </w:r>
      <w:proofErr w:type="spellEnd"/>
      <w:r>
        <w:t>" minOccurs="0"/&gt;</w:t>
      </w:r>
    </w:p>
    <w:p w14:paraId="6BAE09C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name="Channel22" type="</w:t>
      </w:r>
      <w:proofErr w:type="spellStart"/>
      <w:r>
        <w:t>sr:NoType</w:t>
      </w:r>
      <w:proofErr w:type="spellEnd"/>
      <w:r>
        <w:t>" minOccurs="0"/&gt;</w:t>
      </w:r>
    </w:p>
    <w:p w14:paraId="0EBA9D65" w14:textId="77777777" w:rsidR="0071696B" w:rsidRDefault="0071696B" w:rsidP="0071696B">
      <w:r>
        <w:lastRenderedPageBreak/>
        <w:t xml:space="preserve">            &lt;</w:t>
      </w:r>
      <w:proofErr w:type="spellStart"/>
      <w:r>
        <w:t>xs:element</w:t>
      </w:r>
      <w:proofErr w:type="spellEnd"/>
      <w:r>
        <w:t xml:space="preserve"> name="Channel23" type="</w:t>
      </w:r>
      <w:proofErr w:type="spellStart"/>
      <w:r>
        <w:t>sr:NoType</w:t>
      </w:r>
      <w:proofErr w:type="spellEnd"/>
      <w:r>
        <w:t>" minOccurs="0"/&gt;</w:t>
      </w:r>
    </w:p>
    <w:p w14:paraId="2834EDD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name="Channel24" type="</w:t>
      </w:r>
      <w:proofErr w:type="spellStart"/>
      <w:r>
        <w:t>sr:NoType</w:t>
      </w:r>
      <w:proofErr w:type="spellEnd"/>
      <w:r>
        <w:t>" minOccurs="0"/&gt;</w:t>
      </w:r>
    </w:p>
    <w:p w14:paraId="1195ACF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name="Channel25" type="</w:t>
      </w:r>
      <w:proofErr w:type="spellStart"/>
      <w:r>
        <w:t>sr:NoType</w:t>
      </w:r>
      <w:proofErr w:type="spellEnd"/>
      <w:r>
        <w:t>" minOccurs="0"/&gt;</w:t>
      </w:r>
    </w:p>
    <w:p w14:paraId="3618973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name="Channel26" type="</w:t>
      </w:r>
      <w:proofErr w:type="spellStart"/>
      <w:r>
        <w:t>sr:NoType</w:t>
      </w:r>
      <w:proofErr w:type="spellEnd"/>
      <w:r>
        <w:t>" minOccurs="0"/&gt;</w:t>
      </w:r>
    </w:p>
    <w:p w14:paraId="686D972E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4F4DB220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72B75D79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name="Channels27To34"&gt;</w:t>
      </w:r>
    </w:p>
    <w:p w14:paraId="7F89E1B7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67A525E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name="Channel27" type="</w:t>
      </w:r>
      <w:proofErr w:type="spellStart"/>
      <w:r>
        <w:t>sr:NoType</w:t>
      </w:r>
      <w:proofErr w:type="spellEnd"/>
      <w:r>
        <w:t>" minOccurs="0"/&gt;</w:t>
      </w:r>
    </w:p>
    <w:p w14:paraId="45AD36C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name="Channel28" type="</w:t>
      </w:r>
      <w:proofErr w:type="spellStart"/>
      <w:r>
        <w:t>sr:NoType</w:t>
      </w:r>
      <w:proofErr w:type="spellEnd"/>
      <w:r>
        <w:t>" minOccurs="0"/&gt;</w:t>
      </w:r>
    </w:p>
    <w:p w14:paraId="211BAB9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name="Channel29" type="</w:t>
      </w:r>
      <w:proofErr w:type="spellStart"/>
      <w:r>
        <w:t>sr:NoType</w:t>
      </w:r>
      <w:proofErr w:type="spellEnd"/>
      <w:r>
        <w:t>" minOccurs="0"/&gt;</w:t>
      </w:r>
    </w:p>
    <w:p w14:paraId="3D9383C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name="Channel30" type="</w:t>
      </w:r>
      <w:proofErr w:type="spellStart"/>
      <w:r>
        <w:t>sr:NoType</w:t>
      </w:r>
      <w:proofErr w:type="spellEnd"/>
      <w:r>
        <w:t>" minOccurs="0"/&gt;</w:t>
      </w:r>
    </w:p>
    <w:p w14:paraId="5F32FF5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name="Channel31" type="</w:t>
      </w:r>
      <w:proofErr w:type="spellStart"/>
      <w:r>
        <w:t>sr:NoType</w:t>
      </w:r>
      <w:proofErr w:type="spellEnd"/>
      <w:r>
        <w:t>" minOccurs="0"/&gt;</w:t>
      </w:r>
    </w:p>
    <w:p w14:paraId="4279D61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name="Channel32" type="</w:t>
      </w:r>
      <w:proofErr w:type="spellStart"/>
      <w:r>
        <w:t>sr:NoType</w:t>
      </w:r>
      <w:proofErr w:type="spellEnd"/>
      <w:r>
        <w:t>" minOccurs="0"/&gt;</w:t>
      </w:r>
    </w:p>
    <w:p w14:paraId="5716058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name="Channel33" type="</w:t>
      </w:r>
      <w:proofErr w:type="spellStart"/>
      <w:r>
        <w:t>sr:NoType</w:t>
      </w:r>
      <w:proofErr w:type="spellEnd"/>
      <w:r>
        <w:t>" minOccurs="0"/&gt;</w:t>
      </w:r>
    </w:p>
    <w:p w14:paraId="02DE93C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name="Channel34" type="</w:t>
      </w:r>
      <w:proofErr w:type="spellStart"/>
      <w:r>
        <w:t>sr:NoType</w:t>
      </w:r>
      <w:proofErr w:type="spellEnd"/>
      <w:r>
        <w:t>" minOccurs="0"/&gt;</w:t>
      </w:r>
    </w:p>
    <w:p w14:paraId="2FD76E84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76B78D27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7AAF01C8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name="Channels35To61"&gt;</w:t>
      </w:r>
    </w:p>
    <w:p w14:paraId="26E45629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20CA2A2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name="Channel35" type="</w:t>
      </w:r>
      <w:proofErr w:type="spellStart"/>
      <w:r>
        <w:t>sr:NoType</w:t>
      </w:r>
      <w:proofErr w:type="spellEnd"/>
      <w:r>
        <w:t>" minOccurs="0"/&gt;</w:t>
      </w:r>
    </w:p>
    <w:p w14:paraId="06BFEA0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name="Channel36" type="</w:t>
      </w:r>
      <w:proofErr w:type="spellStart"/>
      <w:r>
        <w:t>sr:NoType</w:t>
      </w:r>
      <w:proofErr w:type="spellEnd"/>
      <w:r>
        <w:t>" minOccurs="0"/&gt;</w:t>
      </w:r>
    </w:p>
    <w:p w14:paraId="0B82739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name="Channel37" type="</w:t>
      </w:r>
      <w:proofErr w:type="spellStart"/>
      <w:r>
        <w:t>sr:NoType</w:t>
      </w:r>
      <w:proofErr w:type="spellEnd"/>
      <w:r>
        <w:t>" minOccurs="0"/&gt;</w:t>
      </w:r>
    </w:p>
    <w:p w14:paraId="269998F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name="Channel38" type="</w:t>
      </w:r>
      <w:proofErr w:type="spellStart"/>
      <w:r>
        <w:t>sr:NoType</w:t>
      </w:r>
      <w:proofErr w:type="spellEnd"/>
      <w:r>
        <w:t>" minOccurs="0"/&gt;</w:t>
      </w:r>
    </w:p>
    <w:p w14:paraId="6D8EE4A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name="Channel39" type="</w:t>
      </w:r>
      <w:proofErr w:type="spellStart"/>
      <w:r>
        <w:t>sr:NoType</w:t>
      </w:r>
      <w:proofErr w:type="spellEnd"/>
      <w:r>
        <w:t>" minOccurs="0"/&gt;</w:t>
      </w:r>
    </w:p>
    <w:p w14:paraId="1DE76E4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name="Channel40" type="</w:t>
      </w:r>
      <w:proofErr w:type="spellStart"/>
      <w:r>
        <w:t>sr:NoType</w:t>
      </w:r>
      <w:proofErr w:type="spellEnd"/>
      <w:r>
        <w:t>" minOccurs="0"/&gt;</w:t>
      </w:r>
    </w:p>
    <w:p w14:paraId="527D907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name="Channel41" type="</w:t>
      </w:r>
      <w:proofErr w:type="spellStart"/>
      <w:r>
        <w:t>sr:NoType</w:t>
      </w:r>
      <w:proofErr w:type="spellEnd"/>
      <w:r>
        <w:t>" minOccurs="0"/&gt;</w:t>
      </w:r>
    </w:p>
    <w:p w14:paraId="361B67A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name="Channel42" type="</w:t>
      </w:r>
      <w:proofErr w:type="spellStart"/>
      <w:r>
        <w:t>sr:NoType</w:t>
      </w:r>
      <w:proofErr w:type="spellEnd"/>
      <w:r>
        <w:t>" minOccurs="0"/&gt;</w:t>
      </w:r>
    </w:p>
    <w:p w14:paraId="5463CC9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name="Channel43" type="</w:t>
      </w:r>
      <w:proofErr w:type="spellStart"/>
      <w:r>
        <w:t>sr:NoType</w:t>
      </w:r>
      <w:proofErr w:type="spellEnd"/>
      <w:r>
        <w:t>" minOccurs="0"/&gt;</w:t>
      </w:r>
    </w:p>
    <w:p w14:paraId="13AC26F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name="Channel44" type="</w:t>
      </w:r>
      <w:proofErr w:type="spellStart"/>
      <w:r>
        <w:t>sr:NoType</w:t>
      </w:r>
      <w:proofErr w:type="spellEnd"/>
      <w:r>
        <w:t>" minOccurs="0"/&gt;</w:t>
      </w:r>
    </w:p>
    <w:p w14:paraId="4E601D2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name="Channel45" type="</w:t>
      </w:r>
      <w:proofErr w:type="spellStart"/>
      <w:r>
        <w:t>sr:NoType</w:t>
      </w:r>
      <w:proofErr w:type="spellEnd"/>
      <w:r>
        <w:t>" minOccurs="0"/&gt;</w:t>
      </w:r>
    </w:p>
    <w:p w14:paraId="584B8DA7" w14:textId="77777777" w:rsidR="0071696B" w:rsidRDefault="0071696B" w:rsidP="0071696B">
      <w:r>
        <w:lastRenderedPageBreak/>
        <w:t xml:space="preserve">            &lt;</w:t>
      </w:r>
      <w:proofErr w:type="spellStart"/>
      <w:r>
        <w:t>xs:element</w:t>
      </w:r>
      <w:proofErr w:type="spellEnd"/>
      <w:r>
        <w:t xml:space="preserve"> name="Channel46" type="</w:t>
      </w:r>
      <w:proofErr w:type="spellStart"/>
      <w:r>
        <w:t>sr:NoType</w:t>
      </w:r>
      <w:proofErr w:type="spellEnd"/>
      <w:r>
        <w:t>" minOccurs="0"/&gt;</w:t>
      </w:r>
    </w:p>
    <w:p w14:paraId="65861EC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name="Channel47" type="</w:t>
      </w:r>
      <w:proofErr w:type="spellStart"/>
      <w:r>
        <w:t>sr:NoType</w:t>
      </w:r>
      <w:proofErr w:type="spellEnd"/>
      <w:r>
        <w:t>" minOccurs="0"/&gt;</w:t>
      </w:r>
    </w:p>
    <w:p w14:paraId="655698D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name="Channel48" type="</w:t>
      </w:r>
      <w:proofErr w:type="spellStart"/>
      <w:r>
        <w:t>sr:NoType</w:t>
      </w:r>
      <w:proofErr w:type="spellEnd"/>
      <w:r>
        <w:t>" minOccurs="0"/&gt;</w:t>
      </w:r>
    </w:p>
    <w:p w14:paraId="4632824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name="Channel49" type="</w:t>
      </w:r>
      <w:proofErr w:type="spellStart"/>
      <w:r>
        <w:t>sr:NoType</w:t>
      </w:r>
      <w:proofErr w:type="spellEnd"/>
      <w:r>
        <w:t>" minOccurs="0"/&gt;</w:t>
      </w:r>
    </w:p>
    <w:p w14:paraId="1ABD395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name="Channel50" type="</w:t>
      </w:r>
      <w:proofErr w:type="spellStart"/>
      <w:r>
        <w:t>sr:NoType</w:t>
      </w:r>
      <w:proofErr w:type="spellEnd"/>
      <w:r>
        <w:t>" minOccurs="0"/&gt;</w:t>
      </w:r>
    </w:p>
    <w:p w14:paraId="684D53A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name="Channel51" type="</w:t>
      </w:r>
      <w:proofErr w:type="spellStart"/>
      <w:r>
        <w:t>sr:NoType</w:t>
      </w:r>
      <w:proofErr w:type="spellEnd"/>
      <w:r>
        <w:t>" minOccurs="0"/&gt;</w:t>
      </w:r>
    </w:p>
    <w:p w14:paraId="798F55C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name="Channel52" type="</w:t>
      </w:r>
      <w:proofErr w:type="spellStart"/>
      <w:r>
        <w:t>sr:NoType</w:t>
      </w:r>
      <w:proofErr w:type="spellEnd"/>
      <w:r>
        <w:t>" minOccurs="0"/&gt;</w:t>
      </w:r>
    </w:p>
    <w:p w14:paraId="0ADBB0C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name="Channel53" type="</w:t>
      </w:r>
      <w:proofErr w:type="spellStart"/>
      <w:r>
        <w:t>sr:NoType</w:t>
      </w:r>
      <w:proofErr w:type="spellEnd"/>
      <w:r>
        <w:t>" minOccurs="0"/&gt;</w:t>
      </w:r>
    </w:p>
    <w:p w14:paraId="2918ABC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name="Channel54" type="</w:t>
      </w:r>
      <w:proofErr w:type="spellStart"/>
      <w:r>
        <w:t>sr:NoType</w:t>
      </w:r>
      <w:proofErr w:type="spellEnd"/>
      <w:r>
        <w:t>" minOccurs="0"/&gt;</w:t>
      </w:r>
    </w:p>
    <w:p w14:paraId="328234E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name="Channel55" type="</w:t>
      </w:r>
      <w:proofErr w:type="spellStart"/>
      <w:r>
        <w:t>sr:NoType</w:t>
      </w:r>
      <w:proofErr w:type="spellEnd"/>
      <w:r>
        <w:t>" minOccurs="0"/&gt;</w:t>
      </w:r>
    </w:p>
    <w:p w14:paraId="48344C5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name="Channel56" type="</w:t>
      </w:r>
      <w:proofErr w:type="spellStart"/>
      <w:r>
        <w:t>sr:NoType</w:t>
      </w:r>
      <w:proofErr w:type="spellEnd"/>
      <w:r>
        <w:t>" minOccurs="0"/&gt;</w:t>
      </w:r>
    </w:p>
    <w:p w14:paraId="1960CDC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name="Channel57" type="</w:t>
      </w:r>
      <w:proofErr w:type="spellStart"/>
      <w:r>
        <w:t>sr:NoType</w:t>
      </w:r>
      <w:proofErr w:type="spellEnd"/>
      <w:r>
        <w:t>" minOccurs="0"/&gt;</w:t>
      </w:r>
    </w:p>
    <w:p w14:paraId="31C39CB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name="Channel58" type="</w:t>
      </w:r>
      <w:proofErr w:type="spellStart"/>
      <w:r>
        <w:t>sr:NoType</w:t>
      </w:r>
      <w:proofErr w:type="spellEnd"/>
      <w:r>
        <w:t>" minOccurs="0"/&gt;</w:t>
      </w:r>
    </w:p>
    <w:p w14:paraId="38600C9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name="Channel59" type="</w:t>
      </w:r>
      <w:proofErr w:type="spellStart"/>
      <w:r>
        <w:t>sr:NoType</w:t>
      </w:r>
      <w:proofErr w:type="spellEnd"/>
      <w:r>
        <w:t>" minOccurs="0"/&gt;</w:t>
      </w:r>
    </w:p>
    <w:p w14:paraId="57D0F81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name="Channel60" type="</w:t>
      </w:r>
      <w:proofErr w:type="spellStart"/>
      <w:r>
        <w:t>sr:NoType</w:t>
      </w:r>
      <w:proofErr w:type="spellEnd"/>
      <w:r>
        <w:t>" minOccurs="0"/&gt;</w:t>
      </w:r>
    </w:p>
    <w:p w14:paraId="06C988E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name="Channel61" type="</w:t>
      </w:r>
      <w:proofErr w:type="spellStart"/>
      <w:r>
        <w:t>sr:NoType</w:t>
      </w:r>
      <w:proofErr w:type="spellEnd"/>
      <w:r>
        <w:t>" minOccurs="0"/&gt;</w:t>
      </w:r>
    </w:p>
    <w:p w14:paraId="7C94FE5F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7AEF6C28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4E153F3B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SubGHzConfiguration</w:t>
      </w:r>
      <w:proofErr w:type="spellEnd"/>
      <w:r>
        <w:t>"&gt;</w:t>
      </w:r>
    </w:p>
    <w:p w14:paraId="20278849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27A427C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name="LowerBandSubGHzChannels0To26" type="sr:Channels0To26"/&gt;</w:t>
      </w:r>
    </w:p>
    <w:p w14:paraId="5F97775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name="LowerBandSubGHzChannels27To34" type="sr:Channels27To34"/&gt;</w:t>
      </w:r>
    </w:p>
    <w:p w14:paraId="50C9B08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name="LowerBandSubGHzChannels35To61" type="sr:Channels35To61"/&gt;</w:t>
      </w:r>
    </w:p>
    <w:p w14:paraId="6485EAC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name="UpperBandSubGHzChannels0To26" type="sr:Channels0To26"/&gt;</w:t>
      </w:r>
    </w:p>
    <w:p w14:paraId="008DD0C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NormalLimitedDutyCycleThreshold</w:t>
      </w:r>
      <w:proofErr w:type="spellEnd"/>
      <w:r>
        <w:t>"&gt;</w:t>
      </w:r>
    </w:p>
    <w:p w14:paraId="5B8F4A5E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2324DD74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xs:decimal</w:t>
      </w:r>
      <w:proofErr w:type="spellEnd"/>
      <w:r>
        <w:t>"&gt;</w:t>
      </w:r>
    </w:p>
    <w:p w14:paraId="58508042" w14:textId="77777777" w:rsidR="0071696B" w:rsidRDefault="0071696B" w:rsidP="0071696B">
      <w:r>
        <w:t xml:space="preserve">                        &lt;</w:t>
      </w:r>
      <w:proofErr w:type="spellStart"/>
      <w:r>
        <w:t>xs:minInclusive</w:t>
      </w:r>
      <w:proofErr w:type="spellEnd"/>
      <w:r>
        <w:t xml:space="preserve"> value="0.5"/&gt;</w:t>
      </w:r>
    </w:p>
    <w:p w14:paraId="23554B01" w14:textId="77777777" w:rsidR="0071696B" w:rsidRDefault="0071696B" w:rsidP="0071696B">
      <w:r>
        <w:t xml:space="preserve">                        &lt;</w:t>
      </w:r>
      <w:proofErr w:type="spellStart"/>
      <w:r>
        <w:t>xs:maxInclusive</w:t>
      </w:r>
      <w:proofErr w:type="spellEnd"/>
      <w:r>
        <w:t xml:space="preserve"> value="2.0"/&gt;</w:t>
      </w:r>
    </w:p>
    <w:p w14:paraId="1A2B35D7" w14:textId="77777777" w:rsidR="0071696B" w:rsidRDefault="0071696B" w:rsidP="0071696B">
      <w:r>
        <w:t xml:space="preserve">                        &lt;</w:t>
      </w:r>
      <w:proofErr w:type="spellStart"/>
      <w:r>
        <w:t>xs:fractionDigits</w:t>
      </w:r>
      <w:proofErr w:type="spellEnd"/>
      <w:r>
        <w:t xml:space="preserve"> value="1"/&gt;</w:t>
      </w:r>
    </w:p>
    <w:p w14:paraId="06BD2FBB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22DCDC5F" w14:textId="77777777" w:rsidR="0071696B" w:rsidRDefault="0071696B" w:rsidP="0071696B">
      <w:r>
        <w:lastRenderedPageBreak/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0DFEEE46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0807AB0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LimitedCriticalDutyCycleThreshold</w:t>
      </w:r>
      <w:proofErr w:type="spellEnd"/>
      <w:r>
        <w:t>"&gt;</w:t>
      </w:r>
    </w:p>
    <w:p w14:paraId="2938FCD8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0A48A105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xs:decimal</w:t>
      </w:r>
      <w:proofErr w:type="spellEnd"/>
      <w:r>
        <w:t>"&gt;</w:t>
      </w:r>
    </w:p>
    <w:p w14:paraId="1F55F949" w14:textId="77777777" w:rsidR="0071696B" w:rsidRDefault="0071696B" w:rsidP="0071696B">
      <w:r>
        <w:t xml:space="preserve">                        &lt;</w:t>
      </w:r>
      <w:proofErr w:type="spellStart"/>
      <w:r>
        <w:t>xs:minExclusive</w:t>
      </w:r>
      <w:proofErr w:type="spellEnd"/>
      <w:r>
        <w:t xml:space="preserve"> value="1.5"/&gt;</w:t>
      </w:r>
    </w:p>
    <w:p w14:paraId="40492F66" w14:textId="77777777" w:rsidR="0071696B" w:rsidRDefault="0071696B" w:rsidP="0071696B">
      <w:r>
        <w:t xml:space="preserve">                        &lt;</w:t>
      </w:r>
      <w:proofErr w:type="spellStart"/>
      <w:r>
        <w:t>xs:maxExclusive</w:t>
      </w:r>
      <w:proofErr w:type="spellEnd"/>
      <w:r>
        <w:t xml:space="preserve"> value="2.5"/&gt;</w:t>
      </w:r>
    </w:p>
    <w:p w14:paraId="52AC39A4" w14:textId="77777777" w:rsidR="0071696B" w:rsidRDefault="0071696B" w:rsidP="0071696B">
      <w:r>
        <w:t xml:space="preserve">                        &lt;</w:t>
      </w:r>
      <w:proofErr w:type="spellStart"/>
      <w:r>
        <w:t>xs:fractionDigits</w:t>
      </w:r>
      <w:proofErr w:type="spellEnd"/>
      <w:r>
        <w:t xml:space="preserve"> value="1"/&gt;</w:t>
      </w:r>
    </w:p>
    <w:p w14:paraId="342C1D66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1B709D36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4A4BDB36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5B25821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MaximumSubGHzChannelChangesPerWeek</w:t>
      </w:r>
      <w:proofErr w:type="spellEnd"/>
      <w:r>
        <w:t>"&gt;</w:t>
      </w:r>
    </w:p>
    <w:p w14:paraId="48FD1755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3074E355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xs:unsignedShort</w:t>
      </w:r>
      <w:proofErr w:type="spellEnd"/>
      <w:r>
        <w:t>"&gt;</w:t>
      </w:r>
    </w:p>
    <w:p w14:paraId="0F420A59" w14:textId="77777777" w:rsidR="0071696B" w:rsidRDefault="0071696B" w:rsidP="0071696B">
      <w:r>
        <w:t xml:space="preserve">                        &lt;</w:t>
      </w:r>
      <w:proofErr w:type="spellStart"/>
      <w:r>
        <w:t>xs:minInclusive</w:t>
      </w:r>
      <w:proofErr w:type="spellEnd"/>
      <w:r>
        <w:t xml:space="preserve"> value="1"/&gt;</w:t>
      </w:r>
    </w:p>
    <w:p w14:paraId="7393C355" w14:textId="77777777" w:rsidR="0071696B" w:rsidRDefault="0071696B" w:rsidP="0071696B">
      <w:r>
        <w:t xml:space="preserve">                        &lt;</w:t>
      </w:r>
      <w:proofErr w:type="spellStart"/>
      <w:r>
        <w:t>xs:maxInclusive</w:t>
      </w:r>
      <w:proofErr w:type="spellEnd"/>
      <w:r>
        <w:t xml:space="preserve"> value="7"/&gt;</w:t>
      </w:r>
    </w:p>
    <w:p w14:paraId="06B98D44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176D2712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5180AE50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50AC058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GSMECurfew</w:t>
      </w:r>
      <w:proofErr w:type="spellEnd"/>
      <w:r>
        <w:t>"&gt;</w:t>
      </w:r>
    </w:p>
    <w:p w14:paraId="725E1843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1ED5AFF6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xs:unsignedShort</w:t>
      </w:r>
      <w:proofErr w:type="spellEnd"/>
      <w:r>
        <w:t>"&gt;</w:t>
      </w:r>
    </w:p>
    <w:p w14:paraId="06CC4052" w14:textId="77777777" w:rsidR="0071696B" w:rsidRDefault="0071696B" w:rsidP="0071696B">
      <w:r>
        <w:t xml:space="preserve">                        &lt;</w:t>
      </w:r>
      <w:proofErr w:type="spellStart"/>
      <w:r>
        <w:t>xs:minExclusive</w:t>
      </w:r>
      <w:proofErr w:type="spellEnd"/>
      <w:r>
        <w:t xml:space="preserve"> value="1"/&gt;</w:t>
      </w:r>
    </w:p>
    <w:p w14:paraId="64CC35FF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094057EC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0479BBE0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4D292A4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ChannelQuieterThreshold</w:t>
      </w:r>
      <w:proofErr w:type="spellEnd"/>
      <w:r>
        <w:t>"&gt;</w:t>
      </w:r>
    </w:p>
    <w:p w14:paraId="3F47146C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24E74309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xs:unsignedShort</w:t>
      </w:r>
      <w:proofErr w:type="spellEnd"/>
      <w:r>
        <w:t>"&gt;</w:t>
      </w:r>
    </w:p>
    <w:p w14:paraId="570374E7" w14:textId="77777777" w:rsidR="0071696B" w:rsidRDefault="0071696B" w:rsidP="0071696B">
      <w:r>
        <w:t xml:space="preserve">                        &lt;</w:t>
      </w:r>
      <w:proofErr w:type="spellStart"/>
      <w:r>
        <w:t>xs:minInclusive</w:t>
      </w:r>
      <w:proofErr w:type="spellEnd"/>
      <w:r>
        <w:t xml:space="preserve"> value="1"/&gt;</w:t>
      </w:r>
    </w:p>
    <w:p w14:paraId="3AA8AA72" w14:textId="77777777" w:rsidR="0071696B" w:rsidRDefault="0071696B" w:rsidP="0071696B">
      <w:r>
        <w:t xml:space="preserve">                        &lt;</w:t>
      </w:r>
      <w:proofErr w:type="spellStart"/>
      <w:r>
        <w:t>xs:maxInclusive</w:t>
      </w:r>
      <w:proofErr w:type="spellEnd"/>
      <w:r>
        <w:t xml:space="preserve"> value="255"/&gt;</w:t>
      </w:r>
    </w:p>
    <w:p w14:paraId="739F99CC" w14:textId="77777777" w:rsidR="0071696B" w:rsidRDefault="0071696B" w:rsidP="0071696B">
      <w:r>
        <w:lastRenderedPageBreak/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4CDC24C3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347B3E35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770E4A4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ChannelNoisierThreshold</w:t>
      </w:r>
      <w:proofErr w:type="spellEnd"/>
      <w:r>
        <w:t>"&gt;</w:t>
      </w:r>
    </w:p>
    <w:p w14:paraId="7A444328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27D14CBE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xs:unsignedShort</w:t>
      </w:r>
      <w:proofErr w:type="spellEnd"/>
      <w:r>
        <w:t>"&gt;</w:t>
      </w:r>
    </w:p>
    <w:p w14:paraId="2379EE91" w14:textId="77777777" w:rsidR="0071696B" w:rsidRDefault="0071696B" w:rsidP="0071696B">
      <w:r>
        <w:t xml:space="preserve">                        &lt;</w:t>
      </w:r>
      <w:proofErr w:type="spellStart"/>
      <w:r>
        <w:t>xs:minInclusive</w:t>
      </w:r>
      <w:proofErr w:type="spellEnd"/>
      <w:r>
        <w:t xml:space="preserve"> value="0"/&gt;</w:t>
      </w:r>
    </w:p>
    <w:p w14:paraId="17C1E67A" w14:textId="77777777" w:rsidR="0071696B" w:rsidRDefault="0071696B" w:rsidP="0071696B">
      <w:r>
        <w:t xml:space="preserve">                        &lt;</w:t>
      </w:r>
      <w:proofErr w:type="spellStart"/>
      <w:r>
        <w:t>xs:maxInclusive</w:t>
      </w:r>
      <w:proofErr w:type="spellEnd"/>
      <w:r>
        <w:t xml:space="preserve"> value="20"/&gt;</w:t>
      </w:r>
    </w:p>
    <w:p w14:paraId="04B399D6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79214D1A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0D97DEA7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1645580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NonGSMEPoorCommsPercentageThreshold</w:t>
      </w:r>
      <w:proofErr w:type="spellEnd"/>
      <w:r>
        <w:t>"&gt;</w:t>
      </w:r>
    </w:p>
    <w:p w14:paraId="7D4FCB14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792EAEBB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xs:decimal</w:t>
      </w:r>
      <w:proofErr w:type="spellEnd"/>
      <w:r>
        <w:t>"&gt;</w:t>
      </w:r>
    </w:p>
    <w:p w14:paraId="0EF22E81" w14:textId="77777777" w:rsidR="0071696B" w:rsidRDefault="0071696B" w:rsidP="0071696B">
      <w:r>
        <w:t xml:space="preserve">                        &lt;</w:t>
      </w:r>
      <w:proofErr w:type="spellStart"/>
      <w:r>
        <w:t>xs:minInclusive</w:t>
      </w:r>
      <w:proofErr w:type="spellEnd"/>
      <w:r>
        <w:t xml:space="preserve"> value="1.00"/&gt;</w:t>
      </w:r>
    </w:p>
    <w:p w14:paraId="7BEEB3FF" w14:textId="77777777" w:rsidR="0071696B" w:rsidRDefault="0071696B" w:rsidP="0071696B">
      <w:r>
        <w:t xml:space="preserve">                        &lt;</w:t>
      </w:r>
      <w:proofErr w:type="spellStart"/>
      <w:r>
        <w:t>xs:maxInclusive</w:t>
      </w:r>
      <w:proofErr w:type="spellEnd"/>
      <w:r>
        <w:t xml:space="preserve"> value="100.00"/&gt;</w:t>
      </w:r>
    </w:p>
    <w:p w14:paraId="0F7C3321" w14:textId="77777777" w:rsidR="0071696B" w:rsidRDefault="0071696B" w:rsidP="0071696B">
      <w:r>
        <w:t xml:space="preserve">                        &lt;</w:t>
      </w:r>
      <w:proofErr w:type="spellStart"/>
      <w:r>
        <w:t>xs:fractionDigits</w:t>
      </w:r>
      <w:proofErr w:type="spellEnd"/>
      <w:r>
        <w:t xml:space="preserve"> value="2"/&gt;</w:t>
      </w:r>
    </w:p>
    <w:p w14:paraId="2AC22546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751CAF51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687E9BCD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5C2BFE8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NonGSMEPoorCommsMeasurementPeriods</w:t>
      </w:r>
      <w:proofErr w:type="spellEnd"/>
      <w:r>
        <w:t>"&gt;</w:t>
      </w:r>
    </w:p>
    <w:p w14:paraId="1ED0994D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4395D60C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xs:unsignedShort</w:t>
      </w:r>
      <w:proofErr w:type="spellEnd"/>
      <w:r>
        <w:t>"&gt;</w:t>
      </w:r>
    </w:p>
    <w:p w14:paraId="6641513D" w14:textId="77777777" w:rsidR="0071696B" w:rsidRDefault="0071696B" w:rsidP="0071696B">
      <w:r>
        <w:t xml:space="preserve">                        &lt;</w:t>
      </w:r>
      <w:proofErr w:type="spellStart"/>
      <w:r>
        <w:t>xs:minInclusive</w:t>
      </w:r>
      <w:proofErr w:type="spellEnd"/>
      <w:r>
        <w:t xml:space="preserve"> value="50"/&gt;</w:t>
      </w:r>
    </w:p>
    <w:p w14:paraId="72D68AEA" w14:textId="77777777" w:rsidR="0071696B" w:rsidRDefault="0071696B" w:rsidP="0071696B">
      <w:r>
        <w:t xml:space="preserve">                        &lt;</w:t>
      </w:r>
      <w:proofErr w:type="spellStart"/>
      <w:r>
        <w:t>xs:maxInclusive</w:t>
      </w:r>
      <w:proofErr w:type="spellEnd"/>
      <w:r>
        <w:t xml:space="preserve"> value="150"/&gt;</w:t>
      </w:r>
    </w:p>
    <w:p w14:paraId="2B9C3995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2359C54C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45F2C8FB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0E150CE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LocalCHNoiseMeasurementPeriod</w:t>
      </w:r>
      <w:proofErr w:type="spellEnd"/>
      <w:r>
        <w:t>"&gt;</w:t>
      </w:r>
    </w:p>
    <w:p w14:paraId="589C5A26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013B3D0C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xs:unsignedShort</w:t>
      </w:r>
      <w:proofErr w:type="spellEnd"/>
      <w:r>
        <w:t>"&gt;</w:t>
      </w:r>
    </w:p>
    <w:p w14:paraId="58A1B5A6" w14:textId="77777777" w:rsidR="0071696B" w:rsidRDefault="0071696B" w:rsidP="0071696B">
      <w:r>
        <w:lastRenderedPageBreak/>
        <w:t xml:space="preserve">                        &lt;</w:t>
      </w:r>
      <w:proofErr w:type="spellStart"/>
      <w:r>
        <w:t>xs:minExclusive</w:t>
      </w:r>
      <w:proofErr w:type="spellEnd"/>
      <w:r>
        <w:t xml:space="preserve"> value="60"/&gt;</w:t>
      </w:r>
    </w:p>
    <w:p w14:paraId="4EC2754D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151AE1AB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435016AB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728264C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LocalCHFailurePercentage</w:t>
      </w:r>
      <w:proofErr w:type="spellEnd"/>
      <w:r>
        <w:t>"&gt;</w:t>
      </w:r>
    </w:p>
    <w:p w14:paraId="0F610B26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18F5772A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xs:decimal</w:t>
      </w:r>
      <w:proofErr w:type="spellEnd"/>
      <w:r>
        <w:t>"&gt;</w:t>
      </w:r>
    </w:p>
    <w:p w14:paraId="1BE94F3E" w14:textId="77777777" w:rsidR="0071696B" w:rsidRDefault="0071696B" w:rsidP="0071696B">
      <w:r>
        <w:t xml:space="preserve">                        &lt;</w:t>
      </w:r>
      <w:proofErr w:type="spellStart"/>
      <w:r>
        <w:t>xs:minInclusive</w:t>
      </w:r>
      <w:proofErr w:type="spellEnd"/>
      <w:r>
        <w:t xml:space="preserve"> value="1.00"/&gt;</w:t>
      </w:r>
    </w:p>
    <w:p w14:paraId="6091ADDA" w14:textId="77777777" w:rsidR="0071696B" w:rsidRDefault="0071696B" w:rsidP="0071696B">
      <w:r>
        <w:t xml:space="preserve">                        &lt;</w:t>
      </w:r>
      <w:proofErr w:type="spellStart"/>
      <w:r>
        <w:t>xs:maxInclusive</w:t>
      </w:r>
      <w:proofErr w:type="spellEnd"/>
      <w:r>
        <w:t xml:space="preserve"> value="100.00"/&gt;</w:t>
      </w:r>
    </w:p>
    <w:p w14:paraId="4FC7641A" w14:textId="77777777" w:rsidR="0071696B" w:rsidRDefault="0071696B" w:rsidP="0071696B">
      <w:r>
        <w:t xml:space="preserve">                        &lt;</w:t>
      </w:r>
      <w:proofErr w:type="spellStart"/>
      <w:r>
        <w:t>xs:fractionDigits</w:t>
      </w:r>
      <w:proofErr w:type="spellEnd"/>
      <w:r>
        <w:t xml:space="preserve"> value="2"/&gt;</w:t>
      </w:r>
    </w:p>
    <w:p w14:paraId="2F582678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63C88815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1F197A34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2F71D7E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LocalCHRetryPercentage</w:t>
      </w:r>
      <w:proofErr w:type="spellEnd"/>
      <w:r>
        <w:t>"&gt;</w:t>
      </w:r>
    </w:p>
    <w:p w14:paraId="3D75CAC2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6AF053A2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xs:decimal</w:t>
      </w:r>
      <w:proofErr w:type="spellEnd"/>
      <w:r>
        <w:t>"&gt;</w:t>
      </w:r>
    </w:p>
    <w:p w14:paraId="20C561EB" w14:textId="77777777" w:rsidR="0071696B" w:rsidRDefault="0071696B" w:rsidP="0071696B">
      <w:r>
        <w:t xml:space="preserve">                        &lt;</w:t>
      </w:r>
      <w:proofErr w:type="spellStart"/>
      <w:r>
        <w:t>xs:minInclusive</w:t>
      </w:r>
      <w:proofErr w:type="spellEnd"/>
      <w:r>
        <w:t xml:space="preserve"> value="1.00"/&gt;</w:t>
      </w:r>
    </w:p>
    <w:p w14:paraId="4F4A35C8" w14:textId="77777777" w:rsidR="0071696B" w:rsidRDefault="0071696B" w:rsidP="0071696B">
      <w:r>
        <w:t xml:space="preserve">                        &lt;</w:t>
      </w:r>
      <w:proofErr w:type="spellStart"/>
      <w:r>
        <w:t>xs:maxInclusive</w:t>
      </w:r>
      <w:proofErr w:type="spellEnd"/>
      <w:r>
        <w:t xml:space="preserve"> value="100.00"/&gt;</w:t>
      </w:r>
    </w:p>
    <w:p w14:paraId="6CFE2972" w14:textId="77777777" w:rsidR="0071696B" w:rsidRDefault="0071696B" w:rsidP="0071696B">
      <w:r>
        <w:t xml:space="preserve">                        &lt;</w:t>
      </w:r>
      <w:proofErr w:type="spellStart"/>
      <w:r>
        <w:t>xs:fractionDigits</w:t>
      </w:r>
      <w:proofErr w:type="spellEnd"/>
      <w:r>
        <w:t xml:space="preserve"> value="2"/&gt;</w:t>
      </w:r>
    </w:p>
    <w:p w14:paraId="6D88FAEA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3B0ED0A1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42668070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715A1B41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28D49343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7E22348C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RequestCHFSubGHzChannelScan</w:t>
      </w:r>
      <w:proofErr w:type="spellEnd"/>
      <w:r>
        <w:t>"/&gt;</w:t>
      </w:r>
    </w:p>
    <w:p w14:paraId="0146DC71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DSPScheduledServiceReference</w:t>
      </w:r>
      <w:proofErr w:type="spellEnd"/>
      <w:r>
        <w:t>"&gt;</w:t>
      </w:r>
    </w:p>
    <w:p w14:paraId="16839F03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52780643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value="4.6"/&gt;</w:t>
      </w:r>
    </w:p>
    <w:p w14:paraId="61952B51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value="4.8"/&gt;</w:t>
      </w:r>
    </w:p>
    <w:p w14:paraId="32ABA508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value="4.10"/&gt;</w:t>
      </w:r>
    </w:p>
    <w:p w14:paraId="7DE6FF3E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value="4.12"/&gt;</w:t>
      </w:r>
    </w:p>
    <w:p w14:paraId="21DAD779" w14:textId="77777777" w:rsidR="0071696B" w:rsidRDefault="0071696B" w:rsidP="0071696B">
      <w:r>
        <w:lastRenderedPageBreak/>
        <w:t xml:space="preserve">            &lt;</w:t>
      </w:r>
      <w:proofErr w:type="spellStart"/>
      <w:r>
        <w:t>xs:enumeration</w:t>
      </w:r>
      <w:proofErr w:type="spellEnd"/>
      <w:r>
        <w:t xml:space="preserve"> value="4.14"/&gt;</w:t>
      </w:r>
    </w:p>
    <w:p w14:paraId="638910CD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value="4.15"/&gt;</w:t>
      </w:r>
    </w:p>
    <w:p w14:paraId="1C566C21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value="4.16"/&gt;</w:t>
      </w:r>
    </w:p>
    <w:p w14:paraId="3A7EF7CB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value="4.17"/&gt;</w:t>
      </w:r>
    </w:p>
    <w:p w14:paraId="33F4FD5D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value="14.1"/&gt;</w:t>
      </w:r>
    </w:p>
    <w:p w14:paraId="58A8B1B9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5AB6F759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383BF5D0" w14:textId="77777777" w:rsidR="0071696B" w:rsidRDefault="0071696B" w:rsidP="0071696B"/>
    <w:p w14:paraId="6F51F64A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DSPScheduledServiceReferenceVariant</w:t>
      </w:r>
      <w:proofErr w:type="spellEnd"/>
      <w:r>
        <w:t>"&gt;</w:t>
      </w:r>
    </w:p>
    <w:p w14:paraId="36626AE5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78ABB053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value="4.6.1"/&gt;</w:t>
      </w:r>
    </w:p>
    <w:p w14:paraId="6D9857E3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value="4.6.2"/&gt;</w:t>
      </w:r>
    </w:p>
    <w:p w14:paraId="0870837F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value="4.8.1"/&gt;</w:t>
      </w:r>
    </w:p>
    <w:p w14:paraId="5F71657E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value="4.8.2"/&gt;</w:t>
      </w:r>
    </w:p>
    <w:p w14:paraId="1C4F821F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value="4.8.3"/&gt;</w:t>
      </w:r>
    </w:p>
    <w:p w14:paraId="313F8F97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value="4.10"/&gt;</w:t>
      </w:r>
    </w:p>
    <w:p w14:paraId="6E7473C3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value="4.12.1"/&gt;</w:t>
      </w:r>
    </w:p>
    <w:p w14:paraId="0489ECDD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value="4.12.2"/&gt;</w:t>
      </w:r>
    </w:p>
    <w:p w14:paraId="3A5098DA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value="4.14"/&gt;</w:t>
      </w:r>
    </w:p>
    <w:p w14:paraId="4104B05F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value="4.15"/&gt;</w:t>
      </w:r>
    </w:p>
    <w:p w14:paraId="6BEF09CC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value="4.16"/&gt;</w:t>
      </w:r>
    </w:p>
    <w:p w14:paraId="4C57B66B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value="4.17"/&gt;</w:t>
      </w:r>
    </w:p>
    <w:p w14:paraId="5BFE0282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value="14.1"/&gt;</w:t>
      </w:r>
    </w:p>
    <w:p w14:paraId="3AB314B0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032D6727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7FDAF405" w14:textId="77777777" w:rsidR="0071696B" w:rsidRDefault="0071696B" w:rsidP="0071696B"/>
    <w:p w14:paraId="0DD04E25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ScheduleFrequency</w:t>
      </w:r>
      <w:proofErr w:type="spellEnd"/>
      <w:r>
        <w:t>"&gt;</w:t>
      </w:r>
    </w:p>
    <w:p w14:paraId="0B52A242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7C277605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value="Daily"/&gt;</w:t>
      </w:r>
    </w:p>
    <w:p w14:paraId="10E798ED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value="Weekly"/&gt;</w:t>
      </w:r>
    </w:p>
    <w:p w14:paraId="1FE2805C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value="Monthly"/&gt;</w:t>
      </w:r>
    </w:p>
    <w:p w14:paraId="4F630F1B" w14:textId="77777777" w:rsidR="0071696B" w:rsidRDefault="0071696B" w:rsidP="0071696B">
      <w:r>
        <w:lastRenderedPageBreak/>
        <w:t xml:space="preserve">            &lt;</w:t>
      </w:r>
      <w:proofErr w:type="spellStart"/>
      <w:r>
        <w:t>xs:enumeration</w:t>
      </w:r>
      <w:proofErr w:type="spellEnd"/>
      <w:r>
        <w:t xml:space="preserve"> value="Quarterly"/&gt;</w:t>
      </w:r>
    </w:p>
    <w:p w14:paraId="264755CD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value="Half-Yearly"/&gt;</w:t>
      </w:r>
    </w:p>
    <w:p w14:paraId="19B36EE5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value="Yearly"/&gt;</w:t>
      </w:r>
    </w:p>
    <w:p w14:paraId="13B1FD5E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2E51BF23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111E8034" w14:textId="77777777" w:rsidR="0071696B" w:rsidRDefault="0071696B" w:rsidP="0071696B"/>
    <w:p w14:paraId="5A29003D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DeviceStatus</w:t>
      </w:r>
      <w:proofErr w:type="spellEnd"/>
      <w:r>
        <w:t>"&gt;</w:t>
      </w:r>
    </w:p>
    <w:p w14:paraId="71FB0A96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46D201F2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value="Pending"/&gt;</w:t>
      </w:r>
    </w:p>
    <w:p w14:paraId="01A178A9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value="Whitelisted"/&gt;</w:t>
      </w:r>
    </w:p>
    <w:p w14:paraId="2A9E9368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</w:t>
      </w:r>
      <w:proofErr w:type="spellStart"/>
      <w:r>
        <w:t>InstalledNotCommissioned</w:t>
      </w:r>
      <w:proofErr w:type="spellEnd"/>
      <w:r>
        <w:t>"/&gt;</w:t>
      </w:r>
    </w:p>
    <w:p w14:paraId="2089D679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value="Commissioned"/&gt;</w:t>
      </w:r>
    </w:p>
    <w:p w14:paraId="62F5AF31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value="Decommissioned"/&gt;</w:t>
      </w:r>
    </w:p>
    <w:p w14:paraId="064EDB16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value="Withdrawn"/&gt;</w:t>
      </w:r>
    </w:p>
    <w:p w14:paraId="1A37828F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value="Suspended"/&gt;</w:t>
      </w:r>
    </w:p>
    <w:p w14:paraId="5E9857D4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value="Recovery"/&gt;</w:t>
      </w:r>
    </w:p>
    <w:p w14:paraId="156E3C7B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value="Recovered"/&gt;</w:t>
      </w:r>
    </w:p>
    <w:p w14:paraId="4112F3B4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0F1C2300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45776BF9" w14:textId="77777777" w:rsidR="0071696B" w:rsidRDefault="0071696B" w:rsidP="0071696B"/>
    <w:p w14:paraId="11761969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UpdateDeviceStatusExceptCH</w:t>
      </w:r>
      <w:proofErr w:type="spellEnd"/>
      <w:r>
        <w:t>"&gt;</w:t>
      </w:r>
    </w:p>
    <w:p w14:paraId="7AB97E79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3935E40A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value="Pending"/&gt;</w:t>
      </w:r>
    </w:p>
    <w:p w14:paraId="637A25AD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</w:t>
      </w:r>
      <w:proofErr w:type="spellStart"/>
      <w:r>
        <w:t>InstalledNotCommissioned</w:t>
      </w:r>
      <w:proofErr w:type="spellEnd"/>
      <w:r>
        <w:t>"/&gt;</w:t>
      </w:r>
    </w:p>
    <w:p w14:paraId="60045A14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22009140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0AD111E1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UpdateDeviceStatusCH</w:t>
      </w:r>
      <w:proofErr w:type="spellEnd"/>
      <w:r>
        <w:t>"&gt;</w:t>
      </w:r>
    </w:p>
    <w:p w14:paraId="11A79F1C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668FBBC1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value="Commissioned"/&gt;</w:t>
      </w:r>
    </w:p>
    <w:p w14:paraId="3322B900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value="Withdrawn"/&gt;</w:t>
      </w:r>
    </w:p>
    <w:p w14:paraId="561FFF54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</w:t>
      </w:r>
      <w:proofErr w:type="spellStart"/>
      <w:r>
        <w:t>InstalledNotCommissioned</w:t>
      </w:r>
      <w:proofErr w:type="spellEnd"/>
      <w:r>
        <w:t>"/&gt;</w:t>
      </w:r>
    </w:p>
    <w:p w14:paraId="24931A8D" w14:textId="77777777" w:rsidR="0071696B" w:rsidRDefault="0071696B" w:rsidP="0071696B">
      <w:r>
        <w:lastRenderedPageBreak/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3A6E4F51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34E5A3D4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DeviceType</w:t>
      </w:r>
      <w:proofErr w:type="spellEnd"/>
      <w:r>
        <w:t>"&gt;</w:t>
      </w:r>
    </w:p>
    <w:p w14:paraId="68CAC7D7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46617C6A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value="ESME"/&gt;</w:t>
      </w:r>
    </w:p>
    <w:p w14:paraId="24EECB45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value="GSME"/&gt;</w:t>
      </w:r>
    </w:p>
    <w:p w14:paraId="77F8EAF5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value="GPF"/&gt;</w:t>
      </w:r>
    </w:p>
    <w:p w14:paraId="235AB17E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value="CHF"/&gt;</w:t>
      </w:r>
    </w:p>
    <w:p w14:paraId="6957E53E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value="HCALCS"/&gt;</w:t>
      </w:r>
    </w:p>
    <w:p w14:paraId="6C027DBF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value="PPMID"/&gt;</w:t>
      </w:r>
    </w:p>
    <w:p w14:paraId="369EFCC0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value="IHD"/&gt;</w:t>
      </w:r>
    </w:p>
    <w:p w14:paraId="0C532F0A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value="CAD"/&gt;</w:t>
      </w:r>
    </w:p>
    <w:p w14:paraId="6E404B93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33A04867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270676F4" w14:textId="77777777" w:rsidR="0071696B" w:rsidRDefault="0071696B" w:rsidP="0071696B"/>
    <w:p w14:paraId="3E0E38D2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WANTechnologyType</w:t>
      </w:r>
      <w:proofErr w:type="spellEnd"/>
      <w:r>
        <w:t>"&gt;</w:t>
      </w:r>
    </w:p>
    <w:p w14:paraId="42A6A362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0DD6D14E" w14:textId="77777777" w:rsidR="0071696B" w:rsidRDefault="0071696B" w:rsidP="0071696B">
      <w:r>
        <w:t xml:space="preserve">            &lt;</w:t>
      </w:r>
      <w:proofErr w:type="spellStart"/>
      <w:r>
        <w:t>xs:minLength</w:t>
      </w:r>
      <w:proofErr w:type="spellEnd"/>
      <w:r>
        <w:t xml:space="preserve"> value="1"/&gt;</w:t>
      </w:r>
    </w:p>
    <w:p w14:paraId="052843A1" w14:textId="77777777" w:rsidR="0071696B" w:rsidRDefault="0071696B" w:rsidP="0071696B">
      <w:r>
        <w:t xml:space="preserve">            &lt;</w:t>
      </w:r>
      <w:proofErr w:type="spellStart"/>
      <w:r>
        <w:t>xs:maxLength</w:t>
      </w:r>
      <w:proofErr w:type="spellEnd"/>
      <w:r>
        <w:t xml:space="preserve"> value="30"/&gt;</w:t>
      </w:r>
    </w:p>
    <w:p w14:paraId="74B723FE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30ECC36E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06122C0E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name="Date"&gt;</w:t>
      </w:r>
    </w:p>
    <w:p w14:paraId="0230C771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245FEFE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name="Year" type="</w:t>
      </w:r>
      <w:proofErr w:type="spellStart"/>
      <w:r>
        <w:t>sr:Year</w:t>
      </w:r>
      <w:proofErr w:type="spellEnd"/>
      <w:r>
        <w:t>"/&gt;</w:t>
      </w:r>
    </w:p>
    <w:p w14:paraId="0F84219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name="Month" type="</w:t>
      </w:r>
      <w:proofErr w:type="spellStart"/>
      <w:r>
        <w:t>sr:Month</w:t>
      </w:r>
      <w:proofErr w:type="spellEnd"/>
      <w:r>
        <w:t>"/&gt;</w:t>
      </w:r>
    </w:p>
    <w:p w14:paraId="5B090A5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DayOfMonth</w:t>
      </w:r>
      <w:proofErr w:type="spellEnd"/>
      <w:r>
        <w:t>" type="</w:t>
      </w:r>
      <w:proofErr w:type="spellStart"/>
      <w:r>
        <w:t>sr:DayOfMonth</w:t>
      </w:r>
      <w:proofErr w:type="spellEnd"/>
      <w:r>
        <w:t>"/&gt;</w:t>
      </w:r>
    </w:p>
    <w:p w14:paraId="04DFD60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DayOfWeek</w:t>
      </w:r>
      <w:proofErr w:type="spellEnd"/>
      <w:r>
        <w:t>" type="</w:t>
      </w:r>
      <w:proofErr w:type="spellStart"/>
      <w:r>
        <w:t>sr:DayOfWeek</w:t>
      </w:r>
      <w:proofErr w:type="spellEnd"/>
      <w:r>
        <w:t>"/&gt;</w:t>
      </w:r>
    </w:p>
    <w:p w14:paraId="1A227328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36A88A3E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7ACC35A6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name="Year"&gt;</w:t>
      </w:r>
    </w:p>
    <w:p w14:paraId="07332C4D" w14:textId="77777777" w:rsidR="0071696B" w:rsidRDefault="0071696B" w:rsidP="0071696B">
      <w:r>
        <w:t xml:space="preserve">        &lt;</w:t>
      </w:r>
      <w:proofErr w:type="spellStart"/>
      <w:r>
        <w:t>xs:choice</w:t>
      </w:r>
      <w:proofErr w:type="spellEnd"/>
      <w:r>
        <w:t>&gt;</w:t>
      </w:r>
    </w:p>
    <w:p w14:paraId="5137375A" w14:textId="77777777" w:rsidR="0071696B" w:rsidRDefault="0071696B" w:rsidP="0071696B">
      <w:r>
        <w:lastRenderedPageBreak/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SpecifiedYear</w:t>
      </w:r>
      <w:proofErr w:type="spellEnd"/>
      <w:r>
        <w:t>"&gt;</w:t>
      </w:r>
    </w:p>
    <w:p w14:paraId="4E534612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6BB3FA3A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xs:nonNegativeInteger</w:t>
      </w:r>
      <w:proofErr w:type="spellEnd"/>
      <w:r>
        <w:t>"&gt;</w:t>
      </w:r>
    </w:p>
    <w:p w14:paraId="72936D2A" w14:textId="77777777" w:rsidR="0071696B" w:rsidRDefault="0071696B" w:rsidP="0071696B">
      <w:r>
        <w:t xml:space="preserve">                        &lt;</w:t>
      </w:r>
      <w:proofErr w:type="spellStart"/>
      <w:r>
        <w:t>xs:minInclusive</w:t>
      </w:r>
      <w:proofErr w:type="spellEnd"/>
      <w:r>
        <w:t xml:space="preserve"> value="2014"/&gt;</w:t>
      </w:r>
    </w:p>
    <w:p w14:paraId="1CCFEC41" w14:textId="77777777" w:rsidR="0071696B" w:rsidRDefault="0071696B" w:rsidP="0071696B">
      <w:r>
        <w:t xml:space="preserve">                        &lt;</w:t>
      </w:r>
      <w:proofErr w:type="spellStart"/>
      <w:r>
        <w:t>xs:totalDigits</w:t>
      </w:r>
      <w:proofErr w:type="spellEnd"/>
      <w:r>
        <w:t xml:space="preserve"> value="4"/&gt;</w:t>
      </w:r>
    </w:p>
    <w:p w14:paraId="6FA74729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7F61F005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6B41E108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5962DB6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NonSpecifiedYear</w:t>
      </w:r>
      <w:proofErr w:type="spellEnd"/>
      <w:r>
        <w:t>" type="</w:t>
      </w:r>
      <w:proofErr w:type="spellStart"/>
      <w:r>
        <w:t>sr:NoType</w:t>
      </w:r>
      <w:proofErr w:type="spellEnd"/>
      <w:r>
        <w:t>"/&gt;</w:t>
      </w:r>
    </w:p>
    <w:p w14:paraId="4088D79D" w14:textId="77777777" w:rsidR="0071696B" w:rsidRDefault="0071696B" w:rsidP="0071696B">
      <w:r>
        <w:t xml:space="preserve">        &lt;/</w:t>
      </w:r>
      <w:proofErr w:type="spellStart"/>
      <w:r>
        <w:t>xs:choice</w:t>
      </w:r>
      <w:proofErr w:type="spellEnd"/>
      <w:r>
        <w:t>&gt;</w:t>
      </w:r>
    </w:p>
    <w:p w14:paraId="5CC474E8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77C5BE12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name="Month"&gt;</w:t>
      </w:r>
    </w:p>
    <w:p w14:paraId="7819B7EA" w14:textId="77777777" w:rsidR="0071696B" w:rsidRDefault="0071696B" w:rsidP="0071696B">
      <w:r>
        <w:t xml:space="preserve">        &lt;</w:t>
      </w:r>
      <w:proofErr w:type="spellStart"/>
      <w:r>
        <w:t>xs:choice</w:t>
      </w:r>
      <w:proofErr w:type="spellEnd"/>
      <w:r>
        <w:t>&gt;</w:t>
      </w:r>
    </w:p>
    <w:p w14:paraId="0DB1841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SpecifiedMonth</w:t>
      </w:r>
      <w:proofErr w:type="spellEnd"/>
      <w:r>
        <w:t>"&gt;</w:t>
      </w:r>
    </w:p>
    <w:p w14:paraId="6E265354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4F57B4F3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xs:nonNegativeInteger</w:t>
      </w:r>
      <w:proofErr w:type="spellEnd"/>
      <w:r>
        <w:t>"&gt;</w:t>
      </w:r>
    </w:p>
    <w:p w14:paraId="72C5BCCB" w14:textId="77777777" w:rsidR="0071696B" w:rsidRDefault="0071696B" w:rsidP="0071696B">
      <w:r>
        <w:t xml:space="preserve">                        &lt;</w:t>
      </w:r>
      <w:proofErr w:type="spellStart"/>
      <w:r>
        <w:t>xs:minInclusive</w:t>
      </w:r>
      <w:proofErr w:type="spellEnd"/>
      <w:r>
        <w:t xml:space="preserve"> value="1"/&gt;</w:t>
      </w:r>
    </w:p>
    <w:p w14:paraId="26E8B4E1" w14:textId="77777777" w:rsidR="0071696B" w:rsidRDefault="0071696B" w:rsidP="0071696B">
      <w:r>
        <w:t xml:space="preserve">                        &lt;</w:t>
      </w:r>
      <w:proofErr w:type="spellStart"/>
      <w:r>
        <w:t>xs:maxInclusive</w:t>
      </w:r>
      <w:proofErr w:type="spellEnd"/>
      <w:r>
        <w:t xml:space="preserve"> value="12"/&gt;</w:t>
      </w:r>
    </w:p>
    <w:p w14:paraId="486FDC67" w14:textId="77777777" w:rsidR="0071696B" w:rsidRDefault="0071696B" w:rsidP="0071696B">
      <w:r>
        <w:t xml:space="preserve">                        &lt;</w:t>
      </w:r>
      <w:proofErr w:type="spellStart"/>
      <w:r>
        <w:t>xs:totalDigits</w:t>
      </w:r>
      <w:proofErr w:type="spellEnd"/>
      <w:r>
        <w:t xml:space="preserve"> value="2"/&gt;</w:t>
      </w:r>
    </w:p>
    <w:p w14:paraId="06672BE5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3F0BA6D1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3D0B635D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78EFAC8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NonSpecifiedMonth</w:t>
      </w:r>
      <w:proofErr w:type="spellEnd"/>
      <w:r>
        <w:t>" type="</w:t>
      </w:r>
      <w:proofErr w:type="spellStart"/>
      <w:r>
        <w:t>sr:NoType</w:t>
      </w:r>
      <w:proofErr w:type="spellEnd"/>
      <w:r>
        <w:t>"/&gt;</w:t>
      </w:r>
    </w:p>
    <w:p w14:paraId="1DBB2E75" w14:textId="77777777" w:rsidR="0071696B" w:rsidRDefault="0071696B" w:rsidP="0071696B">
      <w:r>
        <w:t xml:space="preserve">        &lt;/</w:t>
      </w:r>
      <w:proofErr w:type="spellStart"/>
      <w:r>
        <w:t>xs:choice</w:t>
      </w:r>
      <w:proofErr w:type="spellEnd"/>
      <w:r>
        <w:t>&gt;</w:t>
      </w:r>
    </w:p>
    <w:p w14:paraId="30F20FF4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515AC820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DayOfMonth</w:t>
      </w:r>
      <w:proofErr w:type="spellEnd"/>
      <w:r>
        <w:t>"&gt;</w:t>
      </w:r>
    </w:p>
    <w:p w14:paraId="22BC4E37" w14:textId="77777777" w:rsidR="0071696B" w:rsidRDefault="0071696B" w:rsidP="0071696B">
      <w:r>
        <w:t xml:space="preserve">        &lt;</w:t>
      </w:r>
      <w:proofErr w:type="spellStart"/>
      <w:r>
        <w:t>xs:choice</w:t>
      </w:r>
      <w:proofErr w:type="spellEnd"/>
      <w:r>
        <w:t>&gt;</w:t>
      </w:r>
    </w:p>
    <w:p w14:paraId="2D115E9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SpecifiedDayOfMonth</w:t>
      </w:r>
      <w:proofErr w:type="spellEnd"/>
      <w:r>
        <w:t>"&gt;</w:t>
      </w:r>
    </w:p>
    <w:p w14:paraId="0E675D38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2E6FD8F4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xs:nonNegativeInteger</w:t>
      </w:r>
      <w:proofErr w:type="spellEnd"/>
      <w:r>
        <w:t>"&gt;</w:t>
      </w:r>
    </w:p>
    <w:p w14:paraId="13E2D78B" w14:textId="77777777" w:rsidR="0071696B" w:rsidRDefault="0071696B" w:rsidP="0071696B">
      <w:r>
        <w:t xml:space="preserve">                        &lt;</w:t>
      </w:r>
      <w:proofErr w:type="spellStart"/>
      <w:r>
        <w:t>xs:minInclusive</w:t>
      </w:r>
      <w:proofErr w:type="spellEnd"/>
      <w:r>
        <w:t xml:space="preserve"> value="1"/&gt;</w:t>
      </w:r>
    </w:p>
    <w:p w14:paraId="0073AD3E" w14:textId="77777777" w:rsidR="0071696B" w:rsidRDefault="0071696B" w:rsidP="0071696B">
      <w:r>
        <w:lastRenderedPageBreak/>
        <w:t xml:space="preserve">                        &lt;</w:t>
      </w:r>
      <w:proofErr w:type="spellStart"/>
      <w:r>
        <w:t>xs:maxInclusive</w:t>
      </w:r>
      <w:proofErr w:type="spellEnd"/>
      <w:r>
        <w:t xml:space="preserve"> value="31"/&gt;</w:t>
      </w:r>
    </w:p>
    <w:p w14:paraId="70C9CA69" w14:textId="77777777" w:rsidR="0071696B" w:rsidRDefault="0071696B" w:rsidP="0071696B">
      <w:r>
        <w:t xml:space="preserve">                        &lt;</w:t>
      </w:r>
      <w:proofErr w:type="spellStart"/>
      <w:r>
        <w:t>xs:totalDigits</w:t>
      </w:r>
      <w:proofErr w:type="spellEnd"/>
      <w:r>
        <w:t xml:space="preserve"> value="2"/&gt;</w:t>
      </w:r>
    </w:p>
    <w:p w14:paraId="08670267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72D3E9C7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46BC789E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476C330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LastDayOfMonth</w:t>
      </w:r>
      <w:proofErr w:type="spellEnd"/>
      <w:r>
        <w:t>" type="</w:t>
      </w:r>
      <w:proofErr w:type="spellStart"/>
      <w:r>
        <w:t>sr:NoType</w:t>
      </w:r>
      <w:proofErr w:type="spellEnd"/>
      <w:r>
        <w:t>"/&gt;</w:t>
      </w:r>
    </w:p>
    <w:p w14:paraId="1CEE16B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SecondLastDayOfMonth</w:t>
      </w:r>
      <w:proofErr w:type="spellEnd"/>
      <w:r>
        <w:t>" type="</w:t>
      </w:r>
      <w:proofErr w:type="spellStart"/>
      <w:r>
        <w:t>sr:NoType</w:t>
      </w:r>
      <w:proofErr w:type="spellEnd"/>
      <w:r>
        <w:t>"/&gt;</w:t>
      </w:r>
    </w:p>
    <w:p w14:paraId="74E94FE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NonSpecifiedDayOfMonth</w:t>
      </w:r>
      <w:proofErr w:type="spellEnd"/>
      <w:r>
        <w:t>" type="</w:t>
      </w:r>
      <w:proofErr w:type="spellStart"/>
      <w:r>
        <w:t>sr:NoType</w:t>
      </w:r>
      <w:proofErr w:type="spellEnd"/>
      <w:r>
        <w:t>"/&gt;</w:t>
      </w:r>
    </w:p>
    <w:p w14:paraId="35AB3553" w14:textId="77777777" w:rsidR="0071696B" w:rsidRDefault="0071696B" w:rsidP="0071696B">
      <w:r>
        <w:t xml:space="preserve">        &lt;/</w:t>
      </w:r>
      <w:proofErr w:type="spellStart"/>
      <w:r>
        <w:t>xs:choice</w:t>
      </w:r>
      <w:proofErr w:type="spellEnd"/>
      <w:r>
        <w:t>&gt;</w:t>
      </w:r>
    </w:p>
    <w:p w14:paraId="042973EB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4550ABC7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DayOfWeek</w:t>
      </w:r>
      <w:proofErr w:type="spellEnd"/>
      <w:r>
        <w:t>"&gt;</w:t>
      </w:r>
    </w:p>
    <w:p w14:paraId="42DACDFB" w14:textId="77777777" w:rsidR="0071696B" w:rsidRDefault="0071696B" w:rsidP="0071696B">
      <w:r>
        <w:t xml:space="preserve">        &lt;</w:t>
      </w:r>
      <w:proofErr w:type="spellStart"/>
      <w:r>
        <w:t>xs:choice</w:t>
      </w:r>
      <w:proofErr w:type="spellEnd"/>
      <w:r>
        <w:t>&gt;</w:t>
      </w:r>
    </w:p>
    <w:p w14:paraId="5F1CE41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SpecifiedDayOfWeek</w:t>
      </w:r>
      <w:proofErr w:type="spellEnd"/>
      <w:r>
        <w:t>"&gt;</w:t>
      </w:r>
    </w:p>
    <w:p w14:paraId="7267DC69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157FAAF9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xs:nonNegativeInteger</w:t>
      </w:r>
      <w:proofErr w:type="spellEnd"/>
      <w:r>
        <w:t>"&gt;</w:t>
      </w:r>
    </w:p>
    <w:p w14:paraId="5DCECBA0" w14:textId="77777777" w:rsidR="0071696B" w:rsidRDefault="0071696B" w:rsidP="0071696B">
      <w:r>
        <w:t xml:space="preserve">                        &lt;</w:t>
      </w:r>
      <w:proofErr w:type="spellStart"/>
      <w:r>
        <w:t>xs:minInclusive</w:t>
      </w:r>
      <w:proofErr w:type="spellEnd"/>
      <w:r>
        <w:t xml:space="preserve"> value="1"/&gt;</w:t>
      </w:r>
    </w:p>
    <w:p w14:paraId="6166A9AA" w14:textId="77777777" w:rsidR="0071696B" w:rsidRDefault="0071696B" w:rsidP="0071696B">
      <w:r>
        <w:t xml:space="preserve">                        &lt;</w:t>
      </w:r>
      <w:proofErr w:type="spellStart"/>
      <w:r>
        <w:t>xs:maxInclusive</w:t>
      </w:r>
      <w:proofErr w:type="spellEnd"/>
      <w:r>
        <w:t xml:space="preserve"> value="7"/&gt;</w:t>
      </w:r>
    </w:p>
    <w:p w14:paraId="3A87D838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087EA0AF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7CE6FFDC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44F2942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NonSpecifiedDayOfWeek</w:t>
      </w:r>
      <w:proofErr w:type="spellEnd"/>
      <w:r>
        <w:t>" type="</w:t>
      </w:r>
      <w:proofErr w:type="spellStart"/>
      <w:r>
        <w:t>sr:NoType</w:t>
      </w:r>
      <w:proofErr w:type="spellEnd"/>
      <w:r>
        <w:t>"/&gt;</w:t>
      </w:r>
    </w:p>
    <w:p w14:paraId="292A987A" w14:textId="77777777" w:rsidR="0071696B" w:rsidRDefault="0071696B" w:rsidP="0071696B">
      <w:r>
        <w:t xml:space="preserve">        &lt;/</w:t>
      </w:r>
      <w:proofErr w:type="spellStart"/>
      <w:r>
        <w:t>xs:choice</w:t>
      </w:r>
      <w:proofErr w:type="spellEnd"/>
      <w:r>
        <w:t>&gt;</w:t>
      </w:r>
    </w:p>
    <w:p w14:paraId="622840E8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3D4EF426" w14:textId="77777777" w:rsidR="0071696B" w:rsidRDefault="0071696B" w:rsidP="0071696B"/>
    <w:p w14:paraId="18F936EA" w14:textId="77777777" w:rsidR="0071696B" w:rsidRDefault="0071696B" w:rsidP="0071696B">
      <w:r>
        <w:t xml:space="preserve">    &lt;!-- gas wildcard date --&gt;</w:t>
      </w:r>
    </w:p>
    <w:p w14:paraId="2BBC7212" w14:textId="77777777" w:rsidR="0071696B" w:rsidRDefault="0071696B" w:rsidP="0071696B"/>
    <w:p w14:paraId="7770E5D1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GasDateWithWildcards</w:t>
      </w:r>
      <w:proofErr w:type="spellEnd"/>
      <w:r>
        <w:t>"&gt;</w:t>
      </w:r>
    </w:p>
    <w:p w14:paraId="412D757E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0801324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GasYearWithWildcards</w:t>
      </w:r>
      <w:proofErr w:type="spellEnd"/>
      <w:r>
        <w:t>" type="</w:t>
      </w:r>
      <w:proofErr w:type="spellStart"/>
      <w:r>
        <w:t>sr:GasYearWithWildcards</w:t>
      </w:r>
      <w:proofErr w:type="spellEnd"/>
      <w:r>
        <w:t>"/&gt;</w:t>
      </w:r>
    </w:p>
    <w:p w14:paraId="30F2768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GasMonthWithWildcards</w:t>
      </w:r>
      <w:proofErr w:type="spellEnd"/>
      <w:r>
        <w:t>" type="</w:t>
      </w:r>
      <w:proofErr w:type="spellStart"/>
      <w:r>
        <w:t>sr:GasMonthWithWildcards</w:t>
      </w:r>
      <w:proofErr w:type="spellEnd"/>
      <w:r>
        <w:t>"/&gt;</w:t>
      </w:r>
    </w:p>
    <w:p w14:paraId="60BAF83B" w14:textId="77777777" w:rsidR="0071696B" w:rsidRDefault="0071696B" w:rsidP="0071696B">
      <w:r>
        <w:lastRenderedPageBreak/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GasDayOfMonthWithWildcards</w:t>
      </w:r>
      <w:proofErr w:type="spellEnd"/>
      <w:r>
        <w:t>" type="</w:t>
      </w:r>
      <w:proofErr w:type="spellStart"/>
      <w:r>
        <w:t>sr:GasDayOfMonthWithWildcards</w:t>
      </w:r>
      <w:proofErr w:type="spellEnd"/>
      <w:r>
        <w:t>"/&gt;</w:t>
      </w:r>
    </w:p>
    <w:p w14:paraId="7FD1D6A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GasDayOfWeekWithWildcards</w:t>
      </w:r>
      <w:proofErr w:type="spellEnd"/>
      <w:r>
        <w:t>" type="</w:t>
      </w:r>
      <w:proofErr w:type="spellStart"/>
      <w:r>
        <w:t>sr:GasDayOfWeekWithWildcards</w:t>
      </w:r>
      <w:proofErr w:type="spellEnd"/>
      <w:r>
        <w:t>"/&gt;</w:t>
      </w:r>
    </w:p>
    <w:p w14:paraId="3025DCF4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379A4D57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3595CE22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GasYearWithWildcards</w:t>
      </w:r>
      <w:proofErr w:type="spellEnd"/>
      <w:r>
        <w:t>"&gt;</w:t>
      </w:r>
    </w:p>
    <w:p w14:paraId="4F11CBC9" w14:textId="77777777" w:rsidR="0071696B" w:rsidRDefault="0071696B" w:rsidP="0071696B">
      <w:r>
        <w:t xml:space="preserve">        &lt;</w:t>
      </w:r>
      <w:proofErr w:type="spellStart"/>
      <w:r>
        <w:t>xs:choice</w:t>
      </w:r>
      <w:proofErr w:type="spellEnd"/>
      <w:r>
        <w:t>&gt;</w:t>
      </w:r>
    </w:p>
    <w:p w14:paraId="78C3CB4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SpecifiedYear</w:t>
      </w:r>
      <w:proofErr w:type="spellEnd"/>
      <w:r>
        <w:t>"&gt;</w:t>
      </w:r>
    </w:p>
    <w:p w14:paraId="0A59C31A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309E765E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xs:nonNegativeInteger</w:t>
      </w:r>
      <w:proofErr w:type="spellEnd"/>
      <w:r>
        <w:t>"&gt;</w:t>
      </w:r>
    </w:p>
    <w:p w14:paraId="4A2FB749" w14:textId="77777777" w:rsidR="0071696B" w:rsidRDefault="0071696B" w:rsidP="0071696B">
      <w:r>
        <w:t xml:space="preserve">                        &lt;</w:t>
      </w:r>
      <w:proofErr w:type="spellStart"/>
      <w:r>
        <w:t>xs:minInclusive</w:t>
      </w:r>
      <w:proofErr w:type="spellEnd"/>
      <w:r>
        <w:t xml:space="preserve"> value="2014"/&gt;</w:t>
      </w:r>
    </w:p>
    <w:p w14:paraId="23973BC5" w14:textId="77777777" w:rsidR="0071696B" w:rsidRDefault="0071696B" w:rsidP="0071696B">
      <w:r>
        <w:t xml:space="preserve">                        &lt;</w:t>
      </w:r>
      <w:proofErr w:type="spellStart"/>
      <w:r>
        <w:t>xs:totalDigits</w:t>
      </w:r>
      <w:proofErr w:type="spellEnd"/>
      <w:r>
        <w:t xml:space="preserve"> value="4"/&gt;</w:t>
      </w:r>
    </w:p>
    <w:p w14:paraId="7BDCBCA5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5E3DFC1A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0AFD5C85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34D3237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NonSpecifiedYear</w:t>
      </w:r>
      <w:proofErr w:type="spellEnd"/>
      <w:r>
        <w:t>" type="</w:t>
      </w:r>
      <w:proofErr w:type="spellStart"/>
      <w:r>
        <w:t>sr:NoType</w:t>
      </w:r>
      <w:proofErr w:type="spellEnd"/>
      <w:r>
        <w:t>"/&gt;</w:t>
      </w:r>
    </w:p>
    <w:p w14:paraId="2303B10B" w14:textId="77777777" w:rsidR="0071696B" w:rsidRDefault="0071696B" w:rsidP="0071696B">
      <w:r>
        <w:t xml:space="preserve">        &lt;/</w:t>
      </w:r>
      <w:proofErr w:type="spellStart"/>
      <w:r>
        <w:t>xs:choice</w:t>
      </w:r>
      <w:proofErr w:type="spellEnd"/>
      <w:r>
        <w:t>&gt;</w:t>
      </w:r>
    </w:p>
    <w:p w14:paraId="5FABCAA9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5C8AA32A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GasMonthWithWildcards</w:t>
      </w:r>
      <w:proofErr w:type="spellEnd"/>
      <w:r>
        <w:t>"&gt;</w:t>
      </w:r>
    </w:p>
    <w:p w14:paraId="4DA26011" w14:textId="77777777" w:rsidR="0071696B" w:rsidRDefault="0071696B" w:rsidP="0071696B">
      <w:r>
        <w:t xml:space="preserve">        &lt;</w:t>
      </w:r>
      <w:proofErr w:type="spellStart"/>
      <w:r>
        <w:t>xs:choice</w:t>
      </w:r>
      <w:proofErr w:type="spellEnd"/>
      <w:r>
        <w:t>&gt;</w:t>
      </w:r>
    </w:p>
    <w:p w14:paraId="694C55E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SpecifiedMonth</w:t>
      </w:r>
      <w:proofErr w:type="spellEnd"/>
      <w:r>
        <w:t>"&gt;</w:t>
      </w:r>
    </w:p>
    <w:p w14:paraId="30883DB6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75B42AD5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xs:nonNegativeInteger</w:t>
      </w:r>
      <w:proofErr w:type="spellEnd"/>
      <w:r>
        <w:t>"&gt;</w:t>
      </w:r>
    </w:p>
    <w:p w14:paraId="1BDC24AB" w14:textId="77777777" w:rsidR="0071696B" w:rsidRDefault="0071696B" w:rsidP="0071696B">
      <w:r>
        <w:t xml:space="preserve">                        &lt;</w:t>
      </w:r>
      <w:proofErr w:type="spellStart"/>
      <w:r>
        <w:t>xs:minInclusive</w:t>
      </w:r>
      <w:proofErr w:type="spellEnd"/>
      <w:r>
        <w:t xml:space="preserve"> value="1"/&gt;</w:t>
      </w:r>
    </w:p>
    <w:p w14:paraId="67776E30" w14:textId="77777777" w:rsidR="0071696B" w:rsidRDefault="0071696B" w:rsidP="0071696B">
      <w:r>
        <w:t xml:space="preserve">                        &lt;</w:t>
      </w:r>
      <w:proofErr w:type="spellStart"/>
      <w:r>
        <w:t>xs:maxInclusive</w:t>
      </w:r>
      <w:proofErr w:type="spellEnd"/>
      <w:r>
        <w:t xml:space="preserve"> value="12"/&gt;</w:t>
      </w:r>
    </w:p>
    <w:p w14:paraId="6BCB1EDF" w14:textId="77777777" w:rsidR="0071696B" w:rsidRDefault="0071696B" w:rsidP="0071696B">
      <w:r>
        <w:t xml:space="preserve">                        &lt;</w:t>
      </w:r>
      <w:proofErr w:type="spellStart"/>
      <w:r>
        <w:t>xs:totalDigits</w:t>
      </w:r>
      <w:proofErr w:type="spellEnd"/>
      <w:r>
        <w:t xml:space="preserve"> value="2"/&gt;</w:t>
      </w:r>
    </w:p>
    <w:p w14:paraId="6A6C3F61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55C85B81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026B59F4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6B66A34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NonSpecifiedMonth</w:t>
      </w:r>
      <w:proofErr w:type="spellEnd"/>
      <w:r>
        <w:t>" type="</w:t>
      </w:r>
      <w:proofErr w:type="spellStart"/>
      <w:r>
        <w:t>sr:NoType</w:t>
      </w:r>
      <w:proofErr w:type="spellEnd"/>
      <w:r>
        <w:t>"/&gt;</w:t>
      </w:r>
    </w:p>
    <w:p w14:paraId="5B93D3FC" w14:textId="77777777" w:rsidR="0071696B" w:rsidRDefault="0071696B" w:rsidP="0071696B">
      <w:r>
        <w:t xml:space="preserve">        &lt;/</w:t>
      </w:r>
      <w:proofErr w:type="spellStart"/>
      <w:r>
        <w:t>xs:choice</w:t>
      </w:r>
      <w:proofErr w:type="spellEnd"/>
      <w:r>
        <w:t>&gt;</w:t>
      </w:r>
    </w:p>
    <w:p w14:paraId="513843A3" w14:textId="77777777" w:rsidR="0071696B" w:rsidRDefault="0071696B" w:rsidP="0071696B">
      <w:r>
        <w:lastRenderedPageBreak/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76879CED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GasDayOfMonthWithWildcards</w:t>
      </w:r>
      <w:proofErr w:type="spellEnd"/>
      <w:r>
        <w:t>"&gt;</w:t>
      </w:r>
    </w:p>
    <w:p w14:paraId="4B9C32B3" w14:textId="77777777" w:rsidR="0071696B" w:rsidRDefault="0071696B" w:rsidP="0071696B">
      <w:r>
        <w:t xml:space="preserve">        &lt;</w:t>
      </w:r>
      <w:proofErr w:type="spellStart"/>
      <w:r>
        <w:t>xs:choice</w:t>
      </w:r>
      <w:proofErr w:type="spellEnd"/>
      <w:r>
        <w:t>&gt;</w:t>
      </w:r>
    </w:p>
    <w:p w14:paraId="4251C79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SpecifiedDayOfMonth</w:t>
      </w:r>
      <w:proofErr w:type="spellEnd"/>
      <w:r>
        <w:t>"&gt;</w:t>
      </w:r>
    </w:p>
    <w:p w14:paraId="56626EB4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193DC57C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xs:nonNegativeInteger</w:t>
      </w:r>
      <w:proofErr w:type="spellEnd"/>
      <w:r>
        <w:t>"&gt;</w:t>
      </w:r>
    </w:p>
    <w:p w14:paraId="71CDF492" w14:textId="77777777" w:rsidR="0071696B" w:rsidRDefault="0071696B" w:rsidP="0071696B">
      <w:r>
        <w:t xml:space="preserve">                        &lt;</w:t>
      </w:r>
      <w:proofErr w:type="spellStart"/>
      <w:r>
        <w:t>xs:minInclusive</w:t>
      </w:r>
      <w:proofErr w:type="spellEnd"/>
      <w:r>
        <w:t xml:space="preserve"> value="1"/&gt;</w:t>
      </w:r>
    </w:p>
    <w:p w14:paraId="052C6CAB" w14:textId="77777777" w:rsidR="0071696B" w:rsidRDefault="0071696B" w:rsidP="0071696B">
      <w:r>
        <w:t xml:space="preserve">                        &lt;</w:t>
      </w:r>
      <w:proofErr w:type="spellStart"/>
      <w:r>
        <w:t>xs:maxInclusive</w:t>
      </w:r>
      <w:proofErr w:type="spellEnd"/>
      <w:r>
        <w:t xml:space="preserve"> value="31"/&gt;</w:t>
      </w:r>
    </w:p>
    <w:p w14:paraId="145197B1" w14:textId="77777777" w:rsidR="0071696B" w:rsidRDefault="0071696B" w:rsidP="0071696B">
      <w:r>
        <w:t xml:space="preserve">                        &lt;</w:t>
      </w:r>
      <w:proofErr w:type="spellStart"/>
      <w:r>
        <w:t>xs:totalDigits</w:t>
      </w:r>
      <w:proofErr w:type="spellEnd"/>
      <w:r>
        <w:t xml:space="preserve"> value="2"/&gt;</w:t>
      </w:r>
    </w:p>
    <w:p w14:paraId="1935244A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26BDED32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5F41677C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6B2BF57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GasNonSpecifiedDayOfMonth</w:t>
      </w:r>
      <w:proofErr w:type="spellEnd"/>
      <w:r>
        <w:t>" type="</w:t>
      </w:r>
      <w:proofErr w:type="spellStart"/>
      <w:r>
        <w:t>sr:NoType</w:t>
      </w:r>
      <w:proofErr w:type="spellEnd"/>
      <w:r>
        <w:t>"/&gt;</w:t>
      </w:r>
    </w:p>
    <w:p w14:paraId="10747B8C" w14:textId="77777777" w:rsidR="0071696B" w:rsidRDefault="0071696B" w:rsidP="0071696B">
      <w:r>
        <w:t xml:space="preserve">        &lt;/</w:t>
      </w:r>
      <w:proofErr w:type="spellStart"/>
      <w:r>
        <w:t>xs:choice</w:t>
      </w:r>
      <w:proofErr w:type="spellEnd"/>
      <w:r>
        <w:t>&gt;</w:t>
      </w:r>
    </w:p>
    <w:p w14:paraId="5FB46F04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2813DF65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GasDayOfWeekWithWildcards</w:t>
      </w:r>
      <w:proofErr w:type="spellEnd"/>
      <w:r>
        <w:t>"&gt;</w:t>
      </w:r>
    </w:p>
    <w:p w14:paraId="1D6DF199" w14:textId="77777777" w:rsidR="0071696B" w:rsidRDefault="0071696B" w:rsidP="0071696B">
      <w:r>
        <w:t xml:space="preserve">        &lt;</w:t>
      </w:r>
      <w:proofErr w:type="spellStart"/>
      <w:r>
        <w:t>xs:choice</w:t>
      </w:r>
      <w:proofErr w:type="spellEnd"/>
      <w:r>
        <w:t>&gt;</w:t>
      </w:r>
    </w:p>
    <w:p w14:paraId="1DDA2E2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SpecifiedDayOfWeek</w:t>
      </w:r>
      <w:proofErr w:type="spellEnd"/>
      <w:r>
        <w:t>"&gt;</w:t>
      </w:r>
    </w:p>
    <w:p w14:paraId="5628A6FE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709B338A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xs:nonNegativeInteger</w:t>
      </w:r>
      <w:proofErr w:type="spellEnd"/>
      <w:r>
        <w:t>"&gt;</w:t>
      </w:r>
    </w:p>
    <w:p w14:paraId="0D152A19" w14:textId="77777777" w:rsidR="0071696B" w:rsidRDefault="0071696B" w:rsidP="0071696B">
      <w:r>
        <w:t xml:space="preserve">                        &lt;</w:t>
      </w:r>
      <w:proofErr w:type="spellStart"/>
      <w:r>
        <w:t>xs:minInclusive</w:t>
      </w:r>
      <w:proofErr w:type="spellEnd"/>
      <w:r>
        <w:t xml:space="preserve"> value="1"/&gt;</w:t>
      </w:r>
    </w:p>
    <w:p w14:paraId="7FFCC962" w14:textId="77777777" w:rsidR="0071696B" w:rsidRDefault="0071696B" w:rsidP="0071696B">
      <w:r>
        <w:t xml:space="preserve">                        &lt;</w:t>
      </w:r>
      <w:proofErr w:type="spellStart"/>
      <w:r>
        <w:t>xs:maxInclusive</w:t>
      </w:r>
      <w:proofErr w:type="spellEnd"/>
      <w:r>
        <w:t xml:space="preserve"> value="7"/&gt;</w:t>
      </w:r>
    </w:p>
    <w:p w14:paraId="1FC6BFAC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26B3E1C2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5DE892C3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3E53210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NonSpecifiedDayOfWeek</w:t>
      </w:r>
      <w:proofErr w:type="spellEnd"/>
      <w:r>
        <w:t>" type="</w:t>
      </w:r>
      <w:proofErr w:type="spellStart"/>
      <w:r>
        <w:t>sr:NoType</w:t>
      </w:r>
      <w:proofErr w:type="spellEnd"/>
      <w:r>
        <w:t>"/&gt;</w:t>
      </w:r>
    </w:p>
    <w:p w14:paraId="1626C962" w14:textId="77777777" w:rsidR="0071696B" w:rsidRDefault="0071696B" w:rsidP="0071696B">
      <w:r>
        <w:t xml:space="preserve">        &lt;/</w:t>
      </w:r>
      <w:proofErr w:type="spellStart"/>
      <w:r>
        <w:t>xs:choice</w:t>
      </w:r>
      <w:proofErr w:type="spellEnd"/>
      <w:r>
        <w:t>&gt;</w:t>
      </w:r>
    </w:p>
    <w:p w14:paraId="69088526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06E8E6C3" w14:textId="77777777" w:rsidR="0071696B" w:rsidRDefault="0071696B" w:rsidP="0071696B"/>
    <w:p w14:paraId="2FE98628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UpdateDeviceConfigurationALCDescriptions</w:t>
      </w:r>
      <w:proofErr w:type="spellEnd"/>
      <w:r>
        <w:t>"&gt;</w:t>
      </w:r>
    </w:p>
    <w:p w14:paraId="2CCC72AA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3A57BE32" w14:textId="77777777" w:rsidR="0071696B" w:rsidRDefault="0071696B" w:rsidP="0071696B">
      <w:r>
        <w:lastRenderedPageBreak/>
        <w:t xml:space="preserve">            &lt;</w:t>
      </w:r>
      <w:proofErr w:type="spellStart"/>
      <w:r>
        <w:t>xs:choice</w:t>
      </w:r>
      <w:proofErr w:type="spellEnd"/>
      <w:r>
        <w:t>&gt;</w:t>
      </w:r>
    </w:p>
    <w:p w14:paraId="53286738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ALCSHCALCSDescription</w:t>
      </w:r>
      <w:proofErr w:type="spellEnd"/>
      <w:r>
        <w:t>" type="</w:t>
      </w:r>
      <w:proofErr w:type="spellStart"/>
      <w:r>
        <w:t>sr:ALCSHCALCSDescription</w:t>
      </w:r>
      <w:proofErr w:type="spellEnd"/>
      <w:r>
        <w:t>"</w:t>
      </w:r>
    </w:p>
    <w:p w14:paraId="500CAE21" w14:textId="77777777" w:rsidR="0071696B" w:rsidRDefault="0071696B" w:rsidP="0071696B">
      <w:r>
        <w:t xml:space="preserve">                    </w:t>
      </w:r>
      <w:proofErr w:type="spellStart"/>
      <w:r>
        <w:t>maxOccurs</w:t>
      </w:r>
      <w:proofErr w:type="spellEnd"/>
      <w:r>
        <w:t>="5"/&gt;</w:t>
      </w:r>
    </w:p>
    <w:p w14:paraId="1180F937" w14:textId="77777777" w:rsidR="0071696B" w:rsidRDefault="0071696B" w:rsidP="0071696B">
      <w:r>
        <w:t xml:space="preserve">            &lt;/</w:t>
      </w:r>
      <w:proofErr w:type="spellStart"/>
      <w:r>
        <w:t>xs:choice</w:t>
      </w:r>
      <w:proofErr w:type="spellEnd"/>
      <w:r>
        <w:t>&gt;</w:t>
      </w:r>
    </w:p>
    <w:p w14:paraId="1BE56290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4A02EEE7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6D93DD6C" w14:textId="77777777" w:rsidR="0071696B" w:rsidRDefault="0071696B" w:rsidP="0071696B"/>
    <w:p w14:paraId="5CA25957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UpdateDeviceConfigurationALCScheduler</w:t>
      </w:r>
      <w:proofErr w:type="spellEnd"/>
      <w:r>
        <w:t>"&gt;</w:t>
      </w:r>
    </w:p>
    <w:p w14:paraId="5B4A4807" w14:textId="77777777" w:rsidR="0071696B" w:rsidRDefault="0071696B" w:rsidP="0071696B">
      <w:r>
        <w:t xml:space="preserve">        &lt;</w:t>
      </w:r>
      <w:proofErr w:type="spellStart"/>
      <w:r>
        <w:t>xs:complexContent</w:t>
      </w:r>
      <w:proofErr w:type="spellEnd"/>
      <w:r>
        <w:t>&gt;</w:t>
      </w:r>
    </w:p>
    <w:p w14:paraId="4BBA2430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sr:FutureDatedAbstractType</w:t>
      </w:r>
      <w:proofErr w:type="spellEnd"/>
      <w:r>
        <w:t>"&gt;</w:t>
      </w:r>
    </w:p>
    <w:p w14:paraId="3F0B11A4" w14:textId="77777777" w:rsidR="0071696B" w:rsidRDefault="0071696B" w:rsidP="0071696B">
      <w:r>
        <w:t xml:space="preserve">                &lt;</w:t>
      </w:r>
      <w:proofErr w:type="spellStart"/>
      <w:r>
        <w:t>xs:sequence</w:t>
      </w:r>
      <w:proofErr w:type="spellEnd"/>
      <w:r>
        <w:t>&gt;</w:t>
      </w:r>
    </w:p>
    <w:p w14:paraId="26B09001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ALCSHCALCSConnectionSchedule</w:t>
      </w:r>
      <w:proofErr w:type="spellEnd"/>
      <w:r>
        <w:t>"</w:t>
      </w:r>
    </w:p>
    <w:p w14:paraId="5E913E85" w14:textId="77777777" w:rsidR="0071696B" w:rsidRDefault="0071696B" w:rsidP="0071696B">
      <w:r>
        <w:t xml:space="preserve">                        type="</w:t>
      </w:r>
      <w:proofErr w:type="spellStart"/>
      <w:r>
        <w:t>sr:ALCSHCALCSConnectionSchedule</w:t>
      </w:r>
      <w:proofErr w:type="spellEnd"/>
      <w:r>
        <w:t xml:space="preserve">" </w:t>
      </w:r>
      <w:proofErr w:type="spellStart"/>
      <w:r>
        <w:t>maxOccurs</w:t>
      </w:r>
      <w:proofErr w:type="spellEnd"/>
      <w:r>
        <w:t>="48" minOccurs="1"/&gt;</w:t>
      </w:r>
    </w:p>
    <w:p w14:paraId="05184B16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ALCSHCALCSSpecialDays</w:t>
      </w:r>
      <w:proofErr w:type="spellEnd"/>
      <w:r>
        <w:t>" type="</w:t>
      </w:r>
      <w:proofErr w:type="spellStart"/>
      <w:r>
        <w:t>sr:ALCSHCALCSSpecialDays</w:t>
      </w:r>
      <w:proofErr w:type="spellEnd"/>
      <w:r>
        <w:t>"/&gt;</w:t>
      </w:r>
    </w:p>
    <w:p w14:paraId="10054B82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="5" name="</w:t>
      </w:r>
      <w:proofErr w:type="spellStart"/>
      <w:r>
        <w:t>SwitchTypeAndId</w:t>
      </w:r>
      <w:proofErr w:type="spellEnd"/>
      <w:r>
        <w:t>" type="</w:t>
      </w:r>
      <w:proofErr w:type="spellStart"/>
      <w:r>
        <w:t>sr:SwitchTypeAndId</w:t>
      </w:r>
      <w:proofErr w:type="spellEnd"/>
      <w:r>
        <w:t>"</w:t>
      </w:r>
    </w:p>
    <w:p w14:paraId="362E7CC4" w14:textId="77777777" w:rsidR="0071696B" w:rsidRDefault="0071696B" w:rsidP="0071696B">
      <w:r>
        <w:t xml:space="preserve">                        minOccurs="0"/&gt;</w:t>
      </w:r>
    </w:p>
    <w:p w14:paraId="30752A12" w14:textId="77777777" w:rsidR="0071696B" w:rsidRDefault="0071696B" w:rsidP="0071696B">
      <w:r>
        <w:t xml:space="preserve">                &lt;/</w:t>
      </w:r>
      <w:proofErr w:type="spellStart"/>
      <w:r>
        <w:t>xs:sequence</w:t>
      </w:r>
      <w:proofErr w:type="spellEnd"/>
      <w:r>
        <w:t>&gt;</w:t>
      </w:r>
    </w:p>
    <w:p w14:paraId="19DBB73A" w14:textId="77777777" w:rsidR="0071696B" w:rsidRDefault="0071696B" w:rsidP="0071696B">
      <w:r>
        <w:t xml:space="preserve">            &lt;/</w:t>
      </w:r>
      <w:proofErr w:type="spellStart"/>
      <w:r>
        <w:t>xs:extension</w:t>
      </w:r>
      <w:proofErr w:type="spellEnd"/>
      <w:r>
        <w:t>&gt;</w:t>
      </w:r>
    </w:p>
    <w:p w14:paraId="1D10F8E0" w14:textId="77777777" w:rsidR="0071696B" w:rsidRDefault="0071696B" w:rsidP="0071696B">
      <w:r>
        <w:t xml:space="preserve">        &lt;/</w:t>
      </w:r>
      <w:proofErr w:type="spellStart"/>
      <w:r>
        <w:t>xs:complexContent</w:t>
      </w:r>
      <w:proofErr w:type="spellEnd"/>
      <w:r>
        <w:t>&gt;</w:t>
      </w:r>
    </w:p>
    <w:p w14:paraId="2F2863D2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3B8A3CD7" w14:textId="77777777" w:rsidR="0071696B" w:rsidRDefault="0071696B" w:rsidP="0071696B"/>
    <w:p w14:paraId="414CDDDF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ALCSHCALCSDescription</w:t>
      </w:r>
      <w:proofErr w:type="spellEnd"/>
      <w:r>
        <w:t>"&gt;</w:t>
      </w:r>
    </w:p>
    <w:p w14:paraId="3CE87EB7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minOccurs="1"&gt;</w:t>
      </w:r>
    </w:p>
    <w:p w14:paraId="3E520FF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SwitchDescription</w:t>
      </w:r>
      <w:proofErr w:type="spellEnd"/>
      <w:r>
        <w:t>"&gt;</w:t>
      </w:r>
    </w:p>
    <w:p w14:paraId="6D3C511F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3E0107E6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4898E349" w14:textId="77777777" w:rsidR="0071696B" w:rsidRDefault="0071696B" w:rsidP="0071696B">
      <w:r>
        <w:t xml:space="preserve">                        &lt;</w:t>
      </w:r>
      <w:proofErr w:type="spellStart"/>
      <w:r>
        <w:t>xs:maxLength</w:t>
      </w:r>
      <w:proofErr w:type="spellEnd"/>
      <w:r>
        <w:t xml:space="preserve"> value="22"/&gt;</w:t>
      </w:r>
    </w:p>
    <w:p w14:paraId="2C545477" w14:textId="77777777" w:rsidR="0071696B" w:rsidRDefault="0071696B" w:rsidP="0071696B">
      <w:r>
        <w:t xml:space="preserve">                        &lt;</w:t>
      </w:r>
      <w:proofErr w:type="spellStart"/>
      <w:r>
        <w:t>xs:pattern</w:t>
      </w:r>
      <w:proofErr w:type="spellEnd"/>
      <w:r>
        <w:t xml:space="preserve"> value="[ -~]+"/&gt;</w:t>
      </w:r>
    </w:p>
    <w:p w14:paraId="3A39371E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4004443A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7EBA4619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4B2035E7" w14:textId="77777777" w:rsidR="0071696B" w:rsidRDefault="0071696B" w:rsidP="0071696B">
      <w:r>
        <w:lastRenderedPageBreak/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2DC0AC78" w14:textId="77777777" w:rsidR="0071696B" w:rsidRDefault="0071696B" w:rsidP="0071696B">
      <w:r>
        <w:t xml:space="preserve">        &lt;</w:t>
      </w:r>
      <w:proofErr w:type="spellStart"/>
      <w:r>
        <w:t>xs:attribute</w:t>
      </w:r>
      <w:proofErr w:type="spellEnd"/>
      <w:r>
        <w:t xml:space="preserve"> name="index" type="sr:range_1_5" use="required"/&gt;</w:t>
      </w:r>
    </w:p>
    <w:p w14:paraId="53A5515B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082F0121" w14:textId="77777777" w:rsidR="0071696B" w:rsidRDefault="0071696B" w:rsidP="0071696B"/>
    <w:p w14:paraId="0E4B0624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SwitchTypeAndId</w:t>
      </w:r>
      <w:proofErr w:type="spellEnd"/>
      <w:r>
        <w:t>"&gt;</w:t>
      </w:r>
    </w:p>
    <w:p w14:paraId="6F373A90" w14:textId="77777777" w:rsidR="0071696B" w:rsidRDefault="0071696B" w:rsidP="0071696B">
      <w:r>
        <w:t xml:space="preserve">        &lt;</w:t>
      </w:r>
      <w:proofErr w:type="spellStart"/>
      <w:r>
        <w:t>xs:choice</w:t>
      </w:r>
      <w:proofErr w:type="spellEnd"/>
      <w:r>
        <w:t xml:space="preserve"> minOccurs="1"&gt;</w:t>
      </w:r>
    </w:p>
    <w:p w14:paraId="34CE9BF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name="ALCS" type="</w:t>
      </w:r>
      <w:proofErr w:type="spellStart"/>
      <w:r>
        <w:t>sr:NoType</w:t>
      </w:r>
      <w:proofErr w:type="spellEnd"/>
      <w:r>
        <w:t>"/&gt;</w:t>
      </w:r>
    </w:p>
    <w:p w14:paraId="75419A0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name="HCALCS" type="</w:t>
      </w:r>
      <w:proofErr w:type="spellStart"/>
      <w:r>
        <w:t>sr:EUI</w:t>
      </w:r>
      <w:proofErr w:type="spellEnd"/>
      <w:r>
        <w:t>"/&gt;</w:t>
      </w:r>
    </w:p>
    <w:p w14:paraId="70BE2BAB" w14:textId="77777777" w:rsidR="0071696B" w:rsidRDefault="0071696B" w:rsidP="0071696B">
      <w:r>
        <w:t xml:space="preserve">        &lt;/</w:t>
      </w:r>
      <w:proofErr w:type="spellStart"/>
      <w:r>
        <w:t>xs:choice</w:t>
      </w:r>
      <w:proofErr w:type="spellEnd"/>
      <w:r>
        <w:t>&gt;</w:t>
      </w:r>
    </w:p>
    <w:p w14:paraId="4A9E4385" w14:textId="77777777" w:rsidR="0071696B" w:rsidRDefault="0071696B" w:rsidP="0071696B">
      <w:r>
        <w:t xml:space="preserve">        &lt;</w:t>
      </w:r>
      <w:proofErr w:type="spellStart"/>
      <w:r>
        <w:t>xs:attribute</w:t>
      </w:r>
      <w:proofErr w:type="spellEnd"/>
      <w:r>
        <w:t xml:space="preserve"> name="index" type="sr:range_1_5" use="required"/&gt;</w:t>
      </w:r>
    </w:p>
    <w:p w14:paraId="34911DA8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3E2B95CA" w14:textId="77777777" w:rsidR="0071696B" w:rsidRDefault="0071696B" w:rsidP="0071696B"/>
    <w:p w14:paraId="291E4578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ALCSHCALCSSpecialDays</w:t>
      </w:r>
      <w:proofErr w:type="spellEnd"/>
      <w:r>
        <w:t>"&gt;</w:t>
      </w:r>
    </w:p>
    <w:p w14:paraId="095BD354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22C702F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="20" minOccurs="0" name="</w:t>
      </w:r>
      <w:proofErr w:type="spellStart"/>
      <w:r>
        <w:t>ALCSHCALCSSpecialDay</w:t>
      </w:r>
      <w:proofErr w:type="spellEnd"/>
      <w:r>
        <w:t>"&gt;</w:t>
      </w:r>
    </w:p>
    <w:p w14:paraId="47C9F2E8" w14:textId="77777777" w:rsidR="0071696B" w:rsidRDefault="0071696B" w:rsidP="0071696B">
      <w:r>
        <w:t xml:space="preserve">                &lt;</w:t>
      </w:r>
      <w:proofErr w:type="spellStart"/>
      <w:r>
        <w:t>xs:complexType</w:t>
      </w:r>
      <w:proofErr w:type="spellEnd"/>
      <w:r>
        <w:t>&gt;</w:t>
      </w:r>
    </w:p>
    <w:p w14:paraId="29789010" w14:textId="77777777" w:rsidR="0071696B" w:rsidRDefault="0071696B" w:rsidP="0071696B">
      <w:r>
        <w:t xml:space="preserve">                    &lt;</w:t>
      </w:r>
      <w:proofErr w:type="spellStart"/>
      <w:r>
        <w:t>xs:complexContent</w:t>
      </w:r>
      <w:proofErr w:type="spellEnd"/>
      <w:r>
        <w:t>&gt;</w:t>
      </w:r>
    </w:p>
    <w:p w14:paraId="113B913A" w14:textId="77777777" w:rsidR="0071696B" w:rsidRDefault="0071696B" w:rsidP="0071696B">
      <w:r>
        <w:t xml:space="preserve">            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sr:Date</w:t>
      </w:r>
      <w:proofErr w:type="spellEnd"/>
      <w:r>
        <w:t>"&gt;</w:t>
      </w:r>
    </w:p>
    <w:p w14:paraId="353F28A0" w14:textId="77777777" w:rsidR="0071696B" w:rsidRDefault="0071696B" w:rsidP="0071696B">
      <w:r>
        <w:t xml:space="preserve">                            &lt;</w:t>
      </w:r>
      <w:proofErr w:type="spellStart"/>
      <w:r>
        <w:t>xs:attribute</w:t>
      </w:r>
      <w:proofErr w:type="spellEnd"/>
      <w:r>
        <w:t xml:space="preserve"> name="index" type="sr:range_1_20" use="required"/&gt;</w:t>
      </w:r>
    </w:p>
    <w:p w14:paraId="530651B3" w14:textId="77777777" w:rsidR="0071696B" w:rsidRDefault="0071696B" w:rsidP="0071696B">
      <w:r>
        <w:t xml:space="preserve">                        &lt;/</w:t>
      </w:r>
      <w:proofErr w:type="spellStart"/>
      <w:r>
        <w:t>xs:extension</w:t>
      </w:r>
      <w:proofErr w:type="spellEnd"/>
      <w:r>
        <w:t>&gt;</w:t>
      </w:r>
    </w:p>
    <w:p w14:paraId="3479161F" w14:textId="77777777" w:rsidR="0071696B" w:rsidRDefault="0071696B" w:rsidP="0071696B">
      <w:r>
        <w:t xml:space="preserve">                    &lt;/</w:t>
      </w:r>
      <w:proofErr w:type="spellStart"/>
      <w:r>
        <w:t>xs:complexContent</w:t>
      </w:r>
      <w:proofErr w:type="spellEnd"/>
      <w:r>
        <w:t>&gt;</w:t>
      </w:r>
    </w:p>
    <w:p w14:paraId="245271CA" w14:textId="77777777" w:rsidR="0071696B" w:rsidRDefault="0071696B" w:rsidP="0071696B">
      <w:r>
        <w:t xml:space="preserve">                &lt;/</w:t>
      </w:r>
      <w:proofErr w:type="spellStart"/>
      <w:r>
        <w:t>xs:complexType</w:t>
      </w:r>
      <w:proofErr w:type="spellEnd"/>
      <w:r>
        <w:t>&gt;</w:t>
      </w:r>
    </w:p>
    <w:p w14:paraId="09E413A6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0DD282CD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5FF0AE7D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2F62DE35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ReadSchedule</w:t>
      </w:r>
      <w:proofErr w:type="spellEnd"/>
      <w:r>
        <w:t>"&gt;</w:t>
      </w:r>
    </w:p>
    <w:p w14:paraId="7EF36733" w14:textId="77777777" w:rsidR="0071696B" w:rsidRDefault="0071696B" w:rsidP="0071696B">
      <w:r>
        <w:t xml:space="preserve">        &lt;</w:t>
      </w:r>
      <w:proofErr w:type="spellStart"/>
      <w:r>
        <w:t>xs:choice</w:t>
      </w:r>
      <w:proofErr w:type="spellEnd"/>
      <w:r>
        <w:t>&gt;</w:t>
      </w:r>
    </w:p>
    <w:p w14:paraId="5ACB087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DSPScheduleID</w:t>
      </w:r>
      <w:proofErr w:type="spellEnd"/>
      <w:r>
        <w:t>" type="</w:t>
      </w:r>
      <w:proofErr w:type="spellStart"/>
      <w:r>
        <w:t>sr:scheduleID</w:t>
      </w:r>
      <w:proofErr w:type="spellEnd"/>
      <w:r>
        <w:t>"/&gt;</w:t>
      </w:r>
    </w:p>
    <w:p w14:paraId="3A10774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DeviceID</w:t>
      </w:r>
      <w:proofErr w:type="spellEnd"/>
      <w:r>
        <w:t>" type="</w:t>
      </w:r>
      <w:proofErr w:type="spellStart"/>
      <w:r>
        <w:t>sr:EUI</w:t>
      </w:r>
      <w:proofErr w:type="spellEnd"/>
      <w:r>
        <w:t>"/&gt;</w:t>
      </w:r>
    </w:p>
    <w:p w14:paraId="24BD960C" w14:textId="77777777" w:rsidR="0071696B" w:rsidRDefault="0071696B" w:rsidP="0071696B">
      <w:r>
        <w:t xml:space="preserve">        &lt;/</w:t>
      </w:r>
      <w:proofErr w:type="spellStart"/>
      <w:r>
        <w:t>xs:choice</w:t>
      </w:r>
      <w:proofErr w:type="spellEnd"/>
      <w:r>
        <w:t>&gt;</w:t>
      </w:r>
    </w:p>
    <w:p w14:paraId="1832125E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53F768FA" w14:textId="77777777" w:rsidR="0071696B" w:rsidRDefault="0071696B" w:rsidP="0071696B"/>
    <w:p w14:paraId="55832DF0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DeleteSchedule</w:t>
      </w:r>
      <w:proofErr w:type="spellEnd"/>
      <w:r>
        <w:t>"&gt;</w:t>
      </w:r>
    </w:p>
    <w:p w14:paraId="24863857" w14:textId="77777777" w:rsidR="0071696B" w:rsidRDefault="0071696B" w:rsidP="0071696B">
      <w:r>
        <w:t xml:space="preserve">        &lt;</w:t>
      </w:r>
      <w:proofErr w:type="spellStart"/>
      <w:r>
        <w:t>xs:choice</w:t>
      </w:r>
      <w:proofErr w:type="spellEnd"/>
      <w:r>
        <w:t>&gt;</w:t>
      </w:r>
    </w:p>
    <w:p w14:paraId="4C2C278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DSPScheduleID</w:t>
      </w:r>
      <w:proofErr w:type="spellEnd"/>
      <w:r>
        <w:t>" type="</w:t>
      </w:r>
      <w:proofErr w:type="spellStart"/>
      <w:r>
        <w:t>sr:scheduleID</w:t>
      </w:r>
      <w:proofErr w:type="spellEnd"/>
      <w:r>
        <w:t>"/&gt;</w:t>
      </w:r>
    </w:p>
    <w:p w14:paraId="54F4B87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DeviceID</w:t>
      </w:r>
      <w:proofErr w:type="spellEnd"/>
      <w:r>
        <w:t>" type="</w:t>
      </w:r>
      <w:proofErr w:type="spellStart"/>
      <w:r>
        <w:t>sr:EUI</w:t>
      </w:r>
      <w:proofErr w:type="spellEnd"/>
      <w:r>
        <w:t>"/&gt;</w:t>
      </w:r>
    </w:p>
    <w:p w14:paraId="4B565C77" w14:textId="77777777" w:rsidR="0071696B" w:rsidRDefault="0071696B" w:rsidP="0071696B">
      <w:r>
        <w:t xml:space="preserve">        &lt;/</w:t>
      </w:r>
      <w:proofErr w:type="spellStart"/>
      <w:r>
        <w:t>xs:choice</w:t>
      </w:r>
      <w:proofErr w:type="spellEnd"/>
      <w:r>
        <w:t>&gt;</w:t>
      </w:r>
    </w:p>
    <w:p w14:paraId="4B261EE4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107BEC9E" w14:textId="77777777" w:rsidR="0071696B" w:rsidRDefault="0071696B" w:rsidP="0071696B"/>
    <w:p w14:paraId="7D31306D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DecommissionDevice</w:t>
      </w:r>
      <w:proofErr w:type="spellEnd"/>
      <w:r>
        <w:t>"&gt;</w:t>
      </w:r>
    </w:p>
    <w:p w14:paraId="631BCD4A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3C9F8E4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DeviceID</w:t>
      </w:r>
      <w:proofErr w:type="spellEnd"/>
      <w:r>
        <w:t>" type="</w:t>
      </w:r>
      <w:proofErr w:type="spellStart"/>
      <w:r>
        <w:t>sr:EUI</w:t>
      </w:r>
      <w:proofErr w:type="spellEnd"/>
      <w:r>
        <w:t xml:space="preserve">" minOccurs="1" </w:t>
      </w:r>
      <w:proofErr w:type="spellStart"/>
      <w:r>
        <w:t>maxOccurs</w:t>
      </w:r>
      <w:proofErr w:type="spellEnd"/>
      <w:r>
        <w:t>="1"/&gt;</w:t>
      </w:r>
    </w:p>
    <w:p w14:paraId="502270C4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544CFEC5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28D6B72A" w14:textId="77777777" w:rsidR="0071696B" w:rsidRDefault="0071696B" w:rsidP="0071696B"/>
    <w:p w14:paraId="503D99CD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UpdateInventory</w:t>
      </w:r>
      <w:proofErr w:type="spellEnd"/>
      <w:r>
        <w:t>"&gt;</w:t>
      </w:r>
    </w:p>
    <w:p w14:paraId="66423B9D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15F5F6B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DeviceID</w:t>
      </w:r>
      <w:proofErr w:type="spellEnd"/>
      <w:r>
        <w:t>" type="</w:t>
      </w:r>
      <w:proofErr w:type="spellStart"/>
      <w:r>
        <w:t>sr:EUI</w:t>
      </w:r>
      <w:proofErr w:type="spellEnd"/>
      <w:r>
        <w:t xml:space="preserve">" minOccurs="1" </w:t>
      </w:r>
      <w:proofErr w:type="spellStart"/>
      <w:r>
        <w:t>maxOccurs</w:t>
      </w:r>
      <w:proofErr w:type="spellEnd"/>
      <w:r>
        <w:t>="1"/&gt;</w:t>
      </w:r>
    </w:p>
    <w:p w14:paraId="1805930F" w14:textId="77777777" w:rsidR="0071696B" w:rsidRDefault="0071696B" w:rsidP="0071696B">
      <w:r>
        <w:t xml:space="preserve">            &lt;</w:t>
      </w:r>
      <w:proofErr w:type="spellStart"/>
      <w:r>
        <w:t>xs:choice</w:t>
      </w:r>
      <w:proofErr w:type="spellEnd"/>
      <w:r>
        <w:t>&gt;</w:t>
      </w:r>
    </w:p>
    <w:p w14:paraId="28E7671D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UpdateDeviceStatusExceptCH</w:t>
      </w:r>
      <w:proofErr w:type="spellEnd"/>
      <w:r>
        <w:t>" type="</w:t>
      </w:r>
      <w:proofErr w:type="spellStart"/>
      <w:r>
        <w:t>sr:UpdateDeviceStatusExceptCH</w:t>
      </w:r>
      <w:proofErr w:type="spellEnd"/>
      <w:r>
        <w:t>"</w:t>
      </w:r>
    </w:p>
    <w:p w14:paraId="506B9402" w14:textId="77777777" w:rsidR="0071696B" w:rsidRDefault="0071696B" w:rsidP="0071696B">
      <w:r>
        <w:t xml:space="preserve">                    minOccurs="1" </w:t>
      </w:r>
      <w:proofErr w:type="spellStart"/>
      <w:r>
        <w:t>maxOccurs</w:t>
      </w:r>
      <w:proofErr w:type="spellEnd"/>
      <w:r>
        <w:t>="1"/&gt;</w:t>
      </w:r>
    </w:p>
    <w:p w14:paraId="4A19EDB6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UpdateDeviceStatusCH</w:t>
      </w:r>
      <w:proofErr w:type="spellEnd"/>
      <w:r>
        <w:t>" type="</w:t>
      </w:r>
      <w:proofErr w:type="spellStart"/>
      <w:r>
        <w:t>sr:UpdateDeviceStatusCH</w:t>
      </w:r>
      <w:proofErr w:type="spellEnd"/>
      <w:r>
        <w:t>" minOccurs="1"</w:t>
      </w:r>
    </w:p>
    <w:p w14:paraId="5FC148EA" w14:textId="77777777" w:rsidR="0071696B" w:rsidRDefault="0071696B" w:rsidP="0071696B">
      <w:r>
        <w:t xml:space="preserve">                    </w:t>
      </w:r>
      <w:proofErr w:type="spellStart"/>
      <w:r>
        <w:t>maxOccurs</w:t>
      </w:r>
      <w:proofErr w:type="spellEnd"/>
      <w:r>
        <w:t>="1"/&gt;</w:t>
      </w:r>
    </w:p>
    <w:p w14:paraId="15172522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UpdateDeviceDetails</w:t>
      </w:r>
      <w:proofErr w:type="spellEnd"/>
      <w:r>
        <w:t>" type="</w:t>
      </w:r>
      <w:proofErr w:type="spellStart"/>
      <w:r>
        <w:t>sr:UpdateDeviceDetails</w:t>
      </w:r>
      <w:proofErr w:type="spellEnd"/>
      <w:r>
        <w:t>" minOccurs="1"</w:t>
      </w:r>
    </w:p>
    <w:p w14:paraId="33F840F3" w14:textId="77777777" w:rsidR="0071696B" w:rsidRDefault="0071696B" w:rsidP="0071696B">
      <w:r>
        <w:t xml:space="preserve">                    </w:t>
      </w:r>
      <w:proofErr w:type="spellStart"/>
      <w:r>
        <w:t>maxOccurs</w:t>
      </w:r>
      <w:proofErr w:type="spellEnd"/>
      <w:r>
        <w:t>="1"/&gt;</w:t>
      </w:r>
    </w:p>
    <w:p w14:paraId="55E07B93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DeleteDevice</w:t>
      </w:r>
      <w:proofErr w:type="spellEnd"/>
      <w:r>
        <w:t xml:space="preserve">" minOccurs="1" </w:t>
      </w:r>
      <w:proofErr w:type="spellStart"/>
      <w:r>
        <w:t>maxOccurs</w:t>
      </w:r>
      <w:proofErr w:type="spellEnd"/>
      <w:r>
        <w:t>="1" type="</w:t>
      </w:r>
      <w:proofErr w:type="spellStart"/>
      <w:r>
        <w:t>sr:DeleteDevice</w:t>
      </w:r>
      <w:proofErr w:type="spellEnd"/>
      <w:r>
        <w:t>"/&gt;</w:t>
      </w:r>
    </w:p>
    <w:p w14:paraId="1FF19351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UpdateMPxN</w:t>
      </w:r>
      <w:proofErr w:type="spellEnd"/>
      <w:r>
        <w:t xml:space="preserve">" minOccurs="1" </w:t>
      </w:r>
      <w:proofErr w:type="spellStart"/>
      <w:r>
        <w:t>maxOccurs</w:t>
      </w:r>
      <w:proofErr w:type="spellEnd"/>
      <w:r>
        <w:t>="1" type="</w:t>
      </w:r>
      <w:proofErr w:type="spellStart"/>
      <w:r>
        <w:t>sr:UpdateMPxN</w:t>
      </w:r>
      <w:proofErr w:type="spellEnd"/>
      <w:r>
        <w:t>"/&gt;</w:t>
      </w:r>
    </w:p>
    <w:p w14:paraId="11AD46E5" w14:textId="77777777" w:rsidR="0071696B" w:rsidRDefault="0071696B" w:rsidP="0071696B">
      <w:r>
        <w:t xml:space="preserve">            &lt;/</w:t>
      </w:r>
      <w:proofErr w:type="spellStart"/>
      <w:r>
        <w:t>xs:choice</w:t>
      </w:r>
      <w:proofErr w:type="spellEnd"/>
      <w:r>
        <w:t>&gt;</w:t>
      </w:r>
    </w:p>
    <w:p w14:paraId="3F858912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00E85521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6C168171" w14:textId="77777777" w:rsidR="0071696B" w:rsidRDefault="0071696B" w:rsidP="0071696B"/>
    <w:p w14:paraId="3670BD92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UpdateMPxN</w:t>
      </w:r>
      <w:proofErr w:type="spellEnd"/>
      <w:r>
        <w:t>"&gt;</w:t>
      </w:r>
    </w:p>
    <w:p w14:paraId="1E255040" w14:textId="77777777" w:rsidR="0071696B" w:rsidRDefault="0071696B" w:rsidP="0071696B">
      <w:r>
        <w:t xml:space="preserve">        &lt;</w:t>
      </w:r>
      <w:proofErr w:type="spellStart"/>
      <w:r>
        <w:t>xs:choice</w:t>
      </w:r>
      <w:proofErr w:type="spellEnd"/>
      <w:r>
        <w:t>&gt;</w:t>
      </w:r>
    </w:p>
    <w:p w14:paraId="1884624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ImportMPxN</w:t>
      </w:r>
      <w:proofErr w:type="spellEnd"/>
      <w:r>
        <w:t>" type="</w:t>
      </w:r>
      <w:proofErr w:type="spellStart"/>
      <w:r>
        <w:t>sr:ImportMPxN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29BBB62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SecondaryImportMPAN</w:t>
      </w:r>
      <w:proofErr w:type="spellEnd"/>
      <w:r>
        <w:t>"&gt;</w:t>
      </w:r>
    </w:p>
    <w:p w14:paraId="2148E1DF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040DF5B7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sr:MPAN</w:t>
      </w:r>
      <w:proofErr w:type="spellEnd"/>
      <w:r>
        <w:t>"&gt;</w:t>
      </w:r>
    </w:p>
    <w:p w14:paraId="26982ED2" w14:textId="77777777" w:rsidR="0071696B" w:rsidRDefault="0071696B" w:rsidP="0071696B">
      <w:r>
        <w:t xml:space="preserve">                        &lt;</w:t>
      </w:r>
      <w:proofErr w:type="spellStart"/>
      <w:r>
        <w:t>xs:minLength</w:t>
      </w:r>
      <w:proofErr w:type="spellEnd"/>
      <w:r>
        <w:t xml:space="preserve"> value="13"/&gt;</w:t>
      </w:r>
    </w:p>
    <w:p w14:paraId="3748F0C0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0448D404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78FA3DE5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33256CF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ExportMPAN</w:t>
      </w:r>
      <w:proofErr w:type="spellEnd"/>
      <w:r>
        <w:t>"&gt;</w:t>
      </w:r>
    </w:p>
    <w:p w14:paraId="3DD2BD83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58BD2CBF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sr:MPAN</w:t>
      </w:r>
      <w:proofErr w:type="spellEnd"/>
      <w:r>
        <w:t>"&gt;</w:t>
      </w:r>
    </w:p>
    <w:p w14:paraId="6C6A7346" w14:textId="77777777" w:rsidR="0071696B" w:rsidRDefault="0071696B" w:rsidP="0071696B">
      <w:r>
        <w:t xml:space="preserve">                        &lt;</w:t>
      </w:r>
      <w:proofErr w:type="spellStart"/>
      <w:r>
        <w:t>xs:minLength</w:t>
      </w:r>
      <w:proofErr w:type="spellEnd"/>
      <w:r>
        <w:t xml:space="preserve"> value="13"/&gt;</w:t>
      </w:r>
    </w:p>
    <w:p w14:paraId="4AD5471B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7315A841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20E4B077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0052799C" w14:textId="77777777" w:rsidR="0071696B" w:rsidRDefault="0071696B" w:rsidP="0071696B">
      <w:r>
        <w:t xml:space="preserve">        &lt;/</w:t>
      </w:r>
      <w:proofErr w:type="spellStart"/>
      <w:r>
        <w:t>xs:choice</w:t>
      </w:r>
      <w:proofErr w:type="spellEnd"/>
      <w:r>
        <w:t>&gt;</w:t>
      </w:r>
    </w:p>
    <w:p w14:paraId="771007DF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3D0AEAAD" w14:textId="77777777" w:rsidR="0071696B" w:rsidRDefault="0071696B" w:rsidP="0071696B"/>
    <w:p w14:paraId="66D9D007" w14:textId="77777777" w:rsidR="0071696B" w:rsidRDefault="0071696B" w:rsidP="0071696B"/>
    <w:p w14:paraId="4D0E8CEF" w14:textId="77777777" w:rsidR="0071696B" w:rsidRDefault="0071696B" w:rsidP="0071696B"/>
    <w:p w14:paraId="42419859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DeleteDevice</w:t>
      </w:r>
      <w:proofErr w:type="spellEnd"/>
      <w:r>
        <w:t>"/&gt;</w:t>
      </w:r>
    </w:p>
    <w:p w14:paraId="697E5AE8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UpdateDeviceDetails</w:t>
      </w:r>
      <w:proofErr w:type="spellEnd"/>
      <w:r>
        <w:t>"&gt;</w:t>
      </w:r>
    </w:p>
    <w:p w14:paraId="2F72688C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53219CC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DeviceManufacturer</w:t>
      </w:r>
      <w:proofErr w:type="spellEnd"/>
      <w:r>
        <w:t>" type="</w:t>
      </w:r>
      <w:proofErr w:type="spellStart"/>
      <w:r>
        <w:t>sr:DeviceManufacturer</w:t>
      </w:r>
      <w:proofErr w:type="spellEnd"/>
      <w:r>
        <w:t>" minOccurs="0"/&gt;</w:t>
      </w:r>
    </w:p>
    <w:p w14:paraId="4B88309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DeviceModel</w:t>
      </w:r>
      <w:proofErr w:type="spellEnd"/>
      <w:r>
        <w:t>" type="</w:t>
      </w:r>
      <w:proofErr w:type="spellStart"/>
      <w:r>
        <w:t>sr:DeviceModel</w:t>
      </w:r>
      <w:proofErr w:type="spellEnd"/>
      <w:r>
        <w:t>" minOccurs="0"/&gt;</w:t>
      </w:r>
    </w:p>
    <w:p w14:paraId="42BC264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minOccurs="0" name="</w:t>
      </w:r>
      <w:proofErr w:type="spellStart"/>
      <w:r>
        <w:t>SMETSCHTSVersion</w:t>
      </w:r>
      <w:proofErr w:type="spellEnd"/>
      <w:r>
        <w:t>" type="</w:t>
      </w:r>
      <w:proofErr w:type="spellStart"/>
      <w:r>
        <w:t>sr:SMETSCHTSVersion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4716734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FirmwareVersion</w:t>
      </w:r>
      <w:proofErr w:type="spellEnd"/>
      <w:r>
        <w:t>" type="</w:t>
      </w:r>
      <w:proofErr w:type="spellStart"/>
      <w:r>
        <w:t>sr:FirmwareVersion</w:t>
      </w:r>
      <w:proofErr w:type="spellEnd"/>
      <w:r>
        <w:t>" minOccurs="0"/&gt;</w:t>
      </w:r>
    </w:p>
    <w:p w14:paraId="43521934" w14:textId="77777777" w:rsidR="0071696B" w:rsidRDefault="0071696B" w:rsidP="0071696B">
      <w:r>
        <w:lastRenderedPageBreak/>
        <w:t xml:space="preserve">            &lt;</w:t>
      </w:r>
      <w:proofErr w:type="spellStart"/>
      <w:r>
        <w:t>xs:element</w:t>
      </w:r>
      <w:proofErr w:type="spellEnd"/>
      <w:r>
        <w:t xml:space="preserve"> minOccurs="0" name="</w:t>
      </w:r>
      <w:proofErr w:type="spellStart"/>
      <w:r>
        <w:t>ESMEVariant</w:t>
      </w:r>
      <w:proofErr w:type="spellEnd"/>
      <w:r>
        <w:t>" type="</w:t>
      </w:r>
      <w:proofErr w:type="spellStart"/>
      <w:r>
        <w:t>sr:ESMEVariant</w:t>
      </w:r>
      <w:proofErr w:type="spellEnd"/>
      <w:r>
        <w:t>"/&gt;</w:t>
      </w:r>
    </w:p>
    <w:p w14:paraId="3F9DBDA0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218085E2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5A9CF203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ServiceOptIn</w:t>
      </w:r>
      <w:proofErr w:type="spellEnd"/>
      <w:r>
        <w:t>"&gt;</w:t>
      </w:r>
    </w:p>
    <w:p w14:paraId="51FD3ECC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7B5EEC8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DeviceID</w:t>
      </w:r>
      <w:proofErr w:type="spellEnd"/>
      <w:r>
        <w:t>" type="</w:t>
      </w:r>
      <w:proofErr w:type="spellStart"/>
      <w:r>
        <w:t>sr:EUI</w:t>
      </w:r>
      <w:proofErr w:type="spellEnd"/>
      <w:r>
        <w:t xml:space="preserve">" minOccurs="1" </w:t>
      </w:r>
      <w:proofErr w:type="spellStart"/>
      <w:r>
        <w:t>maxOccurs</w:t>
      </w:r>
      <w:proofErr w:type="spellEnd"/>
      <w:r>
        <w:t>="1"/&gt;</w:t>
      </w:r>
    </w:p>
    <w:p w14:paraId="03A5D24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DeviceType</w:t>
      </w:r>
      <w:proofErr w:type="spellEnd"/>
      <w:r>
        <w:t>" type="</w:t>
      </w:r>
      <w:proofErr w:type="spellStart"/>
      <w:r>
        <w:t>sr:DeviceType</w:t>
      </w:r>
      <w:proofErr w:type="spellEnd"/>
      <w:r>
        <w:t xml:space="preserve">" minOccurs="1" </w:t>
      </w:r>
      <w:proofErr w:type="spellStart"/>
      <w:r>
        <w:t>maxOccurs</w:t>
      </w:r>
      <w:proofErr w:type="spellEnd"/>
      <w:r>
        <w:t>="1"/&gt;</w:t>
      </w:r>
    </w:p>
    <w:p w14:paraId="0B8023B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MPxNs</w:t>
      </w:r>
      <w:proofErr w:type="spellEnd"/>
      <w:r>
        <w:t>" type="</w:t>
      </w:r>
      <w:proofErr w:type="spellStart"/>
      <w:r>
        <w:t>sr:MeterMPxNs</w:t>
      </w:r>
      <w:proofErr w:type="spellEnd"/>
      <w:r>
        <w:t xml:space="preserve">" minOccurs="1" </w:t>
      </w:r>
      <w:proofErr w:type="spellStart"/>
      <w:r>
        <w:t>maxOccurs</w:t>
      </w:r>
      <w:proofErr w:type="spellEnd"/>
      <w:r>
        <w:t>="1"/&gt;</w:t>
      </w:r>
    </w:p>
    <w:p w14:paraId="4DE5FE7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OptInDate</w:t>
      </w:r>
      <w:proofErr w:type="spellEnd"/>
      <w:r>
        <w:t>" type="</w:t>
      </w:r>
      <w:proofErr w:type="spellStart"/>
      <w:r>
        <w:t>xs:date</w:t>
      </w:r>
      <w:proofErr w:type="spellEnd"/>
      <w:r>
        <w:t xml:space="preserve">" minOccurs="1" </w:t>
      </w:r>
      <w:proofErr w:type="spellStart"/>
      <w:r>
        <w:t>maxOccurs</w:t>
      </w:r>
      <w:proofErr w:type="spellEnd"/>
      <w:r>
        <w:t>="1"/&gt;</w:t>
      </w:r>
    </w:p>
    <w:p w14:paraId="0B60DC4D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1DF0361D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2358BC98" w14:textId="77777777" w:rsidR="0071696B" w:rsidRDefault="0071696B" w:rsidP="0071696B"/>
    <w:p w14:paraId="1E47E6B1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EnableSupply</w:t>
      </w:r>
      <w:proofErr w:type="spellEnd"/>
      <w:r>
        <w:t>"&gt; &lt;/</w:t>
      </w:r>
      <w:proofErr w:type="spellStart"/>
      <w:r>
        <w:t>xs:complexType</w:t>
      </w:r>
      <w:proofErr w:type="spellEnd"/>
      <w:r>
        <w:t>&gt;</w:t>
      </w:r>
    </w:p>
    <w:p w14:paraId="4769D51D" w14:textId="77777777" w:rsidR="0071696B" w:rsidRDefault="0071696B" w:rsidP="0071696B"/>
    <w:p w14:paraId="422197F2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DisableSupply</w:t>
      </w:r>
      <w:proofErr w:type="spellEnd"/>
      <w:r>
        <w:t>"/&gt;</w:t>
      </w:r>
    </w:p>
    <w:p w14:paraId="1DCEF3A9" w14:textId="77777777" w:rsidR="0071696B" w:rsidRDefault="0071696B" w:rsidP="0071696B"/>
    <w:p w14:paraId="27665E95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ArmSupply</w:t>
      </w:r>
      <w:proofErr w:type="spellEnd"/>
      <w:r>
        <w:t>"/&gt;</w:t>
      </w:r>
    </w:p>
    <w:p w14:paraId="1D4738D9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ActivateDeactivateALCSHCALCS</w:t>
      </w:r>
      <w:proofErr w:type="spellEnd"/>
      <w:r>
        <w:t>"&gt;</w:t>
      </w:r>
    </w:p>
    <w:p w14:paraId="505C9195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="1"&gt;</w:t>
      </w:r>
    </w:p>
    <w:p w14:paraId="0A49D62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name="Duration" type="</w:t>
      </w:r>
      <w:proofErr w:type="spellStart"/>
      <w:r>
        <w:t>xs:unsignedShort</w:t>
      </w:r>
      <w:proofErr w:type="spellEnd"/>
      <w:r>
        <w:t>"/&gt;</w:t>
      </w:r>
    </w:p>
    <w:p w14:paraId="4DAA360B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15E81898" w14:textId="77777777" w:rsidR="0071696B" w:rsidRDefault="0071696B" w:rsidP="0071696B">
      <w:r>
        <w:t xml:space="preserve">        &lt;</w:t>
      </w:r>
      <w:proofErr w:type="spellStart"/>
      <w:r>
        <w:t>xs:attribute</w:t>
      </w:r>
      <w:proofErr w:type="spellEnd"/>
      <w:r>
        <w:t xml:space="preserve"> name="index" type="sr:range_1_5" use="required"/&gt;</w:t>
      </w:r>
    </w:p>
    <w:p w14:paraId="04043579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3084038D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ActivateAuxiliaryLoad</w:t>
      </w:r>
      <w:proofErr w:type="spellEnd"/>
      <w:r>
        <w:t>"&gt;</w:t>
      </w:r>
    </w:p>
    <w:p w14:paraId="53891296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4C9AE09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ActivateALCSHCALCS</w:t>
      </w:r>
      <w:proofErr w:type="spellEnd"/>
      <w:r>
        <w:t>" type="</w:t>
      </w:r>
      <w:proofErr w:type="spellStart"/>
      <w:r>
        <w:t>sr:ActivateDeactivateALCSHCALCS</w:t>
      </w:r>
      <w:proofErr w:type="spellEnd"/>
      <w:r>
        <w:t>"</w:t>
      </w:r>
    </w:p>
    <w:p w14:paraId="6CA670AB" w14:textId="77777777" w:rsidR="0071696B" w:rsidRDefault="0071696B" w:rsidP="0071696B">
      <w:r>
        <w:t xml:space="preserve">                </w:t>
      </w:r>
      <w:proofErr w:type="spellStart"/>
      <w:r>
        <w:t>maxOccurs</w:t>
      </w:r>
      <w:proofErr w:type="spellEnd"/>
      <w:r>
        <w:t>="1" minOccurs="1"/&gt;</w:t>
      </w:r>
    </w:p>
    <w:p w14:paraId="483D4755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71E6616A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2E342209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DeactivateAuxiliaryLoad</w:t>
      </w:r>
      <w:proofErr w:type="spellEnd"/>
      <w:r>
        <w:t>"&gt;</w:t>
      </w:r>
    </w:p>
    <w:p w14:paraId="210A76EF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29816320" w14:textId="77777777" w:rsidR="0071696B" w:rsidRDefault="0071696B" w:rsidP="0071696B">
      <w:r>
        <w:lastRenderedPageBreak/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DeactivateALCSHCALCS</w:t>
      </w:r>
      <w:proofErr w:type="spellEnd"/>
      <w:r>
        <w:t>" type="</w:t>
      </w:r>
      <w:proofErr w:type="spellStart"/>
      <w:r>
        <w:t>sr:ActivateDeactivateALCSHCALCS</w:t>
      </w:r>
      <w:proofErr w:type="spellEnd"/>
      <w:r>
        <w:t>"</w:t>
      </w:r>
    </w:p>
    <w:p w14:paraId="63C49438" w14:textId="77777777" w:rsidR="0071696B" w:rsidRDefault="0071696B" w:rsidP="0071696B">
      <w:r>
        <w:t xml:space="preserve">                </w:t>
      </w:r>
      <w:proofErr w:type="spellStart"/>
      <w:r>
        <w:t>maxOccurs</w:t>
      </w:r>
      <w:proofErr w:type="spellEnd"/>
      <w:r>
        <w:t>="1" minOccurs="1"/&gt;</w:t>
      </w:r>
    </w:p>
    <w:p w14:paraId="07772122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003EC157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028BCBA0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ReadALCSData</w:t>
      </w:r>
      <w:proofErr w:type="spellEnd"/>
      <w:r>
        <w:t>"&gt;</w:t>
      </w:r>
    </w:p>
    <w:p w14:paraId="480F6243" w14:textId="77777777" w:rsidR="0071696B" w:rsidRDefault="0071696B" w:rsidP="0071696B">
      <w:r>
        <w:t xml:space="preserve">        &lt;</w:t>
      </w:r>
      <w:proofErr w:type="spellStart"/>
      <w:r>
        <w:t>xs:complexContent</w:t>
      </w:r>
      <w:proofErr w:type="spellEnd"/>
      <w:r>
        <w:t>&gt;</w:t>
      </w:r>
    </w:p>
    <w:p w14:paraId="113981D8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sr:FutureDatedAbstractType</w:t>
      </w:r>
      <w:proofErr w:type="spellEnd"/>
      <w:r>
        <w:t>"&gt; &lt;/</w:t>
      </w:r>
      <w:proofErr w:type="spellStart"/>
      <w:r>
        <w:t>xs:extension</w:t>
      </w:r>
      <w:proofErr w:type="spellEnd"/>
      <w:r>
        <w:t>&gt;</w:t>
      </w:r>
    </w:p>
    <w:p w14:paraId="6636E307" w14:textId="77777777" w:rsidR="0071696B" w:rsidRDefault="0071696B" w:rsidP="0071696B">
      <w:r>
        <w:t xml:space="preserve">        &lt;/</w:t>
      </w:r>
      <w:proofErr w:type="spellStart"/>
      <w:r>
        <w:t>xs:complexContent</w:t>
      </w:r>
      <w:proofErr w:type="spellEnd"/>
      <w:r>
        <w:t>&gt;</w:t>
      </w:r>
    </w:p>
    <w:p w14:paraId="62B08026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28310E45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ResetALCSHCALCS</w:t>
      </w:r>
      <w:proofErr w:type="spellEnd"/>
      <w:r>
        <w:t>"&gt;</w:t>
      </w:r>
    </w:p>
    <w:p w14:paraId="7CFD2615" w14:textId="77777777" w:rsidR="0071696B" w:rsidRDefault="0071696B" w:rsidP="0071696B">
      <w:r>
        <w:t xml:space="preserve">        &lt;</w:t>
      </w:r>
      <w:proofErr w:type="spellStart"/>
      <w:r>
        <w:t>xs:attribute</w:t>
      </w:r>
      <w:proofErr w:type="spellEnd"/>
      <w:r>
        <w:t xml:space="preserve"> name="index" type="sr:range_1_5" use="required"/&gt;</w:t>
      </w:r>
    </w:p>
    <w:p w14:paraId="16AAFC9A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38A954EC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ResetAuxiliaryLoad</w:t>
      </w:r>
      <w:proofErr w:type="spellEnd"/>
      <w:r>
        <w:t>"&gt;</w:t>
      </w:r>
    </w:p>
    <w:p w14:paraId="532BA552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4C720E7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ResetALCSHCALCS</w:t>
      </w:r>
      <w:proofErr w:type="spellEnd"/>
      <w:r>
        <w:t>" type="</w:t>
      </w:r>
      <w:proofErr w:type="spellStart"/>
      <w:r>
        <w:t>sr:ResetALCSHCALCS</w:t>
      </w:r>
      <w:proofErr w:type="spellEnd"/>
      <w:r>
        <w:t xml:space="preserve">" </w:t>
      </w:r>
      <w:proofErr w:type="spellStart"/>
      <w:r>
        <w:t>maxOccurs</w:t>
      </w:r>
      <w:proofErr w:type="spellEnd"/>
      <w:r>
        <w:t>="1" minOccurs="1"</w:t>
      </w:r>
    </w:p>
    <w:p w14:paraId="4EA280C4" w14:textId="77777777" w:rsidR="0071696B" w:rsidRDefault="0071696B" w:rsidP="0071696B">
      <w:r>
        <w:t xml:space="preserve">                &gt; &lt;/</w:t>
      </w:r>
      <w:proofErr w:type="spellStart"/>
      <w:r>
        <w:t>xs:element</w:t>
      </w:r>
      <w:proofErr w:type="spellEnd"/>
      <w:r>
        <w:t>&gt;</w:t>
      </w:r>
    </w:p>
    <w:p w14:paraId="4B32B140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72C6BA1D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4CDEF0E2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AddAuxiliaryLoadToBoostButton</w:t>
      </w:r>
      <w:proofErr w:type="spellEnd"/>
      <w:r>
        <w:t>"&gt;</w:t>
      </w:r>
    </w:p>
    <w:p w14:paraId="1FCBDBCE" w14:textId="77777777" w:rsidR="0071696B" w:rsidRDefault="0071696B" w:rsidP="0071696B">
      <w:r>
        <w:t xml:space="preserve">        &lt;</w:t>
      </w:r>
      <w:proofErr w:type="spellStart"/>
      <w:r>
        <w:t>xs:complexContent</w:t>
      </w:r>
      <w:proofErr w:type="spellEnd"/>
      <w:r>
        <w:t>&gt;</w:t>
      </w:r>
    </w:p>
    <w:p w14:paraId="6ABC2F2C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sr:FutureDatedAbstractType</w:t>
      </w:r>
      <w:proofErr w:type="spellEnd"/>
      <w:r>
        <w:t>"&gt;</w:t>
      </w:r>
    </w:p>
    <w:p w14:paraId="506A93CF" w14:textId="77777777" w:rsidR="0071696B" w:rsidRDefault="0071696B" w:rsidP="0071696B">
      <w:r>
        <w:t xml:space="preserve">                &lt;</w:t>
      </w:r>
      <w:proofErr w:type="spellStart"/>
      <w:r>
        <w:t>xs:sequence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="5" minOccurs="5"&gt;</w:t>
      </w:r>
    </w:p>
    <w:p w14:paraId="23B54A76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AddToBoostButton</w:t>
      </w:r>
      <w:proofErr w:type="spellEnd"/>
      <w:r>
        <w:t>"&gt;</w:t>
      </w:r>
    </w:p>
    <w:p w14:paraId="7CF657AC" w14:textId="77777777" w:rsidR="0071696B" w:rsidRDefault="0071696B" w:rsidP="0071696B">
      <w:r>
        <w:t xml:space="preserve">                        &lt;</w:t>
      </w:r>
      <w:proofErr w:type="spellStart"/>
      <w:r>
        <w:t>xs:complexType</w:t>
      </w:r>
      <w:proofErr w:type="spellEnd"/>
      <w:r>
        <w:t>&gt;</w:t>
      </w:r>
    </w:p>
    <w:p w14:paraId="118E5447" w14:textId="77777777" w:rsidR="0071696B" w:rsidRDefault="0071696B" w:rsidP="0071696B">
      <w:r>
        <w:t xml:space="preserve">                            &lt;</w:t>
      </w:r>
      <w:proofErr w:type="spellStart"/>
      <w:r>
        <w:t>xs:simpleContent</w:t>
      </w:r>
      <w:proofErr w:type="spellEnd"/>
      <w:r>
        <w:t>&gt;</w:t>
      </w:r>
    </w:p>
    <w:p w14:paraId="1C43E5C3" w14:textId="77777777" w:rsidR="0071696B" w:rsidRDefault="0071696B" w:rsidP="0071696B">
      <w:r>
        <w:t xml:space="preserve">                    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xs:boolean</w:t>
      </w:r>
      <w:proofErr w:type="spellEnd"/>
      <w:r>
        <w:t>"&gt;</w:t>
      </w:r>
    </w:p>
    <w:p w14:paraId="73D225A1" w14:textId="77777777" w:rsidR="0071696B" w:rsidRDefault="0071696B" w:rsidP="0071696B">
      <w:r>
        <w:t xml:space="preserve">                                    &lt;</w:t>
      </w:r>
      <w:proofErr w:type="spellStart"/>
      <w:r>
        <w:t>xs:attribute</w:t>
      </w:r>
      <w:proofErr w:type="spellEnd"/>
      <w:r>
        <w:t xml:space="preserve"> name="index" type="sr:range_1_5" use="required"/&gt;</w:t>
      </w:r>
    </w:p>
    <w:p w14:paraId="5FFA8FBE" w14:textId="77777777" w:rsidR="0071696B" w:rsidRDefault="0071696B" w:rsidP="0071696B">
      <w:r>
        <w:t xml:space="preserve">                                &lt;/</w:t>
      </w:r>
      <w:proofErr w:type="spellStart"/>
      <w:r>
        <w:t>xs:extension</w:t>
      </w:r>
      <w:proofErr w:type="spellEnd"/>
      <w:r>
        <w:t>&gt;</w:t>
      </w:r>
    </w:p>
    <w:p w14:paraId="2A694869" w14:textId="77777777" w:rsidR="0071696B" w:rsidRDefault="0071696B" w:rsidP="0071696B">
      <w:r>
        <w:t xml:space="preserve">                            &lt;/</w:t>
      </w:r>
      <w:proofErr w:type="spellStart"/>
      <w:r>
        <w:t>xs:simpleContent</w:t>
      </w:r>
      <w:proofErr w:type="spellEnd"/>
      <w:r>
        <w:t>&gt;</w:t>
      </w:r>
    </w:p>
    <w:p w14:paraId="240BBC90" w14:textId="77777777" w:rsidR="0071696B" w:rsidRDefault="0071696B" w:rsidP="0071696B">
      <w:r>
        <w:t xml:space="preserve">                        &lt;/</w:t>
      </w:r>
      <w:proofErr w:type="spellStart"/>
      <w:r>
        <w:t>xs:complexType</w:t>
      </w:r>
      <w:proofErr w:type="spellEnd"/>
      <w:r>
        <w:t>&gt;</w:t>
      </w:r>
    </w:p>
    <w:p w14:paraId="714DA0AC" w14:textId="77777777" w:rsidR="0071696B" w:rsidRDefault="0071696B" w:rsidP="0071696B">
      <w:r>
        <w:lastRenderedPageBreak/>
        <w:t xml:space="preserve">                    &lt;/</w:t>
      </w:r>
      <w:proofErr w:type="spellStart"/>
      <w:r>
        <w:t>xs:element</w:t>
      </w:r>
      <w:proofErr w:type="spellEnd"/>
      <w:r>
        <w:t>&gt;</w:t>
      </w:r>
    </w:p>
    <w:p w14:paraId="4A19E7CF" w14:textId="77777777" w:rsidR="0071696B" w:rsidRDefault="0071696B" w:rsidP="0071696B">
      <w:r>
        <w:t xml:space="preserve">                &lt;/</w:t>
      </w:r>
      <w:proofErr w:type="spellStart"/>
      <w:r>
        <w:t>xs:sequence</w:t>
      </w:r>
      <w:proofErr w:type="spellEnd"/>
      <w:r>
        <w:t>&gt;</w:t>
      </w:r>
    </w:p>
    <w:p w14:paraId="5EDEDDD1" w14:textId="77777777" w:rsidR="0071696B" w:rsidRDefault="0071696B" w:rsidP="0071696B">
      <w:r>
        <w:t xml:space="preserve">            &lt;/</w:t>
      </w:r>
      <w:proofErr w:type="spellStart"/>
      <w:r>
        <w:t>xs:extension</w:t>
      </w:r>
      <w:proofErr w:type="spellEnd"/>
      <w:r>
        <w:t>&gt;</w:t>
      </w:r>
    </w:p>
    <w:p w14:paraId="26F0912A" w14:textId="77777777" w:rsidR="0071696B" w:rsidRDefault="0071696B" w:rsidP="0071696B">
      <w:r>
        <w:t xml:space="preserve">        &lt;/</w:t>
      </w:r>
      <w:proofErr w:type="spellStart"/>
      <w:r>
        <w:t>xs:complexContent</w:t>
      </w:r>
      <w:proofErr w:type="spellEnd"/>
      <w:r>
        <w:t>&gt;</w:t>
      </w:r>
    </w:p>
    <w:p w14:paraId="75FDC3DC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234FB354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RemoveAuxiliaryLoadFromBoostButton</w:t>
      </w:r>
      <w:proofErr w:type="spellEnd"/>
      <w:r>
        <w:t>"&gt;</w:t>
      </w:r>
    </w:p>
    <w:p w14:paraId="439F6047" w14:textId="77777777" w:rsidR="0071696B" w:rsidRDefault="0071696B" w:rsidP="0071696B">
      <w:r>
        <w:t xml:space="preserve">        &lt;</w:t>
      </w:r>
      <w:proofErr w:type="spellStart"/>
      <w:r>
        <w:t>xs:complexContent</w:t>
      </w:r>
      <w:proofErr w:type="spellEnd"/>
      <w:r>
        <w:t>&gt;</w:t>
      </w:r>
    </w:p>
    <w:p w14:paraId="543D5790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sr:FutureDatedAbstractType</w:t>
      </w:r>
      <w:proofErr w:type="spellEnd"/>
      <w:r>
        <w:t>"&gt;</w:t>
      </w:r>
    </w:p>
    <w:p w14:paraId="50550C00" w14:textId="77777777" w:rsidR="0071696B" w:rsidRDefault="0071696B" w:rsidP="0071696B">
      <w:r>
        <w:t xml:space="preserve">                &lt;</w:t>
      </w:r>
      <w:proofErr w:type="spellStart"/>
      <w:r>
        <w:t>xs:sequence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="5" minOccurs="5"&gt;</w:t>
      </w:r>
    </w:p>
    <w:p w14:paraId="69BA29EC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RemoveFromBoostButton</w:t>
      </w:r>
      <w:proofErr w:type="spellEnd"/>
      <w:r>
        <w:t>"&gt;</w:t>
      </w:r>
    </w:p>
    <w:p w14:paraId="25E73F58" w14:textId="77777777" w:rsidR="0071696B" w:rsidRDefault="0071696B" w:rsidP="0071696B">
      <w:r>
        <w:t xml:space="preserve">                        &lt;</w:t>
      </w:r>
      <w:proofErr w:type="spellStart"/>
      <w:r>
        <w:t>xs:complexType</w:t>
      </w:r>
      <w:proofErr w:type="spellEnd"/>
      <w:r>
        <w:t>&gt;</w:t>
      </w:r>
    </w:p>
    <w:p w14:paraId="3375C911" w14:textId="77777777" w:rsidR="0071696B" w:rsidRDefault="0071696B" w:rsidP="0071696B">
      <w:r>
        <w:t xml:space="preserve">                            &lt;</w:t>
      </w:r>
      <w:proofErr w:type="spellStart"/>
      <w:r>
        <w:t>xs:simpleContent</w:t>
      </w:r>
      <w:proofErr w:type="spellEnd"/>
      <w:r>
        <w:t>&gt;</w:t>
      </w:r>
    </w:p>
    <w:p w14:paraId="48AF708F" w14:textId="77777777" w:rsidR="0071696B" w:rsidRDefault="0071696B" w:rsidP="0071696B">
      <w:r>
        <w:t xml:space="preserve">                    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xs:boolean</w:t>
      </w:r>
      <w:proofErr w:type="spellEnd"/>
      <w:r>
        <w:t>"&gt;</w:t>
      </w:r>
    </w:p>
    <w:p w14:paraId="0D7E008F" w14:textId="77777777" w:rsidR="0071696B" w:rsidRDefault="0071696B" w:rsidP="0071696B">
      <w:r>
        <w:t xml:space="preserve">                                    &lt;</w:t>
      </w:r>
      <w:proofErr w:type="spellStart"/>
      <w:r>
        <w:t>xs:attribute</w:t>
      </w:r>
      <w:proofErr w:type="spellEnd"/>
      <w:r>
        <w:t xml:space="preserve"> name="index" type="sr:range_1_5" use="required"/&gt;</w:t>
      </w:r>
    </w:p>
    <w:p w14:paraId="35E822ED" w14:textId="77777777" w:rsidR="0071696B" w:rsidRDefault="0071696B" w:rsidP="0071696B">
      <w:r>
        <w:t xml:space="preserve">                                &lt;/</w:t>
      </w:r>
      <w:proofErr w:type="spellStart"/>
      <w:r>
        <w:t>xs:extension</w:t>
      </w:r>
      <w:proofErr w:type="spellEnd"/>
      <w:r>
        <w:t>&gt;</w:t>
      </w:r>
    </w:p>
    <w:p w14:paraId="2590A1AF" w14:textId="77777777" w:rsidR="0071696B" w:rsidRDefault="0071696B" w:rsidP="0071696B">
      <w:r>
        <w:t xml:space="preserve">                            &lt;/</w:t>
      </w:r>
      <w:proofErr w:type="spellStart"/>
      <w:r>
        <w:t>xs:simpleContent</w:t>
      </w:r>
      <w:proofErr w:type="spellEnd"/>
      <w:r>
        <w:t>&gt;</w:t>
      </w:r>
    </w:p>
    <w:p w14:paraId="38978A45" w14:textId="77777777" w:rsidR="0071696B" w:rsidRDefault="0071696B" w:rsidP="0071696B">
      <w:r>
        <w:t xml:space="preserve">                        &lt;/</w:t>
      </w:r>
      <w:proofErr w:type="spellStart"/>
      <w:r>
        <w:t>xs:complexType</w:t>
      </w:r>
      <w:proofErr w:type="spellEnd"/>
      <w:r>
        <w:t>&gt;</w:t>
      </w:r>
    </w:p>
    <w:p w14:paraId="28A04EC9" w14:textId="77777777" w:rsidR="0071696B" w:rsidRDefault="0071696B" w:rsidP="0071696B">
      <w:r>
        <w:t xml:space="preserve">                    &lt;/</w:t>
      </w:r>
      <w:proofErr w:type="spellStart"/>
      <w:r>
        <w:t>xs:element</w:t>
      </w:r>
      <w:proofErr w:type="spellEnd"/>
      <w:r>
        <w:t>&gt;</w:t>
      </w:r>
    </w:p>
    <w:p w14:paraId="28FB4711" w14:textId="77777777" w:rsidR="0071696B" w:rsidRDefault="0071696B" w:rsidP="0071696B">
      <w:r>
        <w:t xml:space="preserve">                &lt;/</w:t>
      </w:r>
      <w:proofErr w:type="spellStart"/>
      <w:r>
        <w:t>xs:sequence</w:t>
      </w:r>
      <w:proofErr w:type="spellEnd"/>
      <w:r>
        <w:t>&gt;</w:t>
      </w:r>
    </w:p>
    <w:p w14:paraId="4AE22D0B" w14:textId="77777777" w:rsidR="0071696B" w:rsidRDefault="0071696B" w:rsidP="0071696B">
      <w:r>
        <w:t xml:space="preserve">            &lt;/</w:t>
      </w:r>
      <w:proofErr w:type="spellStart"/>
      <w:r>
        <w:t>xs:extension</w:t>
      </w:r>
      <w:proofErr w:type="spellEnd"/>
      <w:r>
        <w:t>&gt;</w:t>
      </w:r>
    </w:p>
    <w:p w14:paraId="61E6DEFA" w14:textId="77777777" w:rsidR="0071696B" w:rsidRDefault="0071696B" w:rsidP="0071696B">
      <w:r>
        <w:t xml:space="preserve">        &lt;/</w:t>
      </w:r>
      <w:proofErr w:type="spellStart"/>
      <w:r>
        <w:t>xs:complexContent</w:t>
      </w:r>
      <w:proofErr w:type="spellEnd"/>
      <w:r>
        <w:t>&gt;</w:t>
      </w:r>
    </w:p>
    <w:p w14:paraId="710510CE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6A62B5EE" w14:textId="77777777" w:rsidR="0071696B" w:rsidRDefault="0071696B" w:rsidP="0071696B"/>
    <w:p w14:paraId="67EA587B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SetRandomisedOffsetLimit</w:t>
      </w:r>
      <w:proofErr w:type="spellEnd"/>
      <w:r>
        <w:t>"&gt;</w:t>
      </w:r>
    </w:p>
    <w:p w14:paraId="24514B8A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5DCBB35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RandomisedOffsetLimit</w:t>
      </w:r>
      <w:proofErr w:type="spellEnd"/>
      <w:r>
        <w:t>"&gt;</w:t>
      </w:r>
    </w:p>
    <w:p w14:paraId="6AABF203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61703C06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xs:nonNegativeInteger</w:t>
      </w:r>
      <w:proofErr w:type="spellEnd"/>
      <w:r>
        <w:t>"&gt;</w:t>
      </w:r>
    </w:p>
    <w:p w14:paraId="29BB9157" w14:textId="77777777" w:rsidR="0071696B" w:rsidRDefault="0071696B" w:rsidP="0071696B">
      <w:r>
        <w:t xml:space="preserve">                        &lt;</w:t>
      </w:r>
      <w:proofErr w:type="spellStart"/>
      <w:r>
        <w:t>xs:maxInclusive</w:t>
      </w:r>
      <w:proofErr w:type="spellEnd"/>
      <w:r>
        <w:t xml:space="preserve"> value="1799"/&gt;</w:t>
      </w:r>
    </w:p>
    <w:p w14:paraId="1BC3844F" w14:textId="77777777" w:rsidR="0071696B" w:rsidRDefault="0071696B" w:rsidP="0071696B">
      <w:r>
        <w:t xml:space="preserve">                        &lt;</w:t>
      </w:r>
      <w:proofErr w:type="spellStart"/>
      <w:r>
        <w:t>xs:minInclusive</w:t>
      </w:r>
      <w:proofErr w:type="spellEnd"/>
      <w:r>
        <w:t xml:space="preserve"> value="0"/&gt;</w:t>
      </w:r>
    </w:p>
    <w:p w14:paraId="36B78C0A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3A841E18" w14:textId="77777777" w:rsidR="0071696B" w:rsidRDefault="0071696B" w:rsidP="0071696B">
      <w:r>
        <w:lastRenderedPageBreak/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79835CFA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3F92CFFE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7E420FC6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47640A3A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JoinOrUnjoinDevice</w:t>
      </w:r>
      <w:proofErr w:type="spellEnd"/>
      <w:r>
        <w:t>"&gt;</w:t>
      </w:r>
    </w:p>
    <w:p w14:paraId="63E9311A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040DB11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OtherDeviceID</w:t>
      </w:r>
      <w:proofErr w:type="spellEnd"/>
      <w:r>
        <w:t>" type="</w:t>
      </w:r>
      <w:proofErr w:type="spellStart"/>
      <w:r>
        <w:t>sr:EUI</w:t>
      </w:r>
      <w:proofErr w:type="spellEnd"/>
      <w:r>
        <w:t>"/&gt;</w:t>
      </w:r>
    </w:p>
    <w:p w14:paraId="1C4EFEB2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1D8DAF82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5F92D495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ReadDeviceLog</w:t>
      </w:r>
      <w:proofErr w:type="spellEnd"/>
      <w:r>
        <w:t>"&gt;</w:t>
      </w:r>
    </w:p>
    <w:p w14:paraId="1EF2477A" w14:textId="77777777" w:rsidR="0071696B" w:rsidRDefault="0071696B" w:rsidP="0071696B">
      <w:r>
        <w:t xml:space="preserve">        &lt;</w:t>
      </w:r>
      <w:proofErr w:type="spellStart"/>
      <w:r>
        <w:t>xs:complexContent</w:t>
      </w:r>
      <w:proofErr w:type="spellEnd"/>
      <w:r>
        <w:t>&gt;</w:t>
      </w:r>
    </w:p>
    <w:p w14:paraId="4FACC3A6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sr:FutureDatedAbstractType</w:t>
      </w:r>
      <w:proofErr w:type="spellEnd"/>
      <w:r>
        <w:t>"&gt;</w:t>
      </w:r>
    </w:p>
    <w:p w14:paraId="31DA9737" w14:textId="77777777" w:rsidR="0071696B" w:rsidRDefault="0071696B" w:rsidP="0071696B">
      <w:r>
        <w:t xml:space="preserve">                &lt;</w:t>
      </w:r>
      <w:proofErr w:type="spellStart"/>
      <w:r>
        <w:t>xs:sequence</w:t>
      </w:r>
      <w:proofErr w:type="spellEnd"/>
      <w:r>
        <w:t xml:space="preserve"> minOccurs="0" </w:t>
      </w:r>
      <w:proofErr w:type="spellStart"/>
      <w:r>
        <w:t>maxOccurs</w:t>
      </w:r>
      <w:proofErr w:type="spellEnd"/>
      <w:r>
        <w:t>="1"&gt;</w:t>
      </w:r>
    </w:p>
    <w:p w14:paraId="29E7DFA4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ReadSecurityDetails</w:t>
      </w:r>
      <w:proofErr w:type="spellEnd"/>
      <w:r>
        <w:t>"&gt;</w:t>
      </w:r>
    </w:p>
    <w:p w14:paraId="3F7B5512" w14:textId="77777777" w:rsidR="0071696B" w:rsidRDefault="0071696B" w:rsidP="0071696B">
      <w:r>
        <w:t xml:space="preserve">                        &lt;</w:t>
      </w:r>
      <w:proofErr w:type="spellStart"/>
      <w:r>
        <w:t>xs:complexType</w:t>
      </w:r>
      <w:proofErr w:type="spellEnd"/>
      <w:r>
        <w:t>/&gt;</w:t>
      </w:r>
    </w:p>
    <w:p w14:paraId="797B59BE" w14:textId="77777777" w:rsidR="0071696B" w:rsidRDefault="0071696B" w:rsidP="0071696B">
      <w:r>
        <w:t xml:space="preserve">                    &lt;/</w:t>
      </w:r>
      <w:proofErr w:type="spellStart"/>
      <w:r>
        <w:t>xs:element</w:t>
      </w:r>
      <w:proofErr w:type="spellEnd"/>
      <w:r>
        <w:t>&gt;</w:t>
      </w:r>
    </w:p>
    <w:p w14:paraId="0C2ED5CC" w14:textId="77777777" w:rsidR="0071696B" w:rsidRDefault="0071696B" w:rsidP="0071696B">
      <w:r>
        <w:t xml:space="preserve">                &lt;/</w:t>
      </w:r>
      <w:proofErr w:type="spellStart"/>
      <w:r>
        <w:t>xs:sequence</w:t>
      </w:r>
      <w:proofErr w:type="spellEnd"/>
      <w:r>
        <w:t>&gt;</w:t>
      </w:r>
    </w:p>
    <w:p w14:paraId="7BCCABAD" w14:textId="77777777" w:rsidR="0071696B" w:rsidRDefault="0071696B" w:rsidP="0071696B">
      <w:r>
        <w:t xml:space="preserve">            &lt;/</w:t>
      </w:r>
      <w:proofErr w:type="spellStart"/>
      <w:r>
        <w:t>xs:extension</w:t>
      </w:r>
      <w:proofErr w:type="spellEnd"/>
      <w:r>
        <w:t>&gt;</w:t>
      </w:r>
    </w:p>
    <w:p w14:paraId="75E3115E" w14:textId="77777777" w:rsidR="0071696B" w:rsidRDefault="0071696B" w:rsidP="0071696B">
      <w:r>
        <w:t xml:space="preserve">        &lt;/</w:t>
      </w:r>
      <w:proofErr w:type="spellStart"/>
      <w:r>
        <w:t>xs:complexContent</w:t>
      </w:r>
      <w:proofErr w:type="spellEnd"/>
      <w:r>
        <w:t>&gt;</w:t>
      </w:r>
    </w:p>
    <w:p w14:paraId="231E375D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593EBA22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UpdateHANDeviceLog</w:t>
      </w:r>
      <w:proofErr w:type="spellEnd"/>
      <w:r>
        <w:t>"&gt;</w:t>
      </w:r>
    </w:p>
    <w:p w14:paraId="567791E7" w14:textId="77777777" w:rsidR="0071696B" w:rsidRDefault="0071696B" w:rsidP="0071696B">
      <w:r>
        <w:t xml:space="preserve">        &lt;</w:t>
      </w:r>
      <w:proofErr w:type="spellStart"/>
      <w:r>
        <w:t>xs:complexContent</w:t>
      </w:r>
      <w:proofErr w:type="spellEnd"/>
      <w:r>
        <w:t>&gt;</w:t>
      </w:r>
    </w:p>
    <w:p w14:paraId="442525CE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sr:FutureDatedAbstractType</w:t>
      </w:r>
      <w:proofErr w:type="spellEnd"/>
      <w:r>
        <w:t>"&gt;</w:t>
      </w:r>
    </w:p>
    <w:p w14:paraId="60283656" w14:textId="77777777" w:rsidR="0071696B" w:rsidRDefault="0071696B" w:rsidP="0071696B">
      <w:r>
        <w:t xml:space="preserve">                &lt;</w:t>
      </w:r>
      <w:proofErr w:type="spellStart"/>
      <w:r>
        <w:t>xs:sequence</w:t>
      </w:r>
      <w:proofErr w:type="spellEnd"/>
      <w:r>
        <w:t>&gt;</w:t>
      </w:r>
    </w:p>
    <w:p w14:paraId="01B96DAB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DeviceID</w:t>
      </w:r>
      <w:proofErr w:type="spellEnd"/>
      <w:r>
        <w:t>" type="</w:t>
      </w:r>
      <w:proofErr w:type="spellStart"/>
      <w:r>
        <w:t>sr:EUI</w:t>
      </w:r>
      <w:proofErr w:type="spellEnd"/>
      <w:r>
        <w:t>"/&gt;</w:t>
      </w:r>
    </w:p>
    <w:p w14:paraId="41B0E63A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RequestType</w:t>
      </w:r>
      <w:proofErr w:type="spellEnd"/>
      <w:r>
        <w:t>"&gt;</w:t>
      </w:r>
    </w:p>
    <w:p w14:paraId="3A7D2640" w14:textId="77777777" w:rsidR="0071696B" w:rsidRDefault="0071696B" w:rsidP="0071696B">
      <w:r>
        <w:t xml:space="preserve">                        &lt;</w:t>
      </w:r>
      <w:proofErr w:type="spellStart"/>
      <w:r>
        <w:t>xs:simpleType</w:t>
      </w:r>
      <w:proofErr w:type="spellEnd"/>
      <w:r>
        <w:t>&gt;</w:t>
      </w:r>
    </w:p>
    <w:p w14:paraId="6E31344C" w14:textId="77777777" w:rsidR="0071696B" w:rsidRDefault="0071696B" w:rsidP="0071696B">
      <w:r>
        <w:t xml:space="preserve">        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70B039A6" w14:textId="77777777" w:rsidR="0071696B" w:rsidRDefault="0071696B" w:rsidP="0071696B">
      <w:r>
        <w:t xml:space="preserve">                                &lt;</w:t>
      </w:r>
      <w:proofErr w:type="spellStart"/>
      <w:r>
        <w:t>xs:enumeration</w:t>
      </w:r>
      <w:proofErr w:type="spellEnd"/>
      <w:r>
        <w:t xml:space="preserve"> value="Add"/&gt;</w:t>
      </w:r>
    </w:p>
    <w:p w14:paraId="33A080D4" w14:textId="77777777" w:rsidR="0071696B" w:rsidRDefault="0071696B" w:rsidP="0071696B">
      <w:r>
        <w:t xml:space="preserve">                                &lt;</w:t>
      </w:r>
      <w:proofErr w:type="spellStart"/>
      <w:r>
        <w:t>xs:enumeration</w:t>
      </w:r>
      <w:proofErr w:type="spellEnd"/>
      <w:r>
        <w:t xml:space="preserve"> value="Remove"/&gt;</w:t>
      </w:r>
    </w:p>
    <w:p w14:paraId="2F7B11AB" w14:textId="77777777" w:rsidR="0071696B" w:rsidRDefault="0071696B" w:rsidP="0071696B">
      <w:r>
        <w:t xml:space="preserve">                            &lt;/</w:t>
      </w:r>
      <w:proofErr w:type="spellStart"/>
      <w:r>
        <w:t>xs:restriction</w:t>
      </w:r>
      <w:proofErr w:type="spellEnd"/>
      <w:r>
        <w:t>&gt;</w:t>
      </w:r>
    </w:p>
    <w:p w14:paraId="1F619FFE" w14:textId="77777777" w:rsidR="0071696B" w:rsidRDefault="0071696B" w:rsidP="0071696B">
      <w:r>
        <w:lastRenderedPageBreak/>
        <w:t xml:space="preserve">                        &lt;/</w:t>
      </w:r>
      <w:proofErr w:type="spellStart"/>
      <w:r>
        <w:t>xs:simpleType</w:t>
      </w:r>
      <w:proofErr w:type="spellEnd"/>
      <w:r>
        <w:t>&gt;</w:t>
      </w:r>
    </w:p>
    <w:p w14:paraId="7F43A910" w14:textId="77777777" w:rsidR="0071696B" w:rsidRDefault="0071696B" w:rsidP="0071696B">
      <w:r>
        <w:t xml:space="preserve">                    &lt;/</w:t>
      </w:r>
      <w:proofErr w:type="spellStart"/>
      <w:r>
        <w:t>xs:element</w:t>
      </w:r>
      <w:proofErr w:type="spellEnd"/>
      <w:r>
        <w:t>&gt;</w:t>
      </w:r>
    </w:p>
    <w:p w14:paraId="61B9CA30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minOccurs="0" name="</w:t>
      </w:r>
      <w:proofErr w:type="spellStart"/>
      <w:r>
        <w:t>AddDeviceToCHFWhitelist</w:t>
      </w:r>
      <w:proofErr w:type="spellEnd"/>
      <w:r>
        <w:t>"</w:t>
      </w:r>
    </w:p>
    <w:p w14:paraId="2F8E8B8D" w14:textId="77777777" w:rsidR="0071696B" w:rsidRDefault="0071696B" w:rsidP="0071696B">
      <w:r>
        <w:t xml:space="preserve">                        type="</w:t>
      </w:r>
      <w:proofErr w:type="spellStart"/>
      <w:r>
        <w:t>sr:AddDeviceToCHFWhitelist</w:t>
      </w:r>
      <w:proofErr w:type="spellEnd"/>
      <w:r>
        <w:t>"/&gt;</w:t>
      </w:r>
    </w:p>
    <w:p w14:paraId="0A8C5A39" w14:textId="77777777" w:rsidR="0071696B" w:rsidRDefault="0071696B" w:rsidP="0071696B">
      <w:r>
        <w:t xml:space="preserve">                &lt;/</w:t>
      </w:r>
      <w:proofErr w:type="spellStart"/>
      <w:r>
        <w:t>xs:sequence</w:t>
      </w:r>
      <w:proofErr w:type="spellEnd"/>
      <w:r>
        <w:t>&gt;</w:t>
      </w:r>
    </w:p>
    <w:p w14:paraId="456DE073" w14:textId="77777777" w:rsidR="0071696B" w:rsidRDefault="0071696B" w:rsidP="0071696B">
      <w:r>
        <w:t xml:space="preserve">            &lt;/</w:t>
      </w:r>
      <w:proofErr w:type="spellStart"/>
      <w:r>
        <w:t>xs:extension</w:t>
      </w:r>
      <w:proofErr w:type="spellEnd"/>
      <w:r>
        <w:t>&gt;</w:t>
      </w:r>
    </w:p>
    <w:p w14:paraId="234867E8" w14:textId="77777777" w:rsidR="0071696B" w:rsidRDefault="0071696B" w:rsidP="0071696B">
      <w:r>
        <w:t xml:space="preserve">        &lt;/</w:t>
      </w:r>
      <w:proofErr w:type="spellStart"/>
      <w:r>
        <w:t>xs:complexContent</w:t>
      </w:r>
      <w:proofErr w:type="spellEnd"/>
      <w:r>
        <w:t>&gt;</w:t>
      </w:r>
    </w:p>
    <w:p w14:paraId="2BC6F7BD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0B1AD9F1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AddDeviceToCHFWhitelist</w:t>
      </w:r>
      <w:proofErr w:type="spellEnd"/>
      <w:r>
        <w:t>"&gt;</w:t>
      </w:r>
    </w:p>
    <w:p w14:paraId="2027A295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2B94F22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JoinTimePeriod</w:t>
      </w:r>
      <w:proofErr w:type="spellEnd"/>
      <w:r>
        <w:t>"&gt;</w:t>
      </w:r>
    </w:p>
    <w:p w14:paraId="0C1B0C67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04B7886A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xs:positiveInteger</w:t>
      </w:r>
      <w:proofErr w:type="spellEnd"/>
      <w:r>
        <w:t>"&gt;</w:t>
      </w:r>
    </w:p>
    <w:p w14:paraId="0FF8F871" w14:textId="77777777" w:rsidR="0071696B" w:rsidRDefault="0071696B" w:rsidP="0071696B">
      <w:r>
        <w:t xml:space="preserve">                        &lt;</w:t>
      </w:r>
      <w:proofErr w:type="spellStart"/>
      <w:r>
        <w:t>xs:maxInclusive</w:t>
      </w:r>
      <w:proofErr w:type="spellEnd"/>
      <w:r>
        <w:t xml:space="preserve"> value="3600"/&gt;</w:t>
      </w:r>
    </w:p>
    <w:p w14:paraId="5D5FC7CA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3E8067D3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5F1BE284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4BCDCC2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InstallCode</w:t>
      </w:r>
      <w:proofErr w:type="spellEnd"/>
      <w:r>
        <w:t>"&gt;</w:t>
      </w:r>
    </w:p>
    <w:p w14:paraId="311CD03A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396D0A6D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xs:hexBinary</w:t>
      </w:r>
      <w:proofErr w:type="spellEnd"/>
      <w:r>
        <w:t>"&gt;</w:t>
      </w:r>
    </w:p>
    <w:p w14:paraId="2735CAC5" w14:textId="77777777" w:rsidR="0071696B" w:rsidRDefault="0071696B" w:rsidP="0071696B">
      <w:r>
        <w:t xml:space="preserve">                        &lt;</w:t>
      </w:r>
      <w:proofErr w:type="spellStart"/>
      <w:r>
        <w:t>xs:minLength</w:t>
      </w:r>
      <w:proofErr w:type="spellEnd"/>
      <w:r>
        <w:t xml:space="preserve"> value="6"/&gt;</w:t>
      </w:r>
    </w:p>
    <w:p w14:paraId="55B0B2DE" w14:textId="77777777" w:rsidR="0071696B" w:rsidRDefault="0071696B" w:rsidP="0071696B">
      <w:r>
        <w:t xml:space="preserve">                        &lt;</w:t>
      </w:r>
      <w:proofErr w:type="spellStart"/>
      <w:r>
        <w:t>xs:maxLength</w:t>
      </w:r>
      <w:proofErr w:type="spellEnd"/>
      <w:r>
        <w:t xml:space="preserve"> value="16"/&gt;</w:t>
      </w:r>
    </w:p>
    <w:p w14:paraId="76CADD8A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5FA1F0BD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629D7B5E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4E92B6E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minOccurs="0" name="</w:t>
      </w:r>
      <w:proofErr w:type="spellStart"/>
      <w:r>
        <w:t>ImportMPxN</w:t>
      </w:r>
      <w:proofErr w:type="spellEnd"/>
      <w:r>
        <w:t>" type="</w:t>
      </w:r>
      <w:proofErr w:type="spellStart"/>
      <w:r>
        <w:t>sr:ImportMPxN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6D7F185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minOccurs="0" name="</w:t>
      </w:r>
      <w:proofErr w:type="spellStart"/>
      <w:r>
        <w:t>SecondaryImportMPAN</w:t>
      </w:r>
      <w:proofErr w:type="spellEnd"/>
      <w:r>
        <w:t>" type="</w:t>
      </w:r>
      <w:proofErr w:type="spellStart"/>
      <w:r>
        <w:t>sr:MPAN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3FD51DA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minOccurs="0" name="</w:t>
      </w:r>
      <w:proofErr w:type="spellStart"/>
      <w:r>
        <w:t>ExportMPAN</w:t>
      </w:r>
      <w:proofErr w:type="spellEnd"/>
      <w:r>
        <w:t>" type="</w:t>
      </w:r>
      <w:proofErr w:type="spellStart"/>
      <w:r>
        <w:t>sr:MPAN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6DDEEF39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1C8C44F6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4C3E5088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RestoreHANDeviceLog</w:t>
      </w:r>
      <w:proofErr w:type="spellEnd"/>
      <w:r>
        <w:t>"&gt;</w:t>
      </w:r>
    </w:p>
    <w:p w14:paraId="0DA44FF8" w14:textId="77777777" w:rsidR="0071696B" w:rsidRDefault="0071696B" w:rsidP="0071696B">
      <w:r>
        <w:lastRenderedPageBreak/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739C996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OldCHFID</w:t>
      </w:r>
      <w:proofErr w:type="spellEnd"/>
      <w:r>
        <w:t>" type="</w:t>
      </w:r>
      <w:proofErr w:type="spellStart"/>
      <w:r>
        <w:t>sr:EUI</w:t>
      </w:r>
      <w:proofErr w:type="spellEnd"/>
      <w:r>
        <w:t>"/&gt;</w:t>
      </w:r>
    </w:p>
    <w:p w14:paraId="59B63373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3DE0A89B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6EB11660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RestoreGPFDeviceLog</w:t>
      </w:r>
      <w:proofErr w:type="spellEnd"/>
      <w:r>
        <w:t>"&gt;</w:t>
      </w:r>
    </w:p>
    <w:p w14:paraId="1AB45970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13D7DB3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OldGPFID</w:t>
      </w:r>
      <w:proofErr w:type="spellEnd"/>
      <w:r>
        <w:t>" type="</w:t>
      </w:r>
      <w:proofErr w:type="spellStart"/>
      <w:r>
        <w:t>sr:EUI</w:t>
      </w:r>
      <w:proofErr w:type="spellEnd"/>
      <w:r>
        <w:t>"/&gt;</w:t>
      </w:r>
    </w:p>
    <w:p w14:paraId="5B013899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58E53633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6C5D1C97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RequestCustomerIdentificationNumber</w:t>
      </w:r>
      <w:proofErr w:type="spellEnd"/>
      <w:r>
        <w:t>"/&gt;</w:t>
      </w:r>
    </w:p>
    <w:p w14:paraId="4B1EB36F" w14:textId="77777777" w:rsidR="0071696B" w:rsidRDefault="0071696B" w:rsidP="0071696B"/>
    <w:p w14:paraId="73D6766C" w14:textId="77777777" w:rsidR="0071696B" w:rsidRDefault="0071696B" w:rsidP="0071696B">
      <w:r>
        <w:t xml:space="preserve">    &lt;!-- Data types for the 8.14.x SRs </w:t>
      </w:r>
      <w:r>
        <w:tab/>
        <w:t xml:space="preserve"> --&gt;</w:t>
      </w:r>
    </w:p>
    <w:p w14:paraId="058A09EB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CHFInstallType</w:t>
      </w:r>
      <w:proofErr w:type="spellEnd"/>
      <w:r>
        <w:t>"&gt;</w:t>
      </w:r>
    </w:p>
    <w:p w14:paraId="1BAB3971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12C758F4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value="New CHF Install"/&gt;</w:t>
      </w:r>
    </w:p>
    <w:p w14:paraId="04AC4543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value="Replacement CHF Install"/&gt;</w:t>
      </w:r>
    </w:p>
    <w:p w14:paraId="5FE9CCCA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value="CHF Install - no SM WAN"/&gt;</w:t>
      </w:r>
    </w:p>
    <w:p w14:paraId="27625D17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039A10ED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48881835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UserRefID</w:t>
      </w:r>
      <w:proofErr w:type="spellEnd"/>
      <w:r>
        <w:t>"&gt;</w:t>
      </w:r>
    </w:p>
    <w:p w14:paraId="2815875E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5CF6DA04" w14:textId="77777777" w:rsidR="0071696B" w:rsidRDefault="0071696B" w:rsidP="0071696B">
      <w:r>
        <w:t xml:space="preserve">            &lt;</w:t>
      </w:r>
      <w:proofErr w:type="spellStart"/>
      <w:r>
        <w:t>xs:maxLength</w:t>
      </w:r>
      <w:proofErr w:type="spellEnd"/>
      <w:r>
        <w:t xml:space="preserve"> value="25"/&gt;</w:t>
      </w:r>
    </w:p>
    <w:p w14:paraId="0516C67D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55C966A0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2A72F153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GISData</w:t>
      </w:r>
      <w:proofErr w:type="spellEnd"/>
      <w:r>
        <w:t>"&gt;</w:t>
      </w:r>
    </w:p>
    <w:p w14:paraId="16A0D7E5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33871E65" w14:textId="77777777" w:rsidR="0071696B" w:rsidRDefault="0071696B" w:rsidP="0071696B">
      <w:r>
        <w:t xml:space="preserve">            &lt;</w:t>
      </w:r>
      <w:proofErr w:type="spellStart"/>
      <w:r>
        <w:t>xs:maxLength</w:t>
      </w:r>
      <w:proofErr w:type="spellEnd"/>
      <w:r>
        <w:t xml:space="preserve"> value="25"/&gt;</w:t>
      </w:r>
    </w:p>
    <w:p w14:paraId="61A5D6FD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3235A0FF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4E6E1E7E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CHFLocation</w:t>
      </w:r>
      <w:proofErr w:type="spellEnd"/>
      <w:r>
        <w:t>"&gt;</w:t>
      </w:r>
    </w:p>
    <w:p w14:paraId="7194A907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6F2568E7" w14:textId="77777777" w:rsidR="0071696B" w:rsidRDefault="0071696B" w:rsidP="0071696B">
      <w:r>
        <w:lastRenderedPageBreak/>
        <w:t xml:space="preserve">            &lt;</w:t>
      </w:r>
      <w:proofErr w:type="spellStart"/>
      <w:r>
        <w:t>xs:enumeration</w:t>
      </w:r>
      <w:proofErr w:type="spellEnd"/>
      <w:r>
        <w:t xml:space="preserve"> value="Outside Premises"/&gt;</w:t>
      </w:r>
    </w:p>
    <w:p w14:paraId="09364D66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value="Indoors on external wall"/&gt;</w:t>
      </w:r>
    </w:p>
    <w:p w14:paraId="0343EFB1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value="Deep indoors"/&gt;</w:t>
      </w:r>
    </w:p>
    <w:p w14:paraId="604EFE2A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value="Basement or Cellar"/&gt;</w:t>
      </w:r>
    </w:p>
    <w:p w14:paraId="5179792F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3C2AEE72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560A543E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PremiseType</w:t>
      </w:r>
      <w:proofErr w:type="spellEnd"/>
      <w:r>
        <w:t>"&gt;</w:t>
      </w:r>
    </w:p>
    <w:p w14:paraId="654EBDA4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18CE24BB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value="Detached / Semi Detached"/&gt;</w:t>
      </w:r>
    </w:p>
    <w:p w14:paraId="3763DFD8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value="Terraced"/&gt;</w:t>
      </w:r>
    </w:p>
    <w:p w14:paraId="0D8F2701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value="Low Rise Apartment (MDU &amp;</w:t>
      </w:r>
      <w:proofErr w:type="spellStart"/>
      <w:r>
        <w:t>lt</w:t>
      </w:r>
      <w:proofErr w:type="spellEnd"/>
      <w:r>
        <w:t>;= 5 floors)"/&gt;</w:t>
      </w:r>
    </w:p>
    <w:p w14:paraId="47D81A6B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value="High Rise Apartment (MDU &gt; 5 floors)"/&gt;</w:t>
      </w:r>
    </w:p>
    <w:p w14:paraId="487A5888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18A33532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483C8632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CHFFaultReturnType</w:t>
      </w:r>
      <w:proofErr w:type="spellEnd"/>
      <w:r>
        <w:t>"&gt;</w:t>
      </w:r>
    </w:p>
    <w:p w14:paraId="54F50D7F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5813991A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value="Fault identified prior to installation"/&gt;</w:t>
      </w:r>
    </w:p>
    <w:p w14:paraId="02E55DBB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value="Fault identified post installation"/&gt;</w:t>
      </w:r>
    </w:p>
    <w:p w14:paraId="344975E6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013CBD6C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123B7995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CHFNoFaultReturnType</w:t>
      </w:r>
      <w:proofErr w:type="spellEnd"/>
      <w:r>
        <w:t>"&gt;</w:t>
      </w:r>
    </w:p>
    <w:p w14:paraId="0EB3F617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28F48EBC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value="No Fault Return (general)"/&gt;</w:t>
      </w:r>
    </w:p>
    <w:p w14:paraId="4914913C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value="No Fault Return (non-</w:t>
      </w:r>
      <w:proofErr w:type="spellStart"/>
      <w:r>
        <w:t>dom</w:t>
      </w:r>
      <w:proofErr w:type="spellEnd"/>
      <w:r>
        <w:t xml:space="preserve"> opt out)"/&gt;</w:t>
      </w:r>
    </w:p>
    <w:p w14:paraId="35147F34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value="No Fault Return (dual supplier HAN variant replacement)"/&gt;</w:t>
      </w:r>
    </w:p>
    <w:p w14:paraId="6E60CC4C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value="No Fault Return (SM WAN variant replacement requested by DCC)"/&gt;</w:t>
      </w:r>
    </w:p>
    <w:p w14:paraId="128A7AB8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value="Lost or Stolen Hub"/&gt;</w:t>
      </w:r>
    </w:p>
    <w:p w14:paraId="6592A91A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466E367E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0D2D56C5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CHFFaultReason</w:t>
      </w:r>
      <w:proofErr w:type="spellEnd"/>
      <w:r>
        <w:t>"&gt;</w:t>
      </w:r>
    </w:p>
    <w:p w14:paraId="1F6672A0" w14:textId="77777777" w:rsidR="0071696B" w:rsidRDefault="0071696B" w:rsidP="0071696B">
      <w:r>
        <w:lastRenderedPageBreak/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38481A4D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value="Damaged case"/&gt;</w:t>
      </w:r>
    </w:p>
    <w:p w14:paraId="4125BBF6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value="Damaged Connector"/&gt;</w:t>
      </w:r>
    </w:p>
    <w:p w14:paraId="5FA8AADA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value="Illegal interference or missing seals"/&gt;</w:t>
      </w:r>
    </w:p>
    <w:p w14:paraId="64AF48E8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value="Environmental conditions exceeded"/&gt;</w:t>
      </w:r>
    </w:p>
    <w:p w14:paraId="338CD2B6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value="SM WAN Fault"/&gt;</w:t>
      </w:r>
    </w:p>
    <w:p w14:paraId="3C7C4F35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value="SMHAN Interface Fault"/&gt;</w:t>
      </w:r>
    </w:p>
    <w:p w14:paraId="07F77BD9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value="LED Fault"/&gt;</w:t>
      </w:r>
    </w:p>
    <w:p w14:paraId="3C56F445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value="Aerial fault"/&gt;</w:t>
      </w:r>
    </w:p>
    <w:p w14:paraId="6EE5DCFF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value="Manufacturing defect"/&gt;</w:t>
      </w:r>
    </w:p>
    <w:p w14:paraId="035C0BFD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7D44AB5E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4E6F39C5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CHFConnectionMethod</w:t>
      </w:r>
      <w:proofErr w:type="spellEnd"/>
      <w:r>
        <w:t>"&gt;</w:t>
      </w:r>
    </w:p>
    <w:p w14:paraId="1C0827E4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7FEF09D3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value="Hot-shoe"/&gt;</w:t>
      </w:r>
    </w:p>
    <w:p w14:paraId="1058E61B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value="Cradle"/&gt;</w:t>
      </w:r>
    </w:p>
    <w:p w14:paraId="3D80566D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value="ESME"/&gt;</w:t>
      </w:r>
    </w:p>
    <w:p w14:paraId="7F806B69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7CA596D9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7798FED6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IncidentReference</w:t>
      </w:r>
      <w:proofErr w:type="spellEnd"/>
      <w:r>
        <w:t>"&gt;</w:t>
      </w:r>
    </w:p>
    <w:p w14:paraId="43754942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05884A03" w14:textId="77777777" w:rsidR="0071696B" w:rsidRDefault="0071696B" w:rsidP="0071696B">
      <w:r>
        <w:t xml:space="preserve">            &lt;</w:t>
      </w:r>
      <w:proofErr w:type="spellStart"/>
      <w:r>
        <w:t>xs:maxLength</w:t>
      </w:r>
      <w:proofErr w:type="spellEnd"/>
      <w:r>
        <w:t xml:space="preserve"> value="15"/&gt;</w:t>
      </w:r>
    </w:p>
    <w:p w14:paraId="588C112E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107C057A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00EAE527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CHFInstallSuccessSMWAN</w:t>
      </w:r>
      <w:proofErr w:type="spellEnd"/>
      <w:r>
        <w:t>"&gt;</w:t>
      </w:r>
    </w:p>
    <w:p w14:paraId="4E65B5C0" w14:textId="77777777" w:rsidR="0071696B" w:rsidRDefault="0071696B" w:rsidP="0071696B">
      <w:r>
        <w:t xml:space="preserve">        &lt;!-- SR 8.14.1 --&gt;</w:t>
      </w:r>
    </w:p>
    <w:p w14:paraId="2EFA6384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56C878F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DeviceID</w:t>
      </w:r>
      <w:proofErr w:type="spellEnd"/>
      <w:r>
        <w:t>" type="</w:t>
      </w:r>
      <w:proofErr w:type="spellStart"/>
      <w:r>
        <w:t>sr:EUI</w:t>
      </w:r>
      <w:proofErr w:type="spellEnd"/>
      <w:r>
        <w:t xml:space="preserve">" minOccurs="1" </w:t>
      </w:r>
      <w:proofErr w:type="spellStart"/>
      <w:r>
        <w:t>maxOccurs</w:t>
      </w:r>
      <w:proofErr w:type="spellEnd"/>
      <w:r>
        <w:t>="1"/&gt;</w:t>
      </w:r>
    </w:p>
    <w:p w14:paraId="63D4CC6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CHFInstallType</w:t>
      </w:r>
      <w:proofErr w:type="spellEnd"/>
      <w:r>
        <w:t>" type="</w:t>
      </w:r>
      <w:proofErr w:type="spellStart"/>
      <w:r>
        <w:t>sr:CHFInstallType</w:t>
      </w:r>
      <w:proofErr w:type="spellEnd"/>
      <w:r>
        <w:t>"/&gt;</w:t>
      </w:r>
    </w:p>
    <w:p w14:paraId="75B197B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InstallDateTime</w:t>
      </w:r>
      <w:proofErr w:type="spellEnd"/>
      <w:r>
        <w:t>" type="</w:t>
      </w:r>
      <w:proofErr w:type="spellStart"/>
      <w:r>
        <w:t>xs:dateTime</w:t>
      </w:r>
      <w:proofErr w:type="spellEnd"/>
      <w:r>
        <w:t xml:space="preserve">" minOccurs="0" </w:t>
      </w:r>
      <w:proofErr w:type="spellStart"/>
      <w:r>
        <w:t>maxOccurs</w:t>
      </w:r>
      <w:proofErr w:type="spellEnd"/>
      <w:r>
        <w:t>="1"/&gt;</w:t>
      </w:r>
    </w:p>
    <w:p w14:paraId="3916A96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UserRefID</w:t>
      </w:r>
      <w:proofErr w:type="spellEnd"/>
      <w:r>
        <w:t>" type="</w:t>
      </w:r>
      <w:proofErr w:type="spellStart"/>
      <w:r>
        <w:t>sr:UserRefID</w:t>
      </w:r>
      <w:proofErr w:type="spellEnd"/>
      <w:r>
        <w:t xml:space="preserve">" minOccurs="0" </w:t>
      </w:r>
      <w:proofErr w:type="spellStart"/>
      <w:r>
        <w:t>maxOccurs</w:t>
      </w:r>
      <w:proofErr w:type="spellEnd"/>
      <w:r>
        <w:t>="1"/&gt;</w:t>
      </w:r>
    </w:p>
    <w:p w14:paraId="356D2DAE" w14:textId="77777777" w:rsidR="0071696B" w:rsidRDefault="0071696B" w:rsidP="0071696B">
      <w:r>
        <w:lastRenderedPageBreak/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MPxN</w:t>
      </w:r>
      <w:proofErr w:type="spellEnd"/>
      <w:r>
        <w:t xml:space="preserve">" </w:t>
      </w:r>
      <w:proofErr w:type="spellStart"/>
      <w:r>
        <w:t>maxOccurs</w:t>
      </w:r>
      <w:proofErr w:type="spellEnd"/>
      <w:r>
        <w:t>="1" type="</w:t>
      </w:r>
      <w:proofErr w:type="spellStart"/>
      <w:r>
        <w:t>sr:MPxN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387E499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GISData</w:t>
      </w:r>
      <w:proofErr w:type="spellEnd"/>
      <w:r>
        <w:t>" type="</w:t>
      </w:r>
      <w:proofErr w:type="spellStart"/>
      <w:r>
        <w:t>sr:GISData</w:t>
      </w:r>
      <w:proofErr w:type="spellEnd"/>
      <w:r>
        <w:t xml:space="preserve">" minOccurs="0" </w:t>
      </w:r>
      <w:proofErr w:type="spellStart"/>
      <w:r>
        <w:t>maxOccurs</w:t>
      </w:r>
      <w:proofErr w:type="spellEnd"/>
      <w:r>
        <w:t>="1"/&gt;</w:t>
      </w:r>
    </w:p>
    <w:p w14:paraId="5FD94C5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AerialInstall</w:t>
      </w:r>
      <w:proofErr w:type="spellEnd"/>
      <w:r>
        <w:t>" type="</w:t>
      </w:r>
      <w:proofErr w:type="spellStart"/>
      <w:r>
        <w:t>xs:boolean</w:t>
      </w:r>
      <w:proofErr w:type="spellEnd"/>
      <w:r>
        <w:t xml:space="preserve">" minOccurs="1" </w:t>
      </w:r>
      <w:proofErr w:type="spellStart"/>
      <w:r>
        <w:t>maxOccurs</w:t>
      </w:r>
      <w:proofErr w:type="spellEnd"/>
      <w:r>
        <w:t>="1"/&gt;</w:t>
      </w:r>
    </w:p>
    <w:p w14:paraId="2E5196F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CHFLocation</w:t>
      </w:r>
      <w:proofErr w:type="spellEnd"/>
      <w:r>
        <w:t>" type="</w:t>
      </w:r>
      <w:proofErr w:type="spellStart"/>
      <w:r>
        <w:t>sr:CHFLocation</w:t>
      </w:r>
      <w:proofErr w:type="spellEnd"/>
      <w:r>
        <w:t xml:space="preserve">" minOccurs="1" </w:t>
      </w:r>
      <w:proofErr w:type="spellStart"/>
      <w:r>
        <w:t>maxOccurs</w:t>
      </w:r>
      <w:proofErr w:type="spellEnd"/>
      <w:r>
        <w:t>="1"/&gt;</w:t>
      </w:r>
    </w:p>
    <w:p w14:paraId="0B187B6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AdditionalInformation</w:t>
      </w:r>
      <w:proofErr w:type="spellEnd"/>
      <w:r>
        <w:t xml:space="preserve">" minOccurs="0" </w:t>
      </w:r>
      <w:proofErr w:type="spellStart"/>
      <w:r>
        <w:t>maxOccurs</w:t>
      </w:r>
      <w:proofErr w:type="spellEnd"/>
      <w:r>
        <w:t>="1"&gt;</w:t>
      </w:r>
    </w:p>
    <w:p w14:paraId="454244A7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1A50A3A5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22A2B6C7" w14:textId="77777777" w:rsidR="0071696B" w:rsidRDefault="0071696B" w:rsidP="0071696B">
      <w:r>
        <w:t xml:space="preserve">                        &lt;</w:t>
      </w:r>
      <w:proofErr w:type="spellStart"/>
      <w:r>
        <w:t>xs:maxLength</w:t>
      </w:r>
      <w:proofErr w:type="spellEnd"/>
      <w:r>
        <w:t xml:space="preserve"> value="200"/&gt;</w:t>
      </w:r>
    </w:p>
    <w:p w14:paraId="574AAEDB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6722FB19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4407CB5E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7A11B474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1444C825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2DBEEC9D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CHFInstallSuccessNoSMWAN</w:t>
      </w:r>
      <w:proofErr w:type="spellEnd"/>
      <w:r>
        <w:t>"&gt;</w:t>
      </w:r>
    </w:p>
    <w:p w14:paraId="10880D38" w14:textId="77777777" w:rsidR="0071696B" w:rsidRDefault="0071696B" w:rsidP="0071696B">
      <w:r>
        <w:t xml:space="preserve">        &lt;!-- SR 8.14.2 --&gt;</w:t>
      </w:r>
    </w:p>
    <w:p w14:paraId="4E6FCA13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31A8259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DeviceID</w:t>
      </w:r>
      <w:proofErr w:type="spellEnd"/>
      <w:r>
        <w:t>" type="</w:t>
      </w:r>
      <w:proofErr w:type="spellStart"/>
      <w:r>
        <w:t>sr:EUI</w:t>
      </w:r>
      <w:proofErr w:type="spellEnd"/>
      <w:r>
        <w:t xml:space="preserve">" minOccurs="1" </w:t>
      </w:r>
      <w:proofErr w:type="spellStart"/>
      <w:r>
        <w:t>maxOccurs</w:t>
      </w:r>
      <w:proofErr w:type="spellEnd"/>
      <w:r>
        <w:t>="1"/&gt;</w:t>
      </w:r>
    </w:p>
    <w:p w14:paraId="1AB7519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CHFInstallType</w:t>
      </w:r>
      <w:proofErr w:type="spellEnd"/>
      <w:r>
        <w:t>" type="</w:t>
      </w:r>
      <w:proofErr w:type="spellStart"/>
      <w:r>
        <w:t>sr:CHFInstallType</w:t>
      </w:r>
      <w:proofErr w:type="spellEnd"/>
      <w:r>
        <w:t>"/&gt;</w:t>
      </w:r>
    </w:p>
    <w:p w14:paraId="05C22D7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InstallDateTime</w:t>
      </w:r>
      <w:proofErr w:type="spellEnd"/>
      <w:r>
        <w:t>" type="</w:t>
      </w:r>
      <w:proofErr w:type="spellStart"/>
      <w:r>
        <w:t>xs:dateTime</w:t>
      </w:r>
      <w:proofErr w:type="spellEnd"/>
      <w:r>
        <w:t xml:space="preserve">" minOccurs="0" </w:t>
      </w:r>
      <w:proofErr w:type="spellStart"/>
      <w:r>
        <w:t>maxOccurs</w:t>
      </w:r>
      <w:proofErr w:type="spellEnd"/>
      <w:r>
        <w:t>="1"/&gt;</w:t>
      </w:r>
    </w:p>
    <w:p w14:paraId="055690F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UserRefID</w:t>
      </w:r>
      <w:proofErr w:type="spellEnd"/>
      <w:r>
        <w:t>" type="</w:t>
      </w:r>
      <w:proofErr w:type="spellStart"/>
      <w:r>
        <w:t>sr:UserRefID</w:t>
      </w:r>
      <w:proofErr w:type="spellEnd"/>
      <w:r>
        <w:t xml:space="preserve">" minOccurs="0" </w:t>
      </w:r>
      <w:proofErr w:type="spellStart"/>
      <w:r>
        <w:t>maxOccurs</w:t>
      </w:r>
      <w:proofErr w:type="spellEnd"/>
      <w:r>
        <w:t>="1"/&gt;</w:t>
      </w:r>
    </w:p>
    <w:p w14:paraId="6502F9D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MPxN</w:t>
      </w:r>
      <w:proofErr w:type="spellEnd"/>
      <w:r>
        <w:t xml:space="preserve">" </w:t>
      </w:r>
      <w:proofErr w:type="spellStart"/>
      <w:r>
        <w:t>maxOccurs</w:t>
      </w:r>
      <w:proofErr w:type="spellEnd"/>
      <w:r>
        <w:t>="1" type="</w:t>
      </w:r>
      <w:proofErr w:type="spellStart"/>
      <w:r>
        <w:t>sr:MPxN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3E377ED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GISData</w:t>
      </w:r>
      <w:proofErr w:type="spellEnd"/>
      <w:r>
        <w:t>" type="</w:t>
      </w:r>
      <w:proofErr w:type="spellStart"/>
      <w:r>
        <w:t>sr:GISData</w:t>
      </w:r>
      <w:proofErr w:type="spellEnd"/>
      <w:r>
        <w:t xml:space="preserve">" minOccurs="0" </w:t>
      </w:r>
      <w:proofErr w:type="spellStart"/>
      <w:r>
        <w:t>maxOccurs</w:t>
      </w:r>
      <w:proofErr w:type="spellEnd"/>
      <w:r>
        <w:t>="1"/&gt;</w:t>
      </w:r>
    </w:p>
    <w:p w14:paraId="720A518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AerialInstall</w:t>
      </w:r>
      <w:proofErr w:type="spellEnd"/>
      <w:r>
        <w:t>" type="</w:t>
      </w:r>
      <w:proofErr w:type="spellStart"/>
      <w:r>
        <w:t>xs:boolean</w:t>
      </w:r>
      <w:proofErr w:type="spellEnd"/>
      <w:r>
        <w:t xml:space="preserve">" minOccurs="1" </w:t>
      </w:r>
      <w:proofErr w:type="spellStart"/>
      <w:r>
        <w:t>maxOccurs</w:t>
      </w:r>
      <w:proofErr w:type="spellEnd"/>
      <w:r>
        <w:t>="1"/&gt;</w:t>
      </w:r>
    </w:p>
    <w:p w14:paraId="10E77EB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CHFLocation</w:t>
      </w:r>
      <w:proofErr w:type="spellEnd"/>
      <w:r>
        <w:t>" type="</w:t>
      </w:r>
      <w:proofErr w:type="spellStart"/>
      <w:r>
        <w:t>sr:CHFLocation</w:t>
      </w:r>
      <w:proofErr w:type="spellEnd"/>
      <w:r>
        <w:t xml:space="preserve">" minOccurs="1" </w:t>
      </w:r>
      <w:proofErr w:type="spellStart"/>
      <w:r>
        <w:t>maxOccurs</w:t>
      </w:r>
      <w:proofErr w:type="spellEnd"/>
      <w:r>
        <w:t>="1"/&gt;</w:t>
      </w:r>
    </w:p>
    <w:p w14:paraId="1BF4188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PremiseType</w:t>
      </w:r>
      <w:proofErr w:type="spellEnd"/>
      <w:r>
        <w:t>" type="</w:t>
      </w:r>
      <w:proofErr w:type="spellStart"/>
      <w:r>
        <w:t>sr:PremiseType</w:t>
      </w:r>
      <w:proofErr w:type="spellEnd"/>
      <w:r>
        <w:t xml:space="preserve">" minOccurs="1" </w:t>
      </w:r>
      <w:proofErr w:type="spellStart"/>
      <w:r>
        <w:t>maxOccurs</w:t>
      </w:r>
      <w:proofErr w:type="spellEnd"/>
      <w:r>
        <w:t>="1"/&gt;</w:t>
      </w:r>
    </w:p>
    <w:p w14:paraId="7E5CDC4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MetalObstructionCheck</w:t>
      </w:r>
      <w:proofErr w:type="spellEnd"/>
      <w:r>
        <w:t>" type="</w:t>
      </w:r>
      <w:proofErr w:type="spellStart"/>
      <w:r>
        <w:t>xs:boolean</w:t>
      </w:r>
      <w:proofErr w:type="spellEnd"/>
      <w:r>
        <w:t xml:space="preserve">" minOccurs="1" </w:t>
      </w:r>
      <w:proofErr w:type="spellStart"/>
      <w:r>
        <w:t>maxOccurs</w:t>
      </w:r>
      <w:proofErr w:type="spellEnd"/>
      <w:r>
        <w:t>="1"/&gt;</w:t>
      </w:r>
    </w:p>
    <w:p w14:paraId="4B7BCB0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ConnectivityObstructionCheck</w:t>
      </w:r>
      <w:proofErr w:type="spellEnd"/>
      <w:r>
        <w:t>" type="</w:t>
      </w:r>
      <w:proofErr w:type="spellStart"/>
      <w:r>
        <w:t>xs:boolean</w:t>
      </w:r>
      <w:proofErr w:type="spellEnd"/>
      <w:r>
        <w:t>" minOccurs="1"</w:t>
      </w:r>
    </w:p>
    <w:p w14:paraId="67291579" w14:textId="77777777" w:rsidR="0071696B" w:rsidRDefault="0071696B" w:rsidP="0071696B">
      <w:r>
        <w:t xml:space="preserve">                </w:t>
      </w:r>
      <w:proofErr w:type="spellStart"/>
      <w:r>
        <w:t>maxOccurs</w:t>
      </w:r>
      <w:proofErr w:type="spellEnd"/>
      <w:r>
        <w:t>="1"/&gt;</w:t>
      </w:r>
    </w:p>
    <w:p w14:paraId="2E29B0C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SharedObstructionCheck</w:t>
      </w:r>
      <w:proofErr w:type="spellEnd"/>
      <w:r>
        <w:t>" type="</w:t>
      </w:r>
      <w:proofErr w:type="spellStart"/>
      <w:r>
        <w:t>xs:boolean</w:t>
      </w:r>
      <w:proofErr w:type="spellEnd"/>
      <w:r>
        <w:t xml:space="preserve">" minOccurs="1" </w:t>
      </w:r>
      <w:proofErr w:type="spellStart"/>
      <w:r>
        <w:t>maxOccurs</w:t>
      </w:r>
      <w:proofErr w:type="spellEnd"/>
      <w:r>
        <w:t>="1"/&gt;</w:t>
      </w:r>
    </w:p>
    <w:p w14:paraId="10708D4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AdditionalInformation</w:t>
      </w:r>
      <w:proofErr w:type="spellEnd"/>
      <w:r>
        <w:t xml:space="preserve">" minOccurs="0" </w:t>
      </w:r>
      <w:proofErr w:type="spellStart"/>
      <w:r>
        <w:t>maxOccurs</w:t>
      </w:r>
      <w:proofErr w:type="spellEnd"/>
      <w:r>
        <w:t>="1"&gt;</w:t>
      </w:r>
    </w:p>
    <w:p w14:paraId="48E7B5DA" w14:textId="77777777" w:rsidR="0071696B" w:rsidRDefault="0071696B" w:rsidP="0071696B">
      <w:r>
        <w:lastRenderedPageBreak/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7C3851B8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17A404C5" w14:textId="77777777" w:rsidR="0071696B" w:rsidRDefault="0071696B" w:rsidP="0071696B">
      <w:r>
        <w:t xml:space="preserve">                        &lt;</w:t>
      </w:r>
      <w:proofErr w:type="spellStart"/>
      <w:r>
        <w:t>xs:maxLength</w:t>
      </w:r>
      <w:proofErr w:type="spellEnd"/>
      <w:r>
        <w:t xml:space="preserve"> value="200"/&gt;</w:t>
      </w:r>
    </w:p>
    <w:p w14:paraId="0A57B60A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61EF4126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32A32C64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38EACD26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22CCF5F6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2C0498F6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CHFFaultReturn</w:t>
      </w:r>
      <w:proofErr w:type="spellEnd"/>
      <w:r>
        <w:t>"&gt;</w:t>
      </w:r>
    </w:p>
    <w:p w14:paraId="476CF0DB" w14:textId="77777777" w:rsidR="0071696B" w:rsidRDefault="0071696B" w:rsidP="0071696B">
      <w:r>
        <w:t xml:space="preserve">        &lt;!-- SR 8.14.3 --&gt;</w:t>
      </w:r>
    </w:p>
    <w:p w14:paraId="3960D315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528E981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DeviceID</w:t>
      </w:r>
      <w:proofErr w:type="spellEnd"/>
      <w:r>
        <w:t>" type="</w:t>
      </w:r>
      <w:proofErr w:type="spellStart"/>
      <w:r>
        <w:t>sr:EUI</w:t>
      </w:r>
      <w:proofErr w:type="spellEnd"/>
      <w:r>
        <w:t xml:space="preserve">" minOccurs="1" </w:t>
      </w:r>
      <w:proofErr w:type="spellStart"/>
      <w:r>
        <w:t>maxOccurs</w:t>
      </w:r>
      <w:proofErr w:type="spellEnd"/>
      <w:r>
        <w:t>="1"/&gt;</w:t>
      </w:r>
    </w:p>
    <w:p w14:paraId="436D341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CHFFaultReturnType</w:t>
      </w:r>
      <w:proofErr w:type="spellEnd"/>
      <w:r>
        <w:t>" type="</w:t>
      </w:r>
      <w:proofErr w:type="spellStart"/>
      <w:r>
        <w:t>sr:CHFFaultReturnType</w:t>
      </w:r>
      <w:proofErr w:type="spellEnd"/>
      <w:r>
        <w:t>" minOccurs="1"</w:t>
      </w:r>
    </w:p>
    <w:p w14:paraId="4F746E16" w14:textId="77777777" w:rsidR="0071696B" w:rsidRDefault="0071696B" w:rsidP="0071696B">
      <w:r>
        <w:t xml:space="preserve">                </w:t>
      </w:r>
      <w:proofErr w:type="spellStart"/>
      <w:r>
        <w:t>maxOccurs</w:t>
      </w:r>
      <w:proofErr w:type="spellEnd"/>
      <w:r>
        <w:t>="1"/&gt;</w:t>
      </w:r>
    </w:p>
    <w:p w14:paraId="40B0150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UserRefDateTime</w:t>
      </w:r>
      <w:proofErr w:type="spellEnd"/>
      <w:r>
        <w:t>" type="</w:t>
      </w:r>
      <w:proofErr w:type="spellStart"/>
      <w:r>
        <w:t>xs:dateTime</w:t>
      </w:r>
      <w:proofErr w:type="spellEnd"/>
      <w:r>
        <w:t xml:space="preserve">" minOccurs="0" </w:t>
      </w:r>
      <w:proofErr w:type="spellStart"/>
      <w:r>
        <w:t>maxOccurs</w:t>
      </w:r>
      <w:proofErr w:type="spellEnd"/>
      <w:r>
        <w:t>="1"/&gt;</w:t>
      </w:r>
    </w:p>
    <w:p w14:paraId="3E22F7D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UserRefID</w:t>
      </w:r>
      <w:proofErr w:type="spellEnd"/>
      <w:r>
        <w:t>" type="</w:t>
      </w:r>
      <w:proofErr w:type="spellStart"/>
      <w:r>
        <w:t>sr:UserRefID</w:t>
      </w:r>
      <w:proofErr w:type="spellEnd"/>
      <w:r>
        <w:t xml:space="preserve">" minOccurs="0" </w:t>
      </w:r>
      <w:proofErr w:type="spellStart"/>
      <w:r>
        <w:t>maxOccurs</w:t>
      </w:r>
      <w:proofErr w:type="spellEnd"/>
      <w:r>
        <w:t>="1"/&gt;</w:t>
      </w:r>
    </w:p>
    <w:p w14:paraId="5E8A040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OtherDeviceID</w:t>
      </w:r>
      <w:proofErr w:type="spellEnd"/>
      <w:r>
        <w:t>" type="</w:t>
      </w:r>
      <w:proofErr w:type="spellStart"/>
      <w:r>
        <w:t>sr:EUI</w:t>
      </w:r>
      <w:proofErr w:type="spellEnd"/>
      <w:r>
        <w:t xml:space="preserve">" </w:t>
      </w:r>
      <w:proofErr w:type="spellStart"/>
      <w:r>
        <w:t>maxOccurs</w:t>
      </w:r>
      <w:proofErr w:type="spellEnd"/>
      <w:r>
        <w:t>="1"/&gt;</w:t>
      </w:r>
    </w:p>
    <w:p w14:paraId="6FCAAC4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IncidentReference</w:t>
      </w:r>
      <w:proofErr w:type="spellEnd"/>
      <w:r>
        <w:t>" type="</w:t>
      </w:r>
      <w:proofErr w:type="spellStart"/>
      <w:r>
        <w:t>sr:IncidentReference</w:t>
      </w:r>
      <w:proofErr w:type="spellEnd"/>
      <w:r>
        <w:t>" minOccurs="0"</w:t>
      </w:r>
    </w:p>
    <w:p w14:paraId="4D412C03" w14:textId="77777777" w:rsidR="0071696B" w:rsidRDefault="0071696B" w:rsidP="0071696B">
      <w:r>
        <w:t xml:space="preserve">                </w:t>
      </w:r>
      <w:proofErr w:type="spellStart"/>
      <w:r>
        <w:t>maxOccurs</w:t>
      </w:r>
      <w:proofErr w:type="spellEnd"/>
      <w:r>
        <w:t>="1"/&gt;</w:t>
      </w:r>
    </w:p>
    <w:p w14:paraId="58425CB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CHFConnectionMethod</w:t>
      </w:r>
      <w:proofErr w:type="spellEnd"/>
      <w:r>
        <w:t>" type="</w:t>
      </w:r>
      <w:proofErr w:type="spellStart"/>
      <w:r>
        <w:t>sr:CHFConnectionMethod</w:t>
      </w:r>
      <w:proofErr w:type="spellEnd"/>
      <w:r>
        <w:t>" minOccurs="1"</w:t>
      </w:r>
    </w:p>
    <w:p w14:paraId="04EB81FF" w14:textId="77777777" w:rsidR="0071696B" w:rsidRDefault="0071696B" w:rsidP="0071696B">
      <w:r>
        <w:t xml:space="preserve">                </w:t>
      </w:r>
      <w:proofErr w:type="spellStart"/>
      <w:r>
        <w:t>maxOccurs</w:t>
      </w:r>
      <w:proofErr w:type="spellEnd"/>
      <w:r>
        <w:t>="1"/&gt;</w:t>
      </w:r>
    </w:p>
    <w:p w14:paraId="59E6B8E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CHFFaultReason</w:t>
      </w:r>
      <w:proofErr w:type="spellEnd"/>
      <w:r>
        <w:t>" type="</w:t>
      </w:r>
      <w:proofErr w:type="spellStart"/>
      <w:r>
        <w:t>sr:CHFFaultReason</w:t>
      </w:r>
      <w:proofErr w:type="spellEnd"/>
      <w:r>
        <w:t xml:space="preserve">" minOccurs="1" </w:t>
      </w:r>
      <w:proofErr w:type="spellStart"/>
      <w:r>
        <w:t>maxOccurs</w:t>
      </w:r>
      <w:proofErr w:type="spellEnd"/>
      <w:r>
        <w:t>="1"/&gt;</w:t>
      </w:r>
    </w:p>
    <w:p w14:paraId="034F4DC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AdditionalInformation</w:t>
      </w:r>
      <w:proofErr w:type="spellEnd"/>
      <w:r>
        <w:t xml:space="preserve">" minOccurs="0" </w:t>
      </w:r>
      <w:proofErr w:type="spellStart"/>
      <w:r>
        <w:t>maxOccurs</w:t>
      </w:r>
      <w:proofErr w:type="spellEnd"/>
      <w:r>
        <w:t>="1"&gt;</w:t>
      </w:r>
    </w:p>
    <w:p w14:paraId="1467B46C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698140A4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1E99C745" w14:textId="77777777" w:rsidR="0071696B" w:rsidRDefault="0071696B" w:rsidP="0071696B">
      <w:r>
        <w:t xml:space="preserve">                        &lt;</w:t>
      </w:r>
      <w:proofErr w:type="spellStart"/>
      <w:r>
        <w:t>xs:maxLength</w:t>
      </w:r>
      <w:proofErr w:type="spellEnd"/>
      <w:r>
        <w:t xml:space="preserve"> value="200"/&gt;</w:t>
      </w:r>
    </w:p>
    <w:p w14:paraId="0C7E66EE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683F692A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63B24CA4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4A332E5B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28863FC9" w14:textId="77777777" w:rsidR="0071696B" w:rsidRDefault="0071696B" w:rsidP="0071696B">
      <w:r>
        <w:lastRenderedPageBreak/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4149DCFC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CHFNoFaultReturn</w:t>
      </w:r>
      <w:proofErr w:type="spellEnd"/>
      <w:r>
        <w:t>"&gt;</w:t>
      </w:r>
    </w:p>
    <w:p w14:paraId="49AF76A7" w14:textId="77777777" w:rsidR="0071696B" w:rsidRDefault="0071696B" w:rsidP="0071696B">
      <w:r>
        <w:t xml:space="preserve">        &lt;!-- SR 8.14.4 --&gt;</w:t>
      </w:r>
    </w:p>
    <w:p w14:paraId="6B67CCF7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082F19F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DeviceID</w:t>
      </w:r>
      <w:proofErr w:type="spellEnd"/>
      <w:r>
        <w:t>" type="</w:t>
      </w:r>
      <w:proofErr w:type="spellStart"/>
      <w:r>
        <w:t>sr:EUI</w:t>
      </w:r>
      <w:proofErr w:type="spellEnd"/>
      <w:r>
        <w:t xml:space="preserve">" minOccurs="1" </w:t>
      </w:r>
      <w:proofErr w:type="spellStart"/>
      <w:r>
        <w:t>maxOccurs</w:t>
      </w:r>
      <w:proofErr w:type="spellEnd"/>
      <w:r>
        <w:t>="1"/&gt;</w:t>
      </w:r>
    </w:p>
    <w:p w14:paraId="1202EFE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CHFNoFaultReturnType</w:t>
      </w:r>
      <w:proofErr w:type="spellEnd"/>
      <w:r>
        <w:t>" type="</w:t>
      </w:r>
      <w:proofErr w:type="spellStart"/>
      <w:r>
        <w:t>sr:CHFNoFaultReturnType</w:t>
      </w:r>
      <w:proofErr w:type="spellEnd"/>
      <w:r>
        <w:t>" minOccurs="1"</w:t>
      </w:r>
    </w:p>
    <w:p w14:paraId="15BADB26" w14:textId="77777777" w:rsidR="0071696B" w:rsidRDefault="0071696B" w:rsidP="0071696B">
      <w:r>
        <w:t xml:space="preserve">                </w:t>
      </w:r>
      <w:proofErr w:type="spellStart"/>
      <w:r>
        <w:t>maxOccurs</w:t>
      </w:r>
      <w:proofErr w:type="spellEnd"/>
      <w:r>
        <w:t>="1"/&gt;</w:t>
      </w:r>
    </w:p>
    <w:p w14:paraId="3C75ECF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UserRefDateTime</w:t>
      </w:r>
      <w:proofErr w:type="spellEnd"/>
      <w:r>
        <w:t>" type="</w:t>
      </w:r>
      <w:proofErr w:type="spellStart"/>
      <w:r>
        <w:t>xs:dateTime</w:t>
      </w:r>
      <w:proofErr w:type="spellEnd"/>
      <w:r>
        <w:t xml:space="preserve">" minOccurs="0" </w:t>
      </w:r>
      <w:proofErr w:type="spellStart"/>
      <w:r>
        <w:t>maxOccurs</w:t>
      </w:r>
      <w:proofErr w:type="spellEnd"/>
      <w:r>
        <w:t>="1"/&gt;</w:t>
      </w:r>
    </w:p>
    <w:p w14:paraId="130F8C8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UserRefID</w:t>
      </w:r>
      <w:proofErr w:type="spellEnd"/>
      <w:r>
        <w:t>" type="</w:t>
      </w:r>
      <w:proofErr w:type="spellStart"/>
      <w:r>
        <w:t>sr:UserRefID</w:t>
      </w:r>
      <w:proofErr w:type="spellEnd"/>
      <w:r>
        <w:t xml:space="preserve">" minOccurs="0" </w:t>
      </w:r>
      <w:proofErr w:type="spellStart"/>
      <w:r>
        <w:t>maxOccurs</w:t>
      </w:r>
      <w:proofErr w:type="spellEnd"/>
      <w:r>
        <w:t>="1"/&gt;</w:t>
      </w:r>
    </w:p>
    <w:p w14:paraId="568DF81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IncidentReference</w:t>
      </w:r>
      <w:proofErr w:type="spellEnd"/>
      <w:r>
        <w:t>" type="</w:t>
      </w:r>
      <w:proofErr w:type="spellStart"/>
      <w:r>
        <w:t>sr:IncidentReference</w:t>
      </w:r>
      <w:proofErr w:type="spellEnd"/>
      <w:r>
        <w:t>" minOccurs="0"</w:t>
      </w:r>
    </w:p>
    <w:p w14:paraId="1F748D23" w14:textId="77777777" w:rsidR="0071696B" w:rsidRDefault="0071696B" w:rsidP="0071696B">
      <w:r>
        <w:t xml:space="preserve">                </w:t>
      </w:r>
      <w:proofErr w:type="spellStart"/>
      <w:r>
        <w:t>maxOccurs</w:t>
      </w:r>
      <w:proofErr w:type="spellEnd"/>
      <w:r>
        <w:t>="1"/&gt;</w:t>
      </w:r>
    </w:p>
    <w:p w14:paraId="5557435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AdditionalInformation</w:t>
      </w:r>
      <w:proofErr w:type="spellEnd"/>
      <w:r>
        <w:t xml:space="preserve">" minOccurs="0" </w:t>
      </w:r>
      <w:proofErr w:type="spellStart"/>
      <w:r>
        <w:t>maxOccurs</w:t>
      </w:r>
      <w:proofErr w:type="spellEnd"/>
      <w:r>
        <w:t>="1"&gt;</w:t>
      </w:r>
    </w:p>
    <w:p w14:paraId="0FBE5ED5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1548D425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25FF3CDA" w14:textId="77777777" w:rsidR="0071696B" w:rsidRDefault="0071696B" w:rsidP="0071696B">
      <w:r>
        <w:t xml:space="preserve">                        &lt;</w:t>
      </w:r>
      <w:proofErr w:type="spellStart"/>
      <w:r>
        <w:t>xs:maxLength</w:t>
      </w:r>
      <w:proofErr w:type="spellEnd"/>
      <w:r>
        <w:t xml:space="preserve"> value="200"/&gt;</w:t>
      </w:r>
    </w:p>
    <w:p w14:paraId="4BCE2D85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3FB5153E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20FCC1C5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1BA258AB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3E305124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5EA5B4AF" w14:textId="77777777" w:rsidR="0071696B" w:rsidRDefault="0071696B" w:rsidP="0071696B"/>
    <w:p w14:paraId="161178EA" w14:textId="77777777" w:rsidR="0071696B" w:rsidRDefault="0071696B" w:rsidP="0071696B"/>
    <w:p w14:paraId="37586C98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UpdateFirmware</w:t>
      </w:r>
      <w:proofErr w:type="spellEnd"/>
      <w:r>
        <w:t>"&gt;</w:t>
      </w:r>
    </w:p>
    <w:p w14:paraId="564AD6EA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1023A4B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FirmwareImage</w:t>
      </w:r>
      <w:proofErr w:type="spellEnd"/>
      <w:r>
        <w:t>"&gt;</w:t>
      </w:r>
    </w:p>
    <w:p w14:paraId="4273459E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5B429444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base="xs:base64Binary"&gt;</w:t>
      </w:r>
    </w:p>
    <w:p w14:paraId="243ED4B0" w14:textId="77777777" w:rsidR="0071696B" w:rsidRDefault="0071696B" w:rsidP="0071696B">
      <w:r>
        <w:t xml:space="preserve">                        &lt;</w:t>
      </w:r>
      <w:proofErr w:type="spellStart"/>
      <w:r>
        <w:t>xs:maxLength</w:t>
      </w:r>
      <w:proofErr w:type="spellEnd"/>
      <w:r>
        <w:t xml:space="preserve"> value="10240000"/&gt;</w:t>
      </w:r>
    </w:p>
    <w:p w14:paraId="19723191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4CE4420B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6BC68CF1" w14:textId="77777777" w:rsidR="0071696B" w:rsidRDefault="0071696B" w:rsidP="0071696B">
      <w:r>
        <w:lastRenderedPageBreak/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3B19D77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FirmwareVersion</w:t>
      </w:r>
      <w:proofErr w:type="spellEnd"/>
      <w:r>
        <w:t>" type="</w:t>
      </w:r>
      <w:proofErr w:type="spellStart"/>
      <w:r>
        <w:t>sr:FirmwareVersion</w:t>
      </w:r>
      <w:proofErr w:type="spellEnd"/>
      <w:r>
        <w:t>"/&gt;</w:t>
      </w:r>
    </w:p>
    <w:p w14:paraId="696AAE1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DeviceIDList</w:t>
      </w:r>
      <w:proofErr w:type="spellEnd"/>
      <w:r>
        <w:t>"&gt;</w:t>
      </w:r>
    </w:p>
    <w:p w14:paraId="3CA5905B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369FD165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2C30DD78" w14:textId="77777777" w:rsidR="0071696B" w:rsidRDefault="0071696B" w:rsidP="0071696B">
      <w:r>
        <w:t xml:space="preserve">                        &lt;</w:t>
      </w:r>
      <w:proofErr w:type="spellStart"/>
      <w:r>
        <w:t>xs:maxLength</w:t>
      </w:r>
      <w:proofErr w:type="spellEnd"/>
      <w:r>
        <w:t xml:space="preserve"> value="1199999"/&gt;</w:t>
      </w:r>
    </w:p>
    <w:p w14:paraId="69AD0CE6" w14:textId="77777777" w:rsidR="0071696B" w:rsidRDefault="0071696B" w:rsidP="0071696B">
      <w:r>
        <w:t xml:space="preserve">                        &lt;</w:t>
      </w:r>
      <w:proofErr w:type="spellStart"/>
      <w:r>
        <w:t>xs:minLength</w:t>
      </w:r>
      <w:proofErr w:type="spellEnd"/>
      <w:r>
        <w:t xml:space="preserve"> value="23"/&gt;</w:t>
      </w:r>
    </w:p>
    <w:p w14:paraId="2ED4B842" w14:textId="77777777" w:rsidR="0071696B" w:rsidRDefault="0071696B" w:rsidP="0071696B">
      <w:r>
        <w:t xml:space="preserve">                        &lt;</w:t>
      </w:r>
      <w:proofErr w:type="spellStart"/>
      <w:r>
        <w:t>xs:pattern</w:t>
      </w:r>
      <w:proofErr w:type="spellEnd"/>
    </w:p>
    <w:p w14:paraId="31AD9A9D" w14:textId="77777777" w:rsidR="0071696B" w:rsidRDefault="0071696B" w:rsidP="0071696B">
      <w:r>
        <w:t xml:space="preserve">                            value="([A-Fa-f0-9]{2}-[A-Fa-f0-9]{2}-[A-Fa-f0-9]{2}-[A-Fa-f0-9]{2}-[A-Fa-f0-9]{2}-[A-Fa-f0-9]{2}-[A-Fa-f0-9]{2}-[A-Fa-f0-9]{2},)*([A-Fa-f0-9]{2}-[A-Fa-f0-9]{2}-[A-Fa-f0-9]{2}-[A-Fa-f0-9]{2}-[A-Fa-f0-9]{2}-[A-Fa-f0-9]{2}-[A-Fa-f0-9]{2}-[A-Fa-f0-9]{2})"</w:t>
      </w:r>
    </w:p>
    <w:p w14:paraId="6C113C52" w14:textId="77777777" w:rsidR="0071696B" w:rsidRDefault="0071696B" w:rsidP="0071696B">
      <w:r>
        <w:t xml:space="preserve">                        /&gt;</w:t>
      </w:r>
    </w:p>
    <w:p w14:paraId="6C43F3F9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05F37DBD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692B6CE3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41FD2744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27D83DA3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2DC15934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ReadFirmwareVersion</w:t>
      </w:r>
      <w:proofErr w:type="spellEnd"/>
      <w:r>
        <w:t>"&gt;</w:t>
      </w:r>
    </w:p>
    <w:p w14:paraId="6D87E233" w14:textId="77777777" w:rsidR="0071696B" w:rsidRDefault="0071696B" w:rsidP="0071696B">
      <w:r>
        <w:t xml:space="preserve">        &lt;</w:t>
      </w:r>
      <w:proofErr w:type="spellStart"/>
      <w:r>
        <w:t>xs:complexContent</w:t>
      </w:r>
      <w:proofErr w:type="spellEnd"/>
      <w:r>
        <w:t>&gt;</w:t>
      </w:r>
    </w:p>
    <w:p w14:paraId="10FDB538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sr:FutureDatedAbstractType</w:t>
      </w:r>
      <w:proofErr w:type="spellEnd"/>
      <w:r>
        <w:t>"/&gt;</w:t>
      </w:r>
    </w:p>
    <w:p w14:paraId="701DCE07" w14:textId="77777777" w:rsidR="0071696B" w:rsidRDefault="0071696B" w:rsidP="0071696B">
      <w:r>
        <w:t xml:space="preserve">        &lt;/</w:t>
      </w:r>
      <w:proofErr w:type="spellStart"/>
      <w:r>
        <w:t>xs:complexContent</w:t>
      </w:r>
      <w:proofErr w:type="spellEnd"/>
      <w:r>
        <w:t>&gt;</w:t>
      </w:r>
    </w:p>
    <w:p w14:paraId="4275D496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3D6943A7" w14:textId="77777777" w:rsidR="0071696B" w:rsidRDefault="0071696B" w:rsidP="0071696B"/>
    <w:p w14:paraId="0A552A40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ActivateFirmware</w:t>
      </w:r>
      <w:proofErr w:type="spellEnd"/>
      <w:r>
        <w:t>"&gt;</w:t>
      </w:r>
    </w:p>
    <w:p w14:paraId="00427ECB" w14:textId="77777777" w:rsidR="0071696B" w:rsidRDefault="0071696B" w:rsidP="0071696B">
      <w:r>
        <w:t xml:space="preserve">        &lt;</w:t>
      </w:r>
      <w:proofErr w:type="spellStart"/>
      <w:r>
        <w:t>xs:complexContent</w:t>
      </w:r>
      <w:proofErr w:type="spellEnd"/>
      <w:r>
        <w:t>&gt;</w:t>
      </w:r>
    </w:p>
    <w:p w14:paraId="1206E54D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sr:FutureDatedAbstractType</w:t>
      </w:r>
      <w:proofErr w:type="spellEnd"/>
      <w:r>
        <w:t>"&gt;</w:t>
      </w:r>
    </w:p>
    <w:p w14:paraId="2D976D41" w14:textId="77777777" w:rsidR="0071696B" w:rsidRDefault="0071696B" w:rsidP="0071696B">
      <w:r>
        <w:t xml:space="preserve">                &lt;</w:t>
      </w:r>
      <w:proofErr w:type="spellStart"/>
      <w:r>
        <w:t>xs:sequence</w:t>
      </w:r>
      <w:proofErr w:type="spellEnd"/>
      <w:r>
        <w:t>&gt;</w:t>
      </w:r>
    </w:p>
    <w:p w14:paraId="254713E3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FirmwareHash</w:t>
      </w:r>
      <w:proofErr w:type="spellEnd"/>
      <w:r>
        <w:t>"&gt;</w:t>
      </w:r>
    </w:p>
    <w:p w14:paraId="32D2BD23" w14:textId="77777777" w:rsidR="0071696B" w:rsidRDefault="0071696B" w:rsidP="0071696B">
      <w:r>
        <w:t xml:space="preserve">                        &lt;</w:t>
      </w:r>
      <w:proofErr w:type="spellStart"/>
      <w:r>
        <w:t>xs:simpleType</w:t>
      </w:r>
      <w:proofErr w:type="spellEnd"/>
      <w:r>
        <w:t>&gt;</w:t>
      </w:r>
    </w:p>
    <w:p w14:paraId="59AEC11A" w14:textId="77777777" w:rsidR="0071696B" w:rsidRDefault="0071696B" w:rsidP="0071696B">
      <w:r>
        <w:t xml:space="preserve">        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xs:hexBinary</w:t>
      </w:r>
      <w:proofErr w:type="spellEnd"/>
      <w:r>
        <w:t>"&gt;</w:t>
      </w:r>
    </w:p>
    <w:p w14:paraId="2032F709" w14:textId="77777777" w:rsidR="0071696B" w:rsidRDefault="0071696B" w:rsidP="0071696B">
      <w:r>
        <w:t xml:space="preserve">                                &lt;</w:t>
      </w:r>
      <w:proofErr w:type="spellStart"/>
      <w:r>
        <w:t>xs:maxLength</w:t>
      </w:r>
      <w:proofErr w:type="spellEnd"/>
      <w:r>
        <w:t xml:space="preserve"> value="32"/&gt;</w:t>
      </w:r>
    </w:p>
    <w:p w14:paraId="5E3BE005" w14:textId="77777777" w:rsidR="0071696B" w:rsidRDefault="0071696B" w:rsidP="0071696B">
      <w:r>
        <w:t xml:space="preserve">                                &lt;</w:t>
      </w:r>
      <w:proofErr w:type="spellStart"/>
      <w:r>
        <w:t>xs:minLength</w:t>
      </w:r>
      <w:proofErr w:type="spellEnd"/>
      <w:r>
        <w:t xml:space="preserve"> value="32"/&gt;</w:t>
      </w:r>
    </w:p>
    <w:p w14:paraId="3A0E1228" w14:textId="77777777" w:rsidR="0071696B" w:rsidRDefault="0071696B" w:rsidP="0071696B">
      <w:r>
        <w:lastRenderedPageBreak/>
        <w:t xml:space="preserve">                            &lt;/</w:t>
      </w:r>
      <w:proofErr w:type="spellStart"/>
      <w:r>
        <w:t>xs:restriction</w:t>
      </w:r>
      <w:proofErr w:type="spellEnd"/>
      <w:r>
        <w:t>&gt;</w:t>
      </w:r>
    </w:p>
    <w:p w14:paraId="48DB696A" w14:textId="77777777" w:rsidR="0071696B" w:rsidRDefault="0071696B" w:rsidP="0071696B">
      <w:r>
        <w:t xml:space="preserve">                        &lt;/</w:t>
      </w:r>
      <w:proofErr w:type="spellStart"/>
      <w:r>
        <w:t>xs:simpleType</w:t>
      </w:r>
      <w:proofErr w:type="spellEnd"/>
      <w:r>
        <w:t>&gt;</w:t>
      </w:r>
    </w:p>
    <w:p w14:paraId="2467DC07" w14:textId="77777777" w:rsidR="0071696B" w:rsidRDefault="0071696B" w:rsidP="0071696B">
      <w:r>
        <w:t xml:space="preserve">                    &lt;/</w:t>
      </w:r>
      <w:proofErr w:type="spellStart"/>
      <w:r>
        <w:t>xs:element</w:t>
      </w:r>
      <w:proofErr w:type="spellEnd"/>
      <w:r>
        <w:t>&gt;</w:t>
      </w:r>
    </w:p>
    <w:p w14:paraId="3F70CE30" w14:textId="77777777" w:rsidR="0071696B" w:rsidRDefault="0071696B" w:rsidP="0071696B">
      <w:r>
        <w:t xml:space="preserve">                &lt;/</w:t>
      </w:r>
      <w:proofErr w:type="spellStart"/>
      <w:r>
        <w:t>xs:sequence</w:t>
      </w:r>
      <w:proofErr w:type="spellEnd"/>
      <w:r>
        <w:t>&gt;</w:t>
      </w:r>
    </w:p>
    <w:p w14:paraId="65A2D284" w14:textId="77777777" w:rsidR="0071696B" w:rsidRDefault="0071696B" w:rsidP="0071696B">
      <w:r>
        <w:t xml:space="preserve">            &lt;/</w:t>
      </w:r>
      <w:proofErr w:type="spellStart"/>
      <w:r>
        <w:t>xs:extension</w:t>
      </w:r>
      <w:proofErr w:type="spellEnd"/>
      <w:r>
        <w:t>&gt;</w:t>
      </w:r>
    </w:p>
    <w:p w14:paraId="3272EBF1" w14:textId="77777777" w:rsidR="0071696B" w:rsidRDefault="0071696B" w:rsidP="0071696B">
      <w:r>
        <w:t xml:space="preserve">        &lt;/</w:t>
      </w:r>
      <w:proofErr w:type="spellStart"/>
      <w:r>
        <w:t>xs:complexContent</w:t>
      </w:r>
      <w:proofErr w:type="spellEnd"/>
      <w:r>
        <w:t>&gt;</w:t>
      </w:r>
    </w:p>
    <w:p w14:paraId="7DD25C28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0A26620C" w14:textId="77777777" w:rsidR="0071696B" w:rsidRDefault="0071696B" w:rsidP="0071696B"/>
    <w:p w14:paraId="7D8C0F0B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UpdatePPMIDFirmware</w:t>
      </w:r>
      <w:proofErr w:type="spellEnd"/>
      <w:r>
        <w:t>"&gt;</w:t>
      </w:r>
    </w:p>
    <w:p w14:paraId="012A0B0B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44F643C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FirmwareImage</w:t>
      </w:r>
      <w:proofErr w:type="spellEnd"/>
      <w:r>
        <w:t>"&gt;</w:t>
      </w:r>
    </w:p>
    <w:p w14:paraId="36938F53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55EE3A85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base="xs:base64Binary"&gt;</w:t>
      </w:r>
    </w:p>
    <w:p w14:paraId="2F47D237" w14:textId="77777777" w:rsidR="0071696B" w:rsidRDefault="0071696B" w:rsidP="0071696B">
      <w:r>
        <w:t xml:space="preserve">                        &lt;</w:t>
      </w:r>
      <w:proofErr w:type="spellStart"/>
      <w:r>
        <w:t>xs:maxLength</w:t>
      </w:r>
      <w:proofErr w:type="spellEnd"/>
      <w:r>
        <w:t xml:space="preserve"> value="10240000"/&gt;</w:t>
      </w:r>
    </w:p>
    <w:p w14:paraId="71584FE9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63FE85DE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366288F7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7D2D341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FirmwareVersion</w:t>
      </w:r>
      <w:proofErr w:type="spellEnd"/>
      <w:r>
        <w:t>" type="</w:t>
      </w:r>
      <w:proofErr w:type="spellStart"/>
      <w:r>
        <w:t>sr:FirmwareVersion</w:t>
      </w:r>
      <w:proofErr w:type="spellEnd"/>
      <w:r>
        <w:t>"/&gt;</w:t>
      </w:r>
    </w:p>
    <w:p w14:paraId="4A3501D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DeviceIDList</w:t>
      </w:r>
      <w:proofErr w:type="spellEnd"/>
      <w:r>
        <w:t>"&gt;</w:t>
      </w:r>
    </w:p>
    <w:p w14:paraId="6E94960E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554D8814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1A6A3DCF" w14:textId="77777777" w:rsidR="0071696B" w:rsidRDefault="0071696B" w:rsidP="0071696B">
      <w:r>
        <w:t xml:space="preserve">                        &lt;</w:t>
      </w:r>
      <w:proofErr w:type="spellStart"/>
      <w:r>
        <w:t>xs:maxLength</w:t>
      </w:r>
      <w:proofErr w:type="spellEnd"/>
      <w:r>
        <w:t xml:space="preserve"> value="1199999"/&gt;</w:t>
      </w:r>
    </w:p>
    <w:p w14:paraId="78D2002B" w14:textId="77777777" w:rsidR="0071696B" w:rsidRDefault="0071696B" w:rsidP="0071696B">
      <w:r>
        <w:t xml:space="preserve">                        &lt;</w:t>
      </w:r>
      <w:proofErr w:type="spellStart"/>
      <w:r>
        <w:t>xs:minLength</w:t>
      </w:r>
      <w:proofErr w:type="spellEnd"/>
      <w:r>
        <w:t xml:space="preserve"> value="23"/&gt;</w:t>
      </w:r>
    </w:p>
    <w:p w14:paraId="2B5D66E3" w14:textId="77777777" w:rsidR="0071696B" w:rsidRDefault="0071696B" w:rsidP="0071696B">
      <w:r>
        <w:t xml:space="preserve">                        &lt;</w:t>
      </w:r>
      <w:proofErr w:type="spellStart"/>
      <w:r>
        <w:t>xs:pattern</w:t>
      </w:r>
      <w:proofErr w:type="spellEnd"/>
    </w:p>
    <w:p w14:paraId="3940D048" w14:textId="77777777" w:rsidR="0071696B" w:rsidRDefault="0071696B" w:rsidP="0071696B">
      <w:r>
        <w:t xml:space="preserve">                            value="([A-Fa-f0-9]{2}-[A-Fa-f0-9]{2}-[A-Fa-f0-9]{2}-[A-Fa-f0-9]{2}-[A-Fa-f0-9]{2}-[A-Fa-f0-9]{2}-[A-Fa-f0-9]{2}-[A-Fa-f0-9]{2},)*([A-Fa-f0-9]{2}-[A-Fa-f0-9]{2}-[A-Fa-f0-9]{2}-[A-Fa-f0-9]{2}-[A-Fa-f0-9]{2}-[A-Fa-f0-9]{2}-[A-Fa-f0-9]{2}-[A-Fa-f0-9]{2})"</w:t>
      </w:r>
    </w:p>
    <w:p w14:paraId="06832E61" w14:textId="77777777" w:rsidR="0071696B" w:rsidRDefault="0071696B" w:rsidP="0071696B">
      <w:r>
        <w:t xml:space="preserve">                        /&gt;</w:t>
      </w:r>
    </w:p>
    <w:p w14:paraId="7196F901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47DB9D4A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4F2DF886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31A401F3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7BEB95E0" w14:textId="77777777" w:rsidR="0071696B" w:rsidRDefault="0071696B" w:rsidP="0071696B">
      <w:r>
        <w:lastRenderedPageBreak/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17E1A0F9" w14:textId="77777777" w:rsidR="0071696B" w:rsidRDefault="0071696B" w:rsidP="0071696B"/>
    <w:p w14:paraId="45E927D4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RequestWANMatrix</w:t>
      </w:r>
      <w:proofErr w:type="spellEnd"/>
      <w:r>
        <w:t>"&gt;</w:t>
      </w:r>
    </w:p>
    <w:p w14:paraId="1CA9D2C6" w14:textId="77777777" w:rsidR="0071696B" w:rsidRDefault="0071696B" w:rsidP="0071696B">
      <w:r>
        <w:t xml:space="preserve">        &lt;</w:t>
      </w:r>
      <w:proofErr w:type="spellStart"/>
      <w:r>
        <w:t>xs:choice</w:t>
      </w:r>
      <w:proofErr w:type="spellEnd"/>
      <w:r>
        <w:t>&gt;</w:t>
      </w:r>
    </w:p>
    <w:p w14:paraId="3A07B8D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name="UPRN" type="</w:t>
      </w:r>
      <w:proofErr w:type="spellStart"/>
      <w:r>
        <w:t>sr:UPRN</w:t>
      </w:r>
      <w:proofErr w:type="spellEnd"/>
      <w:r>
        <w:t xml:space="preserve">" minOccurs="1" </w:t>
      </w:r>
      <w:proofErr w:type="spellStart"/>
      <w:r>
        <w:t>maxOccurs</w:t>
      </w:r>
      <w:proofErr w:type="spellEnd"/>
      <w:r>
        <w:t>="1"/&gt;</w:t>
      </w:r>
    </w:p>
    <w:p w14:paraId="554AF1D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PartialAddress</w:t>
      </w:r>
      <w:proofErr w:type="spellEnd"/>
      <w:r>
        <w:t>" type="</w:t>
      </w:r>
      <w:proofErr w:type="spellStart"/>
      <w:r>
        <w:t>sr:PartialAddress</w:t>
      </w:r>
      <w:proofErr w:type="spellEnd"/>
      <w:r>
        <w:t>"/&gt;</w:t>
      </w:r>
    </w:p>
    <w:p w14:paraId="372B8D02" w14:textId="77777777" w:rsidR="0071696B" w:rsidRDefault="0071696B" w:rsidP="0071696B">
      <w:r>
        <w:t xml:space="preserve">        &lt;/</w:t>
      </w:r>
      <w:proofErr w:type="spellStart"/>
      <w:r>
        <w:t>xs:choice</w:t>
      </w:r>
      <w:proofErr w:type="spellEnd"/>
      <w:r>
        <w:t>&gt;</w:t>
      </w:r>
    </w:p>
    <w:p w14:paraId="1CCD5467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0C2BC29F" w14:textId="77777777" w:rsidR="0071696B" w:rsidRDefault="0071696B" w:rsidP="0071696B"/>
    <w:p w14:paraId="05D60104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DevicePrenotification</w:t>
      </w:r>
      <w:proofErr w:type="spellEnd"/>
      <w:r>
        <w:t>"&gt;</w:t>
      </w:r>
    </w:p>
    <w:p w14:paraId="7DF1B337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3C75511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DeviceID</w:t>
      </w:r>
      <w:proofErr w:type="spellEnd"/>
      <w:r>
        <w:t>" type="</w:t>
      </w:r>
      <w:proofErr w:type="spellStart"/>
      <w:r>
        <w:t>sr:EUI</w:t>
      </w:r>
      <w:proofErr w:type="spellEnd"/>
      <w:r>
        <w:t xml:space="preserve">" minOccurs="1" </w:t>
      </w:r>
      <w:proofErr w:type="spellStart"/>
      <w:r>
        <w:t>maxOccurs</w:t>
      </w:r>
      <w:proofErr w:type="spellEnd"/>
      <w:r>
        <w:t>="1"/&gt;</w:t>
      </w:r>
    </w:p>
    <w:p w14:paraId="7BB4F95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DeviceManufacturer</w:t>
      </w:r>
      <w:proofErr w:type="spellEnd"/>
      <w:r>
        <w:t>" type="</w:t>
      </w:r>
      <w:proofErr w:type="spellStart"/>
      <w:r>
        <w:t>sr:DeviceManufacturer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68CE162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DeviceModel</w:t>
      </w:r>
      <w:proofErr w:type="spellEnd"/>
      <w:r>
        <w:t>" type="</w:t>
      </w:r>
      <w:proofErr w:type="spellStart"/>
      <w:r>
        <w:t>sr:DeviceModel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4533F1B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DeviceType</w:t>
      </w:r>
      <w:proofErr w:type="spellEnd"/>
      <w:r>
        <w:t>" type="</w:t>
      </w:r>
      <w:proofErr w:type="spellStart"/>
      <w:r>
        <w:t>sr:DeviceType</w:t>
      </w:r>
      <w:proofErr w:type="spellEnd"/>
      <w:r>
        <w:t>"/&gt;</w:t>
      </w:r>
    </w:p>
    <w:p w14:paraId="74CBD6E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SMETSCHTSVersion</w:t>
      </w:r>
      <w:proofErr w:type="spellEnd"/>
      <w:r>
        <w:t>" type="</w:t>
      </w:r>
      <w:proofErr w:type="spellStart"/>
      <w:r>
        <w:t>sr:SMETSCHTSVersion</w:t>
      </w:r>
      <w:proofErr w:type="spellEnd"/>
      <w:r>
        <w:t>" minOccurs="0"&gt; &lt;/</w:t>
      </w:r>
      <w:proofErr w:type="spellStart"/>
      <w:r>
        <w:t>xs:element</w:t>
      </w:r>
      <w:proofErr w:type="spellEnd"/>
      <w:r>
        <w:t>&gt;</w:t>
      </w:r>
    </w:p>
    <w:p w14:paraId="4AFF962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FirmwareVersion</w:t>
      </w:r>
      <w:proofErr w:type="spellEnd"/>
      <w:r>
        <w:t>" type="</w:t>
      </w:r>
      <w:proofErr w:type="spellStart"/>
      <w:r>
        <w:t>sr:FirmwareVersion</w:t>
      </w:r>
      <w:proofErr w:type="spellEnd"/>
      <w:r>
        <w:t>" minOccurs="0"/&gt;</w:t>
      </w:r>
    </w:p>
    <w:p w14:paraId="4A3078B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minOccurs="0" name="</w:t>
      </w:r>
      <w:proofErr w:type="spellStart"/>
      <w:r>
        <w:t>ESMEVariant</w:t>
      </w:r>
      <w:proofErr w:type="spellEnd"/>
      <w:r>
        <w:t>" type="</w:t>
      </w:r>
      <w:proofErr w:type="spellStart"/>
      <w:r>
        <w:t>sr:ESMEVariant</w:t>
      </w:r>
      <w:proofErr w:type="spellEnd"/>
      <w:r>
        <w:t>"/&gt;</w:t>
      </w:r>
    </w:p>
    <w:p w14:paraId="4092D0F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AssociatedGPFDeviceID</w:t>
      </w:r>
      <w:proofErr w:type="spellEnd"/>
      <w:r>
        <w:t>" type="</w:t>
      </w:r>
      <w:proofErr w:type="spellStart"/>
      <w:r>
        <w:t>sr:EUI</w:t>
      </w:r>
      <w:proofErr w:type="spellEnd"/>
      <w:r>
        <w:t xml:space="preserve">" minOccurs="0" </w:t>
      </w:r>
      <w:proofErr w:type="spellStart"/>
      <w:r>
        <w:t>maxOccurs</w:t>
      </w:r>
      <w:proofErr w:type="spellEnd"/>
      <w:r>
        <w:t>="1"/&gt;</w:t>
      </w:r>
    </w:p>
    <w:p w14:paraId="5B66F263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176DA053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63AC5A41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DeviceManufacturer</w:t>
      </w:r>
      <w:proofErr w:type="spellEnd"/>
      <w:r>
        <w:t>"&gt;</w:t>
      </w:r>
    </w:p>
    <w:p w14:paraId="660F621A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77336E43" w14:textId="77777777" w:rsidR="0071696B" w:rsidRDefault="0071696B" w:rsidP="0071696B">
      <w:r>
        <w:t xml:space="preserve">            &lt;</w:t>
      </w:r>
      <w:proofErr w:type="spellStart"/>
      <w:r>
        <w:t>xs:maxLength</w:t>
      </w:r>
      <w:proofErr w:type="spellEnd"/>
      <w:r>
        <w:t xml:space="preserve"> value="30"/&gt;</w:t>
      </w:r>
    </w:p>
    <w:p w14:paraId="0B19F2FC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7D8B5DB9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66977A8A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DeviceModel</w:t>
      </w:r>
      <w:proofErr w:type="spellEnd"/>
      <w:r>
        <w:t>"&gt;</w:t>
      </w:r>
    </w:p>
    <w:p w14:paraId="5C44F58B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5C8CC789" w14:textId="77777777" w:rsidR="0071696B" w:rsidRDefault="0071696B" w:rsidP="0071696B">
      <w:r>
        <w:t xml:space="preserve">            &lt;</w:t>
      </w:r>
      <w:proofErr w:type="spellStart"/>
      <w:r>
        <w:t>xs:maxLength</w:t>
      </w:r>
      <w:proofErr w:type="spellEnd"/>
      <w:r>
        <w:t xml:space="preserve"> value="30"/&gt;</w:t>
      </w:r>
    </w:p>
    <w:p w14:paraId="1FCFBE25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7FBE5014" w14:textId="77777777" w:rsidR="0071696B" w:rsidRDefault="0071696B" w:rsidP="0071696B">
      <w:r>
        <w:lastRenderedPageBreak/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431309C6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FirmwareVersionStatus</w:t>
      </w:r>
      <w:proofErr w:type="spellEnd"/>
      <w:r>
        <w:t>"&gt;</w:t>
      </w:r>
    </w:p>
    <w:p w14:paraId="4C6ACA2B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37DABA46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value="Active"/&gt;</w:t>
      </w:r>
    </w:p>
    <w:p w14:paraId="5D28E36C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value="Cancelled"/&gt;</w:t>
      </w:r>
    </w:p>
    <w:p w14:paraId="04A997D4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value="Expired"/&gt;</w:t>
      </w:r>
    </w:p>
    <w:p w14:paraId="79326193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value="Withdrawn"/&gt;</w:t>
      </w:r>
    </w:p>
    <w:p w14:paraId="1CD64222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62B3E465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2A4DF2ED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CPLStatus</w:t>
      </w:r>
      <w:proofErr w:type="spellEnd"/>
      <w:r>
        <w:t>"&gt;</w:t>
      </w:r>
    </w:p>
    <w:p w14:paraId="0B6D27B9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75998B77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value="Active"/&gt;</w:t>
      </w:r>
    </w:p>
    <w:p w14:paraId="1E885B54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value="Cancelled"/&gt;</w:t>
      </w:r>
    </w:p>
    <w:p w14:paraId="70246C2C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value="Expired"/&gt;</w:t>
      </w:r>
    </w:p>
    <w:p w14:paraId="4056B8D7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value="Withdrawn"/&gt;</w:t>
      </w:r>
    </w:p>
    <w:p w14:paraId="59FDD676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7A195C35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39F35A4F" w14:textId="77777777" w:rsidR="0071696B" w:rsidRDefault="0071696B" w:rsidP="0071696B"/>
    <w:p w14:paraId="47DC68AF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SMETSCHTSVersion</w:t>
      </w:r>
      <w:proofErr w:type="spellEnd"/>
      <w:r>
        <w:t>"&gt;</w:t>
      </w:r>
    </w:p>
    <w:p w14:paraId="6DA8CF33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0021B844" w14:textId="77777777" w:rsidR="0071696B" w:rsidRDefault="0071696B" w:rsidP="0071696B">
      <w:r>
        <w:t xml:space="preserve">            &lt;</w:t>
      </w:r>
      <w:proofErr w:type="spellStart"/>
      <w:r>
        <w:t>xs:minLength</w:t>
      </w:r>
      <w:proofErr w:type="spellEnd"/>
      <w:r>
        <w:t xml:space="preserve"> value="1"/&gt;</w:t>
      </w:r>
    </w:p>
    <w:p w14:paraId="28A6A900" w14:textId="77777777" w:rsidR="0071696B" w:rsidRDefault="0071696B" w:rsidP="0071696B">
      <w:r>
        <w:t xml:space="preserve">            &lt;</w:t>
      </w:r>
      <w:proofErr w:type="spellStart"/>
      <w:r>
        <w:t>xs:maxLength</w:t>
      </w:r>
      <w:proofErr w:type="spellEnd"/>
      <w:r>
        <w:t xml:space="preserve"> value="20"/&gt;</w:t>
      </w:r>
    </w:p>
    <w:p w14:paraId="1CAE237F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5F946D5E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5C348BC2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ESMEVariant</w:t>
      </w:r>
      <w:proofErr w:type="spellEnd"/>
      <w:r>
        <w:t>"&gt;</w:t>
      </w:r>
    </w:p>
    <w:p w14:paraId="66E27ECB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1A27327A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value="A"/&gt;</w:t>
      </w:r>
    </w:p>
    <w:p w14:paraId="6CC8280B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value="B"/&gt;</w:t>
      </w:r>
    </w:p>
    <w:p w14:paraId="55B510E7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value="C"/&gt;</w:t>
      </w:r>
    </w:p>
    <w:p w14:paraId="1E563EC5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value="AD"/&gt;</w:t>
      </w:r>
    </w:p>
    <w:p w14:paraId="6DB2BEAA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value="BD"/&gt;</w:t>
      </w:r>
    </w:p>
    <w:p w14:paraId="7D497B50" w14:textId="77777777" w:rsidR="0071696B" w:rsidRDefault="0071696B" w:rsidP="0071696B">
      <w:r>
        <w:lastRenderedPageBreak/>
        <w:t xml:space="preserve">            &lt;</w:t>
      </w:r>
      <w:proofErr w:type="spellStart"/>
      <w:r>
        <w:t>xs:enumeration</w:t>
      </w:r>
      <w:proofErr w:type="spellEnd"/>
      <w:r>
        <w:t xml:space="preserve"> value="CD"/&gt;</w:t>
      </w:r>
    </w:p>
    <w:p w14:paraId="070C9A23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value="ADE"/&gt;</w:t>
      </w:r>
    </w:p>
    <w:p w14:paraId="0981DDC0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value="BDE"/&gt;</w:t>
      </w:r>
    </w:p>
    <w:p w14:paraId="5624C898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value="CDE"/&gt;</w:t>
      </w:r>
    </w:p>
    <w:p w14:paraId="5C3051C0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value="ADF"/&gt;</w:t>
      </w:r>
    </w:p>
    <w:p w14:paraId="44BD071F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value="BDF"/&gt;</w:t>
      </w:r>
    </w:p>
    <w:p w14:paraId="22C6F7F8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value="CDF"/&gt;</w:t>
      </w:r>
    </w:p>
    <w:p w14:paraId="4623B86A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value="ADEF"/&gt;</w:t>
      </w:r>
    </w:p>
    <w:p w14:paraId="636693BF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value="BDEF"/&gt;</w:t>
      </w:r>
    </w:p>
    <w:p w14:paraId="713EED09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value="CDEF"/&gt;</w:t>
      </w:r>
    </w:p>
    <w:p w14:paraId="16186CA1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value="ADG"/&gt;</w:t>
      </w:r>
    </w:p>
    <w:p w14:paraId="420C27CB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value="ADEG"/&gt;</w:t>
      </w:r>
    </w:p>
    <w:p w14:paraId="675F5F46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value="AF"/&gt;</w:t>
      </w:r>
    </w:p>
    <w:p w14:paraId="50D6FA0A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value="BF"/&gt;</w:t>
      </w:r>
    </w:p>
    <w:p w14:paraId="624323E7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value="CF"/&gt;</w:t>
      </w:r>
    </w:p>
    <w:p w14:paraId="44C53FB1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value="AEF"/&gt;</w:t>
      </w:r>
    </w:p>
    <w:p w14:paraId="5E293CEB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value="BEF"/&gt;</w:t>
      </w:r>
    </w:p>
    <w:p w14:paraId="6F12F87B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value="CEF"/&gt;</w:t>
      </w:r>
    </w:p>
    <w:p w14:paraId="45D38337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value="AG"/&gt;</w:t>
      </w:r>
    </w:p>
    <w:p w14:paraId="5E5DAA9F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value="AEG"/&gt;</w:t>
      </w:r>
    </w:p>
    <w:p w14:paraId="4A678734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00BAAFE2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14FA2A5A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RecordNetworkDataGAS</w:t>
      </w:r>
      <w:proofErr w:type="spellEnd"/>
      <w:r>
        <w:t>"/&gt;</w:t>
      </w:r>
    </w:p>
    <w:p w14:paraId="5C37697B" w14:textId="77777777" w:rsidR="0071696B" w:rsidRDefault="0071696B" w:rsidP="0071696B"/>
    <w:p w14:paraId="54D66E29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AuxiliaryControllerLevel</w:t>
      </w:r>
      <w:proofErr w:type="spellEnd"/>
      <w:r>
        <w:t>"&gt;</w:t>
      </w:r>
    </w:p>
    <w:p w14:paraId="414CEE37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xs:unsignedShort</w:t>
      </w:r>
      <w:proofErr w:type="spellEnd"/>
      <w:r>
        <w:t>"&gt;</w:t>
      </w:r>
    </w:p>
    <w:p w14:paraId="3F5B8D38" w14:textId="77777777" w:rsidR="0071696B" w:rsidRDefault="0071696B" w:rsidP="0071696B">
      <w:r>
        <w:t xml:space="preserve">            &lt;</w:t>
      </w:r>
      <w:proofErr w:type="spellStart"/>
      <w:r>
        <w:t>xs:minInclusive</w:t>
      </w:r>
      <w:proofErr w:type="spellEnd"/>
      <w:r>
        <w:t xml:space="preserve"> value="0"/&gt;</w:t>
      </w:r>
    </w:p>
    <w:p w14:paraId="364583FF" w14:textId="77777777" w:rsidR="0071696B" w:rsidRDefault="0071696B" w:rsidP="0071696B">
      <w:r>
        <w:t xml:space="preserve">            &lt;</w:t>
      </w:r>
      <w:proofErr w:type="spellStart"/>
      <w:r>
        <w:t>xs:maxInclusive</w:t>
      </w:r>
      <w:proofErr w:type="spellEnd"/>
      <w:r>
        <w:t xml:space="preserve"> value="100"/&gt;</w:t>
      </w:r>
    </w:p>
    <w:p w14:paraId="23E5A1A2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3B768F15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4E5BDA31" w14:textId="77777777" w:rsidR="0071696B" w:rsidRDefault="0071696B" w:rsidP="0071696B"/>
    <w:p w14:paraId="34CE612B" w14:textId="77777777" w:rsidR="0071696B" w:rsidRDefault="0071696B" w:rsidP="0071696B">
      <w:r>
        <w:lastRenderedPageBreak/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ReadAuxiliaryControllerConfigurationData</w:t>
      </w:r>
      <w:proofErr w:type="spellEnd"/>
      <w:r>
        <w:t>"&gt;</w:t>
      </w:r>
    </w:p>
    <w:p w14:paraId="6C728084" w14:textId="77777777" w:rsidR="0071696B" w:rsidRDefault="0071696B" w:rsidP="0071696B">
      <w:r>
        <w:t xml:space="preserve">        &lt;</w:t>
      </w:r>
      <w:proofErr w:type="spellStart"/>
      <w:r>
        <w:t>xs:complexContent</w:t>
      </w:r>
      <w:proofErr w:type="spellEnd"/>
      <w:r>
        <w:t>&gt;</w:t>
      </w:r>
    </w:p>
    <w:p w14:paraId="7FB9363E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sr:FutureDatedAbstractType</w:t>
      </w:r>
      <w:proofErr w:type="spellEnd"/>
      <w:r>
        <w:t>"&gt; &lt;/</w:t>
      </w:r>
      <w:proofErr w:type="spellStart"/>
      <w:r>
        <w:t>xs:extension</w:t>
      </w:r>
      <w:proofErr w:type="spellEnd"/>
      <w:r>
        <w:t>&gt;</w:t>
      </w:r>
    </w:p>
    <w:p w14:paraId="7F62F71C" w14:textId="77777777" w:rsidR="0071696B" w:rsidRDefault="0071696B" w:rsidP="0071696B">
      <w:r>
        <w:t xml:space="preserve">        &lt;/</w:t>
      </w:r>
      <w:proofErr w:type="spellStart"/>
      <w:r>
        <w:t>xs:complexContent</w:t>
      </w:r>
      <w:proofErr w:type="spellEnd"/>
      <w:r>
        <w:t>&gt;</w:t>
      </w:r>
    </w:p>
    <w:p w14:paraId="12AEE07D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59E6E3DD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ReadAuxiliaryControllerOperationalData</w:t>
      </w:r>
      <w:proofErr w:type="spellEnd"/>
      <w:r>
        <w:t>"&gt;</w:t>
      </w:r>
    </w:p>
    <w:p w14:paraId="09C087EE" w14:textId="77777777" w:rsidR="0071696B" w:rsidRDefault="0071696B" w:rsidP="0071696B">
      <w:r>
        <w:t xml:space="preserve">        &lt;</w:t>
      </w:r>
      <w:proofErr w:type="spellStart"/>
      <w:r>
        <w:t>xs:complexContent</w:t>
      </w:r>
      <w:proofErr w:type="spellEnd"/>
      <w:r>
        <w:t>&gt;</w:t>
      </w:r>
    </w:p>
    <w:p w14:paraId="3A2B657E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sr:FutureDatedAbstractType</w:t>
      </w:r>
      <w:proofErr w:type="spellEnd"/>
      <w:r>
        <w:t>"&gt; &lt;/</w:t>
      </w:r>
      <w:proofErr w:type="spellStart"/>
      <w:r>
        <w:t>xs:extension</w:t>
      </w:r>
      <w:proofErr w:type="spellEnd"/>
      <w:r>
        <w:t>&gt;</w:t>
      </w:r>
    </w:p>
    <w:p w14:paraId="2DE156CF" w14:textId="77777777" w:rsidR="0071696B" w:rsidRDefault="0071696B" w:rsidP="0071696B">
      <w:r>
        <w:t xml:space="preserve">        &lt;/</w:t>
      </w:r>
      <w:proofErr w:type="spellStart"/>
      <w:r>
        <w:t>xs:complexContent</w:t>
      </w:r>
      <w:proofErr w:type="spellEnd"/>
      <w:r>
        <w:t>&gt;</w:t>
      </w:r>
    </w:p>
    <w:p w14:paraId="38CC1A57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091B5EF7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SetAuxiliaryControllerState</w:t>
      </w:r>
      <w:proofErr w:type="spellEnd"/>
      <w:r>
        <w:t>"&gt;</w:t>
      </w:r>
    </w:p>
    <w:p w14:paraId="7A16D7A9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595C557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StartDateTime</w:t>
      </w:r>
      <w:proofErr w:type="spellEnd"/>
      <w:r>
        <w:t>" type="</w:t>
      </w:r>
      <w:proofErr w:type="spellStart"/>
      <w:r>
        <w:t>xs:dateTime</w:t>
      </w:r>
      <w:proofErr w:type="spellEnd"/>
      <w:r>
        <w:t>"/&gt;</w:t>
      </w:r>
    </w:p>
    <w:p w14:paraId="4648C09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EndDateTime</w:t>
      </w:r>
      <w:proofErr w:type="spellEnd"/>
      <w:r>
        <w:t>" type="</w:t>
      </w:r>
      <w:proofErr w:type="spellStart"/>
      <w:r>
        <w:t>xs:dateTime</w:t>
      </w:r>
      <w:proofErr w:type="spellEnd"/>
      <w:r>
        <w:t>"/&gt;</w:t>
      </w:r>
    </w:p>
    <w:p w14:paraId="7010C6A1" w14:textId="77777777" w:rsidR="0071696B" w:rsidRDefault="0071696B" w:rsidP="0071696B">
      <w:r>
        <w:t xml:space="preserve">            &lt;!-- Note that this will be applied as a percentage to an APC, and anything but 100 will switch off an ALCS or HCALCS --&gt;</w:t>
      </w:r>
    </w:p>
    <w:p w14:paraId="4EA0F8A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CommandedStateLevel</w:t>
      </w:r>
      <w:proofErr w:type="spellEnd"/>
      <w:r>
        <w:t>" type="</w:t>
      </w:r>
      <w:proofErr w:type="spellStart"/>
      <w:r>
        <w:t>sr:AuxiliaryControllerLevel</w:t>
      </w:r>
      <w:proofErr w:type="spellEnd"/>
      <w:r>
        <w:t>"/&gt;</w:t>
      </w:r>
    </w:p>
    <w:p w14:paraId="1070541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InputFromControlledLoad</w:t>
      </w:r>
      <w:proofErr w:type="spellEnd"/>
      <w:r>
        <w:t>" type="</w:t>
      </w:r>
      <w:proofErr w:type="spellStart"/>
      <w:r>
        <w:t>sr:NoType</w:t>
      </w:r>
      <w:proofErr w:type="spellEnd"/>
      <w:r>
        <w:t>" minOccurs="0"/&gt;</w:t>
      </w:r>
    </w:p>
    <w:p w14:paraId="405606DD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3F521B56" w14:textId="77777777" w:rsidR="0071696B" w:rsidRDefault="0071696B" w:rsidP="0071696B">
      <w:r>
        <w:t xml:space="preserve">        &lt;</w:t>
      </w:r>
      <w:proofErr w:type="spellStart"/>
      <w:r>
        <w:t>xs:attribute</w:t>
      </w:r>
      <w:proofErr w:type="spellEnd"/>
      <w:r>
        <w:t xml:space="preserve"> name="</w:t>
      </w:r>
      <w:proofErr w:type="spellStart"/>
      <w:r>
        <w:t>auxiliaryControllerN</w:t>
      </w:r>
      <w:proofErr w:type="spellEnd"/>
      <w:r>
        <w:t>" type="sr:range_1_5" use="required"/&gt;</w:t>
      </w:r>
    </w:p>
    <w:p w14:paraId="4BEF7DEB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3DBE8BBE" w14:textId="77777777" w:rsidR="0071696B" w:rsidRDefault="0071696B" w:rsidP="0071696B"/>
    <w:p w14:paraId="5203DD07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UpdateDeviceConfigurationAuxiliaryControllerScheduler</w:t>
      </w:r>
      <w:proofErr w:type="spellEnd"/>
      <w:r>
        <w:t>"&gt;</w:t>
      </w:r>
    </w:p>
    <w:p w14:paraId="794329AF" w14:textId="77777777" w:rsidR="0071696B" w:rsidRDefault="0071696B" w:rsidP="0071696B">
      <w:r>
        <w:t xml:space="preserve">        &lt;</w:t>
      </w:r>
      <w:proofErr w:type="spellStart"/>
      <w:r>
        <w:t>xs:complexContent</w:t>
      </w:r>
      <w:proofErr w:type="spellEnd"/>
      <w:r>
        <w:t>&gt;</w:t>
      </w:r>
    </w:p>
    <w:p w14:paraId="20A31E1B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sr:FutureDatedAbstractType</w:t>
      </w:r>
      <w:proofErr w:type="spellEnd"/>
      <w:r>
        <w:t>"&gt;</w:t>
      </w:r>
    </w:p>
    <w:p w14:paraId="2CC6AB48" w14:textId="77777777" w:rsidR="0071696B" w:rsidRDefault="0071696B" w:rsidP="0071696B">
      <w:r>
        <w:t xml:space="preserve">                &lt;</w:t>
      </w:r>
      <w:proofErr w:type="spellStart"/>
      <w:r>
        <w:t>xs:sequence</w:t>
      </w:r>
      <w:proofErr w:type="spellEnd"/>
      <w:r>
        <w:t>&gt;</w:t>
      </w:r>
    </w:p>
    <w:p w14:paraId="5CA5A8D8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="120" minOccurs="0" name="</w:t>
      </w:r>
      <w:proofErr w:type="spellStart"/>
      <w:r>
        <w:t>AuxiliaryControllerSchedule</w:t>
      </w:r>
      <w:proofErr w:type="spellEnd"/>
      <w:r>
        <w:t>"</w:t>
      </w:r>
    </w:p>
    <w:p w14:paraId="5A4B4F71" w14:textId="77777777" w:rsidR="0071696B" w:rsidRDefault="0071696B" w:rsidP="0071696B">
      <w:r>
        <w:t xml:space="preserve">                        type="</w:t>
      </w:r>
      <w:proofErr w:type="spellStart"/>
      <w:r>
        <w:t>sr:AuxiliaryControllerSchedule</w:t>
      </w:r>
      <w:proofErr w:type="spellEnd"/>
      <w:r>
        <w:t>"/&gt;</w:t>
      </w:r>
    </w:p>
    <w:p w14:paraId="16338E40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minOccurs="1"</w:t>
      </w:r>
    </w:p>
    <w:p w14:paraId="52E4EBD0" w14:textId="77777777" w:rsidR="0071696B" w:rsidRDefault="0071696B" w:rsidP="0071696B">
      <w:r>
        <w:t xml:space="preserve">                        name="</w:t>
      </w:r>
      <w:proofErr w:type="spellStart"/>
      <w:r>
        <w:t>AuxiliaryControllerSpecialDayDefinitions</w:t>
      </w:r>
      <w:proofErr w:type="spellEnd"/>
      <w:r>
        <w:t>"</w:t>
      </w:r>
    </w:p>
    <w:p w14:paraId="33377E1A" w14:textId="77777777" w:rsidR="0071696B" w:rsidRDefault="0071696B" w:rsidP="0071696B">
      <w:r>
        <w:t xml:space="preserve">                        type="</w:t>
      </w:r>
      <w:proofErr w:type="spellStart"/>
      <w:r>
        <w:t>sr:AuxiliaryControllerSpecialDayDefinitions</w:t>
      </w:r>
      <w:proofErr w:type="spellEnd"/>
      <w:r>
        <w:t>"/&gt;</w:t>
      </w:r>
    </w:p>
    <w:p w14:paraId="72ED88BA" w14:textId="77777777" w:rsidR="0071696B" w:rsidRDefault="0071696B" w:rsidP="0071696B">
      <w:r>
        <w:lastRenderedPageBreak/>
        <w:t xml:space="preserve">                &lt;/</w:t>
      </w:r>
      <w:proofErr w:type="spellStart"/>
      <w:r>
        <w:t>xs:sequence</w:t>
      </w:r>
      <w:proofErr w:type="spellEnd"/>
      <w:r>
        <w:t>&gt;</w:t>
      </w:r>
    </w:p>
    <w:p w14:paraId="1DA34D3F" w14:textId="77777777" w:rsidR="0071696B" w:rsidRDefault="0071696B" w:rsidP="0071696B">
      <w:r>
        <w:t xml:space="preserve">            &lt;/</w:t>
      </w:r>
      <w:proofErr w:type="spellStart"/>
      <w:r>
        <w:t>xs:extension</w:t>
      </w:r>
      <w:proofErr w:type="spellEnd"/>
      <w:r>
        <w:t>&gt;</w:t>
      </w:r>
    </w:p>
    <w:p w14:paraId="1CD71F2A" w14:textId="77777777" w:rsidR="0071696B" w:rsidRDefault="0071696B" w:rsidP="0071696B">
      <w:r>
        <w:t xml:space="preserve">        &lt;/</w:t>
      </w:r>
      <w:proofErr w:type="spellStart"/>
      <w:r>
        <w:t>xs:complexContent</w:t>
      </w:r>
      <w:proofErr w:type="spellEnd"/>
      <w:r>
        <w:t>&gt;</w:t>
      </w:r>
    </w:p>
    <w:p w14:paraId="03D3475B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5B653145" w14:textId="77777777" w:rsidR="0071696B" w:rsidRDefault="0071696B" w:rsidP="0071696B"/>
    <w:p w14:paraId="541FFB48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AuxiliaryControllerSpecialDayDefinitions</w:t>
      </w:r>
      <w:proofErr w:type="spellEnd"/>
      <w:r>
        <w:t>"&gt;</w:t>
      </w:r>
    </w:p>
    <w:p w14:paraId="69F7E37A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65DEB5D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="20" minOccurs="0" name="</w:t>
      </w:r>
      <w:proofErr w:type="spellStart"/>
      <w:r>
        <w:t>AuxiliaryControllerSpecialDayDefinition</w:t>
      </w:r>
      <w:proofErr w:type="spellEnd"/>
      <w:r>
        <w:t>"&gt;</w:t>
      </w:r>
    </w:p>
    <w:p w14:paraId="2BF37A09" w14:textId="77777777" w:rsidR="0071696B" w:rsidRDefault="0071696B" w:rsidP="0071696B">
      <w:r>
        <w:t xml:space="preserve">                &lt;</w:t>
      </w:r>
      <w:proofErr w:type="spellStart"/>
      <w:r>
        <w:t>xs:complexType</w:t>
      </w:r>
      <w:proofErr w:type="spellEnd"/>
      <w:r>
        <w:t>&gt;</w:t>
      </w:r>
    </w:p>
    <w:p w14:paraId="369D7F31" w14:textId="77777777" w:rsidR="0071696B" w:rsidRDefault="0071696B" w:rsidP="0071696B">
      <w:r>
        <w:t xml:space="preserve">                    &lt;</w:t>
      </w:r>
      <w:proofErr w:type="spellStart"/>
      <w:r>
        <w:t>xs:complexContent</w:t>
      </w:r>
      <w:proofErr w:type="spellEnd"/>
      <w:r>
        <w:t>&gt;</w:t>
      </w:r>
    </w:p>
    <w:p w14:paraId="53253F0F" w14:textId="77777777" w:rsidR="0071696B" w:rsidRDefault="0071696B" w:rsidP="0071696B">
      <w:r>
        <w:t xml:space="preserve">            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sr:Date</w:t>
      </w:r>
      <w:proofErr w:type="spellEnd"/>
      <w:r>
        <w:t>"&gt;</w:t>
      </w:r>
    </w:p>
    <w:p w14:paraId="56F10E7F" w14:textId="77777777" w:rsidR="0071696B" w:rsidRDefault="0071696B" w:rsidP="0071696B">
      <w:r>
        <w:t xml:space="preserve">                            &lt;</w:t>
      </w:r>
      <w:proofErr w:type="spellStart"/>
      <w:r>
        <w:t>xs:attribute</w:t>
      </w:r>
      <w:proofErr w:type="spellEnd"/>
      <w:r>
        <w:t xml:space="preserve"> name="identifier" type="sr:range_1_20" use="required"/&gt;</w:t>
      </w:r>
    </w:p>
    <w:p w14:paraId="78C5F520" w14:textId="77777777" w:rsidR="0071696B" w:rsidRDefault="0071696B" w:rsidP="0071696B">
      <w:r>
        <w:t xml:space="preserve">                        &lt;/</w:t>
      </w:r>
      <w:proofErr w:type="spellStart"/>
      <w:r>
        <w:t>xs:extension</w:t>
      </w:r>
      <w:proofErr w:type="spellEnd"/>
      <w:r>
        <w:t>&gt;</w:t>
      </w:r>
    </w:p>
    <w:p w14:paraId="5D59C868" w14:textId="77777777" w:rsidR="0071696B" w:rsidRDefault="0071696B" w:rsidP="0071696B">
      <w:r>
        <w:t xml:space="preserve">                    &lt;/</w:t>
      </w:r>
      <w:proofErr w:type="spellStart"/>
      <w:r>
        <w:t>xs:complexContent</w:t>
      </w:r>
      <w:proofErr w:type="spellEnd"/>
      <w:r>
        <w:t>&gt;</w:t>
      </w:r>
    </w:p>
    <w:p w14:paraId="586A1A51" w14:textId="77777777" w:rsidR="0071696B" w:rsidRDefault="0071696B" w:rsidP="0071696B">
      <w:r>
        <w:t xml:space="preserve">                &lt;/</w:t>
      </w:r>
      <w:proofErr w:type="spellStart"/>
      <w:r>
        <w:t>xs:complexType</w:t>
      </w:r>
      <w:proofErr w:type="spellEnd"/>
      <w:r>
        <w:t>&gt;</w:t>
      </w:r>
    </w:p>
    <w:p w14:paraId="79807BC6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51195FC7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557C3114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1873B9AA" w14:textId="77777777" w:rsidR="0071696B" w:rsidRDefault="0071696B" w:rsidP="0071696B"/>
    <w:p w14:paraId="2AA669BA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AuxiliaryControllerSchedule</w:t>
      </w:r>
      <w:proofErr w:type="spellEnd"/>
      <w:r>
        <w:t>"&gt;</w:t>
      </w:r>
    </w:p>
    <w:p w14:paraId="4D32DC89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minOccurs="1"&gt;</w:t>
      </w:r>
    </w:p>
    <w:p w14:paraId="3343570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minOccurs="1" name="</w:t>
      </w:r>
      <w:proofErr w:type="spellStart"/>
      <w:r>
        <w:t>AuxiliaryControllerAction</w:t>
      </w:r>
      <w:proofErr w:type="spellEnd"/>
      <w:r>
        <w:t>"</w:t>
      </w:r>
    </w:p>
    <w:p w14:paraId="396F5B0D" w14:textId="77777777" w:rsidR="0071696B" w:rsidRDefault="0071696B" w:rsidP="0071696B">
      <w:r>
        <w:t xml:space="preserve">                type="</w:t>
      </w:r>
      <w:proofErr w:type="spellStart"/>
      <w:r>
        <w:t>sr:AuxiliaryControllerAction</w:t>
      </w:r>
      <w:proofErr w:type="spellEnd"/>
      <w:r>
        <w:t>"/&gt;</w:t>
      </w:r>
    </w:p>
    <w:p w14:paraId="0004C69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="20" name="</w:t>
      </w:r>
      <w:proofErr w:type="spellStart"/>
      <w:r>
        <w:t>SpecialDaysApplicability</w:t>
      </w:r>
      <w:proofErr w:type="spellEnd"/>
      <w:r>
        <w:t>" minOccurs="0"&gt;</w:t>
      </w:r>
    </w:p>
    <w:p w14:paraId="52431932" w14:textId="77777777" w:rsidR="0071696B" w:rsidRDefault="0071696B" w:rsidP="0071696B">
      <w:r>
        <w:t xml:space="preserve">                &lt;</w:t>
      </w:r>
      <w:proofErr w:type="spellStart"/>
      <w:r>
        <w:t>xs:complexType</w:t>
      </w:r>
      <w:proofErr w:type="spellEnd"/>
      <w:r>
        <w:t>&gt;</w:t>
      </w:r>
    </w:p>
    <w:p w14:paraId="732A6F8D" w14:textId="77777777" w:rsidR="0071696B" w:rsidRDefault="0071696B" w:rsidP="0071696B">
      <w:r>
        <w:t xml:space="preserve">                    &lt;</w:t>
      </w:r>
      <w:proofErr w:type="spellStart"/>
      <w:r>
        <w:t>xs:attribute</w:t>
      </w:r>
      <w:proofErr w:type="spellEnd"/>
      <w:r>
        <w:t xml:space="preserve"> name="identifier" type="sr:range_1_20" use="required"/&gt;</w:t>
      </w:r>
    </w:p>
    <w:p w14:paraId="3E065A80" w14:textId="77777777" w:rsidR="0071696B" w:rsidRDefault="0071696B" w:rsidP="0071696B">
      <w:r>
        <w:t xml:space="preserve">                &lt;/</w:t>
      </w:r>
      <w:proofErr w:type="spellStart"/>
      <w:r>
        <w:t>xs:complexType</w:t>
      </w:r>
      <w:proofErr w:type="spellEnd"/>
      <w:r>
        <w:t>&gt;</w:t>
      </w:r>
    </w:p>
    <w:p w14:paraId="14CAB818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4005312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DaysOfWeekApplicability</w:t>
      </w:r>
      <w:proofErr w:type="spellEnd"/>
      <w:r>
        <w:t>" type="</w:t>
      </w:r>
      <w:proofErr w:type="spellStart"/>
      <w:r>
        <w:t>sr:DaysOfWeekApplicability</w:t>
      </w:r>
      <w:proofErr w:type="spellEnd"/>
      <w:r>
        <w:t>"</w:t>
      </w:r>
    </w:p>
    <w:p w14:paraId="223BAD77" w14:textId="77777777" w:rsidR="0071696B" w:rsidRDefault="0071696B" w:rsidP="0071696B">
      <w:r>
        <w:t xml:space="preserve">                minOccurs="0"/&gt;</w:t>
      </w:r>
    </w:p>
    <w:p w14:paraId="667A7137" w14:textId="77777777" w:rsidR="0071696B" w:rsidRDefault="0071696B" w:rsidP="0071696B">
      <w:r>
        <w:lastRenderedPageBreak/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AuxiliaryControllerSchedulePeriodAndTime</w:t>
      </w:r>
      <w:proofErr w:type="spellEnd"/>
      <w:r>
        <w:t>"</w:t>
      </w:r>
    </w:p>
    <w:p w14:paraId="025633A9" w14:textId="77777777" w:rsidR="0071696B" w:rsidRDefault="0071696B" w:rsidP="0071696B">
      <w:r>
        <w:t xml:space="preserve">                type="</w:t>
      </w:r>
      <w:proofErr w:type="spellStart"/>
      <w:r>
        <w:t>sr:ScheduleDatesAndTime</w:t>
      </w:r>
      <w:proofErr w:type="spellEnd"/>
      <w:r>
        <w:t>"/&gt;</w:t>
      </w:r>
    </w:p>
    <w:p w14:paraId="4008845B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21CA661D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6CBC22DA" w14:textId="77777777" w:rsidR="0071696B" w:rsidRDefault="0071696B" w:rsidP="0071696B"/>
    <w:p w14:paraId="0891E781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AuxiliaryControllerAction</w:t>
      </w:r>
      <w:proofErr w:type="spellEnd"/>
      <w:r>
        <w:t>"&gt;</w:t>
      </w:r>
    </w:p>
    <w:p w14:paraId="606AFF53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03D20D97" w14:textId="77777777" w:rsidR="0071696B" w:rsidRDefault="0071696B" w:rsidP="0071696B">
      <w:r>
        <w:t xml:space="preserve">            &lt;!-- Where an Auxiliary Controller is an APC, the number will be used by the Device as a percentage of the maximum energy flow.</w:t>
      </w:r>
    </w:p>
    <w:p w14:paraId="2C6005B1" w14:textId="77777777" w:rsidR="0071696B" w:rsidRDefault="0071696B" w:rsidP="0071696B">
      <w:r>
        <w:t xml:space="preserve">                 For an ALCS or HCALCS, 100 will cause activation of the switch and any other value will cause deactivation. --&gt;</w:t>
      </w:r>
    </w:p>
    <w:p w14:paraId="7AC714B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CommandedStateLevel</w:t>
      </w:r>
      <w:proofErr w:type="spellEnd"/>
      <w:r>
        <w:t>" type="</w:t>
      </w:r>
      <w:proofErr w:type="spellStart"/>
      <w:r>
        <w:t>sr:AuxiliaryControllerLevel</w:t>
      </w:r>
      <w:proofErr w:type="spellEnd"/>
      <w:r>
        <w:t>"/&gt;</w:t>
      </w:r>
    </w:p>
    <w:p w14:paraId="427394C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InputFromControlledLoad</w:t>
      </w:r>
      <w:proofErr w:type="spellEnd"/>
      <w:r>
        <w:t>" type="</w:t>
      </w:r>
      <w:proofErr w:type="spellStart"/>
      <w:r>
        <w:t>sr:NoType</w:t>
      </w:r>
      <w:proofErr w:type="spellEnd"/>
      <w:r>
        <w:t>" minOccurs="0"/&gt;</w:t>
      </w:r>
    </w:p>
    <w:p w14:paraId="671EF1A7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29297454" w14:textId="77777777" w:rsidR="0071696B" w:rsidRDefault="0071696B" w:rsidP="0071696B">
      <w:r>
        <w:t xml:space="preserve">        &lt;</w:t>
      </w:r>
      <w:proofErr w:type="spellStart"/>
      <w:r>
        <w:t>xs:attribute</w:t>
      </w:r>
      <w:proofErr w:type="spellEnd"/>
      <w:r>
        <w:t xml:space="preserve"> name="</w:t>
      </w:r>
      <w:proofErr w:type="spellStart"/>
      <w:r>
        <w:t>auxiliaryControllerN</w:t>
      </w:r>
      <w:proofErr w:type="spellEnd"/>
      <w:r>
        <w:t>" type="sr:range_1_5" use="required"/&gt;</w:t>
      </w:r>
    </w:p>
    <w:p w14:paraId="36607A21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2E3A25FF" w14:textId="77777777" w:rsidR="0071696B" w:rsidRDefault="0071696B" w:rsidP="0071696B"/>
    <w:p w14:paraId="07D07198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LimitAPCLevel</w:t>
      </w:r>
      <w:proofErr w:type="spellEnd"/>
      <w:r>
        <w:t>"&gt;</w:t>
      </w:r>
    </w:p>
    <w:p w14:paraId="62A29268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11D796D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StartDateTime</w:t>
      </w:r>
      <w:proofErr w:type="spellEnd"/>
      <w:r>
        <w:t>" type="</w:t>
      </w:r>
      <w:proofErr w:type="spellStart"/>
      <w:r>
        <w:t>xs:dateTime</w:t>
      </w:r>
      <w:proofErr w:type="spellEnd"/>
      <w:r>
        <w:t>"/&gt;</w:t>
      </w:r>
    </w:p>
    <w:p w14:paraId="16C2A80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EndDateTime</w:t>
      </w:r>
      <w:proofErr w:type="spellEnd"/>
      <w:r>
        <w:t>" type="</w:t>
      </w:r>
      <w:proofErr w:type="spellStart"/>
      <w:r>
        <w:t>xs:dateTime</w:t>
      </w:r>
      <w:proofErr w:type="spellEnd"/>
      <w:r>
        <w:t>"/&gt;</w:t>
      </w:r>
    </w:p>
    <w:p w14:paraId="44B3BF1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CommandedStateLevel</w:t>
      </w:r>
      <w:proofErr w:type="spellEnd"/>
      <w:r>
        <w:t>" type="</w:t>
      </w:r>
      <w:proofErr w:type="spellStart"/>
      <w:r>
        <w:t>sr:AuxiliaryControllerLevel</w:t>
      </w:r>
      <w:proofErr w:type="spellEnd"/>
      <w:r>
        <w:t>"/&gt;</w:t>
      </w:r>
    </w:p>
    <w:p w14:paraId="3EB602C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InputFromControlledLoad</w:t>
      </w:r>
      <w:proofErr w:type="spellEnd"/>
      <w:r>
        <w:t>" type="</w:t>
      </w:r>
      <w:proofErr w:type="spellStart"/>
      <w:r>
        <w:t>sr:NoType</w:t>
      </w:r>
      <w:proofErr w:type="spellEnd"/>
      <w:r>
        <w:t>" minOccurs="0"/&gt;</w:t>
      </w:r>
    </w:p>
    <w:p w14:paraId="6795AC6A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74043EB6" w14:textId="77777777" w:rsidR="0071696B" w:rsidRDefault="0071696B" w:rsidP="0071696B">
      <w:r>
        <w:t xml:space="preserve">        &lt;</w:t>
      </w:r>
      <w:proofErr w:type="spellStart"/>
      <w:r>
        <w:t>xs:attribute</w:t>
      </w:r>
      <w:proofErr w:type="spellEnd"/>
      <w:r>
        <w:t xml:space="preserve"> name="</w:t>
      </w:r>
      <w:proofErr w:type="spellStart"/>
      <w:r>
        <w:t>auxiliaryControllerN</w:t>
      </w:r>
      <w:proofErr w:type="spellEnd"/>
      <w:r>
        <w:t>" type="sr:range_1_5" use="required"/&gt;</w:t>
      </w:r>
    </w:p>
    <w:p w14:paraId="61E6D502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6F86A888" w14:textId="77777777" w:rsidR="0071696B" w:rsidRDefault="0071696B" w:rsidP="0071696B"/>
    <w:p w14:paraId="1BFC5E72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SignedPreCommand</w:t>
      </w:r>
      <w:proofErr w:type="spellEnd"/>
      <w:r>
        <w:t>"&gt;</w:t>
      </w:r>
    </w:p>
    <w:p w14:paraId="3BC00AC4" w14:textId="77777777" w:rsidR="0071696B" w:rsidRDefault="0071696B" w:rsidP="0071696B">
      <w:r>
        <w:t xml:space="preserve">        &lt;</w:t>
      </w:r>
      <w:proofErr w:type="spellStart"/>
      <w:r>
        <w:t>xs:complexContent</w:t>
      </w:r>
      <w:proofErr w:type="spellEnd"/>
      <w:r>
        <w:t>&gt;</w:t>
      </w:r>
    </w:p>
    <w:p w14:paraId="5169C264" w14:textId="77777777" w:rsidR="0071696B" w:rsidRDefault="0071696B" w:rsidP="0071696B">
      <w:r>
        <w:t xml:space="preserve">            &lt;</w:t>
      </w:r>
      <w:proofErr w:type="spellStart"/>
      <w:r>
        <w:t>xs:extension</w:t>
      </w:r>
      <w:proofErr w:type="spellEnd"/>
      <w:r>
        <w:t xml:space="preserve"> base="</w:t>
      </w:r>
      <w:proofErr w:type="spellStart"/>
      <w:r>
        <w:t>sr:FutureDatedAbstractType</w:t>
      </w:r>
      <w:proofErr w:type="spellEnd"/>
      <w:r>
        <w:t>"&gt;</w:t>
      </w:r>
    </w:p>
    <w:p w14:paraId="61535137" w14:textId="77777777" w:rsidR="0071696B" w:rsidRDefault="0071696B" w:rsidP="0071696B">
      <w:r>
        <w:t xml:space="preserve">                &lt;</w:t>
      </w:r>
      <w:proofErr w:type="spellStart"/>
      <w:r>
        <w:t>xs:sequence</w:t>
      </w:r>
      <w:proofErr w:type="spellEnd"/>
      <w:r>
        <w:t>&gt;</w:t>
      </w:r>
    </w:p>
    <w:p w14:paraId="545F917B" w14:textId="77777777" w:rsidR="0071696B" w:rsidRDefault="0071696B" w:rsidP="0071696B">
      <w:r>
        <w:t xml:space="preserve">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GBCSPayload</w:t>
      </w:r>
      <w:proofErr w:type="spellEnd"/>
      <w:r>
        <w:t>" type="xs:base64Binary"/&gt;</w:t>
      </w:r>
    </w:p>
    <w:p w14:paraId="715D081A" w14:textId="77777777" w:rsidR="0071696B" w:rsidRDefault="0071696B" w:rsidP="0071696B">
      <w:r>
        <w:lastRenderedPageBreak/>
        <w:t xml:space="preserve">                &lt;/</w:t>
      </w:r>
      <w:proofErr w:type="spellStart"/>
      <w:r>
        <w:t>xs:sequence</w:t>
      </w:r>
      <w:proofErr w:type="spellEnd"/>
      <w:r>
        <w:t>&gt;</w:t>
      </w:r>
    </w:p>
    <w:p w14:paraId="190CC748" w14:textId="77777777" w:rsidR="0071696B" w:rsidRDefault="0071696B" w:rsidP="0071696B">
      <w:r>
        <w:t xml:space="preserve">            &lt;/</w:t>
      </w:r>
      <w:proofErr w:type="spellStart"/>
      <w:r>
        <w:t>xs:extension</w:t>
      </w:r>
      <w:proofErr w:type="spellEnd"/>
      <w:r>
        <w:t>&gt;</w:t>
      </w:r>
    </w:p>
    <w:p w14:paraId="1A45D61F" w14:textId="77777777" w:rsidR="0071696B" w:rsidRDefault="0071696B" w:rsidP="0071696B">
      <w:r>
        <w:t xml:space="preserve">        &lt;/</w:t>
      </w:r>
      <w:proofErr w:type="spellStart"/>
      <w:r>
        <w:t>xs:complexContent</w:t>
      </w:r>
      <w:proofErr w:type="spellEnd"/>
      <w:r>
        <w:t>&gt;</w:t>
      </w:r>
    </w:p>
    <w:p w14:paraId="04342940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601F2263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name="UPRN"&gt;</w:t>
      </w:r>
    </w:p>
    <w:p w14:paraId="25771B44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xs:positiveInteger</w:t>
      </w:r>
      <w:proofErr w:type="spellEnd"/>
      <w:r>
        <w:t>"&gt;</w:t>
      </w:r>
    </w:p>
    <w:p w14:paraId="655DB75F" w14:textId="77777777" w:rsidR="0071696B" w:rsidRDefault="0071696B" w:rsidP="0071696B">
      <w:r>
        <w:t xml:space="preserve">            &lt;</w:t>
      </w:r>
      <w:proofErr w:type="spellStart"/>
      <w:r>
        <w:t>xs:totalDigits</w:t>
      </w:r>
      <w:proofErr w:type="spellEnd"/>
      <w:r>
        <w:t xml:space="preserve"> value="12"/&gt;</w:t>
      </w:r>
    </w:p>
    <w:p w14:paraId="5750B624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4E685BDE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149936DB" w14:textId="77777777" w:rsidR="0071696B" w:rsidRDefault="0071696B" w:rsidP="0071696B"/>
    <w:p w14:paraId="54DA35EA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PostCode</w:t>
      </w:r>
      <w:proofErr w:type="spellEnd"/>
      <w:r>
        <w:t>"&gt;</w:t>
      </w:r>
    </w:p>
    <w:p w14:paraId="5253415A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5EFEF063" w14:textId="77777777" w:rsidR="0071696B" w:rsidRDefault="0071696B" w:rsidP="0071696B">
      <w:r>
        <w:t xml:space="preserve">            &lt;</w:t>
      </w:r>
      <w:proofErr w:type="spellStart"/>
      <w:r>
        <w:t>xs:minLength</w:t>
      </w:r>
      <w:proofErr w:type="spellEnd"/>
      <w:r>
        <w:t xml:space="preserve"> value="6"/&gt;</w:t>
      </w:r>
    </w:p>
    <w:p w14:paraId="7558E5DF" w14:textId="77777777" w:rsidR="0071696B" w:rsidRDefault="0071696B" w:rsidP="0071696B">
      <w:r>
        <w:t xml:space="preserve">            &lt;</w:t>
      </w:r>
      <w:proofErr w:type="spellStart"/>
      <w:r>
        <w:t>xs:maxLength</w:t>
      </w:r>
      <w:proofErr w:type="spellEnd"/>
      <w:r>
        <w:t xml:space="preserve"> value="8"/&gt;</w:t>
      </w:r>
    </w:p>
    <w:p w14:paraId="6E778908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7AD0DCD5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39B4CAFE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AddressIdentifier</w:t>
      </w:r>
      <w:proofErr w:type="spellEnd"/>
      <w:r>
        <w:t>"&gt;</w:t>
      </w:r>
    </w:p>
    <w:p w14:paraId="67DC569A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0AF3341B" w14:textId="77777777" w:rsidR="0071696B" w:rsidRDefault="0071696B" w:rsidP="0071696B">
      <w:r>
        <w:t xml:space="preserve">            &lt;</w:t>
      </w:r>
      <w:proofErr w:type="spellStart"/>
      <w:r>
        <w:t>xs:maxLength</w:t>
      </w:r>
      <w:proofErr w:type="spellEnd"/>
      <w:r>
        <w:t xml:space="preserve"> value="30"/&gt;</w:t>
      </w:r>
    </w:p>
    <w:p w14:paraId="2F22A156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5E943C8D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77E3E508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CSPRegion</w:t>
      </w:r>
      <w:proofErr w:type="spellEnd"/>
      <w:r>
        <w:t>"&gt;</w:t>
      </w:r>
    </w:p>
    <w:p w14:paraId="7CD64EC0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44981CDA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value="North"/&gt;</w:t>
      </w:r>
    </w:p>
    <w:p w14:paraId="1A97AFD7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value="Central"/&gt;</w:t>
      </w:r>
    </w:p>
    <w:p w14:paraId="48417A03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value="South"/&gt;</w:t>
      </w:r>
    </w:p>
    <w:p w14:paraId="12F293B1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value="Unknown"/&gt;</w:t>
      </w:r>
    </w:p>
    <w:p w14:paraId="7F18B587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value="SMETS1"/&gt;</w:t>
      </w:r>
    </w:p>
    <w:p w14:paraId="71F90024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788747E8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78DE7F98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PropertyFilter</w:t>
      </w:r>
      <w:proofErr w:type="spellEnd"/>
      <w:r>
        <w:t>"&gt;</w:t>
      </w:r>
    </w:p>
    <w:p w14:paraId="0AD1F537" w14:textId="77777777" w:rsidR="0071696B" w:rsidRDefault="0071696B" w:rsidP="0071696B">
      <w:r>
        <w:lastRenderedPageBreak/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33B8F05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PostCode</w:t>
      </w:r>
      <w:proofErr w:type="spellEnd"/>
      <w:r>
        <w:t>" type="</w:t>
      </w:r>
      <w:proofErr w:type="spellStart"/>
      <w:r>
        <w:t>sr:PostCode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58E9C7C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AddressIdentifier</w:t>
      </w:r>
      <w:proofErr w:type="spellEnd"/>
      <w:r>
        <w:t>" type="</w:t>
      </w:r>
      <w:proofErr w:type="spellStart"/>
      <w:r>
        <w:t>sr:AddressIdentifier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1BA2B6CD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4C4B9A35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0B67C4E4" w14:textId="77777777" w:rsidR="0071696B" w:rsidRDefault="0071696B" w:rsidP="0071696B"/>
    <w:p w14:paraId="26F905F1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ReadInventory</w:t>
      </w:r>
      <w:proofErr w:type="spellEnd"/>
      <w:r>
        <w:t>"&gt;</w:t>
      </w:r>
    </w:p>
    <w:p w14:paraId="3A65C159" w14:textId="77777777" w:rsidR="0071696B" w:rsidRDefault="0071696B" w:rsidP="0071696B">
      <w:r>
        <w:t xml:space="preserve">        &lt;</w:t>
      </w:r>
      <w:proofErr w:type="spellStart"/>
      <w:r>
        <w:t>xs:choice</w:t>
      </w:r>
      <w:proofErr w:type="spellEnd"/>
      <w:r>
        <w:t>&gt;</w:t>
      </w:r>
    </w:p>
    <w:p w14:paraId="6CB7422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name="UPRN" minOccurs="1" </w:t>
      </w:r>
      <w:proofErr w:type="spellStart"/>
      <w:r>
        <w:t>maxOccurs</w:t>
      </w:r>
      <w:proofErr w:type="spellEnd"/>
      <w:r>
        <w:t>="1" type="</w:t>
      </w:r>
      <w:proofErr w:type="spellStart"/>
      <w:r>
        <w:t>sr:UPRN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4D71D5A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DeviceID</w:t>
      </w:r>
      <w:proofErr w:type="spellEnd"/>
      <w:r>
        <w:t>" type="</w:t>
      </w:r>
      <w:proofErr w:type="spellStart"/>
      <w:r>
        <w:t>sr:EUI</w:t>
      </w:r>
      <w:proofErr w:type="spellEnd"/>
      <w:r>
        <w:t xml:space="preserve">" minOccurs="1" </w:t>
      </w:r>
      <w:proofErr w:type="spellStart"/>
      <w:r>
        <w:t>maxOccurs</w:t>
      </w:r>
      <w:proofErr w:type="spellEnd"/>
      <w:r>
        <w:t>="1"/&gt;</w:t>
      </w:r>
    </w:p>
    <w:p w14:paraId="231ED29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MPxN</w:t>
      </w:r>
      <w:proofErr w:type="spellEnd"/>
      <w:r>
        <w:t xml:space="preserve">" minOccurs="1" </w:t>
      </w:r>
      <w:proofErr w:type="spellStart"/>
      <w:r>
        <w:t>maxOccurs</w:t>
      </w:r>
      <w:proofErr w:type="spellEnd"/>
      <w:r>
        <w:t>="1" type="</w:t>
      </w:r>
      <w:proofErr w:type="spellStart"/>
      <w:r>
        <w:t>sr:ImportMPxN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7080EF8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PropertyFilter</w:t>
      </w:r>
      <w:proofErr w:type="spellEnd"/>
      <w:r>
        <w:t>" type="</w:t>
      </w:r>
      <w:proofErr w:type="spellStart"/>
      <w:r>
        <w:t>sr:PropertyFilter</w:t>
      </w:r>
      <w:proofErr w:type="spellEnd"/>
      <w:r>
        <w:t>"/&gt;</w:t>
      </w:r>
    </w:p>
    <w:p w14:paraId="1D71C245" w14:textId="77777777" w:rsidR="0071696B" w:rsidRDefault="0071696B" w:rsidP="0071696B">
      <w:r>
        <w:t xml:space="preserve">        &lt;/</w:t>
      </w:r>
      <w:proofErr w:type="spellStart"/>
      <w:r>
        <w:t>xs:choice</w:t>
      </w:r>
      <w:proofErr w:type="spellEnd"/>
      <w:r>
        <w:t>&gt;</w:t>
      </w:r>
    </w:p>
    <w:p w14:paraId="30369BC5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3A02B214" w14:textId="77777777" w:rsidR="0071696B" w:rsidRDefault="0071696B" w:rsidP="0071696B"/>
    <w:p w14:paraId="1476771E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name="Request"&gt;</w:t>
      </w:r>
    </w:p>
    <w:p w14:paraId="1FC4892D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51CF3D9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name="Header"&gt;</w:t>
      </w:r>
    </w:p>
    <w:p w14:paraId="1679C2B0" w14:textId="77777777" w:rsidR="0071696B" w:rsidRDefault="0071696B" w:rsidP="0071696B">
      <w:r>
        <w:t xml:space="preserve">                &lt;</w:t>
      </w:r>
      <w:proofErr w:type="spellStart"/>
      <w:r>
        <w:t>xs:complexType</w:t>
      </w:r>
      <w:proofErr w:type="spellEnd"/>
      <w:r>
        <w:t>&gt;</w:t>
      </w:r>
    </w:p>
    <w:p w14:paraId="582E99B3" w14:textId="77777777" w:rsidR="0071696B" w:rsidRDefault="0071696B" w:rsidP="0071696B">
      <w:r>
        <w:t xml:space="preserve">                    &lt;</w:t>
      </w:r>
      <w:proofErr w:type="spellStart"/>
      <w:r>
        <w:t>xs:sequence</w:t>
      </w:r>
      <w:proofErr w:type="spellEnd"/>
      <w:r>
        <w:t>&gt;</w:t>
      </w:r>
    </w:p>
    <w:p w14:paraId="0ECB57F9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RequestID</w:t>
      </w:r>
      <w:proofErr w:type="spellEnd"/>
      <w:r>
        <w:t>" type="</w:t>
      </w:r>
      <w:proofErr w:type="spellStart"/>
      <w:r>
        <w:t>sr:RequestIDType</w:t>
      </w:r>
      <w:proofErr w:type="spellEnd"/>
      <w:r>
        <w:t>" minOccurs="1"</w:t>
      </w:r>
    </w:p>
    <w:p w14:paraId="29FAAD2C" w14:textId="77777777" w:rsidR="0071696B" w:rsidRDefault="0071696B" w:rsidP="0071696B">
      <w:r>
        <w:t xml:space="preserve">                            </w:t>
      </w:r>
      <w:proofErr w:type="spellStart"/>
      <w:r>
        <w:t>maxOccurs</w:t>
      </w:r>
      <w:proofErr w:type="spellEnd"/>
      <w:r>
        <w:t>="1"/&gt;</w:t>
      </w:r>
    </w:p>
    <w:p w14:paraId="10D22FED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minOccurs="0" name="</w:t>
      </w:r>
      <w:proofErr w:type="spellStart"/>
      <w:r>
        <w:t>FirstInSequence</w:t>
      </w:r>
      <w:proofErr w:type="spellEnd"/>
      <w:r>
        <w:t>" type="</w:t>
      </w:r>
      <w:proofErr w:type="spellStart"/>
      <w:r>
        <w:t>xs:boolean</w:t>
      </w:r>
      <w:proofErr w:type="spellEnd"/>
      <w:r>
        <w:t>"/&gt;</w:t>
      </w:r>
    </w:p>
    <w:p w14:paraId="6A8560C0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PrecedingServiceRequestID</w:t>
      </w:r>
      <w:proofErr w:type="spellEnd"/>
      <w:r>
        <w:t>" type="</w:t>
      </w:r>
      <w:proofErr w:type="spellStart"/>
      <w:r>
        <w:t>sr:RequestIDType</w:t>
      </w:r>
      <w:proofErr w:type="spellEnd"/>
      <w:r>
        <w:t>"</w:t>
      </w:r>
    </w:p>
    <w:p w14:paraId="19DD94CC" w14:textId="77777777" w:rsidR="0071696B" w:rsidRDefault="0071696B" w:rsidP="0071696B">
      <w:r>
        <w:t xml:space="preserve">                            minOccurs="0" </w:t>
      </w:r>
      <w:proofErr w:type="spellStart"/>
      <w:r>
        <w:t>maxOccurs</w:t>
      </w:r>
      <w:proofErr w:type="spellEnd"/>
      <w:r>
        <w:t>="1"/&gt;</w:t>
      </w:r>
    </w:p>
    <w:p w14:paraId="64A210ED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CommandVariant</w:t>
      </w:r>
      <w:proofErr w:type="spellEnd"/>
      <w:r>
        <w:t>" type="</w:t>
      </w:r>
      <w:proofErr w:type="spellStart"/>
      <w:r>
        <w:t>sr:CommandVariant</w:t>
      </w:r>
      <w:proofErr w:type="spellEnd"/>
      <w:r>
        <w:t>" minOccurs="1"</w:t>
      </w:r>
    </w:p>
    <w:p w14:paraId="3870447E" w14:textId="77777777" w:rsidR="0071696B" w:rsidRDefault="0071696B" w:rsidP="0071696B">
      <w:r>
        <w:t xml:space="preserve">                            </w:t>
      </w:r>
      <w:proofErr w:type="spellStart"/>
      <w:r>
        <w:t>maxOccurs</w:t>
      </w:r>
      <w:proofErr w:type="spellEnd"/>
      <w:r>
        <w:t>="1"/&gt;</w:t>
      </w:r>
    </w:p>
    <w:p w14:paraId="46005AEF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ServiceReference</w:t>
      </w:r>
      <w:proofErr w:type="spellEnd"/>
      <w:r>
        <w:t>" type="</w:t>
      </w:r>
      <w:proofErr w:type="spellStart"/>
      <w:r>
        <w:t>sr:ServiceReference</w:t>
      </w:r>
      <w:proofErr w:type="spellEnd"/>
      <w:r>
        <w:t>"/&gt;</w:t>
      </w:r>
    </w:p>
    <w:p w14:paraId="16AD4F67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ServiceReferenceVariant</w:t>
      </w:r>
      <w:proofErr w:type="spellEnd"/>
      <w:r>
        <w:t>" type="</w:t>
      </w:r>
      <w:proofErr w:type="spellStart"/>
      <w:r>
        <w:t>sr:ServiceReferenceVariant</w:t>
      </w:r>
      <w:proofErr w:type="spellEnd"/>
      <w:r>
        <w:t>"</w:t>
      </w:r>
    </w:p>
    <w:p w14:paraId="11CBEE53" w14:textId="77777777" w:rsidR="0071696B" w:rsidRDefault="0071696B" w:rsidP="0071696B">
      <w:r>
        <w:t xml:space="preserve">                            </w:t>
      </w:r>
      <w:proofErr w:type="spellStart"/>
      <w:r>
        <w:t>maxOccurs</w:t>
      </w:r>
      <w:proofErr w:type="spellEnd"/>
      <w:r>
        <w:t>="1"/&gt;</w:t>
      </w:r>
    </w:p>
    <w:p w14:paraId="578299B4" w14:textId="77777777" w:rsidR="0071696B" w:rsidRDefault="0071696B" w:rsidP="0071696B">
      <w:r>
        <w:lastRenderedPageBreak/>
        <w:t xml:space="preserve">                    &lt;/</w:t>
      </w:r>
      <w:proofErr w:type="spellStart"/>
      <w:r>
        <w:t>xs:sequence</w:t>
      </w:r>
      <w:proofErr w:type="spellEnd"/>
      <w:r>
        <w:t>&gt;</w:t>
      </w:r>
    </w:p>
    <w:p w14:paraId="484F6708" w14:textId="77777777" w:rsidR="0071696B" w:rsidRDefault="0071696B" w:rsidP="0071696B">
      <w:r>
        <w:t xml:space="preserve">                &lt;/</w:t>
      </w:r>
      <w:proofErr w:type="spellStart"/>
      <w:r>
        <w:t>xs:complexType</w:t>
      </w:r>
      <w:proofErr w:type="spellEnd"/>
      <w:r>
        <w:t>&gt;</w:t>
      </w:r>
    </w:p>
    <w:p w14:paraId="2930732D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42BF53F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name="Body"&gt;</w:t>
      </w:r>
    </w:p>
    <w:p w14:paraId="41045982" w14:textId="77777777" w:rsidR="0071696B" w:rsidRDefault="0071696B" w:rsidP="0071696B">
      <w:r>
        <w:t xml:space="preserve">                &lt;</w:t>
      </w:r>
      <w:proofErr w:type="spellStart"/>
      <w:r>
        <w:t>xs:complexType</w:t>
      </w:r>
      <w:proofErr w:type="spellEnd"/>
      <w:r>
        <w:t>&gt;</w:t>
      </w:r>
    </w:p>
    <w:p w14:paraId="5EEAADF6" w14:textId="77777777" w:rsidR="0071696B" w:rsidRDefault="0071696B" w:rsidP="0071696B">
      <w:r>
        <w:t xml:space="preserve">                    &lt;</w:t>
      </w:r>
      <w:proofErr w:type="spellStart"/>
      <w:r>
        <w:t>xs:choice</w:t>
      </w:r>
      <w:proofErr w:type="spellEnd"/>
      <w:r>
        <w:t>&gt;</w:t>
      </w:r>
    </w:p>
    <w:p w14:paraId="6C20991F" w14:textId="77777777" w:rsidR="0071696B" w:rsidRDefault="0071696B" w:rsidP="0071696B">
      <w:r>
        <w:t xml:space="preserve">                        &lt;!-- Service Ref 1.x --&gt;</w:t>
      </w:r>
    </w:p>
    <w:p w14:paraId="399F2389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UpdateImportTariffPrimaryElement</w:t>
      </w:r>
      <w:proofErr w:type="spellEnd"/>
      <w:r>
        <w:t>"</w:t>
      </w:r>
    </w:p>
    <w:p w14:paraId="2923208D" w14:textId="77777777" w:rsidR="0071696B" w:rsidRDefault="0071696B" w:rsidP="0071696B">
      <w:r>
        <w:t xml:space="preserve">                            type="</w:t>
      </w:r>
      <w:proofErr w:type="spellStart"/>
      <w:r>
        <w:t>sr:TariffPrimaryElement</w:t>
      </w:r>
      <w:proofErr w:type="spellEnd"/>
      <w:r>
        <w:t>"/&gt;</w:t>
      </w:r>
    </w:p>
    <w:p w14:paraId="43A49CA3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UpdateImportTariffSecondaryElement</w:t>
      </w:r>
      <w:proofErr w:type="spellEnd"/>
      <w:r>
        <w:t>"</w:t>
      </w:r>
    </w:p>
    <w:p w14:paraId="1D19E3C5" w14:textId="77777777" w:rsidR="0071696B" w:rsidRDefault="0071696B" w:rsidP="0071696B">
      <w:r>
        <w:t xml:space="preserve">                            type="</w:t>
      </w:r>
      <w:proofErr w:type="spellStart"/>
      <w:r>
        <w:t>sr:TariffSecondaryElement</w:t>
      </w:r>
      <w:proofErr w:type="spellEnd"/>
      <w:r>
        <w:t>"/&gt;</w:t>
      </w:r>
    </w:p>
    <w:p w14:paraId="0543CC25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UpdatePricePrimaryElement</w:t>
      </w:r>
      <w:proofErr w:type="spellEnd"/>
      <w:r>
        <w:t>"</w:t>
      </w:r>
    </w:p>
    <w:p w14:paraId="14FB572C" w14:textId="77777777" w:rsidR="0071696B" w:rsidRDefault="0071696B" w:rsidP="0071696B">
      <w:r>
        <w:t xml:space="preserve">                            type="</w:t>
      </w:r>
      <w:proofErr w:type="spellStart"/>
      <w:r>
        <w:t>sr:UpdatePricePrimaryElement</w:t>
      </w:r>
      <w:proofErr w:type="spellEnd"/>
      <w:r>
        <w:t>"/&gt;</w:t>
      </w:r>
    </w:p>
    <w:p w14:paraId="094C0183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UpdatePriceSecondaryElement</w:t>
      </w:r>
      <w:proofErr w:type="spellEnd"/>
      <w:r>
        <w:t>"</w:t>
      </w:r>
    </w:p>
    <w:p w14:paraId="43E2BFDA" w14:textId="77777777" w:rsidR="0071696B" w:rsidRDefault="0071696B" w:rsidP="0071696B">
      <w:r>
        <w:t xml:space="preserve">                            type="</w:t>
      </w:r>
      <w:proofErr w:type="spellStart"/>
      <w:r>
        <w:t>sr:UpdatePriceSecondaryElement</w:t>
      </w:r>
      <w:proofErr w:type="spellEnd"/>
      <w:r>
        <w:t>"/&gt;</w:t>
      </w:r>
    </w:p>
    <w:p w14:paraId="6CE6F00D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UpdateMeterBalance</w:t>
      </w:r>
      <w:proofErr w:type="spellEnd"/>
      <w:r>
        <w:t>" type="</w:t>
      </w:r>
      <w:proofErr w:type="spellStart"/>
      <w:r>
        <w:t>sr:UpdateMeterBalance</w:t>
      </w:r>
      <w:proofErr w:type="spellEnd"/>
      <w:r>
        <w:t>"/&gt;</w:t>
      </w:r>
    </w:p>
    <w:p w14:paraId="7294051A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UpdatePaymentMode</w:t>
      </w:r>
      <w:proofErr w:type="spellEnd"/>
      <w:r>
        <w:t>" type="</w:t>
      </w:r>
      <w:proofErr w:type="spellStart"/>
      <w:r>
        <w:t>sr:UpdatePaymentMode</w:t>
      </w:r>
      <w:proofErr w:type="spellEnd"/>
      <w:r>
        <w:t>"/&gt;</w:t>
      </w:r>
    </w:p>
    <w:p w14:paraId="3394A351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ResetTariffBlockCounterMatrix</w:t>
      </w:r>
      <w:proofErr w:type="spellEnd"/>
      <w:r>
        <w:t>"</w:t>
      </w:r>
    </w:p>
    <w:p w14:paraId="684A316A" w14:textId="77777777" w:rsidR="0071696B" w:rsidRDefault="0071696B" w:rsidP="0071696B">
      <w:r>
        <w:t xml:space="preserve">                            type="</w:t>
      </w:r>
      <w:proofErr w:type="spellStart"/>
      <w:r>
        <w:t>sr:ResetTariffBlockCounterMatrix</w:t>
      </w:r>
      <w:proofErr w:type="spellEnd"/>
      <w:r>
        <w:t>"/&gt;</w:t>
      </w:r>
    </w:p>
    <w:p w14:paraId="0156AB4B" w14:textId="77777777" w:rsidR="0071696B" w:rsidRDefault="0071696B" w:rsidP="0071696B">
      <w:r>
        <w:t xml:space="preserve">                        &lt;!-- Service Ref 2.x --&gt;</w:t>
      </w:r>
    </w:p>
    <w:p w14:paraId="74F6126B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UpdatePrepayConfiguration</w:t>
      </w:r>
      <w:proofErr w:type="spellEnd"/>
      <w:r>
        <w:t>"</w:t>
      </w:r>
    </w:p>
    <w:p w14:paraId="1F2D793A" w14:textId="77777777" w:rsidR="0071696B" w:rsidRDefault="0071696B" w:rsidP="0071696B">
      <w:r>
        <w:t xml:space="preserve">                            type="</w:t>
      </w:r>
      <w:proofErr w:type="spellStart"/>
      <w:r>
        <w:t>sr:UpdatePrepayConfiguration</w:t>
      </w:r>
      <w:proofErr w:type="spellEnd"/>
      <w:r>
        <w:t>"/&gt;</w:t>
      </w:r>
    </w:p>
    <w:p w14:paraId="2E9069BB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TopUpDevice</w:t>
      </w:r>
      <w:proofErr w:type="spellEnd"/>
      <w:r>
        <w:t>" type="</w:t>
      </w:r>
      <w:proofErr w:type="spellStart"/>
      <w:r>
        <w:t>sr:TopUpDevice</w:t>
      </w:r>
      <w:proofErr w:type="spellEnd"/>
      <w:r>
        <w:t>"/&gt;</w:t>
      </w:r>
    </w:p>
    <w:p w14:paraId="75350598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UpdateDebt</w:t>
      </w:r>
      <w:proofErr w:type="spellEnd"/>
      <w:r>
        <w:t>" type="</w:t>
      </w:r>
      <w:proofErr w:type="spellStart"/>
      <w:r>
        <w:t>sr:UpdateDebt</w:t>
      </w:r>
      <w:proofErr w:type="spellEnd"/>
      <w:r>
        <w:t>"/&gt;</w:t>
      </w:r>
    </w:p>
    <w:p w14:paraId="0E24902F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ActivateEmergencyCredit</w:t>
      </w:r>
      <w:proofErr w:type="spellEnd"/>
      <w:r>
        <w:t>" type="</w:t>
      </w:r>
      <w:proofErr w:type="spellStart"/>
      <w:r>
        <w:t>sr:ActivateEmergencyCredit</w:t>
      </w:r>
      <w:proofErr w:type="spellEnd"/>
      <w:r>
        <w:t>"/&gt;</w:t>
      </w:r>
    </w:p>
    <w:p w14:paraId="2BBC0735" w14:textId="77777777" w:rsidR="0071696B" w:rsidRDefault="0071696B" w:rsidP="0071696B">
      <w:r>
        <w:t xml:space="preserve">                        &lt;!-- Service Ref 3.x --&gt;</w:t>
      </w:r>
    </w:p>
    <w:p w14:paraId="676D5591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DisplayMessage</w:t>
      </w:r>
      <w:proofErr w:type="spellEnd"/>
      <w:r>
        <w:t>" type="</w:t>
      </w:r>
      <w:proofErr w:type="spellStart"/>
      <w:r>
        <w:t>sr:DisplayMessage</w:t>
      </w:r>
      <w:proofErr w:type="spellEnd"/>
      <w:r>
        <w:t>"/&gt;</w:t>
      </w:r>
    </w:p>
    <w:p w14:paraId="6878894B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RestrictAccessForChangeOfTenancy</w:t>
      </w:r>
      <w:proofErr w:type="spellEnd"/>
      <w:r>
        <w:t>"</w:t>
      </w:r>
    </w:p>
    <w:p w14:paraId="7337F87B" w14:textId="77777777" w:rsidR="0071696B" w:rsidRDefault="0071696B" w:rsidP="0071696B">
      <w:r>
        <w:t xml:space="preserve">                            type="</w:t>
      </w:r>
      <w:proofErr w:type="spellStart"/>
      <w:r>
        <w:t>sr:RestrictAccessForChangeOfTenancy</w:t>
      </w:r>
      <w:proofErr w:type="spellEnd"/>
      <w:r>
        <w:t>"/&gt;</w:t>
      </w:r>
    </w:p>
    <w:p w14:paraId="454478A6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ClearEventLog</w:t>
      </w:r>
      <w:proofErr w:type="spellEnd"/>
      <w:r>
        <w:t>" type="</w:t>
      </w:r>
      <w:proofErr w:type="spellStart"/>
      <w:r>
        <w:t>sr:ClearEventLog</w:t>
      </w:r>
      <w:proofErr w:type="spellEnd"/>
      <w:r>
        <w:t>"/&gt;</w:t>
      </w:r>
    </w:p>
    <w:p w14:paraId="6ED55CC8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UpdateSupplierName</w:t>
      </w:r>
      <w:proofErr w:type="spellEnd"/>
      <w:r>
        <w:t>" type="</w:t>
      </w:r>
      <w:proofErr w:type="spellStart"/>
      <w:r>
        <w:t>sr:UpdateSupplierName</w:t>
      </w:r>
      <w:proofErr w:type="spellEnd"/>
      <w:r>
        <w:t>"/&gt;</w:t>
      </w:r>
    </w:p>
    <w:p w14:paraId="0A5554C1" w14:textId="77777777" w:rsidR="0071696B" w:rsidRDefault="0071696B" w:rsidP="0071696B">
      <w:r>
        <w:lastRenderedPageBreak/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DisablePrivacyPIN</w:t>
      </w:r>
      <w:proofErr w:type="spellEnd"/>
      <w:r>
        <w:t>" type="</w:t>
      </w:r>
      <w:proofErr w:type="spellStart"/>
      <w:r>
        <w:t>sr:DisablePrivacyPIN</w:t>
      </w:r>
      <w:proofErr w:type="spellEnd"/>
      <w:r>
        <w:t>"/&gt;</w:t>
      </w:r>
    </w:p>
    <w:p w14:paraId="06A11967" w14:textId="77777777" w:rsidR="0071696B" w:rsidRDefault="0071696B" w:rsidP="0071696B">
      <w:r>
        <w:t xml:space="preserve">                        &lt;!-- Service Ref 4.x --&gt;</w:t>
      </w:r>
    </w:p>
    <w:p w14:paraId="6D583B1D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ReadInstantaneousImportRegisters</w:t>
      </w:r>
      <w:proofErr w:type="spellEnd"/>
      <w:r>
        <w:t>"</w:t>
      </w:r>
    </w:p>
    <w:p w14:paraId="6CE0B84D" w14:textId="77777777" w:rsidR="0071696B" w:rsidRDefault="0071696B" w:rsidP="0071696B">
      <w:r>
        <w:t xml:space="preserve">                            type="</w:t>
      </w:r>
      <w:proofErr w:type="spellStart"/>
      <w:r>
        <w:t>sr:ReadInstantaneousImportRegisters</w:t>
      </w:r>
      <w:proofErr w:type="spellEnd"/>
      <w:r>
        <w:t>"/&gt;</w:t>
      </w:r>
    </w:p>
    <w:p w14:paraId="040B4A0D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ReadInstantaneousImportTOUMatrices</w:t>
      </w:r>
      <w:proofErr w:type="spellEnd"/>
      <w:r>
        <w:t>"</w:t>
      </w:r>
    </w:p>
    <w:p w14:paraId="402493BD" w14:textId="77777777" w:rsidR="0071696B" w:rsidRDefault="0071696B" w:rsidP="0071696B">
      <w:r>
        <w:t xml:space="preserve">                            type="</w:t>
      </w:r>
      <w:proofErr w:type="spellStart"/>
      <w:r>
        <w:t>sr:ReadDataOnDemandOrFutureDated</w:t>
      </w:r>
      <w:proofErr w:type="spellEnd"/>
      <w:r>
        <w:t>"/&gt;</w:t>
      </w:r>
    </w:p>
    <w:p w14:paraId="56448A48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ReadInstantaneousImportTOUWithBlocksMatrices</w:t>
      </w:r>
      <w:proofErr w:type="spellEnd"/>
      <w:r>
        <w:t>"</w:t>
      </w:r>
    </w:p>
    <w:p w14:paraId="1E79D715" w14:textId="77777777" w:rsidR="0071696B" w:rsidRDefault="0071696B" w:rsidP="0071696B">
      <w:r>
        <w:t xml:space="preserve">                            type="</w:t>
      </w:r>
      <w:proofErr w:type="spellStart"/>
      <w:r>
        <w:t>sr:ReadDataOnDemandOrFutureDated</w:t>
      </w:r>
      <w:proofErr w:type="spellEnd"/>
      <w:r>
        <w:t>"/&gt;</w:t>
      </w:r>
    </w:p>
    <w:p w14:paraId="433CFBD3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ReadInstantaneousImportBlockCounters</w:t>
      </w:r>
      <w:proofErr w:type="spellEnd"/>
      <w:r>
        <w:t>"</w:t>
      </w:r>
    </w:p>
    <w:p w14:paraId="1595942A" w14:textId="77777777" w:rsidR="0071696B" w:rsidRDefault="0071696B" w:rsidP="0071696B">
      <w:r>
        <w:t xml:space="preserve">                            type="</w:t>
      </w:r>
      <w:proofErr w:type="spellStart"/>
      <w:r>
        <w:t>sr:ReadDataOnDemandOrFutureDated</w:t>
      </w:r>
      <w:proofErr w:type="spellEnd"/>
      <w:r>
        <w:t>"/&gt;</w:t>
      </w:r>
    </w:p>
    <w:p w14:paraId="2661BFD0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ReadInstantaneousExportRegisters</w:t>
      </w:r>
      <w:proofErr w:type="spellEnd"/>
      <w:r>
        <w:t>"</w:t>
      </w:r>
    </w:p>
    <w:p w14:paraId="0F085D04" w14:textId="77777777" w:rsidR="0071696B" w:rsidRDefault="0071696B" w:rsidP="0071696B">
      <w:r>
        <w:t xml:space="preserve">                            type="</w:t>
      </w:r>
      <w:proofErr w:type="spellStart"/>
      <w:r>
        <w:t>sr:ReadDataOnDemandOrFutureDated</w:t>
      </w:r>
      <w:proofErr w:type="spellEnd"/>
      <w:r>
        <w:t>"/&gt;</w:t>
      </w:r>
    </w:p>
    <w:p w14:paraId="4EE51CBF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ReadInstantaneousPrepayValues</w:t>
      </w:r>
      <w:proofErr w:type="spellEnd"/>
      <w:r>
        <w:t>"</w:t>
      </w:r>
    </w:p>
    <w:p w14:paraId="468CB15D" w14:textId="77777777" w:rsidR="0071696B" w:rsidRDefault="0071696B" w:rsidP="0071696B">
      <w:r>
        <w:t xml:space="preserve">                            type="</w:t>
      </w:r>
      <w:proofErr w:type="spellStart"/>
      <w:r>
        <w:t>sr:ReadDataOnDemandOrFutureDated</w:t>
      </w:r>
      <w:proofErr w:type="spellEnd"/>
      <w:r>
        <w:t>"/&gt;</w:t>
      </w:r>
    </w:p>
    <w:p w14:paraId="1E7D1ECB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RetrieveCoMOrTariffTriggeredBillingDataLog</w:t>
      </w:r>
      <w:proofErr w:type="spellEnd"/>
      <w:r>
        <w:t>"</w:t>
      </w:r>
    </w:p>
    <w:p w14:paraId="41131BB3" w14:textId="77777777" w:rsidR="0071696B" w:rsidRDefault="0071696B" w:rsidP="0071696B">
      <w:r>
        <w:t xml:space="preserve">                            type="</w:t>
      </w:r>
      <w:proofErr w:type="spellStart"/>
      <w:r>
        <w:t>sr:ReadLogFutureDatableAndURPCredentials</w:t>
      </w:r>
      <w:proofErr w:type="spellEnd"/>
      <w:r>
        <w:t>"/&gt;</w:t>
      </w:r>
    </w:p>
    <w:p w14:paraId="151A8696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RetrieveBillingCalendarTriggeredBillingDataLog</w:t>
      </w:r>
      <w:proofErr w:type="spellEnd"/>
      <w:r>
        <w:t>"</w:t>
      </w:r>
    </w:p>
    <w:p w14:paraId="35A9D2D4" w14:textId="77777777" w:rsidR="0071696B" w:rsidRDefault="0071696B" w:rsidP="0071696B">
      <w:r>
        <w:t xml:space="preserve">                            type="</w:t>
      </w:r>
      <w:proofErr w:type="spellStart"/>
      <w:r>
        <w:t>sr:ReadLogFutureDatableAndURPCredentials</w:t>
      </w:r>
      <w:proofErr w:type="spellEnd"/>
      <w:r>
        <w:t>"/&gt;</w:t>
      </w:r>
    </w:p>
    <w:p w14:paraId="4F09DA8B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RetrieveBillingDataLogDebtPayments</w:t>
      </w:r>
      <w:proofErr w:type="spellEnd"/>
      <w:r>
        <w:t>"</w:t>
      </w:r>
    </w:p>
    <w:p w14:paraId="4811E3EE" w14:textId="77777777" w:rsidR="0071696B" w:rsidRDefault="0071696B" w:rsidP="0071696B">
      <w:r>
        <w:t xml:space="preserve">                            type="</w:t>
      </w:r>
      <w:proofErr w:type="spellStart"/>
      <w:r>
        <w:t>sr:ReadLogFutureDatable</w:t>
      </w:r>
      <w:proofErr w:type="spellEnd"/>
      <w:r>
        <w:t>"/&gt;</w:t>
      </w:r>
    </w:p>
    <w:p w14:paraId="71620EB4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RetrieveBillingDataLogPrepaymentCredits</w:t>
      </w:r>
      <w:proofErr w:type="spellEnd"/>
      <w:r>
        <w:t>"</w:t>
      </w:r>
    </w:p>
    <w:p w14:paraId="59DB0926" w14:textId="77777777" w:rsidR="0071696B" w:rsidRDefault="0071696B" w:rsidP="0071696B">
      <w:r>
        <w:t xml:space="preserve">                            type="</w:t>
      </w:r>
      <w:proofErr w:type="spellStart"/>
      <w:r>
        <w:t>sr:ReadLogFutureDatable</w:t>
      </w:r>
      <w:proofErr w:type="spellEnd"/>
      <w:r>
        <w:t>"/&gt;</w:t>
      </w:r>
    </w:p>
    <w:p w14:paraId="42FAD716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RetrieveImportDailyReadLog</w:t>
      </w:r>
      <w:proofErr w:type="spellEnd"/>
      <w:r>
        <w:t>"</w:t>
      </w:r>
    </w:p>
    <w:p w14:paraId="2C1A507E" w14:textId="77777777" w:rsidR="0071696B" w:rsidRDefault="0071696B" w:rsidP="0071696B">
      <w:r>
        <w:t xml:space="preserve">                            type="</w:t>
      </w:r>
      <w:proofErr w:type="spellStart"/>
      <w:r>
        <w:t>sr:ReadLogFutureDatableAndURPCredentials</w:t>
      </w:r>
      <w:proofErr w:type="spellEnd"/>
      <w:r>
        <w:t>"/&gt;</w:t>
      </w:r>
    </w:p>
    <w:p w14:paraId="088EC206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RetrieveExportDailyReadLog</w:t>
      </w:r>
      <w:proofErr w:type="spellEnd"/>
      <w:r>
        <w:t>" type="</w:t>
      </w:r>
      <w:proofErr w:type="spellStart"/>
      <w:r>
        <w:t>sr:ReadLogFutureDatable</w:t>
      </w:r>
      <w:proofErr w:type="spellEnd"/>
      <w:r>
        <w:t>"/&gt;</w:t>
      </w:r>
    </w:p>
    <w:p w14:paraId="67B62842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ReadActiveImportProfileData</w:t>
      </w:r>
      <w:proofErr w:type="spellEnd"/>
      <w:r>
        <w:t>"</w:t>
      </w:r>
    </w:p>
    <w:p w14:paraId="52336223" w14:textId="77777777" w:rsidR="0071696B" w:rsidRDefault="0071696B" w:rsidP="0071696B">
      <w:r>
        <w:t xml:space="preserve">                            type="</w:t>
      </w:r>
      <w:proofErr w:type="spellStart"/>
      <w:r>
        <w:t>sr:ReadLogFutureDatableAndURPCredentials</w:t>
      </w:r>
      <w:proofErr w:type="spellEnd"/>
      <w:r>
        <w:t>"/&gt;</w:t>
      </w:r>
    </w:p>
    <w:p w14:paraId="1848C3B7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ReadReactiveImportProfileData</w:t>
      </w:r>
      <w:proofErr w:type="spellEnd"/>
      <w:r>
        <w:t>"</w:t>
      </w:r>
    </w:p>
    <w:p w14:paraId="3A8905A5" w14:textId="77777777" w:rsidR="0071696B" w:rsidRDefault="0071696B" w:rsidP="0071696B">
      <w:r>
        <w:t xml:space="preserve">                            type="</w:t>
      </w:r>
      <w:proofErr w:type="spellStart"/>
      <w:r>
        <w:t>sr:ReadLogFutureDatable</w:t>
      </w:r>
      <w:proofErr w:type="spellEnd"/>
      <w:r>
        <w:t>"/&gt;</w:t>
      </w:r>
    </w:p>
    <w:p w14:paraId="35AA4D54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ReadExportProfileData</w:t>
      </w:r>
      <w:proofErr w:type="spellEnd"/>
      <w:r>
        <w:t>" type="</w:t>
      </w:r>
      <w:proofErr w:type="spellStart"/>
      <w:r>
        <w:t>sr:ReadLogFutureDatable</w:t>
      </w:r>
      <w:proofErr w:type="spellEnd"/>
      <w:r>
        <w:t>"/&gt;</w:t>
      </w:r>
    </w:p>
    <w:p w14:paraId="616566CE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ReadNetworkData</w:t>
      </w:r>
      <w:proofErr w:type="spellEnd"/>
      <w:r>
        <w:t>"</w:t>
      </w:r>
    </w:p>
    <w:p w14:paraId="0A25DE22" w14:textId="77777777" w:rsidR="0071696B" w:rsidRDefault="0071696B" w:rsidP="0071696B">
      <w:r>
        <w:lastRenderedPageBreak/>
        <w:t xml:space="preserve">                            type="</w:t>
      </w:r>
      <w:proofErr w:type="spellStart"/>
      <w:r>
        <w:t>sr:ReadLogFutureDatableAndURPCredentials</w:t>
      </w:r>
      <w:proofErr w:type="spellEnd"/>
      <w:r>
        <w:t>"/&gt;</w:t>
      </w:r>
    </w:p>
    <w:p w14:paraId="69C7640A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ReadTariffPrimaryElement</w:t>
      </w:r>
      <w:proofErr w:type="spellEnd"/>
      <w:r>
        <w:t>" type="</w:t>
      </w:r>
      <w:proofErr w:type="spellStart"/>
      <w:r>
        <w:t>sr:ReadDataOnDemand</w:t>
      </w:r>
      <w:proofErr w:type="spellEnd"/>
      <w:r>
        <w:t>"/&gt;</w:t>
      </w:r>
    </w:p>
    <w:p w14:paraId="2155BB7C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ReadTariffSecondaryElement</w:t>
      </w:r>
      <w:proofErr w:type="spellEnd"/>
      <w:r>
        <w:t>" type="</w:t>
      </w:r>
      <w:proofErr w:type="spellStart"/>
      <w:r>
        <w:t>sr:ReadDataOnDemand</w:t>
      </w:r>
      <w:proofErr w:type="spellEnd"/>
      <w:r>
        <w:t>"/&gt;</w:t>
      </w:r>
    </w:p>
    <w:p w14:paraId="71065471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ReadMaximumDemandImportRegisters</w:t>
      </w:r>
      <w:proofErr w:type="spellEnd"/>
      <w:r>
        <w:t>"</w:t>
      </w:r>
    </w:p>
    <w:p w14:paraId="1AE26F6F" w14:textId="77777777" w:rsidR="0071696B" w:rsidRDefault="0071696B" w:rsidP="0071696B">
      <w:r>
        <w:t xml:space="preserve">                            type="</w:t>
      </w:r>
      <w:proofErr w:type="spellStart"/>
      <w:r>
        <w:t>sr:ReadDataOnDemandOrFutureDated</w:t>
      </w:r>
      <w:proofErr w:type="spellEnd"/>
      <w:r>
        <w:t>"/&gt;</w:t>
      </w:r>
    </w:p>
    <w:p w14:paraId="7BD9BCE1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ReadMaximumDemandExportRegisters</w:t>
      </w:r>
      <w:proofErr w:type="spellEnd"/>
      <w:r>
        <w:t>"</w:t>
      </w:r>
    </w:p>
    <w:p w14:paraId="6B2FEF7C" w14:textId="77777777" w:rsidR="0071696B" w:rsidRDefault="0071696B" w:rsidP="0071696B">
      <w:r>
        <w:t xml:space="preserve">                            type="</w:t>
      </w:r>
      <w:proofErr w:type="spellStart"/>
      <w:r>
        <w:t>sr:ReadDataOnDemandOrFutureDated</w:t>
      </w:r>
      <w:proofErr w:type="spellEnd"/>
      <w:r>
        <w:t>"/&gt;</w:t>
      </w:r>
    </w:p>
    <w:p w14:paraId="290349AE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ReadPrepaymentConfiguration</w:t>
      </w:r>
      <w:proofErr w:type="spellEnd"/>
      <w:r>
        <w:t>"</w:t>
      </w:r>
    </w:p>
    <w:p w14:paraId="7E2E65C2" w14:textId="77777777" w:rsidR="0071696B" w:rsidRDefault="0071696B" w:rsidP="0071696B">
      <w:r>
        <w:t xml:space="preserve">                            type="</w:t>
      </w:r>
      <w:proofErr w:type="spellStart"/>
      <w:r>
        <w:t>sr:ReadDataOnDemandOrFutureDated</w:t>
      </w:r>
      <w:proofErr w:type="spellEnd"/>
      <w:r>
        <w:t>"/&gt;</w:t>
      </w:r>
    </w:p>
    <w:p w14:paraId="5502C39A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ReadPrepaymentDailyReadLog</w:t>
      </w:r>
      <w:proofErr w:type="spellEnd"/>
      <w:r>
        <w:t>"</w:t>
      </w:r>
    </w:p>
    <w:p w14:paraId="6616DC29" w14:textId="77777777" w:rsidR="0071696B" w:rsidRDefault="0071696B" w:rsidP="0071696B">
      <w:r>
        <w:t xml:space="preserve">                            type="</w:t>
      </w:r>
      <w:proofErr w:type="spellStart"/>
      <w:r>
        <w:t>sr:ReadLogFutureDatableAndURPCredentials</w:t>
      </w:r>
      <w:proofErr w:type="spellEnd"/>
      <w:r>
        <w:t>"/&gt;</w:t>
      </w:r>
    </w:p>
    <w:p w14:paraId="1608FC58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ReadLoadLimitData</w:t>
      </w:r>
      <w:proofErr w:type="spellEnd"/>
      <w:r>
        <w:t>" type="</w:t>
      </w:r>
      <w:proofErr w:type="spellStart"/>
      <w:r>
        <w:t>sr:ReadDataOnDemandOrFutureDated</w:t>
      </w:r>
      <w:proofErr w:type="spellEnd"/>
      <w:r>
        <w:t>"/&gt;</w:t>
      </w:r>
    </w:p>
    <w:p w14:paraId="71C58193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ReadActivePowerImport</w:t>
      </w:r>
      <w:proofErr w:type="spellEnd"/>
      <w:r>
        <w:t>" type="</w:t>
      </w:r>
      <w:proofErr w:type="spellStart"/>
      <w:r>
        <w:t>sr:ReadDataOnDemand</w:t>
      </w:r>
      <w:proofErr w:type="spellEnd"/>
      <w:r>
        <w:t>"/&gt;</w:t>
      </w:r>
    </w:p>
    <w:p w14:paraId="4108DACA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RetrieveDailyConsumptionLog</w:t>
      </w:r>
      <w:proofErr w:type="spellEnd"/>
      <w:r>
        <w:t>"</w:t>
      </w:r>
    </w:p>
    <w:p w14:paraId="0BBE50ED" w14:textId="77777777" w:rsidR="0071696B" w:rsidRDefault="0071696B" w:rsidP="0071696B">
      <w:r>
        <w:t xml:space="preserve">                            type="</w:t>
      </w:r>
      <w:proofErr w:type="spellStart"/>
      <w:r>
        <w:t>sr:ReadLogFutureDatableAndURPCredentials</w:t>
      </w:r>
      <w:proofErr w:type="spellEnd"/>
      <w:r>
        <w:t>"/&gt;</w:t>
      </w:r>
    </w:p>
    <w:p w14:paraId="1F3349E6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ReadMeterBalance</w:t>
      </w:r>
      <w:proofErr w:type="spellEnd"/>
      <w:r>
        <w:t>" type="</w:t>
      </w:r>
      <w:proofErr w:type="spellStart"/>
      <w:r>
        <w:t>sr:ReadDataOnDemandOrFutureDated</w:t>
      </w:r>
      <w:proofErr w:type="spellEnd"/>
      <w:r>
        <w:t>"/&gt;</w:t>
      </w:r>
    </w:p>
    <w:p w14:paraId="0DA6C012" w14:textId="77777777" w:rsidR="0071696B" w:rsidRDefault="0071696B" w:rsidP="0071696B">
      <w:r>
        <w:t xml:space="preserve">                        &lt;!-- Service Ref 5.x --&gt;</w:t>
      </w:r>
    </w:p>
    <w:p w14:paraId="512318E7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CreateSchedule</w:t>
      </w:r>
      <w:proofErr w:type="spellEnd"/>
      <w:r>
        <w:t>" type="</w:t>
      </w:r>
      <w:proofErr w:type="spellStart"/>
      <w:r>
        <w:t>sr:DSPSchedule</w:t>
      </w:r>
      <w:proofErr w:type="spellEnd"/>
      <w:r>
        <w:t>"/&gt;</w:t>
      </w:r>
    </w:p>
    <w:p w14:paraId="4A7F2FC2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ReadSchedule</w:t>
      </w:r>
      <w:proofErr w:type="spellEnd"/>
      <w:r>
        <w:t>" type="</w:t>
      </w:r>
      <w:proofErr w:type="spellStart"/>
      <w:r>
        <w:t>sr:ReadSchedule</w:t>
      </w:r>
      <w:proofErr w:type="spellEnd"/>
      <w:r>
        <w:t>"/&gt;</w:t>
      </w:r>
    </w:p>
    <w:p w14:paraId="0C57F727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DeleteSchedule</w:t>
      </w:r>
      <w:proofErr w:type="spellEnd"/>
      <w:r>
        <w:t>" type="</w:t>
      </w:r>
      <w:proofErr w:type="spellStart"/>
      <w:r>
        <w:t>sr:DeleteSchedule</w:t>
      </w:r>
      <w:proofErr w:type="spellEnd"/>
      <w:r>
        <w:t>"/&gt;</w:t>
      </w:r>
    </w:p>
    <w:p w14:paraId="25B14632" w14:textId="77777777" w:rsidR="0071696B" w:rsidRDefault="0071696B" w:rsidP="0071696B">
      <w:r>
        <w:t xml:space="preserve">                        &lt;!-- Service Ref 6.x --&gt;</w:t>
      </w:r>
    </w:p>
    <w:p w14:paraId="1CDEBA64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ReadDeviceConfigurationVoltage</w:t>
      </w:r>
      <w:proofErr w:type="spellEnd"/>
      <w:r>
        <w:t>" type="</w:t>
      </w:r>
      <w:proofErr w:type="spellStart"/>
      <w:r>
        <w:t>sr:ReadDataOnDemand</w:t>
      </w:r>
      <w:proofErr w:type="spellEnd"/>
      <w:r>
        <w:t>"/&gt;</w:t>
      </w:r>
    </w:p>
    <w:p w14:paraId="27A15A15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ReadDeviceConfigurationRandomisation</w:t>
      </w:r>
      <w:proofErr w:type="spellEnd"/>
      <w:r>
        <w:t>"</w:t>
      </w:r>
    </w:p>
    <w:p w14:paraId="7409A39A" w14:textId="77777777" w:rsidR="0071696B" w:rsidRDefault="0071696B" w:rsidP="0071696B">
      <w:r>
        <w:t xml:space="preserve">                            type="</w:t>
      </w:r>
      <w:proofErr w:type="spellStart"/>
      <w:r>
        <w:t>sr:ReadDataOnDemand</w:t>
      </w:r>
      <w:proofErr w:type="spellEnd"/>
      <w:r>
        <w:t>"/&gt;</w:t>
      </w:r>
    </w:p>
    <w:p w14:paraId="30D65231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ReadDeviceConfigurationBillingCalendar</w:t>
      </w:r>
      <w:proofErr w:type="spellEnd"/>
      <w:r>
        <w:t>"</w:t>
      </w:r>
    </w:p>
    <w:p w14:paraId="291BF666" w14:textId="77777777" w:rsidR="0071696B" w:rsidRDefault="0071696B" w:rsidP="0071696B">
      <w:r>
        <w:t xml:space="preserve">                            type="</w:t>
      </w:r>
      <w:proofErr w:type="spellStart"/>
      <w:r>
        <w:t>sr:ReadDataOnDemand</w:t>
      </w:r>
      <w:proofErr w:type="spellEnd"/>
      <w:r>
        <w:t>"/&gt;</w:t>
      </w:r>
    </w:p>
    <w:p w14:paraId="30C85D4E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ReadDeviceConfigurationIdentityExcMPxN</w:t>
      </w:r>
      <w:proofErr w:type="spellEnd"/>
      <w:r>
        <w:t>"</w:t>
      </w:r>
    </w:p>
    <w:p w14:paraId="11B0404C" w14:textId="77777777" w:rsidR="0071696B" w:rsidRDefault="0071696B" w:rsidP="0071696B">
      <w:r>
        <w:t xml:space="preserve">                            type="</w:t>
      </w:r>
      <w:proofErr w:type="spellStart"/>
      <w:r>
        <w:t>sr:ReadDataOnDemand</w:t>
      </w:r>
      <w:proofErr w:type="spellEnd"/>
      <w:r>
        <w:t>"/&gt;</w:t>
      </w:r>
    </w:p>
    <w:p w14:paraId="319F579C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ReadDeviceConfigurationInstantaneousPowerThresholds</w:t>
      </w:r>
      <w:proofErr w:type="spellEnd"/>
      <w:r>
        <w:t>"</w:t>
      </w:r>
    </w:p>
    <w:p w14:paraId="48F0D7C2" w14:textId="77777777" w:rsidR="0071696B" w:rsidRDefault="0071696B" w:rsidP="0071696B">
      <w:r>
        <w:lastRenderedPageBreak/>
        <w:t xml:space="preserve">                            type="</w:t>
      </w:r>
      <w:proofErr w:type="spellStart"/>
      <w:r>
        <w:t>sr:ReadDataOnDemand</w:t>
      </w:r>
      <w:proofErr w:type="spellEnd"/>
      <w:r>
        <w:t>"/&gt;</w:t>
      </w:r>
    </w:p>
    <w:p w14:paraId="5A921061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ReadDeviceConfigurationMPxN</w:t>
      </w:r>
      <w:proofErr w:type="spellEnd"/>
      <w:r>
        <w:t>" type="</w:t>
      </w:r>
      <w:proofErr w:type="spellStart"/>
      <w:r>
        <w:t>sr:ReadDataOnDemand</w:t>
      </w:r>
      <w:proofErr w:type="spellEnd"/>
      <w:r>
        <w:t>"/&gt;</w:t>
      </w:r>
    </w:p>
    <w:p w14:paraId="308B5073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ReadDeviceConfigurationGas</w:t>
      </w:r>
      <w:proofErr w:type="spellEnd"/>
      <w:r>
        <w:t>" type="</w:t>
      </w:r>
      <w:proofErr w:type="spellStart"/>
      <w:r>
        <w:t>sr:ReadDataOnDemand</w:t>
      </w:r>
      <w:proofErr w:type="spellEnd"/>
      <w:r>
        <w:t>"/&gt;</w:t>
      </w:r>
    </w:p>
    <w:p w14:paraId="6B9A253D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ReadDeviceConfigurationPaymentMode</w:t>
      </w:r>
      <w:proofErr w:type="spellEnd"/>
      <w:r>
        <w:t>"</w:t>
      </w:r>
    </w:p>
    <w:p w14:paraId="139390B8" w14:textId="77777777" w:rsidR="0071696B" w:rsidRDefault="0071696B" w:rsidP="0071696B">
      <w:r>
        <w:t xml:space="preserve">                            type="</w:t>
      </w:r>
      <w:proofErr w:type="spellStart"/>
      <w:r>
        <w:t>sr:ReadDataOnDemand</w:t>
      </w:r>
      <w:proofErr w:type="spellEnd"/>
      <w:r>
        <w:t>"/&gt;</w:t>
      </w:r>
    </w:p>
    <w:p w14:paraId="1F23AA8D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ReadDeviceConfigurationEventAndAlertBehaviours</w:t>
      </w:r>
      <w:proofErr w:type="spellEnd"/>
      <w:r>
        <w:t>"</w:t>
      </w:r>
    </w:p>
    <w:p w14:paraId="3652B68B" w14:textId="77777777" w:rsidR="0071696B" w:rsidRDefault="0071696B" w:rsidP="0071696B">
      <w:r>
        <w:t xml:space="preserve">                            type="</w:t>
      </w:r>
      <w:proofErr w:type="spellStart"/>
      <w:r>
        <w:t>sr:ReadDataOnDemand</w:t>
      </w:r>
      <w:proofErr w:type="spellEnd"/>
      <w:r>
        <w:t>"/&gt;</w:t>
      </w:r>
    </w:p>
    <w:p w14:paraId="1E31CBBD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UpdateDeviceConfigurationLoadLimitingGeneralSettings</w:t>
      </w:r>
      <w:proofErr w:type="spellEnd"/>
      <w:r>
        <w:t>"</w:t>
      </w:r>
    </w:p>
    <w:p w14:paraId="7761D1F2" w14:textId="77777777" w:rsidR="0071696B" w:rsidRDefault="0071696B" w:rsidP="0071696B">
      <w:r>
        <w:t xml:space="preserve">                            type="</w:t>
      </w:r>
      <w:proofErr w:type="spellStart"/>
      <w:r>
        <w:t>sr:UpdateDeviceConfigurationLoadLimitingGeneralSettings</w:t>
      </w:r>
      <w:proofErr w:type="spellEnd"/>
      <w:r>
        <w:t>"/&gt;</w:t>
      </w:r>
    </w:p>
    <w:p w14:paraId="7EC02B45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UpdateDeviceConfigurationLoadLimitingCounterReset</w:t>
      </w:r>
      <w:proofErr w:type="spellEnd"/>
      <w:r>
        <w:t>"</w:t>
      </w:r>
    </w:p>
    <w:p w14:paraId="2D48E7BC" w14:textId="77777777" w:rsidR="0071696B" w:rsidRDefault="0071696B" w:rsidP="0071696B">
      <w:r>
        <w:t xml:space="preserve">                            type="</w:t>
      </w:r>
      <w:proofErr w:type="spellStart"/>
      <w:r>
        <w:t>sr:UpdateDeviceConfigurationLoadLimitingCounterReset</w:t>
      </w:r>
      <w:proofErr w:type="spellEnd"/>
      <w:r>
        <w:t>"/&gt;</w:t>
      </w:r>
    </w:p>
    <w:p w14:paraId="60EEDFE7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UpdateDeviceConfigurationVoltage</w:t>
      </w:r>
      <w:proofErr w:type="spellEnd"/>
      <w:r>
        <w:t>"</w:t>
      </w:r>
    </w:p>
    <w:p w14:paraId="47107B22" w14:textId="77777777" w:rsidR="0071696B" w:rsidRDefault="0071696B" w:rsidP="0071696B">
      <w:r>
        <w:t xml:space="preserve">                            type="</w:t>
      </w:r>
      <w:proofErr w:type="spellStart"/>
      <w:r>
        <w:t>sr:UpdateDeviceConfigurationVoltage</w:t>
      </w:r>
      <w:proofErr w:type="spellEnd"/>
      <w:r>
        <w:t>"/&gt;</w:t>
      </w:r>
    </w:p>
    <w:p w14:paraId="5E509580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UpdateDeviceConfigurationGasConversion</w:t>
      </w:r>
      <w:proofErr w:type="spellEnd"/>
      <w:r>
        <w:t>"</w:t>
      </w:r>
    </w:p>
    <w:p w14:paraId="54843AA6" w14:textId="77777777" w:rsidR="0071696B" w:rsidRDefault="0071696B" w:rsidP="0071696B">
      <w:r>
        <w:t xml:space="preserve">                            type="</w:t>
      </w:r>
      <w:proofErr w:type="spellStart"/>
      <w:r>
        <w:t>sr:UpdateDeviceConfigurationGasConversion</w:t>
      </w:r>
      <w:proofErr w:type="spellEnd"/>
      <w:r>
        <w:t>"/&gt;</w:t>
      </w:r>
    </w:p>
    <w:p w14:paraId="6FCAC267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UpdateDeviceConfigurationGasFlow</w:t>
      </w:r>
      <w:proofErr w:type="spellEnd"/>
      <w:r>
        <w:t>"</w:t>
      </w:r>
    </w:p>
    <w:p w14:paraId="5090C9ED" w14:textId="77777777" w:rsidR="0071696B" w:rsidRDefault="0071696B" w:rsidP="0071696B">
      <w:r>
        <w:t xml:space="preserve">                            type="</w:t>
      </w:r>
      <w:proofErr w:type="spellStart"/>
      <w:r>
        <w:t>sr:UpdateDeviceConfigurationGasFlow</w:t>
      </w:r>
      <w:proofErr w:type="spellEnd"/>
      <w:r>
        <w:t>"/&gt;</w:t>
      </w:r>
    </w:p>
    <w:p w14:paraId="5D9F6123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UpdateDeviceConfigurationBillingCalendar</w:t>
      </w:r>
      <w:proofErr w:type="spellEnd"/>
      <w:r>
        <w:t>"</w:t>
      </w:r>
    </w:p>
    <w:p w14:paraId="465E65F7" w14:textId="77777777" w:rsidR="0071696B" w:rsidRDefault="0071696B" w:rsidP="0071696B">
      <w:r>
        <w:t xml:space="preserve">                            type="</w:t>
      </w:r>
      <w:proofErr w:type="spellStart"/>
      <w:r>
        <w:t>sr:BillingCalendar</w:t>
      </w:r>
      <w:proofErr w:type="spellEnd"/>
      <w:r>
        <w:t>"/&gt;</w:t>
      </w:r>
    </w:p>
    <w:p w14:paraId="2E7A7DF0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SynchroniseClock</w:t>
      </w:r>
      <w:proofErr w:type="spellEnd"/>
      <w:r>
        <w:t>" type="</w:t>
      </w:r>
      <w:proofErr w:type="spellStart"/>
      <w:r>
        <w:t>sr:SynchroniseClock</w:t>
      </w:r>
      <w:proofErr w:type="spellEnd"/>
      <w:r>
        <w:t>"/&gt;</w:t>
      </w:r>
    </w:p>
    <w:p w14:paraId="2C3E256C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UpdateDeviceConfigurationInstantaneousPowerThreshold</w:t>
      </w:r>
      <w:proofErr w:type="spellEnd"/>
      <w:r>
        <w:t>"</w:t>
      </w:r>
    </w:p>
    <w:p w14:paraId="672E73C7" w14:textId="77777777" w:rsidR="0071696B" w:rsidRDefault="0071696B" w:rsidP="0071696B">
      <w:r>
        <w:t xml:space="preserve">                            type="</w:t>
      </w:r>
      <w:proofErr w:type="spellStart"/>
      <w:r>
        <w:t>sr:UpdateDeviceConfigurationInstantaneousPowerThreshold</w:t>
      </w:r>
      <w:proofErr w:type="spellEnd"/>
      <w:r>
        <w:t>"/&gt;</w:t>
      </w:r>
    </w:p>
    <w:p w14:paraId="7C1C876F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ReadEventOrSecurityLog</w:t>
      </w:r>
      <w:proofErr w:type="spellEnd"/>
      <w:r>
        <w:t>" type="</w:t>
      </w:r>
      <w:proofErr w:type="spellStart"/>
      <w:r>
        <w:t>sr:ReadEventOrSecurityLog</w:t>
      </w:r>
      <w:proofErr w:type="spellEnd"/>
      <w:r>
        <w:t>"/&gt;</w:t>
      </w:r>
    </w:p>
    <w:p w14:paraId="6D84ADF9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UpdateDeviceConfigurationALCDescriptions</w:t>
      </w:r>
      <w:proofErr w:type="spellEnd"/>
      <w:r>
        <w:t>"</w:t>
      </w:r>
    </w:p>
    <w:p w14:paraId="16132504" w14:textId="77777777" w:rsidR="0071696B" w:rsidRDefault="0071696B" w:rsidP="0071696B">
      <w:r>
        <w:t xml:space="preserve">                            type="</w:t>
      </w:r>
      <w:proofErr w:type="spellStart"/>
      <w:r>
        <w:t>sr:UpdateDeviceConfigurationALCDescriptions</w:t>
      </w:r>
      <w:proofErr w:type="spellEnd"/>
      <w:r>
        <w:t>"/&gt;</w:t>
      </w:r>
    </w:p>
    <w:p w14:paraId="777FD228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UpdateDeviceConfigurationALCScheduler</w:t>
      </w:r>
      <w:proofErr w:type="spellEnd"/>
      <w:r>
        <w:t>"</w:t>
      </w:r>
    </w:p>
    <w:p w14:paraId="7DAE4236" w14:textId="77777777" w:rsidR="0071696B" w:rsidRDefault="0071696B" w:rsidP="0071696B">
      <w:r>
        <w:t xml:space="preserve">                            type="</w:t>
      </w:r>
      <w:proofErr w:type="spellStart"/>
      <w:r>
        <w:t>sr:UpdateDeviceConfigurationALCScheduler</w:t>
      </w:r>
      <w:proofErr w:type="spellEnd"/>
      <w:r>
        <w:t>"/&gt;</w:t>
      </w:r>
    </w:p>
    <w:p w14:paraId="212F1139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UpdateDeviceConfigurationAuxiliaryControllerScheduler</w:t>
      </w:r>
      <w:proofErr w:type="spellEnd"/>
      <w:r>
        <w:t>"</w:t>
      </w:r>
    </w:p>
    <w:p w14:paraId="25B47813" w14:textId="77777777" w:rsidR="0071696B" w:rsidRDefault="0071696B" w:rsidP="0071696B">
      <w:r>
        <w:t xml:space="preserve">                            type="sr:UpdateDeviceConfigurationAuxiliaryControllerScheduler"/&gt;</w:t>
      </w:r>
    </w:p>
    <w:p w14:paraId="176F2581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UpdateSecurityCredentialsKRP</w:t>
      </w:r>
      <w:proofErr w:type="spellEnd"/>
      <w:r>
        <w:t>"</w:t>
      </w:r>
    </w:p>
    <w:p w14:paraId="1DFE8CF9" w14:textId="77777777" w:rsidR="0071696B" w:rsidRDefault="0071696B" w:rsidP="0071696B">
      <w:r>
        <w:t xml:space="preserve">                            type="</w:t>
      </w:r>
      <w:proofErr w:type="spellStart"/>
      <w:r>
        <w:t>sr:UpdateSecurityCredentialsKRP</w:t>
      </w:r>
      <w:proofErr w:type="spellEnd"/>
      <w:r>
        <w:t>"/&gt;</w:t>
      </w:r>
    </w:p>
    <w:p w14:paraId="4972EE65" w14:textId="77777777" w:rsidR="0071696B" w:rsidRDefault="0071696B" w:rsidP="0071696B">
      <w:r>
        <w:lastRenderedPageBreak/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UpdateSecurityCredentialsDevice</w:t>
      </w:r>
      <w:proofErr w:type="spellEnd"/>
      <w:r>
        <w:t>"</w:t>
      </w:r>
    </w:p>
    <w:p w14:paraId="59306C89" w14:textId="77777777" w:rsidR="0071696B" w:rsidRDefault="0071696B" w:rsidP="0071696B">
      <w:r>
        <w:t xml:space="preserve">                            type="</w:t>
      </w:r>
      <w:proofErr w:type="spellStart"/>
      <w:r>
        <w:t>sr:UpdateSecurityCredentialsDevice</w:t>
      </w:r>
      <w:proofErr w:type="spellEnd"/>
      <w:r>
        <w:t>"/&gt;</w:t>
      </w:r>
    </w:p>
    <w:p w14:paraId="31C0A76D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IssueSecurityCredentials</w:t>
      </w:r>
      <w:proofErr w:type="spellEnd"/>
      <w:r>
        <w:t>"</w:t>
      </w:r>
    </w:p>
    <w:p w14:paraId="46E3CA67" w14:textId="77777777" w:rsidR="0071696B" w:rsidRDefault="0071696B" w:rsidP="0071696B">
      <w:r>
        <w:t xml:space="preserve">                            type="</w:t>
      </w:r>
      <w:proofErr w:type="spellStart"/>
      <w:r>
        <w:t>sr:IssueSecurityCredentials</w:t>
      </w:r>
      <w:proofErr w:type="spellEnd"/>
      <w:r>
        <w:t>"/&gt;</w:t>
      </w:r>
    </w:p>
    <w:p w14:paraId="2BD8A809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SetMaximumDemandConfigurableTimePeriod</w:t>
      </w:r>
      <w:proofErr w:type="spellEnd"/>
      <w:r>
        <w:t>"</w:t>
      </w:r>
    </w:p>
    <w:p w14:paraId="31B33A36" w14:textId="77777777" w:rsidR="0071696B" w:rsidRDefault="0071696B" w:rsidP="0071696B">
      <w:r>
        <w:t xml:space="preserve">                            type="</w:t>
      </w:r>
      <w:proofErr w:type="spellStart"/>
      <w:r>
        <w:t>sr:SetMaximumDemandConfigurableTimePeriod</w:t>
      </w:r>
      <w:proofErr w:type="spellEnd"/>
      <w:r>
        <w:t>"/&gt;</w:t>
      </w:r>
    </w:p>
    <w:p w14:paraId="43CCF465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ResetMaximumDemandRegisters</w:t>
      </w:r>
      <w:proofErr w:type="spellEnd"/>
      <w:r>
        <w:t>"</w:t>
      </w:r>
    </w:p>
    <w:p w14:paraId="28C8AB2C" w14:textId="77777777" w:rsidR="0071696B" w:rsidRDefault="0071696B" w:rsidP="0071696B">
      <w:r>
        <w:t xml:space="preserve">                            type="</w:t>
      </w:r>
      <w:proofErr w:type="spellStart"/>
      <w:r>
        <w:t>sr:ResetMaximumDemandRegisters</w:t>
      </w:r>
      <w:proofErr w:type="spellEnd"/>
      <w:r>
        <w:t>"/&gt;</w:t>
      </w:r>
    </w:p>
    <w:p w14:paraId="355B80B7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SetDeviceConfigurationImportMPxN</w:t>
      </w:r>
      <w:proofErr w:type="spellEnd"/>
      <w:r>
        <w:t>"</w:t>
      </w:r>
    </w:p>
    <w:p w14:paraId="1265BC22" w14:textId="77777777" w:rsidR="0071696B" w:rsidRDefault="0071696B" w:rsidP="0071696B">
      <w:r>
        <w:t xml:space="preserve">                            type="</w:t>
      </w:r>
      <w:proofErr w:type="spellStart"/>
      <w:r>
        <w:t>sr:SetDeviceConfigurationImportMPxN</w:t>
      </w:r>
      <w:proofErr w:type="spellEnd"/>
      <w:r>
        <w:t>"/&gt;</w:t>
      </w:r>
    </w:p>
    <w:p w14:paraId="63EF1B0C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SetDeviceConfigurationExportMPAN</w:t>
      </w:r>
      <w:proofErr w:type="spellEnd"/>
      <w:r>
        <w:t>"</w:t>
      </w:r>
    </w:p>
    <w:p w14:paraId="66ED8C20" w14:textId="77777777" w:rsidR="0071696B" w:rsidRDefault="0071696B" w:rsidP="0071696B">
      <w:r>
        <w:t xml:space="preserve">                            type="</w:t>
      </w:r>
      <w:proofErr w:type="spellStart"/>
      <w:r>
        <w:t>sr:SetDeviceConfiguratinExportMPAN</w:t>
      </w:r>
      <w:proofErr w:type="spellEnd"/>
      <w:r>
        <w:t>"/&gt;</w:t>
      </w:r>
    </w:p>
    <w:p w14:paraId="42258FA0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RequestHandoverOfDCCControlledDevice</w:t>
      </w:r>
      <w:proofErr w:type="spellEnd"/>
      <w:r>
        <w:t>"</w:t>
      </w:r>
    </w:p>
    <w:p w14:paraId="3603CB76" w14:textId="77777777" w:rsidR="0071696B" w:rsidRDefault="0071696B" w:rsidP="0071696B">
      <w:r>
        <w:t xml:space="preserve">                            type="</w:t>
      </w:r>
      <w:proofErr w:type="spellStart"/>
      <w:r>
        <w:t>sr:RequestHandoverOfDCCControlledDevice</w:t>
      </w:r>
      <w:proofErr w:type="spellEnd"/>
      <w:r>
        <w:t>"/&gt;</w:t>
      </w:r>
    </w:p>
    <w:p w14:paraId="4AA13BA4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ConfigureAlertBehaviour</w:t>
      </w:r>
      <w:proofErr w:type="spellEnd"/>
      <w:r>
        <w:t>" type="</w:t>
      </w:r>
      <w:proofErr w:type="spellStart"/>
      <w:r>
        <w:t>sr:ConfigureAlertBehaviour</w:t>
      </w:r>
      <w:proofErr w:type="spellEnd"/>
      <w:r>
        <w:t>"/&gt;</w:t>
      </w:r>
    </w:p>
    <w:p w14:paraId="2679F140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UpdateSecurityCredentialsCoS</w:t>
      </w:r>
      <w:proofErr w:type="spellEnd"/>
      <w:r>
        <w:t>"</w:t>
      </w:r>
    </w:p>
    <w:p w14:paraId="2F28E297" w14:textId="77777777" w:rsidR="0071696B" w:rsidRDefault="0071696B" w:rsidP="0071696B">
      <w:r>
        <w:t xml:space="preserve">                            type="</w:t>
      </w:r>
      <w:proofErr w:type="spellStart"/>
      <w:r>
        <w:t>sr:UpdateSecurityCredentialsCoS</w:t>
      </w:r>
      <w:proofErr w:type="spellEnd"/>
      <w:r>
        <w:t>"/&gt;</w:t>
      </w:r>
    </w:p>
    <w:p w14:paraId="4E89997D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RetrieveDeviceSecurityCredentialsKRP</w:t>
      </w:r>
      <w:proofErr w:type="spellEnd"/>
      <w:r>
        <w:t>"</w:t>
      </w:r>
    </w:p>
    <w:p w14:paraId="0FD23A10" w14:textId="77777777" w:rsidR="0071696B" w:rsidRDefault="0071696B" w:rsidP="0071696B">
      <w:r>
        <w:t xml:space="preserve">                            type="</w:t>
      </w:r>
      <w:proofErr w:type="spellStart"/>
      <w:r>
        <w:t>sr:RetrieveDeviceSecurityCredentialsKRP</w:t>
      </w:r>
      <w:proofErr w:type="spellEnd"/>
      <w:r>
        <w:t>"/&gt;</w:t>
      </w:r>
    </w:p>
    <w:p w14:paraId="0F0A2FA3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RetrieveDeviceSecurityCredentialsDevice</w:t>
      </w:r>
      <w:proofErr w:type="spellEnd"/>
      <w:r>
        <w:t>"</w:t>
      </w:r>
    </w:p>
    <w:p w14:paraId="14D2400F" w14:textId="77777777" w:rsidR="0071696B" w:rsidRDefault="0071696B" w:rsidP="0071696B">
      <w:r>
        <w:t xml:space="preserve">                            type="</w:t>
      </w:r>
      <w:proofErr w:type="spellStart"/>
      <w:r>
        <w:t>sr:RetrieveDeviceSecurityCredentialsDevice</w:t>
      </w:r>
      <w:proofErr w:type="spellEnd"/>
      <w:r>
        <w:t>"/&gt;</w:t>
      </w:r>
    </w:p>
    <w:p w14:paraId="60F029A2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SetElectricitySupplyTamperState</w:t>
      </w:r>
      <w:proofErr w:type="spellEnd"/>
      <w:r>
        <w:t>"</w:t>
      </w:r>
    </w:p>
    <w:p w14:paraId="787A0FCE" w14:textId="77777777" w:rsidR="0071696B" w:rsidRDefault="0071696B" w:rsidP="0071696B">
      <w:r>
        <w:t xml:space="preserve">                            type="</w:t>
      </w:r>
      <w:proofErr w:type="spellStart"/>
      <w:r>
        <w:t>sr:SetElectricitySupplyTamperState</w:t>
      </w:r>
      <w:proofErr w:type="spellEnd"/>
      <w:r>
        <w:t>"/&gt;</w:t>
      </w:r>
    </w:p>
    <w:p w14:paraId="7DBD3783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</w:p>
    <w:p w14:paraId="5F078929" w14:textId="77777777" w:rsidR="0071696B" w:rsidRDefault="0071696B" w:rsidP="0071696B">
      <w:r>
        <w:t xml:space="preserve">                            name="UpdateDeviceConfigurationDailyResettingOfTariffBlockCounterMatrix"</w:t>
      </w:r>
    </w:p>
    <w:p w14:paraId="3F25CB60" w14:textId="77777777" w:rsidR="0071696B" w:rsidRDefault="0071696B" w:rsidP="0071696B">
      <w:r>
        <w:t xml:space="preserve">                            type="sr:UpdateDeviceConfigurationDailyResettingOfTariffBlockCounterMatrix"/&gt;</w:t>
      </w:r>
    </w:p>
    <w:p w14:paraId="27F807C7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UpdateDeviceConfigurationRMSVoltageCounterReset</w:t>
      </w:r>
      <w:proofErr w:type="spellEnd"/>
      <w:r>
        <w:t>"</w:t>
      </w:r>
    </w:p>
    <w:p w14:paraId="714F3854" w14:textId="77777777" w:rsidR="0071696B" w:rsidRDefault="0071696B" w:rsidP="0071696B">
      <w:r>
        <w:t xml:space="preserve">                            type="</w:t>
      </w:r>
      <w:proofErr w:type="spellStart"/>
      <w:r>
        <w:t>sr:UpdateDeviceConfigurationRMSVoltageCR</w:t>
      </w:r>
      <w:proofErr w:type="spellEnd"/>
      <w:r>
        <w:t>"/&gt;</w:t>
      </w:r>
    </w:p>
    <w:p w14:paraId="0730E2F5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SetCHFSubGHzConfiguration</w:t>
      </w:r>
      <w:proofErr w:type="spellEnd"/>
      <w:r>
        <w:t>" type="</w:t>
      </w:r>
      <w:proofErr w:type="spellStart"/>
      <w:r>
        <w:t>sr:SubGHzConfiguration</w:t>
      </w:r>
      <w:proofErr w:type="spellEnd"/>
      <w:r>
        <w:t>"/&gt;</w:t>
      </w:r>
    </w:p>
    <w:p w14:paraId="797F8EF7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RequestCHFSubGHzChannelScan</w:t>
      </w:r>
      <w:proofErr w:type="spellEnd"/>
      <w:r>
        <w:t>"</w:t>
      </w:r>
    </w:p>
    <w:p w14:paraId="2D9CA240" w14:textId="77777777" w:rsidR="0071696B" w:rsidRDefault="0071696B" w:rsidP="0071696B">
      <w:r>
        <w:t xml:space="preserve">                            type="</w:t>
      </w:r>
      <w:proofErr w:type="spellStart"/>
      <w:r>
        <w:t>sr:RequestCHFSubGHzChannelScan</w:t>
      </w:r>
      <w:proofErr w:type="spellEnd"/>
      <w:r>
        <w:t>"/&gt;</w:t>
      </w:r>
    </w:p>
    <w:p w14:paraId="6D09494A" w14:textId="77777777" w:rsidR="0071696B" w:rsidRDefault="0071696B" w:rsidP="0071696B">
      <w:r>
        <w:lastRenderedPageBreak/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ReadCHFSubGHzConfiguration</w:t>
      </w:r>
      <w:proofErr w:type="spellEnd"/>
      <w:r>
        <w:t>"</w:t>
      </w:r>
    </w:p>
    <w:p w14:paraId="184D8622" w14:textId="77777777" w:rsidR="0071696B" w:rsidRDefault="0071696B" w:rsidP="0071696B">
      <w:r>
        <w:t xml:space="preserve">                            type="</w:t>
      </w:r>
      <w:proofErr w:type="spellStart"/>
      <w:r>
        <w:t>sr:ReadCHFSubGHzConfiguration</w:t>
      </w:r>
      <w:proofErr w:type="spellEnd"/>
      <w:r>
        <w:t>"/&gt;</w:t>
      </w:r>
    </w:p>
    <w:p w14:paraId="711F8FB4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ReadCHFSubGHzChannel</w:t>
      </w:r>
      <w:proofErr w:type="spellEnd"/>
      <w:r>
        <w:t>" type="</w:t>
      </w:r>
      <w:proofErr w:type="spellStart"/>
      <w:r>
        <w:t>sr:ReadCHFSubGHzChannel</w:t>
      </w:r>
      <w:proofErr w:type="spellEnd"/>
      <w:r>
        <w:t>"/&gt;</w:t>
      </w:r>
    </w:p>
    <w:p w14:paraId="62D8E5EC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ReadCHFSubGHzChannelLog</w:t>
      </w:r>
      <w:proofErr w:type="spellEnd"/>
      <w:r>
        <w:t>" type="</w:t>
      </w:r>
      <w:proofErr w:type="spellStart"/>
      <w:r>
        <w:t>sr:ReadCHFSubGHzChannelLog</w:t>
      </w:r>
      <w:proofErr w:type="spellEnd"/>
      <w:r>
        <w:t>"/&gt;</w:t>
      </w:r>
    </w:p>
    <w:p w14:paraId="35F9808D" w14:textId="77777777" w:rsidR="0071696B" w:rsidRDefault="0071696B" w:rsidP="0071696B">
      <w:r>
        <w:t xml:space="preserve">                        &lt;!-- Service Ref 7.x --&gt;</w:t>
      </w:r>
    </w:p>
    <w:p w14:paraId="3FC577B1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EnableSupply</w:t>
      </w:r>
      <w:proofErr w:type="spellEnd"/>
      <w:r>
        <w:t>" type="</w:t>
      </w:r>
      <w:proofErr w:type="spellStart"/>
      <w:r>
        <w:t>sr:EnableSupply</w:t>
      </w:r>
      <w:proofErr w:type="spellEnd"/>
      <w:r>
        <w:t>"/&gt;</w:t>
      </w:r>
    </w:p>
    <w:p w14:paraId="158D8C4F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DisableSupply</w:t>
      </w:r>
      <w:proofErr w:type="spellEnd"/>
      <w:r>
        <w:t>" type="</w:t>
      </w:r>
      <w:proofErr w:type="spellStart"/>
      <w:r>
        <w:t>sr:DisableSupply</w:t>
      </w:r>
      <w:proofErr w:type="spellEnd"/>
      <w:r>
        <w:t>"/&gt;</w:t>
      </w:r>
    </w:p>
    <w:p w14:paraId="724C5F5B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ArmSupply</w:t>
      </w:r>
      <w:proofErr w:type="spellEnd"/>
      <w:r>
        <w:t>" type="</w:t>
      </w:r>
      <w:proofErr w:type="spellStart"/>
      <w:r>
        <w:t>sr:ArmSupply</w:t>
      </w:r>
      <w:proofErr w:type="spellEnd"/>
      <w:r>
        <w:t>"/&gt;</w:t>
      </w:r>
    </w:p>
    <w:p w14:paraId="76F309C9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ReadSupplyStatus</w:t>
      </w:r>
      <w:proofErr w:type="spellEnd"/>
      <w:r>
        <w:t>" type="</w:t>
      </w:r>
      <w:proofErr w:type="spellStart"/>
      <w:r>
        <w:t>sr:ReadDataOnDemand</w:t>
      </w:r>
      <w:proofErr w:type="spellEnd"/>
      <w:r>
        <w:t>"/&gt;</w:t>
      </w:r>
    </w:p>
    <w:p w14:paraId="64CB5B3B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ActivateAuxiliaryLoad</w:t>
      </w:r>
      <w:proofErr w:type="spellEnd"/>
      <w:r>
        <w:t>" type="</w:t>
      </w:r>
      <w:proofErr w:type="spellStart"/>
      <w:r>
        <w:t>sr:ActivateAuxiliaryLoad</w:t>
      </w:r>
      <w:proofErr w:type="spellEnd"/>
      <w:r>
        <w:t>"/&gt;</w:t>
      </w:r>
    </w:p>
    <w:p w14:paraId="6877BFF9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DeactivateAuxiliaryLoad</w:t>
      </w:r>
      <w:proofErr w:type="spellEnd"/>
      <w:r>
        <w:t>" type="</w:t>
      </w:r>
      <w:proofErr w:type="spellStart"/>
      <w:r>
        <w:t>sr:DeactivateAuxiliaryLoad</w:t>
      </w:r>
      <w:proofErr w:type="spellEnd"/>
      <w:r>
        <w:t>"/&gt;</w:t>
      </w:r>
    </w:p>
    <w:p w14:paraId="550C8F9E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ReadALCSData</w:t>
      </w:r>
      <w:proofErr w:type="spellEnd"/>
      <w:r>
        <w:t>" type="</w:t>
      </w:r>
      <w:proofErr w:type="spellStart"/>
      <w:r>
        <w:t>sr:ReadALCSData</w:t>
      </w:r>
      <w:proofErr w:type="spellEnd"/>
      <w:r>
        <w:t>"/&gt;</w:t>
      </w:r>
    </w:p>
    <w:p w14:paraId="5DEE8A45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ResetAuxiliaryLoad</w:t>
      </w:r>
      <w:proofErr w:type="spellEnd"/>
      <w:r>
        <w:t>" type="</w:t>
      </w:r>
      <w:proofErr w:type="spellStart"/>
      <w:r>
        <w:t>sr:ResetAuxiliaryLoad</w:t>
      </w:r>
      <w:proofErr w:type="spellEnd"/>
      <w:r>
        <w:t>"/&gt;</w:t>
      </w:r>
    </w:p>
    <w:p w14:paraId="233B6C29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AddAuxiliaryLoadToBoostButton</w:t>
      </w:r>
      <w:proofErr w:type="spellEnd"/>
      <w:r>
        <w:t>"</w:t>
      </w:r>
    </w:p>
    <w:p w14:paraId="39B1145F" w14:textId="77777777" w:rsidR="0071696B" w:rsidRDefault="0071696B" w:rsidP="0071696B">
      <w:r>
        <w:t xml:space="preserve">                            type="</w:t>
      </w:r>
      <w:proofErr w:type="spellStart"/>
      <w:r>
        <w:t>sr:AddAuxiliaryLoadToBoostButton</w:t>
      </w:r>
      <w:proofErr w:type="spellEnd"/>
      <w:r>
        <w:t>"/&gt;</w:t>
      </w:r>
    </w:p>
    <w:p w14:paraId="5967522F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RemoveAuxiliaryLoadFromBoostButton</w:t>
      </w:r>
      <w:proofErr w:type="spellEnd"/>
      <w:r>
        <w:t>"</w:t>
      </w:r>
    </w:p>
    <w:p w14:paraId="6BC8AE76" w14:textId="77777777" w:rsidR="0071696B" w:rsidRDefault="0071696B" w:rsidP="0071696B">
      <w:r>
        <w:t xml:space="preserve">                            type="</w:t>
      </w:r>
      <w:proofErr w:type="spellStart"/>
      <w:r>
        <w:t>sr:RemoveAuxiliaryLoadFromBoostButton</w:t>
      </w:r>
      <w:proofErr w:type="spellEnd"/>
      <w:r>
        <w:t>"/&gt;</w:t>
      </w:r>
    </w:p>
    <w:p w14:paraId="0CD9D976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ReadBoostButtonDetails</w:t>
      </w:r>
      <w:proofErr w:type="spellEnd"/>
      <w:r>
        <w:t>" type="</w:t>
      </w:r>
      <w:proofErr w:type="spellStart"/>
      <w:r>
        <w:t>sr:ReadLogFutureDatable</w:t>
      </w:r>
      <w:proofErr w:type="spellEnd"/>
      <w:r>
        <w:t>"/&gt;</w:t>
      </w:r>
    </w:p>
    <w:p w14:paraId="1C782942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SetRandomisedOffsetLimit</w:t>
      </w:r>
      <w:proofErr w:type="spellEnd"/>
      <w:r>
        <w:t>"</w:t>
      </w:r>
    </w:p>
    <w:p w14:paraId="48D394F4" w14:textId="77777777" w:rsidR="0071696B" w:rsidRDefault="0071696B" w:rsidP="0071696B">
      <w:r>
        <w:t xml:space="preserve">                            type="</w:t>
      </w:r>
      <w:proofErr w:type="spellStart"/>
      <w:r>
        <w:t>sr:SetRandomisedOffsetLimit</w:t>
      </w:r>
      <w:proofErr w:type="spellEnd"/>
      <w:r>
        <w:t>"/&gt;</w:t>
      </w:r>
    </w:p>
    <w:p w14:paraId="78063585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SetAuxiliaryControllerState</w:t>
      </w:r>
      <w:proofErr w:type="spellEnd"/>
      <w:r>
        <w:t>"</w:t>
      </w:r>
    </w:p>
    <w:p w14:paraId="21402A33" w14:textId="77777777" w:rsidR="0071696B" w:rsidRDefault="0071696B" w:rsidP="0071696B">
      <w:r>
        <w:t xml:space="preserve">                            type="</w:t>
      </w:r>
      <w:proofErr w:type="spellStart"/>
      <w:r>
        <w:t>sr:SetAuxiliaryControllerState</w:t>
      </w:r>
      <w:proofErr w:type="spellEnd"/>
      <w:r>
        <w:t>"/&gt;</w:t>
      </w:r>
    </w:p>
    <w:p w14:paraId="359FBC2C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ReadAuxiliaryControllerConfigurationData</w:t>
      </w:r>
      <w:proofErr w:type="spellEnd"/>
      <w:r>
        <w:t>"</w:t>
      </w:r>
    </w:p>
    <w:p w14:paraId="4C02AF10" w14:textId="77777777" w:rsidR="0071696B" w:rsidRDefault="0071696B" w:rsidP="0071696B">
      <w:r>
        <w:t xml:space="preserve">                            type="</w:t>
      </w:r>
      <w:proofErr w:type="spellStart"/>
      <w:r>
        <w:t>sr:ReadAuxiliaryControllerConfigurationData</w:t>
      </w:r>
      <w:proofErr w:type="spellEnd"/>
      <w:r>
        <w:t>"/&gt;</w:t>
      </w:r>
    </w:p>
    <w:p w14:paraId="1E02D2CE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ReadAuxiliaryControllerOperationalData</w:t>
      </w:r>
      <w:proofErr w:type="spellEnd"/>
      <w:r>
        <w:t>"</w:t>
      </w:r>
    </w:p>
    <w:p w14:paraId="6D5DE214" w14:textId="77777777" w:rsidR="0071696B" w:rsidRDefault="0071696B" w:rsidP="0071696B">
      <w:r>
        <w:t xml:space="preserve">                            type="</w:t>
      </w:r>
      <w:proofErr w:type="spellStart"/>
      <w:r>
        <w:t>sr:ReadAuxiliaryControllerOperationalData</w:t>
      </w:r>
      <w:proofErr w:type="spellEnd"/>
      <w:r>
        <w:t>"/&gt;</w:t>
      </w:r>
    </w:p>
    <w:p w14:paraId="45B710C7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LimitAPCLevel</w:t>
      </w:r>
      <w:proofErr w:type="spellEnd"/>
      <w:r>
        <w:t>" type="</w:t>
      </w:r>
      <w:proofErr w:type="spellStart"/>
      <w:r>
        <w:t>sr:LimitAPCLevel</w:t>
      </w:r>
      <w:proofErr w:type="spellEnd"/>
      <w:r>
        <w:t>"/&gt;</w:t>
      </w:r>
    </w:p>
    <w:p w14:paraId="1B0B7158" w14:textId="77777777" w:rsidR="0071696B" w:rsidRDefault="0071696B" w:rsidP="0071696B">
      <w:r>
        <w:t xml:space="preserve">                        &lt;!-- Service Ref 8.x --&gt;</w:t>
      </w:r>
    </w:p>
    <w:p w14:paraId="210808A6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CommissionDeviceSynchroniseClock</w:t>
      </w:r>
      <w:proofErr w:type="spellEnd"/>
      <w:r>
        <w:t>"</w:t>
      </w:r>
    </w:p>
    <w:p w14:paraId="4C408D50" w14:textId="77777777" w:rsidR="0071696B" w:rsidRDefault="0071696B" w:rsidP="0071696B">
      <w:r>
        <w:t xml:space="preserve">                            type="</w:t>
      </w:r>
      <w:proofErr w:type="spellStart"/>
      <w:r>
        <w:t>sr:SynchroniseClock</w:t>
      </w:r>
      <w:proofErr w:type="spellEnd"/>
      <w:r>
        <w:t>"/&gt;</w:t>
      </w:r>
    </w:p>
    <w:p w14:paraId="637A1B10" w14:textId="77777777" w:rsidR="0071696B" w:rsidRDefault="0071696B" w:rsidP="0071696B">
      <w:r>
        <w:lastRenderedPageBreak/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ReadInventory</w:t>
      </w:r>
      <w:proofErr w:type="spellEnd"/>
      <w:r>
        <w:t>" type="</w:t>
      </w:r>
      <w:proofErr w:type="spellStart"/>
      <w:r>
        <w:t>sr:ReadInventory</w:t>
      </w:r>
      <w:proofErr w:type="spellEnd"/>
      <w:r>
        <w:t>"/&gt;</w:t>
      </w:r>
    </w:p>
    <w:p w14:paraId="5E6D2F52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DecommissionDevice</w:t>
      </w:r>
      <w:proofErr w:type="spellEnd"/>
      <w:r>
        <w:t>" type="</w:t>
      </w:r>
      <w:proofErr w:type="spellStart"/>
      <w:r>
        <w:t>sr:DecommissionDevice</w:t>
      </w:r>
      <w:proofErr w:type="spellEnd"/>
      <w:r>
        <w:t>"/&gt;</w:t>
      </w:r>
    </w:p>
    <w:p w14:paraId="1DBD35F5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UpdateInventory</w:t>
      </w:r>
      <w:proofErr w:type="spellEnd"/>
      <w:r>
        <w:t>" type="</w:t>
      </w:r>
      <w:proofErr w:type="spellStart"/>
      <w:r>
        <w:t>sr:UpdateInventory</w:t>
      </w:r>
      <w:proofErr w:type="spellEnd"/>
      <w:r>
        <w:t>"/&gt;</w:t>
      </w:r>
    </w:p>
    <w:p w14:paraId="7ECBB152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ServiceOptOut</w:t>
      </w:r>
      <w:proofErr w:type="spellEnd"/>
      <w:r>
        <w:t>" type="</w:t>
      </w:r>
      <w:proofErr w:type="spellStart"/>
      <w:r>
        <w:t>sr:ServiceOptOut</w:t>
      </w:r>
      <w:proofErr w:type="spellEnd"/>
      <w:r>
        <w:t>"/&gt;</w:t>
      </w:r>
    </w:p>
    <w:p w14:paraId="675E9544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ServiceOptIn</w:t>
      </w:r>
      <w:proofErr w:type="spellEnd"/>
      <w:r>
        <w:t>" type="</w:t>
      </w:r>
      <w:proofErr w:type="spellStart"/>
      <w:r>
        <w:t>sr:ServiceOptIn</w:t>
      </w:r>
      <w:proofErr w:type="spellEnd"/>
      <w:r>
        <w:t>"/&gt;</w:t>
      </w:r>
    </w:p>
    <w:p w14:paraId="329142EC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JoinServiceCritical</w:t>
      </w:r>
      <w:proofErr w:type="spellEnd"/>
      <w:r>
        <w:t>" type="</w:t>
      </w:r>
      <w:proofErr w:type="spellStart"/>
      <w:r>
        <w:t>sr:JoinOrUnjoinDevice</w:t>
      </w:r>
      <w:proofErr w:type="spellEnd"/>
      <w:r>
        <w:t>"/&gt;</w:t>
      </w:r>
    </w:p>
    <w:p w14:paraId="09C11CD2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JoinServiceNonCritical</w:t>
      </w:r>
      <w:proofErr w:type="spellEnd"/>
      <w:r>
        <w:t>" type="</w:t>
      </w:r>
      <w:proofErr w:type="spellStart"/>
      <w:r>
        <w:t>sr:JoinOrUnjoinDevice</w:t>
      </w:r>
      <w:proofErr w:type="spellEnd"/>
      <w:r>
        <w:t>"/&gt;</w:t>
      </w:r>
    </w:p>
    <w:p w14:paraId="507B69E6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UnjoinServiceCritical</w:t>
      </w:r>
      <w:proofErr w:type="spellEnd"/>
      <w:r>
        <w:t>" type="</w:t>
      </w:r>
      <w:proofErr w:type="spellStart"/>
      <w:r>
        <w:t>sr:JoinOrUnjoinDevice</w:t>
      </w:r>
      <w:proofErr w:type="spellEnd"/>
      <w:r>
        <w:t>"/&gt;</w:t>
      </w:r>
    </w:p>
    <w:p w14:paraId="299A6C94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UnjoinServiceNonCritical</w:t>
      </w:r>
      <w:proofErr w:type="spellEnd"/>
      <w:r>
        <w:t>" type="</w:t>
      </w:r>
      <w:proofErr w:type="spellStart"/>
      <w:r>
        <w:t>sr:JoinOrUnjoinDevice</w:t>
      </w:r>
      <w:proofErr w:type="spellEnd"/>
      <w:r>
        <w:t>"/&gt;</w:t>
      </w:r>
    </w:p>
    <w:p w14:paraId="2444434F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ReadDeviceLog</w:t>
      </w:r>
      <w:proofErr w:type="spellEnd"/>
      <w:r>
        <w:t>" type="</w:t>
      </w:r>
      <w:proofErr w:type="spellStart"/>
      <w:r>
        <w:t>sr:ReadDeviceLog</w:t>
      </w:r>
      <w:proofErr w:type="spellEnd"/>
      <w:r>
        <w:t>"/&gt;</w:t>
      </w:r>
    </w:p>
    <w:p w14:paraId="69D6E37F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UpdateHANDeviceLog</w:t>
      </w:r>
      <w:proofErr w:type="spellEnd"/>
      <w:r>
        <w:t>" type="</w:t>
      </w:r>
      <w:proofErr w:type="spellStart"/>
      <w:r>
        <w:t>sr:UpdateHANDeviceLog</w:t>
      </w:r>
      <w:proofErr w:type="spellEnd"/>
      <w:r>
        <w:t>"/&gt;</w:t>
      </w:r>
    </w:p>
    <w:p w14:paraId="73E26902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RestoreHANDeviceLog</w:t>
      </w:r>
      <w:proofErr w:type="spellEnd"/>
      <w:r>
        <w:t>" type="</w:t>
      </w:r>
      <w:proofErr w:type="spellStart"/>
      <w:r>
        <w:t>sr:RestoreHANDeviceLog</w:t>
      </w:r>
      <w:proofErr w:type="spellEnd"/>
      <w:r>
        <w:t>"/&gt;</w:t>
      </w:r>
    </w:p>
    <w:p w14:paraId="4FE364D1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RestoreGPFDeviceLog</w:t>
      </w:r>
      <w:proofErr w:type="spellEnd"/>
      <w:r>
        <w:t>" type="</w:t>
      </w:r>
      <w:proofErr w:type="spellStart"/>
      <w:r>
        <w:t>sr:RestoreGPFDeviceLog</w:t>
      </w:r>
      <w:proofErr w:type="spellEnd"/>
      <w:r>
        <w:t>"/&gt;</w:t>
      </w:r>
    </w:p>
    <w:p w14:paraId="619F7FC3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ReturnLocalCommandResponse</w:t>
      </w:r>
      <w:proofErr w:type="spellEnd"/>
      <w:r>
        <w:t>"</w:t>
      </w:r>
    </w:p>
    <w:p w14:paraId="3EF553E0" w14:textId="77777777" w:rsidR="0071696B" w:rsidRDefault="0071696B" w:rsidP="0071696B">
      <w:r>
        <w:t xml:space="preserve">                            type="</w:t>
      </w:r>
      <w:proofErr w:type="spellStart"/>
      <w:r>
        <w:t>sr:ReturnLocalCommandResponse</w:t>
      </w:r>
      <w:proofErr w:type="spellEnd"/>
      <w:r>
        <w:t>"/&gt;</w:t>
      </w:r>
    </w:p>
    <w:p w14:paraId="649F91C3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CHFInstallSuccessSMWAN</w:t>
      </w:r>
      <w:proofErr w:type="spellEnd"/>
      <w:r>
        <w:t>" type="</w:t>
      </w:r>
      <w:proofErr w:type="spellStart"/>
      <w:r>
        <w:t>sr:CHFInstallSuccessSMWAN</w:t>
      </w:r>
      <w:proofErr w:type="spellEnd"/>
      <w:r>
        <w:t>"/&gt;</w:t>
      </w:r>
    </w:p>
    <w:p w14:paraId="58A7DA6D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CHFInstallSuccessNoSMWAN</w:t>
      </w:r>
      <w:proofErr w:type="spellEnd"/>
      <w:r>
        <w:t>"</w:t>
      </w:r>
    </w:p>
    <w:p w14:paraId="3A7379B7" w14:textId="77777777" w:rsidR="0071696B" w:rsidRDefault="0071696B" w:rsidP="0071696B">
      <w:r>
        <w:t xml:space="preserve">                            type="</w:t>
      </w:r>
      <w:proofErr w:type="spellStart"/>
      <w:r>
        <w:t>sr:CHFInstallSuccessNoSMWAN</w:t>
      </w:r>
      <w:proofErr w:type="spellEnd"/>
      <w:r>
        <w:t>"/&gt;</w:t>
      </w:r>
    </w:p>
    <w:p w14:paraId="7B112D74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CHFFaultReturn</w:t>
      </w:r>
      <w:proofErr w:type="spellEnd"/>
      <w:r>
        <w:t>" type="</w:t>
      </w:r>
      <w:proofErr w:type="spellStart"/>
      <w:r>
        <w:t>sr:CHFFaultReturn</w:t>
      </w:r>
      <w:proofErr w:type="spellEnd"/>
      <w:r>
        <w:t>"/&gt;</w:t>
      </w:r>
    </w:p>
    <w:p w14:paraId="5D09C262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CHFNoFaultReturn</w:t>
      </w:r>
      <w:proofErr w:type="spellEnd"/>
      <w:r>
        <w:t>" type="</w:t>
      </w:r>
      <w:proofErr w:type="spellStart"/>
      <w:r>
        <w:t>sr:CHFNoFaultReturn</w:t>
      </w:r>
      <w:proofErr w:type="spellEnd"/>
      <w:r>
        <w:t>"/&gt;</w:t>
      </w:r>
    </w:p>
    <w:p w14:paraId="5A73248F" w14:textId="77777777" w:rsidR="0071696B" w:rsidRDefault="0071696B" w:rsidP="0071696B">
      <w:r>
        <w:t xml:space="preserve">                        &lt;!-- Service Ref 9.x --&gt;</w:t>
      </w:r>
    </w:p>
    <w:p w14:paraId="0E4E5E90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RequestCustomerIdentificationNumber</w:t>
      </w:r>
      <w:proofErr w:type="spellEnd"/>
      <w:r>
        <w:t>"</w:t>
      </w:r>
    </w:p>
    <w:p w14:paraId="6F8E8144" w14:textId="77777777" w:rsidR="0071696B" w:rsidRDefault="0071696B" w:rsidP="0071696B">
      <w:r>
        <w:t xml:space="preserve">                            type="</w:t>
      </w:r>
      <w:proofErr w:type="spellStart"/>
      <w:r>
        <w:t>sr:RequestCustomerIdentificationNumber</w:t>
      </w:r>
      <w:proofErr w:type="spellEnd"/>
      <w:r>
        <w:t>"/&gt;</w:t>
      </w:r>
    </w:p>
    <w:p w14:paraId="49020E6E" w14:textId="77777777" w:rsidR="0071696B" w:rsidRDefault="0071696B" w:rsidP="0071696B">
      <w:r>
        <w:t xml:space="preserve">                        &lt;!-- Service Ref 11.x --&gt;</w:t>
      </w:r>
    </w:p>
    <w:p w14:paraId="6EF06E32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UpdateFirmware</w:t>
      </w:r>
      <w:proofErr w:type="spellEnd"/>
      <w:r>
        <w:t>" type="</w:t>
      </w:r>
      <w:proofErr w:type="spellStart"/>
      <w:r>
        <w:t>sr:UpdateFirmware</w:t>
      </w:r>
      <w:proofErr w:type="spellEnd"/>
      <w:r>
        <w:t>"/&gt;</w:t>
      </w:r>
    </w:p>
    <w:p w14:paraId="18C06502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ReadFirmwareVersion</w:t>
      </w:r>
      <w:proofErr w:type="spellEnd"/>
      <w:r>
        <w:t>" type="</w:t>
      </w:r>
      <w:proofErr w:type="spellStart"/>
      <w:r>
        <w:t>sr:ReadFirmwareVersion</w:t>
      </w:r>
      <w:proofErr w:type="spellEnd"/>
      <w:r>
        <w:t>"/&gt;</w:t>
      </w:r>
    </w:p>
    <w:p w14:paraId="27EFC67C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ActivateFirmware</w:t>
      </w:r>
      <w:proofErr w:type="spellEnd"/>
      <w:r>
        <w:t>" type="</w:t>
      </w:r>
      <w:proofErr w:type="spellStart"/>
      <w:r>
        <w:t>sr:ActivateFirmware</w:t>
      </w:r>
      <w:proofErr w:type="spellEnd"/>
      <w:r>
        <w:t>"/&gt;</w:t>
      </w:r>
    </w:p>
    <w:p w14:paraId="349E44D6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UpdatePPMIDFirmware</w:t>
      </w:r>
      <w:proofErr w:type="spellEnd"/>
      <w:r>
        <w:t>" type="</w:t>
      </w:r>
      <w:proofErr w:type="spellStart"/>
      <w:r>
        <w:t>sr:UpdatePPMIDFirmware</w:t>
      </w:r>
      <w:proofErr w:type="spellEnd"/>
      <w:r>
        <w:t>"/&gt;</w:t>
      </w:r>
    </w:p>
    <w:p w14:paraId="36C38BA7" w14:textId="77777777" w:rsidR="0071696B" w:rsidRDefault="0071696B" w:rsidP="0071696B">
      <w:r>
        <w:t xml:space="preserve">                        &lt;!-- Service Ref 12.x --&gt;</w:t>
      </w:r>
    </w:p>
    <w:p w14:paraId="06D14B35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RequestWANMatrix</w:t>
      </w:r>
      <w:proofErr w:type="spellEnd"/>
      <w:r>
        <w:t>" type="</w:t>
      </w:r>
      <w:proofErr w:type="spellStart"/>
      <w:r>
        <w:t>sr:RequestWANMatrix</w:t>
      </w:r>
      <w:proofErr w:type="spellEnd"/>
      <w:r>
        <w:t>"/&gt;</w:t>
      </w:r>
    </w:p>
    <w:p w14:paraId="263ED2F3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DevicePrenotification</w:t>
      </w:r>
      <w:proofErr w:type="spellEnd"/>
      <w:r>
        <w:t>" type="</w:t>
      </w:r>
      <w:proofErr w:type="spellStart"/>
      <w:r>
        <w:t>sr:DevicePrenotification</w:t>
      </w:r>
      <w:proofErr w:type="spellEnd"/>
      <w:r>
        <w:t>"/&gt;</w:t>
      </w:r>
    </w:p>
    <w:p w14:paraId="532F6B93" w14:textId="77777777" w:rsidR="0071696B" w:rsidRDefault="0071696B" w:rsidP="0071696B">
      <w:r>
        <w:lastRenderedPageBreak/>
        <w:t xml:space="preserve">                        &lt;!-- Service Ref 14.x --&gt;</w:t>
      </w:r>
    </w:p>
    <w:p w14:paraId="5D3EC230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RecordNetworkDataGAS</w:t>
      </w:r>
      <w:proofErr w:type="spellEnd"/>
      <w:r>
        <w:t>" type="</w:t>
      </w:r>
      <w:proofErr w:type="spellStart"/>
      <w:r>
        <w:t>sr:RecordNetworkDataGAS</w:t>
      </w:r>
      <w:proofErr w:type="spellEnd"/>
      <w:r>
        <w:t>"/&gt;</w:t>
      </w:r>
    </w:p>
    <w:p w14:paraId="4BAC98D5" w14:textId="77777777" w:rsidR="0071696B" w:rsidRDefault="0071696B" w:rsidP="0071696B">
      <w:r>
        <w:t xml:space="preserve">                        &lt;!-- Signed Pre-Command --&gt;</w:t>
      </w:r>
    </w:p>
    <w:p w14:paraId="377004B6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SignedPreCommand</w:t>
      </w:r>
      <w:proofErr w:type="spellEnd"/>
      <w:r>
        <w:t>" type="</w:t>
      </w:r>
      <w:proofErr w:type="spellStart"/>
      <w:r>
        <w:t>sr:SignedPreCommand</w:t>
      </w:r>
      <w:proofErr w:type="spellEnd"/>
      <w:r>
        <w:t>"/&gt;</w:t>
      </w:r>
    </w:p>
    <w:p w14:paraId="5F719215" w14:textId="77777777" w:rsidR="0071696B" w:rsidRDefault="0071696B" w:rsidP="0071696B">
      <w:r>
        <w:t xml:space="preserve">                    &lt;/</w:t>
      </w:r>
      <w:proofErr w:type="spellStart"/>
      <w:r>
        <w:t>xs:choice</w:t>
      </w:r>
      <w:proofErr w:type="spellEnd"/>
      <w:r>
        <w:t>&gt;</w:t>
      </w:r>
    </w:p>
    <w:p w14:paraId="22FE12E9" w14:textId="77777777" w:rsidR="0071696B" w:rsidRDefault="0071696B" w:rsidP="0071696B">
      <w:r>
        <w:t xml:space="preserve">                &lt;/</w:t>
      </w:r>
      <w:proofErr w:type="spellStart"/>
      <w:r>
        <w:t>xs:complexType</w:t>
      </w:r>
      <w:proofErr w:type="spellEnd"/>
      <w:r>
        <w:t>&gt;</w:t>
      </w:r>
    </w:p>
    <w:p w14:paraId="082841F9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0B77B25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ref="</w:t>
      </w:r>
      <w:proofErr w:type="spellStart"/>
      <w:r>
        <w:t>ds:Signature</w:t>
      </w:r>
      <w:proofErr w:type="spellEnd"/>
      <w:r>
        <w:t>"/&gt;</w:t>
      </w:r>
    </w:p>
    <w:p w14:paraId="0A00A47F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55B35229" w14:textId="77777777" w:rsidR="0071696B" w:rsidRDefault="0071696B" w:rsidP="0071696B">
      <w:r>
        <w:t xml:space="preserve">        &lt;</w:t>
      </w:r>
      <w:proofErr w:type="spellStart"/>
      <w:r>
        <w:t>xs:attribute</w:t>
      </w:r>
      <w:proofErr w:type="spellEnd"/>
      <w:r>
        <w:t xml:space="preserve"> name="</w:t>
      </w:r>
      <w:proofErr w:type="spellStart"/>
      <w:r>
        <w:t>schemaVersion</w:t>
      </w:r>
      <w:proofErr w:type="spellEnd"/>
      <w:r>
        <w:t>" type="</w:t>
      </w:r>
      <w:proofErr w:type="spellStart"/>
      <w:r>
        <w:t>xs:decimal</w:t>
      </w:r>
      <w:proofErr w:type="spellEnd"/>
      <w:r>
        <w:t>" use="required"/&gt;</w:t>
      </w:r>
    </w:p>
    <w:p w14:paraId="5B63C74F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1DE2086E" w14:textId="77777777" w:rsidR="0071696B" w:rsidRDefault="0071696B" w:rsidP="0071696B"/>
    <w:p w14:paraId="036A1891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ResponseIDType</w:t>
      </w:r>
      <w:proofErr w:type="spellEnd"/>
      <w:r>
        <w:t>"&gt;</w:t>
      </w:r>
    </w:p>
    <w:p w14:paraId="183D136C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xs:token</w:t>
      </w:r>
      <w:proofErr w:type="spellEnd"/>
      <w:r>
        <w:t>"&gt;</w:t>
      </w:r>
    </w:p>
    <w:p w14:paraId="7A1ED82B" w14:textId="77777777" w:rsidR="0071696B" w:rsidRDefault="0071696B" w:rsidP="0071696B">
      <w:r>
        <w:t xml:space="preserve">            &lt;</w:t>
      </w:r>
      <w:proofErr w:type="spellStart"/>
      <w:r>
        <w:t>xs:pattern</w:t>
      </w:r>
      <w:proofErr w:type="spellEnd"/>
    </w:p>
    <w:p w14:paraId="0C57E3D5" w14:textId="77777777" w:rsidR="0071696B" w:rsidRDefault="0071696B" w:rsidP="0071696B">
      <w:r>
        <w:t xml:space="preserve">                value="[A-Fa-f0-9]{2}-[A-Fa-f0-9]{2}-[A-Fa-f0-9]{2}-[A-Fa-f0-9]{2}-[A-Fa-f0-9]{2}-[A-Fa-f0-9]{2}-[A-Fa-f0-9]{2}-[A-Fa-f0-9]{2}:[A-Fa-f0-9]{2}-[A-Fa-f0-9]{2}-[A-Fa-f0-9]{2}-[A-Fa-f0-9]{2}-[A-Fa-f0-9]{2}-[A-Fa-f0-9]{2}-[A-Fa-f0-9]{2}-[A-Fa-f0-9]{2}:(0|[1-9][0-9]{0,18}|1[0-7][0-9]{18}|18[0-3][0-9]{17}|184[0-3][0-9]{16}|1844[0-5][0-9]{15}|18446[0-6][0-9]{14}|184467[0-3][0-9]{13}|1844674[0-3][0-9]{12}|184467440[0-6][0-9]{10}|1844674407[0-2][0-9]{9}|18446744073[0-6][0-9]{8}|1844674407370[0-8][0-9]{6}|18446744073709[0-4][0-9]{5}|184467440737095[0-4][0-9]{4}|18446744073709550[0-9]{3}|18446744073709551[0-5][0-9]{2}|1844674407370955160[0-9]|1844674407370955161[0-5])"</w:t>
      </w:r>
    </w:p>
    <w:p w14:paraId="22CC1FBF" w14:textId="77777777" w:rsidR="0071696B" w:rsidRDefault="0071696B" w:rsidP="0071696B">
      <w:r>
        <w:t xml:space="preserve">            /&gt;</w:t>
      </w:r>
    </w:p>
    <w:p w14:paraId="0BEAB32A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45E7FE64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70171BA4" w14:textId="77777777" w:rsidR="0071696B" w:rsidRDefault="0071696B" w:rsidP="0071696B"/>
    <w:p w14:paraId="418C5033" w14:textId="77777777" w:rsidR="0071696B" w:rsidRDefault="0071696B" w:rsidP="0071696B">
      <w:r>
        <w:t xml:space="preserve">    &lt;!--    Responses --&gt;</w:t>
      </w:r>
    </w:p>
    <w:p w14:paraId="3EED847A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DSPWANMatrix</w:t>
      </w:r>
      <w:proofErr w:type="spellEnd"/>
      <w:r>
        <w:t>"&gt;</w:t>
      </w:r>
    </w:p>
    <w:p w14:paraId="39000EE4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="1"&gt;</w:t>
      </w:r>
    </w:p>
    <w:p w14:paraId="5248211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name="Request" type="</w:t>
      </w:r>
      <w:proofErr w:type="spellStart"/>
      <w:r>
        <w:t>sr:RequestWANMatrix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342B18A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CSPRegion</w:t>
      </w:r>
      <w:proofErr w:type="spellEnd"/>
      <w:r>
        <w:t>" type="</w:t>
      </w:r>
      <w:proofErr w:type="spellStart"/>
      <w:r>
        <w:t>sr:CSPRegion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745E4EB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CoverageAvailability</w:t>
      </w:r>
      <w:proofErr w:type="spellEnd"/>
      <w:r>
        <w:t>" type="</w:t>
      </w:r>
      <w:proofErr w:type="spellStart"/>
      <w:r>
        <w:t>xs:boolean</w:t>
      </w:r>
      <w:proofErr w:type="spellEnd"/>
      <w:r>
        <w:t>"/&gt;</w:t>
      </w:r>
    </w:p>
    <w:p w14:paraId="60FF4A60" w14:textId="77777777" w:rsidR="0071696B" w:rsidRDefault="0071696B" w:rsidP="0071696B">
      <w:r>
        <w:lastRenderedPageBreak/>
        <w:t xml:space="preserve">            &lt;</w:t>
      </w:r>
      <w:proofErr w:type="spellStart"/>
      <w:r>
        <w:t>xs:element</w:t>
      </w:r>
      <w:proofErr w:type="spellEnd"/>
      <w:r>
        <w:t xml:space="preserve"> minOccurs="0" name="</w:t>
      </w:r>
      <w:proofErr w:type="spellStart"/>
      <w:r>
        <w:t>AnticipatedCoverageDate</w:t>
      </w:r>
      <w:proofErr w:type="spellEnd"/>
      <w:r>
        <w:t>" type="</w:t>
      </w:r>
      <w:proofErr w:type="spellStart"/>
      <w:r>
        <w:t>xs:date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3CD53B3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WANTechnology</w:t>
      </w:r>
      <w:proofErr w:type="spellEnd"/>
      <w:r>
        <w:t>" type="</w:t>
      </w:r>
      <w:proofErr w:type="spellStart"/>
      <w:r>
        <w:t>sr:WANTechnologyType</w:t>
      </w:r>
      <w:proofErr w:type="spellEnd"/>
      <w:r>
        <w:t xml:space="preserve">" </w:t>
      </w:r>
      <w:proofErr w:type="spellStart"/>
      <w:r>
        <w:t>maxOccurs</w:t>
      </w:r>
      <w:proofErr w:type="spellEnd"/>
      <w:r>
        <w:t>="1" minOccurs="1"/&gt;</w:t>
      </w:r>
    </w:p>
    <w:p w14:paraId="5B4C730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ConnectivityLikelihood</w:t>
      </w:r>
      <w:proofErr w:type="spellEnd"/>
      <w:r>
        <w:t>"&gt;</w:t>
      </w:r>
    </w:p>
    <w:p w14:paraId="1EE4F403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5071DA3A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3ACDB352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value="High"/&gt;</w:t>
      </w:r>
    </w:p>
    <w:p w14:paraId="006518E0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value="Medium"/&gt;</w:t>
      </w:r>
    </w:p>
    <w:p w14:paraId="4177F2D0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value="Low"/&gt;</w:t>
      </w:r>
    </w:p>
    <w:p w14:paraId="31AADA33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0281A714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42F367DB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0EE4223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minOccurs="0" name="</w:t>
      </w:r>
      <w:proofErr w:type="spellStart"/>
      <w:r>
        <w:t>AuxiliaryEquipmentRequired</w:t>
      </w:r>
      <w:proofErr w:type="spellEnd"/>
      <w:r>
        <w:t>"&gt;</w:t>
      </w:r>
    </w:p>
    <w:p w14:paraId="61025B4B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327543FC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57BDD810" w14:textId="77777777" w:rsidR="0071696B" w:rsidRDefault="0071696B" w:rsidP="0071696B">
      <w:r>
        <w:t xml:space="preserve">                        &lt;</w:t>
      </w:r>
      <w:proofErr w:type="spellStart"/>
      <w:r>
        <w:t>xs:maxLength</w:t>
      </w:r>
      <w:proofErr w:type="spellEnd"/>
      <w:r>
        <w:t xml:space="preserve"> value="50"/&gt;</w:t>
      </w:r>
    </w:p>
    <w:p w14:paraId="2916BC86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684B2AEE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26BAECE4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6C1EA70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minOccurs="0" name="</w:t>
      </w:r>
      <w:proofErr w:type="spellStart"/>
      <w:r>
        <w:t>AdditionalInformation</w:t>
      </w:r>
      <w:proofErr w:type="spellEnd"/>
      <w:r>
        <w:t>"&gt;</w:t>
      </w:r>
    </w:p>
    <w:p w14:paraId="6EFB1E05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32BB9B88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624A71AB" w14:textId="77777777" w:rsidR="0071696B" w:rsidRDefault="0071696B" w:rsidP="0071696B">
      <w:r>
        <w:t xml:space="preserve">                        &lt;</w:t>
      </w:r>
      <w:proofErr w:type="spellStart"/>
      <w:r>
        <w:t>xs:maxLength</w:t>
      </w:r>
      <w:proofErr w:type="spellEnd"/>
      <w:r>
        <w:t xml:space="preserve"> value="250"/&gt;</w:t>
      </w:r>
    </w:p>
    <w:p w14:paraId="5CF78EFA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2034EF34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29C96453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2E1A941A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4CB07C04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299285BD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DSPUpdateFirmwareWarning</w:t>
      </w:r>
      <w:proofErr w:type="spellEnd"/>
      <w:r>
        <w:t>"&gt;</w:t>
      </w:r>
    </w:p>
    <w:p w14:paraId="752166CB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1D71705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name="</w:t>
      </w:r>
      <w:proofErr w:type="spellStart"/>
      <w:r>
        <w:t>InvalidDeviceIDList</w:t>
      </w:r>
      <w:proofErr w:type="spellEnd"/>
      <w:r>
        <w:t>" minOccurs="0"</w:t>
      </w:r>
    </w:p>
    <w:p w14:paraId="23F04194" w14:textId="77777777" w:rsidR="0071696B" w:rsidRDefault="0071696B" w:rsidP="0071696B">
      <w:r>
        <w:lastRenderedPageBreak/>
        <w:t xml:space="preserve">                type="</w:t>
      </w:r>
      <w:proofErr w:type="spellStart"/>
      <w:r>
        <w:t>sr:DeviceIDList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5310A18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name="</w:t>
      </w:r>
      <w:proofErr w:type="spellStart"/>
      <w:r>
        <w:t>NotCommissionedDeviceIDList</w:t>
      </w:r>
      <w:proofErr w:type="spellEnd"/>
      <w:r>
        <w:t>" minOccurs="0"</w:t>
      </w:r>
    </w:p>
    <w:p w14:paraId="4011C548" w14:textId="77777777" w:rsidR="0071696B" w:rsidRDefault="0071696B" w:rsidP="0071696B">
      <w:r>
        <w:t xml:space="preserve">                type="</w:t>
      </w:r>
      <w:proofErr w:type="spellStart"/>
      <w:r>
        <w:t>sr:DeviceIDList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04CA440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name="</w:t>
      </w:r>
      <w:proofErr w:type="spellStart"/>
      <w:r>
        <w:t>NotApplicableFirmwareDeviceIDList</w:t>
      </w:r>
      <w:proofErr w:type="spellEnd"/>
      <w:r>
        <w:t>" minOccurs="0"</w:t>
      </w:r>
    </w:p>
    <w:p w14:paraId="5EA1B250" w14:textId="77777777" w:rsidR="0071696B" w:rsidRDefault="0071696B" w:rsidP="0071696B">
      <w:r>
        <w:t xml:space="preserve">                type="</w:t>
      </w:r>
      <w:proofErr w:type="spellStart"/>
      <w:r>
        <w:t>sr:DeviceIDList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7C42901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name="</w:t>
      </w:r>
      <w:proofErr w:type="spellStart"/>
      <w:r>
        <w:t>OtherRequestInProgressList</w:t>
      </w:r>
      <w:proofErr w:type="spellEnd"/>
      <w:r>
        <w:t>" minOccurs="0"</w:t>
      </w:r>
    </w:p>
    <w:p w14:paraId="209F7557" w14:textId="77777777" w:rsidR="0071696B" w:rsidRDefault="0071696B" w:rsidP="0071696B">
      <w:r>
        <w:t xml:space="preserve">                type="</w:t>
      </w:r>
      <w:proofErr w:type="spellStart"/>
      <w:r>
        <w:t>sr:DeviceIDList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2065452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name="</w:t>
      </w:r>
      <w:proofErr w:type="spellStart"/>
      <w:r>
        <w:t>InvalidGBCSVersionList</w:t>
      </w:r>
      <w:proofErr w:type="spellEnd"/>
      <w:r>
        <w:t>" minOccurs="0"</w:t>
      </w:r>
    </w:p>
    <w:p w14:paraId="6819B124" w14:textId="77777777" w:rsidR="0071696B" w:rsidRDefault="0071696B" w:rsidP="0071696B">
      <w:r>
        <w:t xml:space="preserve">                type="</w:t>
      </w:r>
      <w:proofErr w:type="spellStart"/>
      <w:r>
        <w:t>sr:DeviceIDList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3CADAE16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6DFC4D11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03258588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DSPUpdatePPMIDFirmwareWarning</w:t>
      </w:r>
      <w:proofErr w:type="spellEnd"/>
      <w:r>
        <w:t>"&gt;</w:t>
      </w:r>
    </w:p>
    <w:p w14:paraId="51806BBA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46B196B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name="</w:t>
      </w:r>
      <w:proofErr w:type="spellStart"/>
      <w:r>
        <w:t>InvalidDeviceIDList</w:t>
      </w:r>
      <w:proofErr w:type="spellEnd"/>
      <w:r>
        <w:t>" minOccurs="0"</w:t>
      </w:r>
    </w:p>
    <w:p w14:paraId="25EEBFCC" w14:textId="77777777" w:rsidR="0071696B" w:rsidRDefault="0071696B" w:rsidP="0071696B">
      <w:r>
        <w:t xml:space="preserve">                type="</w:t>
      </w:r>
      <w:proofErr w:type="spellStart"/>
      <w:r>
        <w:t>sr:DeviceIDList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5340B12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name="</w:t>
      </w:r>
      <w:proofErr w:type="spellStart"/>
      <w:r>
        <w:t>NotCommissionedDeviceIDList</w:t>
      </w:r>
      <w:proofErr w:type="spellEnd"/>
      <w:r>
        <w:t>" minOccurs="0"</w:t>
      </w:r>
    </w:p>
    <w:p w14:paraId="73D8056B" w14:textId="77777777" w:rsidR="0071696B" w:rsidRDefault="0071696B" w:rsidP="0071696B">
      <w:r>
        <w:t xml:space="preserve">                type="</w:t>
      </w:r>
      <w:proofErr w:type="spellStart"/>
      <w:r>
        <w:t>sr:DeviceIDList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4154D02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name="</w:t>
      </w:r>
      <w:proofErr w:type="spellStart"/>
      <w:r>
        <w:t>NotApplicableFirmwareDeviceIDList</w:t>
      </w:r>
      <w:proofErr w:type="spellEnd"/>
      <w:r>
        <w:t>" minOccurs="0"</w:t>
      </w:r>
    </w:p>
    <w:p w14:paraId="6DC36DB8" w14:textId="77777777" w:rsidR="0071696B" w:rsidRDefault="0071696B" w:rsidP="0071696B">
      <w:r>
        <w:t xml:space="preserve">                type="</w:t>
      </w:r>
      <w:proofErr w:type="spellStart"/>
      <w:r>
        <w:t>sr:DeviceIDList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7D55131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name="</w:t>
      </w:r>
      <w:proofErr w:type="spellStart"/>
      <w:r>
        <w:t>OtherRequestInProgressList</w:t>
      </w:r>
      <w:proofErr w:type="spellEnd"/>
      <w:r>
        <w:t>" minOccurs="0"</w:t>
      </w:r>
    </w:p>
    <w:p w14:paraId="43CA653F" w14:textId="77777777" w:rsidR="0071696B" w:rsidRDefault="0071696B" w:rsidP="0071696B">
      <w:r>
        <w:t xml:space="preserve">                type="</w:t>
      </w:r>
      <w:proofErr w:type="spellStart"/>
      <w:r>
        <w:t>sr:DeviceIDList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469B008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name="</w:t>
      </w:r>
      <w:proofErr w:type="spellStart"/>
      <w:r>
        <w:t>InvalidGBCSVersionList</w:t>
      </w:r>
      <w:proofErr w:type="spellEnd"/>
      <w:r>
        <w:t>" minOccurs="0"</w:t>
      </w:r>
    </w:p>
    <w:p w14:paraId="436FD7F7" w14:textId="77777777" w:rsidR="0071696B" w:rsidRDefault="0071696B" w:rsidP="0071696B">
      <w:r>
        <w:t xml:space="preserve">                type="</w:t>
      </w:r>
      <w:proofErr w:type="spellStart"/>
      <w:r>
        <w:t>sr:DeviceIDList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34BCFCEB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513F8336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0C997F2B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DeviceIDList</w:t>
      </w:r>
      <w:proofErr w:type="spellEnd"/>
      <w:r>
        <w:t>"&gt;</w:t>
      </w:r>
    </w:p>
    <w:p w14:paraId="77B05236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424EC74C" w14:textId="77777777" w:rsidR="0071696B" w:rsidRDefault="0071696B" w:rsidP="0071696B">
      <w:r>
        <w:t xml:space="preserve">            &lt;</w:t>
      </w:r>
      <w:proofErr w:type="spellStart"/>
      <w:r>
        <w:t>xs:pattern</w:t>
      </w:r>
      <w:proofErr w:type="spellEnd"/>
    </w:p>
    <w:p w14:paraId="634074D1" w14:textId="77777777" w:rsidR="0071696B" w:rsidRDefault="0071696B" w:rsidP="0071696B">
      <w:r>
        <w:t xml:space="preserve">                value="([A-Fa-f0-9]{2}-[A-Fa-f0-9]{2}-[A-Fa-f0-9]{2}-[A-Fa-f0-9]{2}-[A-Fa-f0-9]{2}-[A-Fa-f0-9]{2}-[A-Fa-f0-9]{2}-[A-Fa-f0-9]{2},)*([A-Fa-f0-9]{2}-[A-Fa-f0-9]{2}-[A-Fa-f0-9]{2}-[A-Fa-f0-9]{2}-[A-Fa-f0-9]{2}-[A-Fa-f0-9]{2}-[A-Fa-f0-9]{2}-[A-Fa-f0-9]{2})"/&gt;</w:t>
      </w:r>
    </w:p>
    <w:p w14:paraId="3ACE5755" w14:textId="77777777" w:rsidR="0071696B" w:rsidRDefault="0071696B" w:rsidP="0071696B">
      <w:r>
        <w:t xml:space="preserve">            &lt;</w:t>
      </w:r>
      <w:proofErr w:type="spellStart"/>
      <w:r>
        <w:t>xs:minLength</w:t>
      </w:r>
      <w:proofErr w:type="spellEnd"/>
      <w:r>
        <w:t xml:space="preserve"> value="23"/&gt;</w:t>
      </w:r>
    </w:p>
    <w:p w14:paraId="18F936D1" w14:textId="77777777" w:rsidR="0071696B" w:rsidRDefault="0071696B" w:rsidP="0071696B">
      <w:r>
        <w:lastRenderedPageBreak/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2BB8A8B9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662D8EE8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DSPSchedulesRead</w:t>
      </w:r>
      <w:proofErr w:type="spellEnd"/>
      <w:r>
        <w:t>"&gt;</w:t>
      </w:r>
    </w:p>
    <w:p w14:paraId="7CD041FB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5C80230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="99" name="</w:t>
      </w:r>
      <w:proofErr w:type="spellStart"/>
      <w:r>
        <w:t>DSPSchedules</w:t>
      </w:r>
      <w:proofErr w:type="spellEnd"/>
      <w:r>
        <w:t>" type="</w:t>
      </w:r>
      <w:proofErr w:type="spellStart"/>
      <w:r>
        <w:t>sr:DSPSchedules</w:t>
      </w:r>
      <w:proofErr w:type="spellEnd"/>
      <w:r>
        <w:t>"/&gt;</w:t>
      </w:r>
    </w:p>
    <w:p w14:paraId="3ACBE210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3AAC4D97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7F296228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DSPSchedules</w:t>
      </w:r>
      <w:proofErr w:type="spellEnd"/>
      <w:r>
        <w:t>"&gt;</w:t>
      </w:r>
    </w:p>
    <w:p w14:paraId="71A7A398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473C033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DSPScheduleID</w:t>
      </w:r>
      <w:proofErr w:type="spellEnd"/>
      <w:r>
        <w:t>" type="</w:t>
      </w:r>
      <w:proofErr w:type="spellStart"/>
      <w:r>
        <w:t>sr:scheduleID</w:t>
      </w:r>
      <w:proofErr w:type="spellEnd"/>
      <w:r>
        <w:t>"/&gt;</w:t>
      </w:r>
    </w:p>
    <w:p w14:paraId="64543EB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DSPScheduleDetails</w:t>
      </w:r>
      <w:proofErr w:type="spellEnd"/>
      <w:r>
        <w:t>" type="</w:t>
      </w:r>
      <w:proofErr w:type="spellStart"/>
      <w:r>
        <w:t>sr:DSPSchedule</w:t>
      </w:r>
      <w:proofErr w:type="spellEnd"/>
      <w:r>
        <w:t>"/&gt;</w:t>
      </w:r>
    </w:p>
    <w:p w14:paraId="0EF6648C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1D7C0A94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3AAEA0B0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DSPSchedule</w:t>
      </w:r>
      <w:proofErr w:type="spellEnd"/>
      <w:r>
        <w:t>"&gt;</w:t>
      </w:r>
    </w:p>
    <w:p w14:paraId="5857605E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="1"&gt;</w:t>
      </w:r>
    </w:p>
    <w:p w14:paraId="2B18ED9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ScheduleFrequency</w:t>
      </w:r>
      <w:proofErr w:type="spellEnd"/>
      <w:r>
        <w:t>" type="</w:t>
      </w:r>
      <w:proofErr w:type="spellStart"/>
      <w:r>
        <w:t>sr:ScheduleFrequency</w:t>
      </w:r>
      <w:proofErr w:type="spellEnd"/>
      <w:r>
        <w:t>"/&gt;</w:t>
      </w:r>
    </w:p>
    <w:p w14:paraId="765F5B7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minOccurs="1" name="</w:t>
      </w:r>
      <w:proofErr w:type="spellStart"/>
      <w:r>
        <w:t>ScheduleStartDate</w:t>
      </w:r>
      <w:proofErr w:type="spellEnd"/>
      <w:r>
        <w:t>" type="</w:t>
      </w:r>
      <w:proofErr w:type="spellStart"/>
      <w:r>
        <w:t>xs:date</w:t>
      </w:r>
      <w:proofErr w:type="spellEnd"/>
      <w:r>
        <w:t>"/&gt;</w:t>
      </w:r>
    </w:p>
    <w:p w14:paraId="4346065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minOccurs="0" name="</w:t>
      </w:r>
      <w:proofErr w:type="spellStart"/>
      <w:r>
        <w:t>ScheduleEndDate</w:t>
      </w:r>
      <w:proofErr w:type="spellEnd"/>
      <w:r>
        <w:t>" type="</w:t>
      </w:r>
      <w:proofErr w:type="spellStart"/>
      <w:r>
        <w:t>xs:date</w:t>
      </w:r>
      <w:proofErr w:type="spellEnd"/>
      <w:r>
        <w:t>"/&gt;</w:t>
      </w:r>
    </w:p>
    <w:p w14:paraId="706DB3A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minOccurs="0" name="</w:t>
      </w:r>
      <w:proofErr w:type="spellStart"/>
      <w:r>
        <w:t>ScheduleExecutionStartTime</w:t>
      </w:r>
      <w:proofErr w:type="spellEnd"/>
      <w:r>
        <w:t>" type="</w:t>
      </w:r>
      <w:proofErr w:type="spellStart"/>
      <w:r>
        <w:t>xs:time</w:t>
      </w:r>
      <w:proofErr w:type="spellEnd"/>
      <w:r>
        <w:t>"/&gt;</w:t>
      </w:r>
    </w:p>
    <w:p w14:paraId="3B91360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minOccurs="0" name="</w:t>
      </w:r>
      <w:proofErr w:type="spellStart"/>
      <w:r>
        <w:t>KAPublicSecurityCredential</w:t>
      </w:r>
      <w:proofErr w:type="spellEnd"/>
      <w:r>
        <w:t>"</w:t>
      </w:r>
    </w:p>
    <w:p w14:paraId="4CD18A6C" w14:textId="77777777" w:rsidR="0071696B" w:rsidRDefault="0071696B" w:rsidP="0071696B">
      <w:r>
        <w:t xml:space="preserve">                type="</w:t>
      </w:r>
      <w:proofErr w:type="spellStart"/>
      <w:r>
        <w:t>sr:Certificate</w:t>
      </w:r>
      <w:proofErr w:type="spellEnd"/>
      <w:r>
        <w:t>"/&gt;</w:t>
      </w:r>
    </w:p>
    <w:p w14:paraId="1DB824B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DSPScheduledServiceReference</w:t>
      </w:r>
      <w:proofErr w:type="spellEnd"/>
      <w:r>
        <w:t>" type="</w:t>
      </w:r>
      <w:proofErr w:type="spellStart"/>
      <w:r>
        <w:t>sr:DSPScheduledServiceReference</w:t>
      </w:r>
      <w:proofErr w:type="spellEnd"/>
      <w:r>
        <w:t>"/&gt;</w:t>
      </w:r>
    </w:p>
    <w:p w14:paraId="3C64F49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minOccurs="1" name="</w:t>
      </w:r>
      <w:proofErr w:type="spellStart"/>
      <w:r>
        <w:t>DSPScheduledServiceReferenceVariant</w:t>
      </w:r>
      <w:proofErr w:type="spellEnd"/>
      <w:r>
        <w:t>"</w:t>
      </w:r>
    </w:p>
    <w:p w14:paraId="08073D17" w14:textId="77777777" w:rsidR="0071696B" w:rsidRDefault="0071696B" w:rsidP="0071696B">
      <w:r>
        <w:t xml:space="preserve">                type="</w:t>
      </w:r>
      <w:proofErr w:type="spellStart"/>
      <w:r>
        <w:t>sr:DSPScheduledServiceReferenceVariant</w:t>
      </w:r>
      <w:proofErr w:type="spellEnd"/>
      <w:r>
        <w:t>"/&gt;</w:t>
      </w:r>
    </w:p>
    <w:p w14:paraId="18BF49B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minOccurs="1" name="</w:t>
      </w:r>
      <w:proofErr w:type="spellStart"/>
      <w:r>
        <w:t>DeviceID</w:t>
      </w:r>
      <w:proofErr w:type="spellEnd"/>
      <w:r>
        <w:t>" type="</w:t>
      </w:r>
      <w:proofErr w:type="spellStart"/>
      <w:r>
        <w:t>sr:EUI</w:t>
      </w:r>
      <w:proofErr w:type="spellEnd"/>
      <w:r>
        <w:t>"/&gt;</w:t>
      </w:r>
    </w:p>
    <w:p w14:paraId="7D7C9BD7" w14:textId="77777777" w:rsidR="0071696B" w:rsidRDefault="0071696B" w:rsidP="0071696B">
      <w:r>
        <w:t xml:space="preserve">            &lt;</w:t>
      </w:r>
      <w:proofErr w:type="spellStart"/>
      <w:r>
        <w:t>xs:choice</w:t>
      </w:r>
      <w:proofErr w:type="spellEnd"/>
      <w:r>
        <w:t>&gt;</w:t>
      </w:r>
    </w:p>
    <w:p w14:paraId="3073928C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DSPRetrieveImportDailyReadLog</w:t>
      </w:r>
      <w:proofErr w:type="spellEnd"/>
      <w:r>
        <w:t>" type="</w:t>
      </w:r>
      <w:proofErr w:type="spellStart"/>
      <w:r>
        <w:t>sr:ReadLogPeriodOffset</w:t>
      </w:r>
      <w:proofErr w:type="spellEnd"/>
      <w:r>
        <w:t>"/&gt;</w:t>
      </w:r>
    </w:p>
    <w:p w14:paraId="5CC9E00C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DSPRetrieveExportDailyReadLog</w:t>
      </w:r>
      <w:proofErr w:type="spellEnd"/>
      <w:r>
        <w:t>" type="</w:t>
      </w:r>
      <w:proofErr w:type="spellStart"/>
      <w:r>
        <w:t>sr:ReadLogPeriodOffset</w:t>
      </w:r>
      <w:proofErr w:type="spellEnd"/>
      <w:r>
        <w:t>"/&gt;</w:t>
      </w:r>
    </w:p>
    <w:p w14:paraId="47A5085F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DSPReadActiveImportProfileData</w:t>
      </w:r>
      <w:proofErr w:type="spellEnd"/>
      <w:r>
        <w:t>" type="</w:t>
      </w:r>
      <w:proofErr w:type="spellStart"/>
      <w:r>
        <w:t>sr:ReadLogPeriodOffset</w:t>
      </w:r>
      <w:proofErr w:type="spellEnd"/>
      <w:r>
        <w:t>"/&gt;</w:t>
      </w:r>
    </w:p>
    <w:p w14:paraId="213F0073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DSPReadReactiveImportProfileData</w:t>
      </w:r>
      <w:proofErr w:type="spellEnd"/>
      <w:r>
        <w:t>" type="</w:t>
      </w:r>
      <w:proofErr w:type="spellStart"/>
      <w:r>
        <w:t>sr:ReadLogPeriodOffset</w:t>
      </w:r>
      <w:proofErr w:type="spellEnd"/>
      <w:r>
        <w:t>"/&gt;</w:t>
      </w:r>
    </w:p>
    <w:p w14:paraId="090110C0" w14:textId="77777777" w:rsidR="0071696B" w:rsidRDefault="0071696B" w:rsidP="0071696B">
      <w:r>
        <w:lastRenderedPageBreak/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DSPReadExportProfileData</w:t>
      </w:r>
      <w:proofErr w:type="spellEnd"/>
      <w:r>
        <w:t>" type="</w:t>
      </w:r>
      <w:proofErr w:type="spellStart"/>
      <w:r>
        <w:t>sr:ReadLogPeriodOffset</w:t>
      </w:r>
      <w:proofErr w:type="spellEnd"/>
      <w:r>
        <w:t>"/&gt;</w:t>
      </w:r>
    </w:p>
    <w:p w14:paraId="08EC487B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DSPReadNetworkData</w:t>
      </w:r>
      <w:proofErr w:type="spellEnd"/>
      <w:r>
        <w:t>" type="</w:t>
      </w:r>
      <w:proofErr w:type="spellStart"/>
      <w:r>
        <w:t>sr:ReadLogPeriodOffset</w:t>
      </w:r>
      <w:proofErr w:type="spellEnd"/>
      <w:r>
        <w:t>"/&gt;</w:t>
      </w:r>
    </w:p>
    <w:p w14:paraId="6BA54908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DSPReadMaximumDemandImportRegisters</w:t>
      </w:r>
      <w:proofErr w:type="spellEnd"/>
      <w:r>
        <w:t>" type="</w:t>
      </w:r>
      <w:proofErr w:type="spellStart"/>
      <w:r>
        <w:t>sr:DSPReadData</w:t>
      </w:r>
      <w:proofErr w:type="spellEnd"/>
      <w:r>
        <w:t>"/&gt;</w:t>
      </w:r>
    </w:p>
    <w:p w14:paraId="3EEFBA82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DSPReadMaximumDemandExportRegisters</w:t>
      </w:r>
      <w:proofErr w:type="spellEnd"/>
      <w:r>
        <w:t>" type="</w:t>
      </w:r>
      <w:proofErr w:type="spellStart"/>
      <w:r>
        <w:t>sr:DSPReadData</w:t>
      </w:r>
      <w:proofErr w:type="spellEnd"/>
      <w:r>
        <w:t>"/&gt;</w:t>
      </w:r>
    </w:p>
    <w:p w14:paraId="0DD2D7C9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DSPReadPrepaymentDailyReadLog</w:t>
      </w:r>
      <w:proofErr w:type="spellEnd"/>
      <w:r>
        <w:t>" type="</w:t>
      </w:r>
      <w:proofErr w:type="spellStart"/>
      <w:r>
        <w:t>sr:ReadLogPeriodOffset</w:t>
      </w:r>
      <w:proofErr w:type="spellEnd"/>
      <w:r>
        <w:t>"/&gt;</w:t>
      </w:r>
    </w:p>
    <w:p w14:paraId="6CACE33A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DSPReadLoadLimitData</w:t>
      </w:r>
      <w:proofErr w:type="spellEnd"/>
      <w:r>
        <w:t>" type="</w:t>
      </w:r>
      <w:proofErr w:type="spellStart"/>
      <w:r>
        <w:t>sr:DSPReadData</w:t>
      </w:r>
      <w:proofErr w:type="spellEnd"/>
      <w:r>
        <w:t>"/&gt;</w:t>
      </w:r>
    </w:p>
    <w:p w14:paraId="3F962487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DSPReadActivePowerImport</w:t>
      </w:r>
      <w:proofErr w:type="spellEnd"/>
      <w:r>
        <w:t>" type="</w:t>
      </w:r>
      <w:proofErr w:type="spellStart"/>
      <w:r>
        <w:t>sr:DSPReadData</w:t>
      </w:r>
      <w:proofErr w:type="spellEnd"/>
      <w:r>
        <w:t>"/&gt;</w:t>
      </w:r>
    </w:p>
    <w:p w14:paraId="7E041DA4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DSPRetrieveDailyConsumptionLog</w:t>
      </w:r>
      <w:proofErr w:type="spellEnd"/>
      <w:r>
        <w:t>" type="</w:t>
      </w:r>
      <w:proofErr w:type="spellStart"/>
      <w:r>
        <w:t>sr:ReadLogPeriodOffset</w:t>
      </w:r>
      <w:proofErr w:type="spellEnd"/>
      <w:r>
        <w:t>"/&gt;</w:t>
      </w:r>
    </w:p>
    <w:p w14:paraId="7EF20B2B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DSPRecordNetworkDataGAS</w:t>
      </w:r>
      <w:proofErr w:type="spellEnd"/>
      <w:r>
        <w:t>" type="</w:t>
      </w:r>
      <w:proofErr w:type="spellStart"/>
      <w:r>
        <w:t>sr:RecordNetworkDataGAS</w:t>
      </w:r>
      <w:proofErr w:type="spellEnd"/>
      <w:r>
        <w:t>"/&gt;</w:t>
      </w:r>
    </w:p>
    <w:p w14:paraId="26A374B9" w14:textId="77777777" w:rsidR="0071696B" w:rsidRDefault="0071696B" w:rsidP="0071696B">
      <w:r>
        <w:t xml:space="preserve">            &lt;/</w:t>
      </w:r>
      <w:proofErr w:type="spellStart"/>
      <w:r>
        <w:t>xs:choice</w:t>
      </w:r>
      <w:proofErr w:type="spellEnd"/>
      <w:r>
        <w:t>&gt;</w:t>
      </w:r>
    </w:p>
    <w:p w14:paraId="67C199AC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09314BBB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4332FC28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name="Device"&gt;</w:t>
      </w:r>
    </w:p>
    <w:p w14:paraId="16005F5A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2756CAD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minOccurs="1" name="</w:t>
      </w:r>
      <w:proofErr w:type="spellStart"/>
      <w:r>
        <w:t>DeviceID</w:t>
      </w:r>
      <w:proofErr w:type="spellEnd"/>
      <w:r>
        <w:t>" type="</w:t>
      </w:r>
      <w:proofErr w:type="spellStart"/>
      <w:r>
        <w:t>sr:EUI</w:t>
      </w:r>
      <w:proofErr w:type="spellEnd"/>
      <w:r>
        <w:t>"/&gt;</w:t>
      </w:r>
    </w:p>
    <w:p w14:paraId="47B0C7C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minOccurs="1" name="</w:t>
      </w:r>
      <w:proofErr w:type="spellStart"/>
      <w:r>
        <w:t>DeviceType</w:t>
      </w:r>
      <w:proofErr w:type="spellEnd"/>
      <w:r>
        <w:t>" type="</w:t>
      </w:r>
      <w:proofErr w:type="spellStart"/>
      <w:r>
        <w:t>sr:DeviceType</w:t>
      </w:r>
      <w:proofErr w:type="spellEnd"/>
      <w:r>
        <w:t>"/&gt;</w:t>
      </w:r>
    </w:p>
    <w:p w14:paraId="63ED6BD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name="</w:t>
      </w:r>
      <w:proofErr w:type="spellStart"/>
      <w:r>
        <w:t>DeviceStatus</w:t>
      </w:r>
      <w:proofErr w:type="spellEnd"/>
      <w:r>
        <w:t>" type="</w:t>
      </w:r>
      <w:proofErr w:type="spellStart"/>
      <w:r>
        <w:t>sr:DeviceStatus</w:t>
      </w:r>
      <w:proofErr w:type="spellEnd"/>
      <w:r>
        <w:t>" minOccurs="0"/&gt;</w:t>
      </w:r>
    </w:p>
    <w:p w14:paraId="26501B8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DeviceManufacturer</w:t>
      </w:r>
      <w:proofErr w:type="spellEnd"/>
      <w:r>
        <w:t>" type="</w:t>
      </w:r>
      <w:proofErr w:type="spellStart"/>
      <w:r>
        <w:t>sr:DeviceManufacturer</w:t>
      </w:r>
      <w:proofErr w:type="spellEnd"/>
      <w:r>
        <w:t>"/&gt;</w:t>
      </w:r>
    </w:p>
    <w:p w14:paraId="6A3D223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DeviceModel</w:t>
      </w:r>
      <w:proofErr w:type="spellEnd"/>
      <w:r>
        <w:t>" type="</w:t>
      </w:r>
      <w:proofErr w:type="spellStart"/>
      <w:r>
        <w:t>sr:DeviceModel</w:t>
      </w:r>
      <w:proofErr w:type="spellEnd"/>
      <w:r>
        <w:t>"/&gt;</w:t>
      </w:r>
    </w:p>
    <w:p w14:paraId="4656BB2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minOccurs="0" name="</w:t>
      </w:r>
      <w:proofErr w:type="spellStart"/>
      <w:r>
        <w:t>SMETSCHTSVersion</w:t>
      </w:r>
      <w:proofErr w:type="spellEnd"/>
      <w:r>
        <w:t>" type="</w:t>
      </w:r>
      <w:proofErr w:type="spellStart"/>
      <w:r>
        <w:t>sr:SMETSCHTSVersion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0857785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minOccurs="0" name="</w:t>
      </w:r>
      <w:proofErr w:type="spellStart"/>
      <w:r>
        <w:t>DeviceFirmwareVersion</w:t>
      </w:r>
      <w:proofErr w:type="spellEnd"/>
      <w:r>
        <w:t>"</w:t>
      </w:r>
    </w:p>
    <w:p w14:paraId="1EB0E7B8" w14:textId="77777777" w:rsidR="0071696B" w:rsidRDefault="0071696B" w:rsidP="0071696B">
      <w:r>
        <w:t xml:space="preserve">                type="</w:t>
      </w:r>
      <w:proofErr w:type="spellStart"/>
      <w:r>
        <w:t>sr:FirmwareVersion</w:t>
      </w:r>
      <w:proofErr w:type="spellEnd"/>
      <w:r>
        <w:t>"/&gt;</w:t>
      </w:r>
    </w:p>
    <w:p w14:paraId="03B63B3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minOccurs="0" name="</w:t>
      </w:r>
      <w:proofErr w:type="spellStart"/>
      <w:r>
        <w:t>DeviceFirmwareVersionStatus</w:t>
      </w:r>
      <w:proofErr w:type="spellEnd"/>
      <w:r>
        <w:t>"</w:t>
      </w:r>
    </w:p>
    <w:p w14:paraId="010A5765" w14:textId="77777777" w:rsidR="0071696B" w:rsidRDefault="0071696B" w:rsidP="0071696B">
      <w:r>
        <w:t xml:space="preserve">                type="</w:t>
      </w:r>
      <w:proofErr w:type="spellStart"/>
      <w:r>
        <w:t>sr:FirmwareVersionStatus</w:t>
      </w:r>
      <w:proofErr w:type="spellEnd"/>
      <w:r>
        <w:t>"/&gt;</w:t>
      </w:r>
    </w:p>
    <w:p w14:paraId="04C769D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minOccurs="0" name="</w:t>
      </w:r>
      <w:proofErr w:type="spellStart"/>
      <w:r>
        <w:t>CPLStatus</w:t>
      </w:r>
      <w:proofErr w:type="spellEnd"/>
      <w:r>
        <w:t>" type="</w:t>
      </w:r>
      <w:proofErr w:type="spellStart"/>
      <w:r>
        <w:t>sr:CPLStatus</w:t>
      </w:r>
      <w:proofErr w:type="spellEnd"/>
      <w:r>
        <w:t>"/&gt;</w:t>
      </w:r>
    </w:p>
    <w:p w14:paraId="71339CF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DateCommissioned</w:t>
      </w:r>
      <w:proofErr w:type="spellEnd"/>
      <w:r>
        <w:t>" minOccurs="0" type="</w:t>
      </w:r>
      <w:proofErr w:type="spellStart"/>
      <w:r>
        <w:t>xs:date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6419A8D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minOccurs="0" name="</w:t>
      </w:r>
      <w:proofErr w:type="spellStart"/>
      <w:r>
        <w:t>ImportMPxN</w:t>
      </w:r>
      <w:proofErr w:type="spellEnd"/>
      <w:r>
        <w:t>" type="</w:t>
      </w:r>
      <w:proofErr w:type="spellStart"/>
      <w:r>
        <w:t>sr:ImportMPxN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476F63D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minOccurs="0" name="</w:t>
      </w:r>
      <w:proofErr w:type="spellStart"/>
      <w:r>
        <w:t>SecondaryImportMPAN</w:t>
      </w:r>
      <w:proofErr w:type="spellEnd"/>
      <w:r>
        <w:t>" type="</w:t>
      </w:r>
      <w:proofErr w:type="spellStart"/>
      <w:r>
        <w:t>sr:MPAN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17556B1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minOccurs="0" name="</w:t>
      </w:r>
      <w:proofErr w:type="spellStart"/>
      <w:r>
        <w:t>ExportMPAN</w:t>
      </w:r>
      <w:proofErr w:type="spellEnd"/>
      <w:r>
        <w:t>" type="</w:t>
      </w:r>
      <w:proofErr w:type="spellStart"/>
      <w:r>
        <w:t>sr:MPAN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42F96E1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ESMEVariant</w:t>
      </w:r>
      <w:proofErr w:type="spellEnd"/>
      <w:r>
        <w:t>" minOccurs="0" type="</w:t>
      </w:r>
      <w:proofErr w:type="spellStart"/>
      <w:r>
        <w:t>sr:ESMEVariant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7600B540" w14:textId="77777777" w:rsidR="0071696B" w:rsidRDefault="0071696B" w:rsidP="0071696B">
      <w:r>
        <w:lastRenderedPageBreak/>
        <w:t xml:space="preserve">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minOccurs="0" name="UPRN" type="</w:t>
      </w:r>
      <w:proofErr w:type="spellStart"/>
      <w:r>
        <w:t>sr:UPRN</w:t>
      </w:r>
      <w:proofErr w:type="spellEnd"/>
      <w:r>
        <w:t>"/&gt;</w:t>
      </w:r>
    </w:p>
    <w:p w14:paraId="14365D1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minOccurs="0" name="</w:t>
      </w:r>
      <w:proofErr w:type="spellStart"/>
      <w:r>
        <w:t>PropertyFilter</w:t>
      </w:r>
      <w:proofErr w:type="spellEnd"/>
      <w:r>
        <w:t>" type="</w:t>
      </w:r>
      <w:proofErr w:type="spellStart"/>
      <w:r>
        <w:t>sr:PropertyFilter</w:t>
      </w:r>
      <w:proofErr w:type="spellEnd"/>
      <w:r>
        <w:t>"/&gt;</w:t>
      </w:r>
    </w:p>
    <w:p w14:paraId="049E63E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CSPRegion</w:t>
      </w:r>
      <w:proofErr w:type="spellEnd"/>
      <w:r>
        <w:t>" minOccurs="0" type="</w:t>
      </w:r>
      <w:proofErr w:type="spellStart"/>
      <w:r>
        <w:t>sr:CSPRegion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4B6A290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minOccurs="0" name="</w:t>
      </w:r>
      <w:proofErr w:type="spellStart"/>
      <w:r>
        <w:t>DeviceGBCSVersion</w:t>
      </w:r>
      <w:proofErr w:type="spellEnd"/>
      <w:r>
        <w:t>" type="</w:t>
      </w:r>
      <w:proofErr w:type="spellStart"/>
      <w:r>
        <w:t>xs:string</w:t>
      </w:r>
      <w:proofErr w:type="spellEnd"/>
      <w:r>
        <w:t>"/&gt;</w:t>
      </w:r>
    </w:p>
    <w:p w14:paraId="42B56C5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minOccurs="0" name="</w:t>
      </w:r>
      <w:proofErr w:type="spellStart"/>
      <w:r>
        <w:t>HANVariant</w:t>
      </w:r>
      <w:proofErr w:type="spellEnd"/>
      <w:r>
        <w:t>" type="</w:t>
      </w:r>
      <w:proofErr w:type="spellStart"/>
      <w:r>
        <w:t>xs:string</w:t>
      </w:r>
      <w:proofErr w:type="spellEnd"/>
      <w:r>
        <w:t>"/&gt;</w:t>
      </w:r>
    </w:p>
    <w:p w14:paraId="4509AA7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minOccurs="0" name="S1SP" type="</w:t>
      </w:r>
      <w:proofErr w:type="spellStart"/>
      <w:r>
        <w:t>xs:string</w:t>
      </w:r>
      <w:proofErr w:type="spellEnd"/>
      <w:r>
        <w:t>"/&gt;</w:t>
      </w:r>
    </w:p>
    <w:p w14:paraId="1EDE13F7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48B0B80E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3E91DC4F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MPxN</w:t>
      </w:r>
      <w:proofErr w:type="spellEnd"/>
      <w:r>
        <w:t>"&gt;</w:t>
      </w:r>
    </w:p>
    <w:p w14:paraId="7CBD99C3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10C0D098" w14:textId="77777777" w:rsidR="0071696B" w:rsidRDefault="0071696B" w:rsidP="0071696B">
      <w:r>
        <w:t xml:space="preserve">            &lt;</w:t>
      </w:r>
      <w:proofErr w:type="spellStart"/>
      <w:r>
        <w:t>xs:minLength</w:t>
      </w:r>
      <w:proofErr w:type="spellEnd"/>
      <w:r>
        <w:t xml:space="preserve"> value="1"/&gt;</w:t>
      </w:r>
    </w:p>
    <w:p w14:paraId="500F0958" w14:textId="77777777" w:rsidR="0071696B" w:rsidRDefault="0071696B" w:rsidP="0071696B">
      <w:r>
        <w:t xml:space="preserve">            &lt;</w:t>
      </w:r>
      <w:proofErr w:type="spellStart"/>
      <w:r>
        <w:t>xs:maxLength</w:t>
      </w:r>
      <w:proofErr w:type="spellEnd"/>
      <w:r>
        <w:t xml:space="preserve"> value="13"/&gt;</w:t>
      </w:r>
    </w:p>
    <w:p w14:paraId="6BE662A9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0063EA9B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142BDD81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ImportMPxN</w:t>
      </w:r>
      <w:proofErr w:type="spellEnd"/>
      <w:r>
        <w:t>"&gt;</w:t>
      </w:r>
    </w:p>
    <w:p w14:paraId="71DD633F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553557BC" w14:textId="77777777" w:rsidR="0071696B" w:rsidRDefault="0071696B" w:rsidP="0071696B">
      <w:r>
        <w:t xml:space="preserve">            &lt;</w:t>
      </w:r>
      <w:proofErr w:type="spellStart"/>
      <w:r>
        <w:t>xs:minLength</w:t>
      </w:r>
      <w:proofErr w:type="spellEnd"/>
      <w:r>
        <w:t xml:space="preserve"> value="1"/&gt;</w:t>
      </w:r>
    </w:p>
    <w:p w14:paraId="7A73B045" w14:textId="77777777" w:rsidR="0071696B" w:rsidRDefault="0071696B" w:rsidP="0071696B">
      <w:r>
        <w:t xml:space="preserve">            &lt;</w:t>
      </w:r>
      <w:proofErr w:type="spellStart"/>
      <w:r>
        <w:t>xs:maxLength</w:t>
      </w:r>
      <w:proofErr w:type="spellEnd"/>
      <w:r>
        <w:t xml:space="preserve"> value="13"/&gt;</w:t>
      </w:r>
    </w:p>
    <w:p w14:paraId="433E3343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44417645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1E63023F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name="MPAN"&gt;</w:t>
      </w:r>
    </w:p>
    <w:p w14:paraId="5759E1CF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2E38A182" w14:textId="77777777" w:rsidR="0071696B" w:rsidRDefault="0071696B" w:rsidP="0071696B">
      <w:r>
        <w:t xml:space="preserve">            &lt;</w:t>
      </w:r>
      <w:proofErr w:type="spellStart"/>
      <w:r>
        <w:t>xs:minLength</w:t>
      </w:r>
      <w:proofErr w:type="spellEnd"/>
      <w:r>
        <w:t xml:space="preserve"> value="13"/&gt;</w:t>
      </w:r>
    </w:p>
    <w:p w14:paraId="4D98D3DD" w14:textId="77777777" w:rsidR="0071696B" w:rsidRDefault="0071696B" w:rsidP="0071696B">
      <w:r>
        <w:t xml:space="preserve">            &lt;</w:t>
      </w:r>
      <w:proofErr w:type="spellStart"/>
      <w:r>
        <w:t>xs:maxLength</w:t>
      </w:r>
      <w:proofErr w:type="spellEnd"/>
      <w:r>
        <w:t xml:space="preserve"> value="13"/&gt;</w:t>
      </w:r>
    </w:p>
    <w:p w14:paraId="7B04A4BE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7C30F698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7D7122DF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name="MPRN"&gt;</w:t>
      </w:r>
    </w:p>
    <w:p w14:paraId="7853B660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3E887A56" w14:textId="77777777" w:rsidR="0071696B" w:rsidRDefault="0071696B" w:rsidP="0071696B">
      <w:r>
        <w:t xml:space="preserve">            &lt;</w:t>
      </w:r>
      <w:proofErr w:type="spellStart"/>
      <w:r>
        <w:t>xs:minLength</w:t>
      </w:r>
      <w:proofErr w:type="spellEnd"/>
      <w:r>
        <w:t xml:space="preserve"> value="1"/&gt;</w:t>
      </w:r>
    </w:p>
    <w:p w14:paraId="14C9F9A8" w14:textId="77777777" w:rsidR="0071696B" w:rsidRDefault="0071696B" w:rsidP="0071696B">
      <w:r>
        <w:t xml:space="preserve">            &lt;</w:t>
      </w:r>
      <w:proofErr w:type="spellStart"/>
      <w:r>
        <w:t>xs:maxLength</w:t>
      </w:r>
      <w:proofErr w:type="spellEnd"/>
      <w:r>
        <w:t xml:space="preserve"> value="10"/&gt;</w:t>
      </w:r>
    </w:p>
    <w:p w14:paraId="237B4F4A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4C9D98A2" w14:textId="77777777" w:rsidR="0071696B" w:rsidRDefault="0071696B" w:rsidP="0071696B">
      <w:r>
        <w:lastRenderedPageBreak/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54F55505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DSPInventory</w:t>
      </w:r>
      <w:proofErr w:type="spellEnd"/>
      <w:r>
        <w:t>"&gt;</w:t>
      </w:r>
    </w:p>
    <w:p w14:paraId="62CB764F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3286983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="17" name="Device" type="</w:t>
      </w:r>
      <w:proofErr w:type="spellStart"/>
      <w:r>
        <w:t>sr:Device</w:t>
      </w:r>
      <w:proofErr w:type="spellEnd"/>
      <w:r>
        <w:t>"/&gt;</w:t>
      </w:r>
    </w:p>
    <w:p w14:paraId="7089E51E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7527B51E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0F5C3E9B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DSPOptIn</w:t>
      </w:r>
      <w:proofErr w:type="spellEnd"/>
      <w:r>
        <w:t>"&gt;</w:t>
      </w:r>
    </w:p>
    <w:p w14:paraId="60DA79C7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387EAD5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minOccurs="1" name="</w:t>
      </w:r>
      <w:proofErr w:type="spellStart"/>
      <w:r>
        <w:t>DeviceID</w:t>
      </w:r>
      <w:proofErr w:type="spellEnd"/>
      <w:r>
        <w:t>" type="</w:t>
      </w:r>
      <w:proofErr w:type="spellStart"/>
      <w:r>
        <w:t>sr:EUI</w:t>
      </w:r>
      <w:proofErr w:type="spellEnd"/>
      <w:r>
        <w:t>"/&gt;</w:t>
      </w:r>
    </w:p>
    <w:p w14:paraId="6ECCF1F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minOccurs="0"</w:t>
      </w:r>
    </w:p>
    <w:p w14:paraId="476A96BF" w14:textId="77777777" w:rsidR="0071696B" w:rsidRDefault="0071696B" w:rsidP="0071696B">
      <w:r>
        <w:t xml:space="preserve">                name="</w:t>
      </w:r>
      <w:proofErr w:type="spellStart"/>
      <w:r>
        <w:t>DSPBrokerSecurityCredentialsDigitalSigning</w:t>
      </w:r>
      <w:proofErr w:type="spellEnd"/>
      <w:r>
        <w:t>" type="</w:t>
      </w:r>
      <w:proofErr w:type="spellStart"/>
      <w:r>
        <w:t>sr:Certificate</w:t>
      </w:r>
      <w:proofErr w:type="spellEnd"/>
      <w:r>
        <w:t>"/&gt;</w:t>
      </w:r>
    </w:p>
    <w:p w14:paraId="5F26025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minOccurs="1" name="</w:t>
      </w:r>
      <w:proofErr w:type="spellStart"/>
      <w:r>
        <w:t>DSPBrokerSecurityCredentialsKeyAgreement</w:t>
      </w:r>
      <w:proofErr w:type="spellEnd"/>
      <w:r>
        <w:t>"</w:t>
      </w:r>
    </w:p>
    <w:p w14:paraId="5033AA9A" w14:textId="77777777" w:rsidR="0071696B" w:rsidRDefault="0071696B" w:rsidP="0071696B">
      <w:r>
        <w:t xml:space="preserve">                type="</w:t>
      </w:r>
      <w:proofErr w:type="spellStart"/>
      <w:r>
        <w:t>sr:Certificate</w:t>
      </w:r>
      <w:proofErr w:type="spellEnd"/>
      <w:r>
        <w:t>"/&gt;</w:t>
      </w:r>
    </w:p>
    <w:p w14:paraId="6924B33B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3FFCBDBE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5E07FDA9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ResponseCode</w:t>
      </w:r>
      <w:proofErr w:type="spellEnd"/>
      <w:r>
        <w:t>"&gt;</w:t>
      </w:r>
    </w:p>
    <w:p w14:paraId="739B1BDA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208863C6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value="I0"/&gt;</w:t>
      </w:r>
    </w:p>
    <w:p w14:paraId="2B6853DC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value="I99"/&gt;</w:t>
      </w:r>
    </w:p>
    <w:p w14:paraId="5C65E9D9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value="E1"/&gt;</w:t>
      </w:r>
    </w:p>
    <w:p w14:paraId="4CC91C3F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value="E2"/&gt;</w:t>
      </w:r>
    </w:p>
    <w:p w14:paraId="5A4D84BC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value="E3"/&gt;</w:t>
      </w:r>
    </w:p>
    <w:p w14:paraId="6AEA170E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value="E4"/&gt;</w:t>
      </w:r>
    </w:p>
    <w:p w14:paraId="31837078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value="E5"/&gt;</w:t>
      </w:r>
    </w:p>
    <w:p w14:paraId="1A7E7327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value="E11"/&gt;</w:t>
      </w:r>
    </w:p>
    <w:p w14:paraId="0014648E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value="E12"/&gt;</w:t>
      </w:r>
    </w:p>
    <w:p w14:paraId="296256B5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value="E13"/&gt;</w:t>
      </w:r>
    </w:p>
    <w:p w14:paraId="3CA51D4C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value="E17"/&gt;</w:t>
      </w:r>
    </w:p>
    <w:p w14:paraId="2561AEEC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value="E19"/&gt;</w:t>
      </w:r>
    </w:p>
    <w:p w14:paraId="2F80640F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value="E20"/&gt;</w:t>
      </w:r>
    </w:p>
    <w:p w14:paraId="6B8B627F" w14:textId="77777777" w:rsidR="0071696B" w:rsidRDefault="0071696B" w:rsidP="0071696B">
      <w:r>
        <w:lastRenderedPageBreak/>
        <w:t xml:space="preserve">            &lt;</w:t>
      </w:r>
      <w:proofErr w:type="spellStart"/>
      <w:r>
        <w:t>xs:enumeration</w:t>
      </w:r>
      <w:proofErr w:type="spellEnd"/>
      <w:r>
        <w:t xml:space="preserve"> value="E21"/&gt;</w:t>
      </w:r>
    </w:p>
    <w:p w14:paraId="5D4E942D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value="E30"/&gt;</w:t>
      </w:r>
    </w:p>
    <w:p w14:paraId="2A976DDF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value="E31"/&gt;</w:t>
      </w:r>
    </w:p>
    <w:p w14:paraId="0E5ED097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value="E40"/&gt;</w:t>
      </w:r>
    </w:p>
    <w:p w14:paraId="6674FCC1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value="E41"/&gt;</w:t>
      </w:r>
    </w:p>
    <w:p w14:paraId="31117864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value="E42"/&gt;</w:t>
      </w:r>
    </w:p>
    <w:p w14:paraId="06446CF9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value="E43"/&gt;</w:t>
      </w:r>
    </w:p>
    <w:p w14:paraId="0A153B5E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value="E44"/&gt;</w:t>
      </w:r>
    </w:p>
    <w:p w14:paraId="6B932D62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value="E45"/&gt;</w:t>
      </w:r>
    </w:p>
    <w:p w14:paraId="0840F733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value="E46"/&gt;</w:t>
      </w:r>
    </w:p>
    <w:p w14:paraId="3F5816E6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value="E47"/&gt;</w:t>
      </w:r>
    </w:p>
    <w:p w14:paraId="31735850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value="E48"/&gt;</w:t>
      </w:r>
    </w:p>
    <w:p w14:paraId="310FB7FA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value="E49"/&gt;</w:t>
      </w:r>
    </w:p>
    <w:p w14:paraId="4311AD2A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value="E50"/&gt;</w:t>
      </w:r>
    </w:p>
    <w:p w14:paraId="182CF8B4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value="E51"/&gt;</w:t>
      </w:r>
    </w:p>
    <w:p w14:paraId="104DE012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value="E52"/&gt;</w:t>
      </w:r>
    </w:p>
    <w:p w14:paraId="1699BB61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value="E53"/&gt;</w:t>
      </w:r>
    </w:p>
    <w:p w14:paraId="22B62B7E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value="E54"/&gt;</w:t>
      </w:r>
    </w:p>
    <w:p w14:paraId="41AF3D8A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value="E55"/&gt;</w:t>
      </w:r>
    </w:p>
    <w:p w14:paraId="7AD8BCE2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value="E56"/&gt;</w:t>
      </w:r>
    </w:p>
    <w:p w14:paraId="67D31D90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value="E57"/&gt;</w:t>
      </w:r>
    </w:p>
    <w:p w14:paraId="29221A12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value="E58"/&gt;</w:t>
      </w:r>
    </w:p>
    <w:p w14:paraId="1C4EE894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value="E59"/&gt;</w:t>
      </w:r>
    </w:p>
    <w:p w14:paraId="1A3D268C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value="E60"/&gt;</w:t>
      </w:r>
    </w:p>
    <w:p w14:paraId="36FC85DA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value="E61"/&gt;</w:t>
      </w:r>
    </w:p>
    <w:p w14:paraId="10A7D07E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value="E62"/&gt;</w:t>
      </w:r>
    </w:p>
    <w:p w14:paraId="10F63284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value="E63"/&gt;</w:t>
      </w:r>
    </w:p>
    <w:p w14:paraId="4FFCA308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value="E64"/&gt;</w:t>
      </w:r>
    </w:p>
    <w:p w14:paraId="2A0742C6" w14:textId="38987275" w:rsidR="0071696B" w:rsidRPr="001E417A" w:rsidRDefault="0071696B" w:rsidP="0071696B">
      <w:pPr>
        <w:rPr>
          <w:highlight w:val="yellow"/>
        </w:rPr>
      </w:pPr>
      <w:commentRangeStart w:id="12"/>
      <w:r>
        <w:t xml:space="preserve">            </w:t>
      </w:r>
      <w:r w:rsidRPr="001E417A">
        <w:rPr>
          <w:highlight w:val="yellow"/>
        </w:rPr>
        <w:t>&lt;</w:t>
      </w:r>
      <w:proofErr w:type="spellStart"/>
      <w:r w:rsidRPr="001E417A">
        <w:rPr>
          <w:highlight w:val="yellow"/>
        </w:rPr>
        <w:t>xs:enumeration</w:t>
      </w:r>
      <w:proofErr w:type="spellEnd"/>
      <w:r w:rsidRPr="001E417A">
        <w:rPr>
          <w:highlight w:val="yellow"/>
        </w:rPr>
        <w:t xml:space="preserve"> value="</w:t>
      </w:r>
      <w:del w:id="13" w:author="Author">
        <w:r w:rsidR="00B34F93" w:rsidRPr="001E417A">
          <w:rPr>
            <w:highlight w:val="yellow"/>
          </w:rPr>
          <w:delText>E100</w:delText>
        </w:r>
      </w:del>
      <w:ins w:id="14" w:author="Author">
        <w:r w:rsidRPr="001E417A">
          <w:rPr>
            <w:highlight w:val="yellow"/>
          </w:rPr>
          <w:t>E65</w:t>
        </w:r>
      </w:ins>
      <w:r w:rsidRPr="001E417A">
        <w:rPr>
          <w:highlight w:val="yellow"/>
        </w:rPr>
        <w:t>"/&gt;</w:t>
      </w:r>
      <w:commentRangeEnd w:id="12"/>
      <w:r w:rsidR="000F1A88">
        <w:rPr>
          <w:rStyle w:val="CommentReference"/>
        </w:rPr>
        <w:commentReference w:id="12"/>
      </w:r>
    </w:p>
    <w:p w14:paraId="739969BD" w14:textId="77777777" w:rsidR="0071696B" w:rsidRPr="001E417A" w:rsidRDefault="0071696B" w:rsidP="0071696B">
      <w:pPr>
        <w:rPr>
          <w:ins w:id="15" w:author="Author"/>
          <w:highlight w:val="yellow"/>
        </w:rPr>
      </w:pPr>
      <w:ins w:id="16" w:author="Author">
        <w:r w:rsidRPr="001E417A">
          <w:rPr>
            <w:highlight w:val="yellow"/>
          </w:rPr>
          <w:t xml:space="preserve">            &lt;</w:t>
        </w:r>
        <w:proofErr w:type="spellStart"/>
        <w:r w:rsidRPr="001E417A">
          <w:rPr>
            <w:highlight w:val="yellow"/>
          </w:rPr>
          <w:t>xs:enumeration</w:t>
        </w:r>
        <w:proofErr w:type="spellEnd"/>
        <w:r w:rsidRPr="001E417A">
          <w:rPr>
            <w:highlight w:val="yellow"/>
          </w:rPr>
          <w:t xml:space="preserve"> value="E66"/&gt;</w:t>
        </w:r>
      </w:ins>
    </w:p>
    <w:p w14:paraId="5F7A6042" w14:textId="77777777" w:rsidR="0071696B" w:rsidRPr="001E417A" w:rsidRDefault="0071696B" w:rsidP="0071696B">
      <w:pPr>
        <w:rPr>
          <w:ins w:id="17" w:author="Author"/>
          <w:highlight w:val="yellow"/>
        </w:rPr>
      </w:pPr>
      <w:ins w:id="18" w:author="Author">
        <w:r w:rsidRPr="001E417A">
          <w:rPr>
            <w:highlight w:val="yellow"/>
          </w:rPr>
          <w:t xml:space="preserve">            &lt;</w:t>
        </w:r>
        <w:proofErr w:type="spellStart"/>
        <w:r w:rsidRPr="001E417A">
          <w:rPr>
            <w:highlight w:val="yellow"/>
          </w:rPr>
          <w:t>xs:enumeration</w:t>
        </w:r>
        <w:proofErr w:type="spellEnd"/>
        <w:r w:rsidRPr="001E417A">
          <w:rPr>
            <w:highlight w:val="yellow"/>
          </w:rPr>
          <w:t xml:space="preserve"> value="E67"/&gt;</w:t>
        </w:r>
      </w:ins>
    </w:p>
    <w:p w14:paraId="74CBB3B1" w14:textId="77777777" w:rsidR="0071696B" w:rsidRPr="001E417A" w:rsidRDefault="0071696B" w:rsidP="0071696B">
      <w:pPr>
        <w:rPr>
          <w:ins w:id="19" w:author="Author"/>
          <w:highlight w:val="yellow"/>
        </w:rPr>
      </w:pPr>
      <w:ins w:id="20" w:author="Author">
        <w:r w:rsidRPr="001E417A">
          <w:rPr>
            <w:highlight w:val="yellow"/>
          </w:rPr>
          <w:lastRenderedPageBreak/>
          <w:t xml:space="preserve">            &lt;</w:t>
        </w:r>
        <w:proofErr w:type="spellStart"/>
        <w:r w:rsidRPr="001E417A">
          <w:rPr>
            <w:highlight w:val="yellow"/>
          </w:rPr>
          <w:t>xs:enumeration</w:t>
        </w:r>
        <w:proofErr w:type="spellEnd"/>
        <w:r w:rsidRPr="001E417A">
          <w:rPr>
            <w:highlight w:val="yellow"/>
          </w:rPr>
          <w:t xml:space="preserve"> value="E68"/&gt;</w:t>
        </w:r>
      </w:ins>
    </w:p>
    <w:p w14:paraId="45B986D6" w14:textId="77777777" w:rsidR="0071696B" w:rsidRPr="001E417A" w:rsidRDefault="0071696B" w:rsidP="0071696B">
      <w:pPr>
        <w:rPr>
          <w:ins w:id="21" w:author="Author"/>
          <w:highlight w:val="yellow"/>
        </w:rPr>
      </w:pPr>
      <w:ins w:id="22" w:author="Author">
        <w:r w:rsidRPr="001E417A">
          <w:rPr>
            <w:highlight w:val="yellow"/>
          </w:rPr>
          <w:t xml:space="preserve">            &lt;</w:t>
        </w:r>
        <w:proofErr w:type="spellStart"/>
        <w:r w:rsidRPr="001E417A">
          <w:rPr>
            <w:highlight w:val="yellow"/>
          </w:rPr>
          <w:t>xs:enumeration</w:t>
        </w:r>
        <w:proofErr w:type="spellEnd"/>
        <w:r w:rsidRPr="001E417A">
          <w:rPr>
            <w:highlight w:val="yellow"/>
          </w:rPr>
          <w:t xml:space="preserve"> value="E69"/&gt;</w:t>
        </w:r>
      </w:ins>
    </w:p>
    <w:p w14:paraId="79768B31" w14:textId="77777777" w:rsidR="0071696B" w:rsidRPr="001E417A" w:rsidRDefault="0071696B" w:rsidP="0071696B">
      <w:pPr>
        <w:rPr>
          <w:ins w:id="23" w:author="Author"/>
          <w:highlight w:val="yellow"/>
        </w:rPr>
      </w:pPr>
      <w:ins w:id="24" w:author="Author">
        <w:r w:rsidRPr="001E417A">
          <w:rPr>
            <w:highlight w:val="yellow"/>
          </w:rPr>
          <w:t xml:space="preserve">            &lt;</w:t>
        </w:r>
        <w:proofErr w:type="spellStart"/>
        <w:r w:rsidRPr="001E417A">
          <w:rPr>
            <w:highlight w:val="yellow"/>
          </w:rPr>
          <w:t>xs:enumeration</w:t>
        </w:r>
        <w:proofErr w:type="spellEnd"/>
        <w:r w:rsidRPr="001E417A">
          <w:rPr>
            <w:highlight w:val="yellow"/>
          </w:rPr>
          <w:t xml:space="preserve"> value="E70"/&gt;</w:t>
        </w:r>
      </w:ins>
    </w:p>
    <w:p w14:paraId="53C6D3A1" w14:textId="77777777" w:rsidR="0071696B" w:rsidRPr="001E417A" w:rsidRDefault="0071696B" w:rsidP="0071696B">
      <w:pPr>
        <w:rPr>
          <w:ins w:id="25" w:author="Author"/>
          <w:highlight w:val="yellow"/>
        </w:rPr>
      </w:pPr>
      <w:ins w:id="26" w:author="Author">
        <w:r w:rsidRPr="001E417A">
          <w:rPr>
            <w:highlight w:val="yellow"/>
          </w:rPr>
          <w:t xml:space="preserve">            &lt;</w:t>
        </w:r>
        <w:proofErr w:type="spellStart"/>
        <w:r w:rsidRPr="001E417A">
          <w:rPr>
            <w:highlight w:val="yellow"/>
          </w:rPr>
          <w:t>xs:enumeration</w:t>
        </w:r>
        <w:proofErr w:type="spellEnd"/>
        <w:r w:rsidRPr="001E417A">
          <w:rPr>
            <w:highlight w:val="yellow"/>
          </w:rPr>
          <w:t xml:space="preserve"> value="E71"/&gt;</w:t>
        </w:r>
      </w:ins>
    </w:p>
    <w:p w14:paraId="0DB1B902" w14:textId="77777777" w:rsidR="0071696B" w:rsidRDefault="0071696B" w:rsidP="0071696B">
      <w:pPr>
        <w:rPr>
          <w:ins w:id="27" w:author="Author"/>
        </w:rPr>
      </w:pPr>
      <w:ins w:id="28" w:author="Author">
        <w:r w:rsidRPr="00FD5459">
          <w:t xml:space="preserve">            &lt;</w:t>
        </w:r>
        <w:proofErr w:type="spellStart"/>
        <w:r w:rsidRPr="00FD5459">
          <w:t>xs:enumeration</w:t>
        </w:r>
        <w:proofErr w:type="spellEnd"/>
        <w:r w:rsidRPr="00FD5459">
          <w:t xml:space="preserve"> value="E100"/&gt;</w:t>
        </w:r>
      </w:ins>
    </w:p>
    <w:p w14:paraId="76133C51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value="E1000"/&gt;</w:t>
      </w:r>
    </w:p>
    <w:p w14:paraId="5AFDF146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value="E1001"/&gt;</w:t>
      </w:r>
    </w:p>
    <w:p w14:paraId="5B1E0263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value="E1003"/&gt;</w:t>
      </w:r>
    </w:p>
    <w:p w14:paraId="294E88C0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value="E1004"/&gt;</w:t>
      </w:r>
    </w:p>
    <w:p w14:paraId="44E10019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value="E1006"/&gt;</w:t>
      </w:r>
    </w:p>
    <w:p w14:paraId="06CD8A77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value="E1007"/&gt;</w:t>
      </w:r>
    </w:p>
    <w:p w14:paraId="1645A05E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value="E1008"/&gt;</w:t>
      </w:r>
    </w:p>
    <w:p w14:paraId="08260547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value="E1010"/&gt;</w:t>
      </w:r>
    </w:p>
    <w:p w14:paraId="35A52114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value="E1011"/&gt;</w:t>
      </w:r>
    </w:p>
    <w:p w14:paraId="1AF2BD28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value="E010101"/&gt;</w:t>
      </w:r>
    </w:p>
    <w:p w14:paraId="6D4F668B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value="E010102"/&gt;</w:t>
      </w:r>
    </w:p>
    <w:p w14:paraId="1A1DD97C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value="E010201"/&gt;</w:t>
      </w:r>
    </w:p>
    <w:p w14:paraId="062D2E9C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value="E030301"/&gt;</w:t>
      </w:r>
    </w:p>
    <w:p w14:paraId="0E61D1DE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value="E030302"/&gt;</w:t>
      </w:r>
    </w:p>
    <w:p w14:paraId="59BCF828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value="E040101"/&gt;</w:t>
      </w:r>
    </w:p>
    <w:p w14:paraId="4188ED73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value="E041701"/&gt;</w:t>
      </w:r>
    </w:p>
    <w:p w14:paraId="3D0A233A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value="E050101"/&gt;</w:t>
      </w:r>
    </w:p>
    <w:p w14:paraId="48F648BA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value="E050102"/&gt;</w:t>
      </w:r>
    </w:p>
    <w:p w14:paraId="2B50ED8D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value="E050103"/&gt;</w:t>
      </w:r>
    </w:p>
    <w:p w14:paraId="5AB5F5DD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value="E050105"/&gt;</w:t>
      </w:r>
    </w:p>
    <w:p w14:paraId="11A60F9B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value="E050107"/&gt;</w:t>
      </w:r>
    </w:p>
    <w:p w14:paraId="2AB16B80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value="E050108"/&gt;</w:t>
      </w:r>
    </w:p>
    <w:p w14:paraId="7375DE32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value="E050109"/&gt;</w:t>
      </w:r>
    </w:p>
    <w:p w14:paraId="0BDA160F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value="E050110"/&gt;</w:t>
      </w:r>
    </w:p>
    <w:p w14:paraId="488CF485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value="E050201"/&gt;</w:t>
      </w:r>
    </w:p>
    <w:p w14:paraId="628D7F8F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value="E050202"/&gt;</w:t>
      </w:r>
    </w:p>
    <w:p w14:paraId="69638AB5" w14:textId="77777777" w:rsidR="0071696B" w:rsidRDefault="0071696B" w:rsidP="0071696B">
      <w:r>
        <w:lastRenderedPageBreak/>
        <w:t xml:space="preserve">            &lt;</w:t>
      </w:r>
      <w:proofErr w:type="spellStart"/>
      <w:r>
        <w:t>xs:enumeration</w:t>
      </w:r>
      <w:proofErr w:type="spellEnd"/>
      <w:r>
        <w:t xml:space="preserve"> value="W050201"/&gt;</w:t>
      </w:r>
    </w:p>
    <w:p w14:paraId="2ACD21F7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value="E050301"/&gt;</w:t>
      </w:r>
    </w:p>
    <w:p w14:paraId="1A9CBCE7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value="E050302"/&gt;</w:t>
      </w:r>
    </w:p>
    <w:p w14:paraId="0A0797ED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value="W050301"/&gt;</w:t>
      </w:r>
    </w:p>
    <w:p w14:paraId="605C26CD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value="E060501"/&gt;</w:t>
      </w:r>
    </w:p>
    <w:p w14:paraId="4A498028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value="E060502"/&gt;</w:t>
      </w:r>
    </w:p>
    <w:p w14:paraId="00C657C6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value="E060701"/&gt;</w:t>
      </w:r>
    </w:p>
    <w:p w14:paraId="54220738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value="E060801"/&gt;</w:t>
      </w:r>
    </w:p>
    <w:p w14:paraId="387BC357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value="E060802"/&gt;</w:t>
      </w:r>
    </w:p>
    <w:p w14:paraId="7F01B74B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value="E060803"/&gt;</w:t>
      </w:r>
    </w:p>
    <w:p w14:paraId="7FE1BE84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value="E061301"/&gt;</w:t>
      </w:r>
    </w:p>
    <w:p w14:paraId="1256BAFA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value="E061304"/&gt;</w:t>
      </w:r>
    </w:p>
    <w:p w14:paraId="244FC763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value="E061305"/&gt;</w:t>
      </w:r>
    </w:p>
    <w:p w14:paraId="23A0EE25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value="E061501"/&gt;</w:t>
      </w:r>
    </w:p>
    <w:p w14:paraId="6FDCB85C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value="E061504"/&gt;</w:t>
      </w:r>
    </w:p>
    <w:p w14:paraId="0199A719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value="E061505"/&gt;</w:t>
      </w:r>
    </w:p>
    <w:p w14:paraId="7EAC1F5A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value="E061506"/&gt;</w:t>
      </w:r>
    </w:p>
    <w:p w14:paraId="2C3BC585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value="E061507"/&gt;</w:t>
      </w:r>
    </w:p>
    <w:p w14:paraId="0C154E12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value="E061508"/&gt;</w:t>
      </w:r>
    </w:p>
    <w:p w14:paraId="2860B858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value="E061509"/&gt;</w:t>
      </w:r>
    </w:p>
    <w:p w14:paraId="218CDD77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value="E061801"/&gt;</w:t>
      </w:r>
    </w:p>
    <w:p w14:paraId="3418DB5F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value="E061802"/&gt;</w:t>
      </w:r>
    </w:p>
    <w:p w14:paraId="38A4ADBE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value="E061803"/&gt;</w:t>
      </w:r>
    </w:p>
    <w:p w14:paraId="20AA30E3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value="E062101"/&gt;</w:t>
      </w:r>
    </w:p>
    <w:p w14:paraId="3C22264B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value="E062102"/&gt;</w:t>
      </w:r>
    </w:p>
    <w:p w14:paraId="0523DD12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value="E062103"/&gt;</w:t>
      </w:r>
    </w:p>
    <w:p w14:paraId="4BE4BC80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value="E062105"/&gt;</w:t>
      </w:r>
    </w:p>
    <w:p w14:paraId="212066D9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value="E062201"/&gt;</w:t>
      </w:r>
    </w:p>
    <w:p w14:paraId="73165F55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value="E062202"/&gt;</w:t>
      </w:r>
    </w:p>
    <w:p w14:paraId="3C542B2D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value="E062203"/&gt;</w:t>
      </w:r>
    </w:p>
    <w:p w14:paraId="04093B63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value="E062301"/&gt;</w:t>
      </w:r>
    </w:p>
    <w:p w14:paraId="7137F6DD" w14:textId="77777777" w:rsidR="0071696B" w:rsidRDefault="0071696B" w:rsidP="0071696B">
      <w:r>
        <w:lastRenderedPageBreak/>
        <w:t xml:space="preserve">            &lt;</w:t>
      </w:r>
      <w:proofErr w:type="spellStart"/>
      <w:r>
        <w:t>xs:enumeration</w:t>
      </w:r>
      <w:proofErr w:type="spellEnd"/>
      <w:r>
        <w:t xml:space="preserve"> value="E062302"/&gt;</w:t>
      </w:r>
    </w:p>
    <w:p w14:paraId="0B067B71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value="E062303"/&gt;</w:t>
      </w:r>
    </w:p>
    <w:p w14:paraId="12BA5AF8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value="E062304"/&gt;</w:t>
      </w:r>
    </w:p>
    <w:p w14:paraId="1240A96C" w14:textId="77777777" w:rsidR="0071696B" w:rsidRPr="00C00136" w:rsidRDefault="0071696B" w:rsidP="0071696B">
      <w:pPr>
        <w:rPr>
          <w:ins w:id="29" w:author="Author"/>
          <w:highlight w:val="yellow"/>
        </w:rPr>
      </w:pPr>
      <w:ins w:id="30" w:author="Author">
        <w:r>
          <w:t xml:space="preserve">            </w:t>
        </w:r>
        <w:r w:rsidRPr="00C00136">
          <w:rPr>
            <w:highlight w:val="yellow"/>
          </w:rPr>
          <w:t>&lt;</w:t>
        </w:r>
        <w:proofErr w:type="spellStart"/>
        <w:r w:rsidRPr="00C00136">
          <w:rPr>
            <w:highlight w:val="yellow"/>
          </w:rPr>
          <w:t>xs:enumeration</w:t>
        </w:r>
        <w:proofErr w:type="spellEnd"/>
        <w:r w:rsidRPr="00C00136">
          <w:rPr>
            <w:highlight w:val="yellow"/>
          </w:rPr>
          <w:t xml:space="preserve"> value="E062305"/&gt;</w:t>
        </w:r>
      </w:ins>
    </w:p>
    <w:p w14:paraId="55B05918" w14:textId="77777777" w:rsidR="0071696B" w:rsidRDefault="0071696B" w:rsidP="0071696B">
      <w:pPr>
        <w:rPr>
          <w:ins w:id="31" w:author="Author"/>
        </w:rPr>
      </w:pPr>
      <w:ins w:id="32" w:author="Author">
        <w:r w:rsidRPr="00C00136">
          <w:rPr>
            <w:highlight w:val="yellow"/>
          </w:rPr>
          <w:t xml:space="preserve">            &lt;</w:t>
        </w:r>
        <w:proofErr w:type="spellStart"/>
        <w:r w:rsidRPr="00C00136">
          <w:rPr>
            <w:highlight w:val="yellow"/>
          </w:rPr>
          <w:t>xs:enumeration</w:t>
        </w:r>
        <w:proofErr w:type="spellEnd"/>
        <w:r w:rsidRPr="00C00136">
          <w:rPr>
            <w:highlight w:val="yellow"/>
          </w:rPr>
          <w:t xml:space="preserve"> value="E062306"/&gt;</w:t>
        </w:r>
      </w:ins>
    </w:p>
    <w:p w14:paraId="6956C4C9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value="E062401"/&gt;</w:t>
      </w:r>
    </w:p>
    <w:p w14:paraId="40C82F68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value="E062402"/&gt;</w:t>
      </w:r>
    </w:p>
    <w:p w14:paraId="5ACF8132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value="E062403"/&gt;</w:t>
      </w:r>
    </w:p>
    <w:p w14:paraId="659C41E4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value="E062801"/&gt;</w:t>
      </w:r>
    </w:p>
    <w:p w14:paraId="3698A2CB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value="E062802"/&gt;</w:t>
      </w:r>
    </w:p>
    <w:p w14:paraId="18AA0CDB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value="E062803"/&gt;</w:t>
      </w:r>
    </w:p>
    <w:p w14:paraId="4EBBEF7F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value="E080201"/&gt;</w:t>
      </w:r>
    </w:p>
    <w:p w14:paraId="1ADFAEFC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value="E080202"/&gt;</w:t>
      </w:r>
    </w:p>
    <w:p w14:paraId="1248B6D7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value="E080301"/&gt;</w:t>
      </w:r>
    </w:p>
    <w:p w14:paraId="0A9B1FEA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value="E080302"/&gt;</w:t>
      </w:r>
    </w:p>
    <w:p w14:paraId="7C240442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value="E080405"/&gt;</w:t>
      </w:r>
    </w:p>
    <w:p w14:paraId="0CC45748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value="E080406"/&gt;</w:t>
      </w:r>
    </w:p>
    <w:p w14:paraId="63553002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value="E080407"/&gt;</w:t>
      </w:r>
    </w:p>
    <w:p w14:paraId="561FA82C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value="E080408"/&gt;</w:t>
      </w:r>
    </w:p>
    <w:p w14:paraId="17838BF5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value="E080409"/&gt;</w:t>
      </w:r>
    </w:p>
    <w:p w14:paraId="2C9D0607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value="E080410"/&gt;</w:t>
      </w:r>
    </w:p>
    <w:p w14:paraId="1EFD1416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value="E080411"/&gt;</w:t>
      </w:r>
    </w:p>
    <w:p w14:paraId="6DF845CA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value="E080412"/&gt;</w:t>
      </w:r>
    </w:p>
    <w:p w14:paraId="689A4041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value="E080413"/&gt;</w:t>
      </w:r>
    </w:p>
    <w:p w14:paraId="009FF0C8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value="E080414"/&gt;</w:t>
      </w:r>
    </w:p>
    <w:p w14:paraId="12E4E31A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value="E080415"/&gt;</w:t>
      </w:r>
    </w:p>
    <w:p w14:paraId="71E929FF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value="E080501"/&gt;</w:t>
      </w:r>
    </w:p>
    <w:p w14:paraId="18FD00E8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value="E080502"/&gt;</w:t>
      </w:r>
    </w:p>
    <w:p w14:paraId="3D18774F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value="E080503"/&gt;</w:t>
      </w:r>
    </w:p>
    <w:p w14:paraId="6EA5DFEC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value="E080601"/&gt;</w:t>
      </w:r>
    </w:p>
    <w:p w14:paraId="6C8C52D9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value="E080602"/&gt;</w:t>
      </w:r>
    </w:p>
    <w:p w14:paraId="5E53413F" w14:textId="77777777" w:rsidR="0071696B" w:rsidRDefault="0071696B" w:rsidP="0071696B">
      <w:r>
        <w:lastRenderedPageBreak/>
        <w:t xml:space="preserve">            &lt;</w:t>
      </w:r>
      <w:proofErr w:type="spellStart"/>
      <w:r>
        <w:t>xs:enumeration</w:t>
      </w:r>
      <w:proofErr w:type="spellEnd"/>
      <w:r>
        <w:t xml:space="preserve"> value="E080604"/&gt;</w:t>
      </w:r>
    </w:p>
    <w:p w14:paraId="3AFAF5D0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value="E080606"/&gt;</w:t>
      </w:r>
    </w:p>
    <w:p w14:paraId="48B503EE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value="E080607"/&gt;</w:t>
      </w:r>
    </w:p>
    <w:p w14:paraId="6364935B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value="E080702"/&gt;</w:t>
      </w:r>
    </w:p>
    <w:p w14:paraId="2475F85B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value="E080721"/&gt;</w:t>
      </w:r>
    </w:p>
    <w:p w14:paraId="5CC57CEB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value="E080722"/&gt;</w:t>
      </w:r>
    </w:p>
    <w:p w14:paraId="1F56369D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value="E080723"/&gt;</w:t>
      </w:r>
    </w:p>
    <w:p w14:paraId="4979E673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value="E080801"/&gt;</w:t>
      </w:r>
    </w:p>
    <w:p w14:paraId="648A9335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value="E080821"/&gt;</w:t>
      </w:r>
    </w:p>
    <w:p w14:paraId="333E3265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value="E080822"/&gt;</w:t>
      </w:r>
    </w:p>
    <w:p w14:paraId="742013DF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value="E080901"/&gt;</w:t>
      </w:r>
    </w:p>
    <w:p w14:paraId="0DA74149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value="E080902"/&gt;</w:t>
      </w:r>
    </w:p>
    <w:p w14:paraId="648036F4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value="E080903"/&gt;</w:t>
      </w:r>
    </w:p>
    <w:p w14:paraId="25C919A4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value="E081101"/&gt;</w:t>
      </w:r>
    </w:p>
    <w:p w14:paraId="2EE96ABE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value="E081102"/&gt;</w:t>
      </w:r>
    </w:p>
    <w:p w14:paraId="4BB0BD69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value="E081104"/&gt;</w:t>
      </w:r>
    </w:p>
    <w:p w14:paraId="565F3C6F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value="E081105"/&gt;</w:t>
      </w:r>
    </w:p>
    <w:p w14:paraId="1E9E5F9E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value="E081106"/&gt;</w:t>
      </w:r>
    </w:p>
    <w:p w14:paraId="3CC6FC74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value="E081107"/&gt;</w:t>
      </w:r>
    </w:p>
    <w:p w14:paraId="38CFAFA1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value="E081108"/&gt;</w:t>
      </w:r>
    </w:p>
    <w:p w14:paraId="129183E4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value="E081109"/&gt;</w:t>
      </w:r>
    </w:p>
    <w:p w14:paraId="737D717B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value="E081110"/&gt;</w:t>
      </w:r>
    </w:p>
    <w:p w14:paraId="2E77699B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value="E081111"/&gt;</w:t>
      </w:r>
    </w:p>
    <w:p w14:paraId="361B24C5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value="E081202"/&gt;</w:t>
      </w:r>
    </w:p>
    <w:p w14:paraId="4A5E5BA7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value="E081204"/&gt;</w:t>
      </w:r>
    </w:p>
    <w:p w14:paraId="20EEF774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value="E081205"/&gt;</w:t>
      </w:r>
    </w:p>
    <w:p w14:paraId="0A97D232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value="E081221"/&gt;</w:t>
      </w:r>
    </w:p>
    <w:p w14:paraId="7D676C5A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value="E081222"/&gt;</w:t>
      </w:r>
    </w:p>
    <w:p w14:paraId="03B4AEA3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value="E081223"/&gt;</w:t>
      </w:r>
    </w:p>
    <w:p w14:paraId="459C5318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value="E081301"/&gt;</w:t>
      </w:r>
    </w:p>
    <w:p w14:paraId="192C9C2F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value="E081302"/&gt;</w:t>
      </w:r>
    </w:p>
    <w:p w14:paraId="5F707018" w14:textId="77777777" w:rsidR="0071696B" w:rsidRDefault="0071696B" w:rsidP="0071696B">
      <w:r>
        <w:lastRenderedPageBreak/>
        <w:t xml:space="preserve">            &lt;</w:t>
      </w:r>
      <w:proofErr w:type="spellStart"/>
      <w:r>
        <w:t>xs:enumeration</w:t>
      </w:r>
      <w:proofErr w:type="spellEnd"/>
      <w:r>
        <w:t xml:space="preserve"> value="E081303"/&gt;</w:t>
      </w:r>
    </w:p>
    <w:p w14:paraId="77892B52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value="E081401"/&gt;</w:t>
      </w:r>
    </w:p>
    <w:p w14:paraId="644FEA7D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value="E081402"/&gt;</w:t>
      </w:r>
    </w:p>
    <w:p w14:paraId="68E3A76E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value="E081405"/&gt;</w:t>
      </w:r>
    </w:p>
    <w:p w14:paraId="009B27FE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value="W081401"/&gt;</w:t>
      </w:r>
    </w:p>
    <w:p w14:paraId="5B59E681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value="E110101"/&gt;</w:t>
      </w:r>
    </w:p>
    <w:p w14:paraId="22ECDBA7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value="E110102"/&gt;</w:t>
      </w:r>
    </w:p>
    <w:p w14:paraId="73B34D1D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value="E110103"/&gt;</w:t>
      </w:r>
    </w:p>
    <w:p w14:paraId="40A23B42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value="E110105"/&gt;</w:t>
      </w:r>
    </w:p>
    <w:p w14:paraId="2AC83835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value="W110101"/&gt;</w:t>
      </w:r>
    </w:p>
    <w:p w14:paraId="5E210BF0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value="E110401"/&gt;</w:t>
      </w:r>
    </w:p>
    <w:p w14:paraId="34D3E95A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value="E110402"/&gt;</w:t>
      </w:r>
    </w:p>
    <w:p w14:paraId="40AC0281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value="E110403"/&gt;</w:t>
      </w:r>
    </w:p>
    <w:p w14:paraId="21E8DC6B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value="E110405"/&gt;</w:t>
      </w:r>
    </w:p>
    <w:p w14:paraId="7D5CA845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value="W110401"/&gt;</w:t>
      </w:r>
    </w:p>
    <w:p w14:paraId="66B05022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value="E120101"/&gt;</w:t>
      </w:r>
    </w:p>
    <w:p w14:paraId="14FF05F1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value="E120102"/&gt;</w:t>
      </w:r>
    </w:p>
    <w:p w14:paraId="16939D02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value="E120201"/&gt;</w:t>
      </w:r>
    </w:p>
    <w:p w14:paraId="37FB20E1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value="E120203"/&gt;</w:t>
      </w:r>
    </w:p>
    <w:p w14:paraId="382938B2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value="E120204"/&gt;</w:t>
      </w:r>
    </w:p>
    <w:p w14:paraId="2070E027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value="E120207"/&gt;</w:t>
      </w:r>
    </w:p>
    <w:p w14:paraId="255409B1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240496C1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5F184094" w14:textId="77777777" w:rsidR="0071696B" w:rsidRDefault="0071696B" w:rsidP="0071696B"/>
    <w:p w14:paraId="40725F22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LocalCommand</w:t>
      </w:r>
      <w:proofErr w:type="spellEnd"/>
      <w:r>
        <w:t>"&gt;</w:t>
      </w:r>
    </w:p>
    <w:p w14:paraId="7EB86E5E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046F163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GBCSPayload</w:t>
      </w:r>
      <w:proofErr w:type="spellEnd"/>
      <w:r>
        <w:t>" type="xs:base64Binary"/&gt;</w:t>
      </w:r>
    </w:p>
    <w:p w14:paraId="34B5195F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229B2AFA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35CC8E04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PreCommand</w:t>
      </w:r>
      <w:proofErr w:type="spellEnd"/>
      <w:r>
        <w:t>"&gt;</w:t>
      </w:r>
    </w:p>
    <w:p w14:paraId="0370F717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1FC3D359" w14:textId="77777777" w:rsidR="0071696B" w:rsidRDefault="0071696B" w:rsidP="0071696B">
      <w:r>
        <w:lastRenderedPageBreak/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GBCSVersion</w:t>
      </w:r>
      <w:proofErr w:type="spellEnd"/>
      <w:r>
        <w:t>" type="</w:t>
      </w:r>
      <w:proofErr w:type="spellStart"/>
      <w:r>
        <w:t>xs:string</w:t>
      </w:r>
      <w:proofErr w:type="spellEnd"/>
      <w:r>
        <w:t>"/&gt;</w:t>
      </w:r>
    </w:p>
    <w:p w14:paraId="368FB45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GBCSPayload</w:t>
      </w:r>
      <w:proofErr w:type="spellEnd"/>
      <w:r>
        <w:t>" type="xs:base64Binary"/&gt;</w:t>
      </w:r>
    </w:p>
    <w:p w14:paraId="4205E0CB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768DA342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32BD212D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CINMessage</w:t>
      </w:r>
      <w:proofErr w:type="spellEnd"/>
      <w:r>
        <w:t>"&gt;</w:t>
      </w:r>
    </w:p>
    <w:p w14:paraId="1CAE7B1D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6CB5D11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GBCSPayload</w:t>
      </w:r>
      <w:proofErr w:type="spellEnd"/>
      <w:r>
        <w:t>" type="xs:base64Binary"/&gt;</w:t>
      </w:r>
    </w:p>
    <w:p w14:paraId="16242D9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CustomerIdentificationNumber</w:t>
      </w:r>
      <w:proofErr w:type="spellEnd"/>
      <w:r>
        <w:t>"&gt;</w:t>
      </w:r>
    </w:p>
    <w:p w14:paraId="04F69F0E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04408659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3A6EC8E4" w14:textId="77777777" w:rsidR="0071696B" w:rsidRDefault="0071696B" w:rsidP="0071696B">
      <w:r>
        <w:t xml:space="preserve">                        &lt;</w:t>
      </w:r>
      <w:proofErr w:type="spellStart"/>
      <w:r>
        <w:t>xs:pattern</w:t>
      </w:r>
      <w:proofErr w:type="spellEnd"/>
      <w:r>
        <w:t xml:space="preserve"> value="[0-9]{4}"/&gt;</w:t>
      </w:r>
    </w:p>
    <w:p w14:paraId="471DB462" w14:textId="77777777" w:rsidR="0071696B" w:rsidRDefault="0071696B" w:rsidP="0071696B">
      <w:r>
        <w:t xml:space="preserve">                        &lt;</w:t>
      </w:r>
      <w:proofErr w:type="spellStart"/>
      <w:r>
        <w:t>xs:length</w:t>
      </w:r>
      <w:proofErr w:type="spellEnd"/>
      <w:r>
        <w:t xml:space="preserve"> value="4"/&gt;</w:t>
      </w:r>
    </w:p>
    <w:p w14:paraId="599E0079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1D84F8E0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114C77D4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3D9DBA4F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67014EAD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383424DB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DSPScheduledMessage</w:t>
      </w:r>
      <w:proofErr w:type="spellEnd"/>
      <w:r>
        <w:t>"&gt;</w:t>
      </w:r>
    </w:p>
    <w:p w14:paraId="4376AF83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3B38192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GBCSPayload</w:t>
      </w:r>
      <w:proofErr w:type="spellEnd"/>
      <w:r>
        <w:t>" type="xs:base64Binary"/&gt;</w:t>
      </w:r>
    </w:p>
    <w:p w14:paraId="7229712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DSPScheduleID</w:t>
      </w:r>
      <w:proofErr w:type="spellEnd"/>
      <w:r>
        <w:t>" type="</w:t>
      </w:r>
      <w:proofErr w:type="spellStart"/>
      <w:r>
        <w:t>sr:scheduleID</w:t>
      </w:r>
      <w:proofErr w:type="spellEnd"/>
      <w:r>
        <w:t>"/&gt;</w:t>
      </w:r>
    </w:p>
    <w:p w14:paraId="3AE63D9B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2DD640BF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0F7EA646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DeviceAlertMessage</w:t>
      </w:r>
      <w:proofErr w:type="spellEnd"/>
      <w:r>
        <w:t>"&gt;</w:t>
      </w:r>
    </w:p>
    <w:p w14:paraId="08BD7877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67C3271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AlertCode</w:t>
      </w:r>
      <w:proofErr w:type="spellEnd"/>
      <w:r>
        <w:t>" type="</w:t>
      </w:r>
      <w:proofErr w:type="spellStart"/>
      <w:r>
        <w:t>xs:hexBinary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44BEE66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ThrottledAlertSequenceId</w:t>
      </w:r>
      <w:proofErr w:type="spellEnd"/>
      <w:r>
        <w:t>" type="</w:t>
      </w:r>
      <w:proofErr w:type="spellStart"/>
      <w:r>
        <w:t>xs:unsignedInt</w:t>
      </w:r>
      <w:proofErr w:type="spellEnd"/>
      <w:r>
        <w:t>" minOccurs="0"</w:t>
      </w:r>
    </w:p>
    <w:p w14:paraId="6A9B04B1" w14:textId="77777777" w:rsidR="0071696B" w:rsidRDefault="0071696B" w:rsidP="0071696B">
      <w:r>
        <w:t xml:space="preserve">                </w:t>
      </w:r>
      <w:proofErr w:type="spellStart"/>
      <w:r>
        <w:t>maxOccurs</w:t>
      </w:r>
      <w:proofErr w:type="spellEnd"/>
      <w:r>
        <w:t>="1"/&gt;</w:t>
      </w:r>
    </w:p>
    <w:p w14:paraId="580FE85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ThrottledAlertCount</w:t>
      </w:r>
      <w:proofErr w:type="spellEnd"/>
      <w:r>
        <w:t>" type="</w:t>
      </w:r>
      <w:proofErr w:type="spellStart"/>
      <w:r>
        <w:t>xs:unsignedInt</w:t>
      </w:r>
      <w:proofErr w:type="spellEnd"/>
      <w:r>
        <w:t xml:space="preserve">" minOccurs="0" </w:t>
      </w:r>
      <w:proofErr w:type="spellStart"/>
      <w:r>
        <w:t>maxOccurs</w:t>
      </w:r>
      <w:proofErr w:type="spellEnd"/>
      <w:r>
        <w:t>="1"/&gt;</w:t>
      </w:r>
    </w:p>
    <w:p w14:paraId="755257D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GBCSPayload</w:t>
      </w:r>
      <w:proofErr w:type="spellEnd"/>
      <w:r>
        <w:t xml:space="preserve">" type="xs:base64Binary" minOccurs="1" </w:t>
      </w:r>
      <w:proofErr w:type="spellStart"/>
      <w:r>
        <w:t>maxOccurs</w:t>
      </w:r>
      <w:proofErr w:type="spellEnd"/>
      <w:r>
        <w:t>="1"/&gt;</w:t>
      </w:r>
    </w:p>
    <w:p w14:paraId="73005F9E" w14:textId="77777777" w:rsidR="0071696B" w:rsidRDefault="0071696B" w:rsidP="0071696B">
      <w:r>
        <w:lastRenderedPageBreak/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7061171F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57C101A9" w14:textId="77777777" w:rsidR="0071696B" w:rsidRDefault="0071696B" w:rsidP="0071696B"/>
    <w:p w14:paraId="2269A4E9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FutureDatedDeviceAlertMessage</w:t>
      </w:r>
      <w:proofErr w:type="spellEnd"/>
      <w:r>
        <w:t>"&gt;</w:t>
      </w:r>
    </w:p>
    <w:p w14:paraId="49E8436E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6E6FA30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FutureDatedAlertCode</w:t>
      </w:r>
      <w:proofErr w:type="spellEnd"/>
      <w:r>
        <w:t>"&gt;</w:t>
      </w:r>
    </w:p>
    <w:p w14:paraId="4BCF56F5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6C47CD0B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xs:hexBinary</w:t>
      </w:r>
      <w:proofErr w:type="spellEnd"/>
      <w:r>
        <w:t>"&gt;</w:t>
      </w:r>
    </w:p>
    <w:p w14:paraId="1992093F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value="8F66"/&gt;</w:t>
      </w:r>
    </w:p>
    <w:p w14:paraId="12797F3F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value="8F67"/&gt;</w:t>
      </w:r>
    </w:p>
    <w:p w14:paraId="5A1340B1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2FA5B7F8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038F6DA1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306D665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GBCSPayload</w:t>
      </w:r>
      <w:proofErr w:type="spellEnd"/>
      <w:r>
        <w:t xml:space="preserve">" type="xs:base64Binary" minOccurs="1" </w:t>
      </w:r>
      <w:proofErr w:type="spellStart"/>
      <w:r>
        <w:t>maxOccurs</w:t>
      </w:r>
      <w:proofErr w:type="spellEnd"/>
      <w:r>
        <w:t>="1"/&gt;</w:t>
      </w:r>
    </w:p>
    <w:p w14:paraId="6FFD1CC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InstructionNumber</w:t>
      </w:r>
      <w:proofErr w:type="spellEnd"/>
      <w:r>
        <w:t>" type="</w:t>
      </w:r>
      <w:proofErr w:type="spellStart"/>
      <w:r>
        <w:t>xs:unsignedShort</w:t>
      </w:r>
      <w:proofErr w:type="spellEnd"/>
      <w:r>
        <w:t>"/&gt;</w:t>
      </w:r>
    </w:p>
    <w:p w14:paraId="5C460F6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TotalCommandInstructions</w:t>
      </w:r>
      <w:proofErr w:type="spellEnd"/>
      <w:r>
        <w:t>" type="</w:t>
      </w:r>
      <w:proofErr w:type="spellStart"/>
      <w:r>
        <w:t>xs:unsignedShort</w:t>
      </w:r>
      <w:proofErr w:type="spellEnd"/>
      <w:r>
        <w:t>"/&gt;</w:t>
      </w:r>
    </w:p>
    <w:p w14:paraId="06CAC2A9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2B9A7CC0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60B0A3CB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PowerOutageEvent</w:t>
      </w:r>
      <w:proofErr w:type="spellEnd"/>
      <w:r>
        <w:t>"&gt;</w:t>
      </w:r>
    </w:p>
    <w:p w14:paraId="73889EF9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5B47BCC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CommsHubDeviceID</w:t>
      </w:r>
      <w:proofErr w:type="spellEnd"/>
      <w:r>
        <w:t>" type="</w:t>
      </w:r>
      <w:proofErr w:type="spellStart"/>
      <w:r>
        <w:t>sr:EUI</w:t>
      </w:r>
      <w:proofErr w:type="spellEnd"/>
      <w:r>
        <w:t>"/&gt;</w:t>
      </w:r>
    </w:p>
    <w:p w14:paraId="6A22F88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StartDateTime</w:t>
      </w:r>
      <w:proofErr w:type="spellEnd"/>
      <w:r>
        <w:t>" type="</w:t>
      </w:r>
      <w:proofErr w:type="spellStart"/>
      <w:r>
        <w:t>xs:dateTime</w:t>
      </w:r>
      <w:proofErr w:type="spellEnd"/>
      <w:r>
        <w:t>"/&gt;</w:t>
      </w:r>
    </w:p>
    <w:p w14:paraId="5AA5877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MPxN</w:t>
      </w:r>
      <w:proofErr w:type="spellEnd"/>
      <w:r>
        <w:t>" type="</w:t>
      </w:r>
      <w:proofErr w:type="spellStart"/>
      <w:r>
        <w:t>sr:ImportMPxN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1B4AEF6C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24CFBA22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50247128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DeviceStatusChangeEvent</w:t>
      </w:r>
      <w:proofErr w:type="spellEnd"/>
      <w:r>
        <w:t>"&gt;</w:t>
      </w:r>
    </w:p>
    <w:p w14:paraId="2115FE53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63CA741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DeviceID</w:t>
      </w:r>
      <w:proofErr w:type="spellEnd"/>
      <w:r>
        <w:t>" type="</w:t>
      </w:r>
      <w:proofErr w:type="spellStart"/>
      <w:r>
        <w:t>sr:EUI</w:t>
      </w:r>
      <w:proofErr w:type="spellEnd"/>
      <w:r>
        <w:t>"/&gt;</w:t>
      </w:r>
    </w:p>
    <w:p w14:paraId="68D5850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DeviceStatusChange</w:t>
      </w:r>
      <w:proofErr w:type="spellEnd"/>
      <w:r>
        <w:t>" type="</w:t>
      </w:r>
      <w:proofErr w:type="spellStart"/>
      <w:r>
        <w:t>sr:DeviceStatusChange</w:t>
      </w:r>
      <w:proofErr w:type="spellEnd"/>
      <w:r>
        <w:t>"/&gt;</w:t>
      </w:r>
    </w:p>
    <w:p w14:paraId="625E41FA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5515F022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45AA19CC" w14:textId="77777777" w:rsidR="0071696B" w:rsidRDefault="0071696B" w:rsidP="0071696B">
      <w:r>
        <w:lastRenderedPageBreak/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DeviceStatusChange</w:t>
      </w:r>
      <w:proofErr w:type="spellEnd"/>
      <w:r>
        <w:t>"&gt;</w:t>
      </w:r>
    </w:p>
    <w:p w14:paraId="29AC91F5" w14:textId="77777777" w:rsidR="0071696B" w:rsidRDefault="0071696B" w:rsidP="0071696B">
      <w:r>
        <w:t xml:space="preserve">        &lt;</w:t>
      </w:r>
      <w:proofErr w:type="spellStart"/>
      <w:r>
        <w:t>xs:choice</w:t>
      </w:r>
      <w:proofErr w:type="spellEnd"/>
      <w:r>
        <w:t>&gt;</w:t>
      </w:r>
    </w:p>
    <w:p w14:paraId="5C683E9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MeterIdentity</w:t>
      </w:r>
      <w:proofErr w:type="spellEnd"/>
      <w:r>
        <w:t>" type="</w:t>
      </w:r>
      <w:proofErr w:type="spellStart"/>
      <w:r>
        <w:t>sr:MeterIdentity</w:t>
      </w:r>
      <w:proofErr w:type="spellEnd"/>
      <w:r>
        <w:t>"/&gt;</w:t>
      </w:r>
    </w:p>
    <w:p w14:paraId="263617D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MeterDecommissioningOrWithdrawal</w:t>
      </w:r>
      <w:proofErr w:type="spellEnd"/>
      <w:r>
        <w:t>"</w:t>
      </w:r>
    </w:p>
    <w:p w14:paraId="043DB661" w14:textId="77777777" w:rsidR="0071696B" w:rsidRDefault="0071696B" w:rsidP="0071696B">
      <w:r>
        <w:t xml:space="preserve">                type="</w:t>
      </w:r>
      <w:proofErr w:type="spellStart"/>
      <w:r>
        <w:t>sr:MeterDecommissioningOrWithdrawal</w:t>
      </w:r>
      <w:proofErr w:type="spellEnd"/>
      <w:r>
        <w:t>"/&gt;</w:t>
      </w:r>
    </w:p>
    <w:p w14:paraId="4E8A52D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DeviceRemovedFromInventory</w:t>
      </w:r>
      <w:proofErr w:type="spellEnd"/>
      <w:r>
        <w:t>" type="</w:t>
      </w:r>
      <w:proofErr w:type="spellStart"/>
      <w:r>
        <w:t>sr:DeviceRemovedFromInventory</w:t>
      </w:r>
      <w:proofErr w:type="spellEnd"/>
      <w:r>
        <w:t>"/&gt;</w:t>
      </w:r>
    </w:p>
    <w:p w14:paraId="2B991DB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CHFDecommissioning</w:t>
      </w:r>
      <w:proofErr w:type="spellEnd"/>
      <w:r>
        <w:t>" type="</w:t>
      </w:r>
      <w:proofErr w:type="spellStart"/>
      <w:r>
        <w:t>sr:CHFDecommissioning</w:t>
      </w:r>
      <w:proofErr w:type="spellEnd"/>
      <w:r>
        <w:t>"/&gt;</w:t>
      </w:r>
    </w:p>
    <w:p w14:paraId="2C16730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DeviceSuspended</w:t>
      </w:r>
      <w:proofErr w:type="spellEnd"/>
      <w:r>
        <w:t>" type="</w:t>
      </w:r>
      <w:proofErr w:type="spellStart"/>
      <w:r>
        <w:t>sr:DeviceSuspendedOrRestored</w:t>
      </w:r>
      <w:proofErr w:type="spellEnd"/>
      <w:r>
        <w:t>"/&gt;</w:t>
      </w:r>
    </w:p>
    <w:p w14:paraId="744813E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DeviceRestored</w:t>
      </w:r>
      <w:proofErr w:type="spellEnd"/>
      <w:r>
        <w:t>" type="</w:t>
      </w:r>
      <w:proofErr w:type="spellStart"/>
      <w:r>
        <w:t>sr:DeviceSuspendedOrRestored</w:t>
      </w:r>
      <w:proofErr w:type="spellEnd"/>
      <w:r>
        <w:t>"/&gt;</w:t>
      </w:r>
    </w:p>
    <w:p w14:paraId="0C2FA95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RecoveryCompleteACBCredentials</w:t>
      </w:r>
      <w:proofErr w:type="spellEnd"/>
      <w:r>
        <w:t>"</w:t>
      </w:r>
    </w:p>
    <w:p w14:paraId="1B80E366" w14:textId="77777777" w:rsidR="0071696B" w:rsidRDefault="0071696B" w:rsidP="0071696B">
      <w:r>
        <w:t xml:space="preserve">                type="</w:t>
      </w:r>
      <w:proofErr w:type="spellStart"/>
      <w:r>
        <w:t>sr:RecoveryCompleteACBCredentials</w:t>
      </w:r>
      <w:proofErr w:type="spellEnd"/>
      <w:r>
        <w:t>"/&gt;</w:t>
      </w:r>
    </w:p>
    <w:p w14:paraId="3AA083A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RecoveryComplete</w:t>
      </w:r>
      <w:proofErr w:type="spellEnd"/>
      <w:r>
        <w:t>" type="</w:t>
      </w:r>
      <w:proofErr w:type="spellStart"/>
      <w:r>
        <w:t>sr:RecoveryComplete</w:t>
      </w:r>
      <w:proofErr w:type="spellEnd"/>
      <w:r>
        <w:t>"/&gt;</w:t>
      </w:r>
    </w:p>
    <w:p w14:paraId="3AE6FE46" w14:textId="77777777" w:rsidR="0071696B" w:rsidRDefault="0071696B" w:rsidP="0071696B">
      <w:r>
        <w:t xml:space="preserve">        &lt;/</w:t>
      </w:r>
      <w:proofErr w:type="spellStart"/>
      <w:r>
        <w:t>xs:choice</w:t>
      </w:r>
      <w:proofErr w:type="spellEnd"/>
      <w:r>
        <w:t>&gt;</w:t>
      </w:r>
    </w:p>
    <w:p w14:paraId="4AB59926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33C118DA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MeterIdentity</w:t>
      </w:r>
      <w:proofErr w:type="spellEnd"/>
      <w:r>
        <w:t>"&gt;</w:t>
      </w:r>
    </w:p>
    <w:p w14:paraId="11E33911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5510FAC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MeterMPxNs</w:t>
      </w:r>
      <w:proofErr w:type="spellEnd"/>
      <w:r>
        <w:t>" type="</w:t>
      </w:r>
      <w:proofErr w:type="spellStart"/>
      <w:r>
        <w:t>sr:MeterMPxNs</w:t>
      </w:r>
      <w:proofErr w:type="spellEnd"/>
      <w:r>
        <w:t>"/&gt;</w:t>
      </w:r>
    </w:p>
    <w:p w14:paraId="077231B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minOccurs="0" name="</w:t>
      </w:r>
      <w:proofErr w:type="spellStart"/>
      <w:r>
        <w:t>ESMEVariant</w:t>
      </w:r>
      <w:proofErr w:type="spellEnd"/>
      <w:r>
        <w:t>" type="</w:t>
      </w:r>
      <w:proofErr w:type="spellStart"/>
      <w:r>
        <w:t>sr:ESMEVariant</w:t>
      </w:r>
      <w:proofErr w:type="spellEnd"/>
      <w:r>
        <w:t>"/&gt;</w:t>
      </w:r>
    </w:p>
    <w:p w14:paraId="42EADA08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46BB2B7D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1580384C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MeterMPxNs</w:t>
      </w:r>
      <w:proofErr w:type="spellEnd"/>
      <w:r>
        <w:t>"&gt;</w:t>
      </w:r>
    </w:p>
    <w:p w14:paraId="72FC85EF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5CAB293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ImportMPxN</w:t>
      </w:r>
      <w:proofErr w:type="spellEnd"/>
      <w:r>
        <w:t>" type="</w:t>
      </w:r>
      <w:proofErr w:type="spellStart"/>
      <w:r>
        <w:t>sr:ImportMPxN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2D592BE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SecondaryImportMPAN</w:t>
      </w:r>
      <w:proofErr w:type="spellEnd"/>
      <w:r>
        <w:t>" minOccurs="0"&gt;</w:t>
      </w:r>
    </w:p>
    <w:p w14:paraId="50F504BE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62C3DB17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sr:MPAN</w:t>
      </w:r>
      <w:proofErr w:type="spellEnd"/>
      <w:r>
        <w:t>"&gt;</w:t>
      </w:r>
    </w:p>
    <w:p w14:paraId="0EB8FB0B" w14:textId="77777777" w:rsidR="0071696B" w:rsidRDefault="0071696B" w:rsidP="0071696B">
      <w:r>
        <w:t xml:space="preserve">                        &lt;</w:t>
      </w:r>
      <w:proofErr w:type="spellStart"/>
      <w:r>
        <w:t>xs:minLength</w:t>
      </w:r>
      <w:proofErr w:type="spellEnd"/>
      <w:r>
        <w:t xml:space="preserve"> value="13"/&gt;</w:t>
      </w:r>
    </w:p>
    <w:p w14:paraId="698387DF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76005CA9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06EFB9C2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35B5EC6B" w14:textId="77777777" w:rsidR="0071696B" w:rsidRDefault="0071696B" w:rsidP="0071696B">
      <w:r>
        <w:lastRenderedPageBreak/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ExportMPAN</w:t>
      </w:r>
      <w:proofErr w:type="spellEnd"/>
      <w:r>
        <w:t>" minOccurs="0"&gt;</w:t>
      </w:r>
    </w:p>
    <w:p w14:paraId="1F3B8D67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4AAC7BAA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sr:MPAN</w:t>
      </w:r>
      <w:proofErr w:type="spellEnd"/>
      <w:r>
        <w:t>"&gt;</w:t>
      </w:r>
    </w:p>
    <w:p w14:paraId="5610FB07" w14:textId="77777777" w:rsidR="0071696B" w:rsidRDefault="0071696B" w:rsidP="0071696B">
      <w:r>
        <w:t xml:space="preserve">                        &lt;</w:t>
      </w:r>
      <w:proofErr w:type="spellStart"/>
      <w:r>
        <w:t>xs:minLength</w:t>
      </w:r>
      <w:proofErr w:type="spellEnd"/>
      <w:r>
        <w:t xml:space="preserve"> value="13"/&gt;</w:t>
      </w:r>
    </w:p>
    <w:p w14:paraId="647B2650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6379C50B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51892C1C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166E0458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15A9531A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1BE5C997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MeterDecommissioningOrWithdrawal</w:t>
      </w:r>
      <w:proofErr w:type="spellEnd"/>
      <w:r>
        <w:t>"&gt;</w:t>
      </w:r>
    </w:p>
    <w:p w14:paraId="597361B9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3A78D51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MeterDecommissionOrWithdrawal</w:t>
      </w:r>
      <w:proofErr w:type="spellEnd"/>
      <w:r>
        <w:t>" type="</w:t>
      </w:r>
      <w:proofErr w:type="spellStart"/>
      <w:r>
        <w:t>sr:MeterMPxNs</w:t>
      </w:r>
      <w:proofErr w:type="spellEnd"/>
      <w:r>
        <w:t>"/&gt;</w:t>
      </w:r>
    </w:p>
    <w:p w14:paraId="4892C55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="7" minOccurs="0" name="AssociatedType1Device"</w:t>
      </w:r>
    </w:p>
    <w:p w14:paraId="41AA78F8" w14:textId="77777777" w:rsidR="0071696B" w:rsidRDefault="0071696B" w:rsidP="0071696B">
      <w:r>
        <w:t xml:space="preserve">                type="sr:AssociatedType1Device"/&gt;</w:t>
      </w:r>
    </w:p>
    <w:p w14:paraId="43EFA96C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5C435A37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1EE8E2D9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DeviceRemovedFromInventory</w:t>
      </w:r>
      <w:proofErr w:type="spellEnd"/>
      <w:r>
        <w:t>"/&gt;</w:t>
      </w:r>
    </w:p>
    <w:p w14:paraId="675363C4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CHFDecommissioning</w:t>
      </w:r>
      <w:proofErr w:type="spellEnd"/>
      <w:r>
        <w:t>"/&gt;</w:t>
      </w:r>
    </w:p>
    <w:p w14:paraId="0527343E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name="AssociatedType1Device"&gt;</w:t>
      </w:r>
    </w:p>
    <w:p w14:paraId="4C0BE06D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7EAD8E6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DeviceID</w:t>
      </w:r>
      <w:proofErr w:type="spellEnd"/>
      <w:r>
        <w:t>" type="</w:t>
      </w:r>
      <w:proofErr w:type="spellStart"/>
      <w:r>
        <w:t>sr:EUI</w:t>
      </w:r>
      <w:proofErr w:type="spellEnd"/>
      <w:r>
        <w:t>"/&gt;</w:t>
      </w:r>
    </w:p>
    <w:p w14:paraId="633C4F2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DeviceType</w:t>
      </w:r>
      <w:proofErr w:type="spellEnd"/>
      <w:r>
        <w:t>" type="</w:t>
      </w:r>
      <w:proofErr w:type="spellStart"/>
      <w:r>
        <w:t>sr:DeviceType</w:t>
      </w:r>
      <w:proofErr w:type="spellEnd"/>
      <w:r>
        <w:t>"/&gt;</w:t>
      </w:r>
    </w:p>
    <w:p w14:paraId="1BB61158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32C425F3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29F0B1F9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DSPScheduleRemoval</w:t>
      </w:r>
      <w:proofErr w:type="spellEnd"/>
      <w:r>
        <w:t>"&gt;</w:t>
      </w:r>
    </w:p>
    <w:p w14:paraId="11E85701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195E880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DeviceID</w:t>
      </w:r>
      <w:proofErr w:type="spellEnd"/>
      <w:r>
        <w:t>" type="</w:t>
      </w:r>
      <w:proofErr w:type="spellStart"/>
      <w:r>
        <w:t>sr:EUI</w:t>
      </w:r>
      <w:proofErr w:type="spellEnd"/>
      <w:r>
        <w:t>"/&gt;</w:t>
      </w:r>
    </w:p>
    <w:p w14:paraId="5A950CA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DSPScheduleID</w:t>
      </w:r>
      <w:proofErr w:type="spellEnd"/>
      <w:r>
        <w:t>" type="</w:t>
      </w:r>
      <w:proofErr w:type="spellStart"/>
      <w:r>
        <w:t>sr:scheduleID</w:t>
      </w:r>
      <w:proofErr w:type="spellEnd"/>
      <w:r>
        <w:t>"/&gt;</w:t>
      </w:r>
    </w:p>
    <w:p w14:paraId="2313E8B2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4DD2AFB5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26AB91B1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CommandFailure</w:t>
      </w:r>
      <w:proofErr w:type="spellEnd"/>
      <w:r>
        <w:t>"&gt;</w:t>
      </w:r>
    </w:p>
    <w:p w14:paraId="1F00EC19" w14:textId="77777777" w:rsidR="0071696B" w:rsidRDefault="0071696B" w:rsidP="0071696B">
      <w:r>
        <w:lastRenderedPageBreak/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016E48C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CommandRequestID</w:t>
      </w:r>
      <w:proofErr w:type="spellEnd"/>
      <w:r>
        <w:t>" type="</w:t>
      </w:r>
      <w:proofErr w:type="spellStart"/>
      <w:r>
        <w:t>sr:RequestIDType</w:t>
      </w:r>
      <w:proofErr w:type="spellEnd"/>
      <w:r>
        <w:t>"/&gt;</w:t>
      </w:r>
    </w:p>
    <w:p w14:paraId="7EEB085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minOccurs="0" name="</w:t>
      </w:r>
      <w:proofErr w:type="spellStart"/>
      <w:r>
        <w:t>DSPScheduleID</w:t>
      </w:r>
      <w:proofErr w:type="spellEnd"/>
      <w:r>
        <w:t>" type="</w:t>
      </w:r>
      <w:proofErr w:type="spellStart"/>
      <w:r>
        <w:t>sr:scheduleID</w:t>
      </w:r>
      <w:proofErr w:type="spellEnd"/>
      <w:r>
        <w:t>"/&gt;</w:t>
      </w:r>
    </w:p>
    <w:p w14:paraId="19AC73E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DeviceID</w:t>
      </w:r>
      <w:proofErr w:type="spellEnd"/>
      <w:r>
        <w:t>" type="</w:t>
      </w:r>
      <w:proofErr w:type="spellStart"/>
      <w:r>
        <w:t>sr:EUI</w:t>
      </w:r>
      <w:proofErr w:type="spellEnd"/>
      <w:r>
        <w:t xml:space="preserve">" </w:t>
      </w:r>
      <w:proofErr w:type="spellStart"/>
      <w:r>
        <w:t>maxOccurs</w:t>
      </w:r>
      <w:proofErr w:type="spellEnd"/>
      <w:r>
        <w:t>="1" minOccurs="1"/&gt;</w:t>
      </w:r>
    </w:p>
    <w:p w14:paraId="07E68EFB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3307D98C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4F31A9B3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FirmwareDistributionFailure</w:t>
      </w:r>
      <w:proofErr w:type="spellEnd"/>
      <w:r>
        <w:t>"&gt;</w:t>
      </w:r>
    </w:p>
    <w:p w14:paraId="3F4809B3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49A8F16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UpdateFirmwareRequestID</w:t>
      </w:r>
      <w:proofErr w:type="spellEnd"/>
      <w:r>
        <w:t>" type="</w:t>
      </w:r>
      <w:proofErr w:type="spellStart"/>
      <w:r>
        <w:t>sr:RequestIDType</w:t>
      </w:r>
      <w:proofErr w:type="spellEnd"/>
      <w:r>
        <w:t>"/&gt;</w:t>
      </w:r>
    </w:p>
    <w:p w14:paraId="7142641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name="</w:t>
      </w:r>
      <w:proofErr w:type="spellStart"/>
      <w:r>
        <w:t>MeterIDs</w:t>
      </w:r>
      <w:proofErr w:type="spellEnd"/>
      <w:r>
        <w:t>" type="</w:t>
      </w:r>
      <w:proofErr w:type="spellStart"/>
      <w:r>
        <w:t>sr:DeviceIDList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1B06DED6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719F83CB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0F8FEA9A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UpdateHANDeviceLogResult</w:t>
      </w:r>
      <w:proofErr w:type="spellEnd"/>
      <w:r>
        <w:t>"&gt;</w:t>
      </w:r>
    </w:p>
    <w:p w14:paraId="1F27C022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530295F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UpdateHANDeviceLogServiceRequestID</w:t>
      </w:r>
      <w:proofErr w:type="spellEnd"/>
      <w:r>
        <w:t>" type="</w:t>
      </w:r>
      <w:proofErr w:type="spellStart"/>
      <w:r>
        <w:t>sr:RequestIDType</w:t>
      </w:r>
      <w:proofErr w:type="spellEnd"/>
      <w:r>
        <w:t>"/&gt;</w:t>
      </w:r>
    </w:p>
    <w:p w14:paraId="253F243B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025DB192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5F71E21D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DeviceChangeOfSupplier</w:t>
      </w:r>
      <w:proofErr w:type="spellEnd"/>
      <w:r>
        <w:t>"&gt;</w:t>
      </w:r>
    </w:p>
    <w:p w14:paraId="2EFC5598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216C77A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DeviceID</w:t>
      </w:r>
      <w:proofErr w:type="spellEnd"/>
      <w:r>
        <w:t>" type="</w:t>
      </w:r>
      <w:proofErr w:type="spellStart"/>
      <w:r>
        <w:t>sr:EUI</w:t>
      </w:r>
      <w:proofErr w:type="spellEnd"/>
      <w:r>
        <w:t>"/&gt;</w:t>
      </w:r>
    </w:p>
    <w:p w14:paraId="5936BD1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DeviceType</w:t>
      </w:r>
      <w:proofErr w:type="spellEnd"/>
      <w:r>
        <w:t>" type="</w:t>
      </w:r>
      <w:proofErr w:type="spellStart"/>
      <w:r>
        <w:t>sr:DeviceType</w:t>
      </w:r>
      <w:proofErr w:type="spellEnd"/>
      <w:r>
        <w:t>"/&gt;</w:t>
      </w:r>
    </w:p>
    <w:p w14:paraId="24013ED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MPxNs</w:t>
      </w:r>
      <w:proofErr w:type="spellEnd"/>
      <w:r>
        <w:t>" type="</w:t>
      </w:r>
      <w:proofErr w:type="spellStart"/>
      <w:r>
        <w:t>sr:MeterMPxNs</w:t>
      </w:r>
      <w:proofErr w:type="spellEnd"/>
      <w:r>
        <w:t>"/&gt;</w:t>
      </w:r>
    </w:p>
    <w:p w14:paraId="5ED4F1B5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2A4995A8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63FF0CE5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ChangeOfSupplier</w:t>
      </w:r>
      <w:proofErr w:type="spellEnd"/>
      <w:r>
        <w:t>"&gt;</w:t>
      </w:r>
    </w:p>
    <w:p w14:paraId="4A9E963E" w14:textId="77777777" w:rsidR="0071696B" w:rsidRDefault="0071696B" w:rsidP="0071696B">
      <w:r>
        <w:t xml:space="preserve">        &lt;</w:t>
      </w:r>
      <w:proofErr w:type="spellStart"/>
      <w:r>
        <w:t>xs:choice</w:t>
      </w:r>
      <w:proofErr w:type="spellEnd"/>
      <w:r>
        <w:t>&gt;</w:t>
      </w:r>
    </w:p>
    <w:p w14:paraId="40F6955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ChangeOfSupplierServiceRequestID</w:t>
      </w:r>
      <w:proofErr w:type="spellEnd"/>
      <w:r>
        <w:t>" type="</w:t>
      </w:r>
      <w:proofErr w:type="spellStart"/>
      <w:r>
        <w:t>sr:RequestIDType</w:t>
      </w:r>
      <w:proofErr w:type="spellEnd"/>
      <w:r>
        <w:t>"/&gt;</w:t>
      </w:r>
    </w:p>
    <w:p w14:paraId="4ECB71F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DeviceChangeOfSupplier</w:t>
      </w:r>
      <w:proofErr w:type="spellEnd"/>
      <w:r>
        <w:t>" type="</w:t>
      </w:r>
      <w:proofErr w:type="spellStart"/>
      <w:r>
        <w:t>sr:DeviceChangeOfSupplier</w:t>
      </w:r>
      <w:proofErr w:type="spellEnd"/>
      <w:r>
        <w:t>"/&gt;</w:t>
      </w:r>
    </w:p>
    <w:p w14:paraId="6DDFB7EA" w14:textId="77777777" w:rsidR="0071696B" w:rsidRDefault="0071696B" w:rsidP="0071696B">
      <w:r>
        <w:t xml:space="preserve">        &lt;/</w:t>
      </w:r>
      <w:proofErr w:type="spellStart"/>
      <w:r>
        <w:t>xs:choice</w:t>
      </w:r>
      <w:proofErr w:type="spellEnd"/>
      <w:r>
        <w:t>&gt;</w:t>
      </w:r>
    </w:p>
    <w:p w14:paraId="3A9F8C23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15CFE592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DeviceSuspendedOrRestored</w:t>
      </w:r>
      <w:proofErr w:type="spellEnd"/>
      <w:r>
        <w:t>"/&gt;</w:t>
      </w:r>
    </w:p>
    <w:p w14:paraId="63A6D71F" w14:textId="77777777" w:rsidR="0071696B" w:rsidRDefault="0071696B" w:rsidP="0071696B">
      <w:r>
        <w:lastRenderedPageBreak/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CHFGPFDeviceIDs</w:t>
      </w:r>
      <w:proofErr w:type="spellEnd"/>
      <w:r>
        <w:t>"&gt;</w:t>
      </w:r>
    </w:p>
    <w:p w14:paraId="1297AC3D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5FB749D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OldCHFDeviceID</w:t>
      </w:r>
      <w:proofErr w:type="spellEnd"/>
      <w:r>
        <w:t>" type="</w:t>
      </w:r>
      <w:proofErr w:type="spellStart"/>
      <w:r>
        <w:t>sr:EUI</w:t>
      </w:r>
      <w:proofErr w:type="spellEnd"/>
      <w:r>
        <w:t>"/&gt;</w:t>
      </w:r>
    </w:p>
    <w:p w14:paraId="1597D6D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NewCHFDeviceID</w:t>
      </w:r>
      <w:proofErr w:type="spellEnd"/>
      <w:r>
        <w:t>" type="</w:t>
      </w:r>
      <w:proofErr w:type="spellStart"/>
      <w:r>
        <w:t>sr:EUI</w:t>
      </w:r>
      <w:proofErr w:type="spellEnd"/>
      <w:r>
        <w:t>"/&gt;</w:t>
      </w:r>
    </w:p>
    <w:p w14:paraId="7D195F2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OldGPFDeviceID</w:t>
      </w:r>
      <w:proofErr w:type="spellEnd"/>
      <w:r>
        <w:t>" type="</w:t>
      </w:r>
      <w:proofErr w:type="spellStart"/>
      <w:r>
        <w:t>sr:EUI</w:t>
      </w:r>
      <w:proofErr w:type="spellEnd"/>
      <w:r>
        <w:t>"/&gt;</w:t>
      </w:r>
    </w:p>
    <w:p w14:paraId="51652B3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NewGPFDeviceID</w:t>
      </w:r>
      <w:proofErr w:type="spellEnd"/>
      <w:r>
        <w:t>" type="</w:t>
      </w:r>
      <w:proofErr w:type="spellStart"/>
      <w:r>
        <w:t>sr:EUI</w:t>
      </w:r>
      <w:proofErr w:type="spellEnd"/>
      <w:r>
        <w:t>"/&gt;</w:t>
      </w:r>
    </w:p>
    <w:p w14:paraId="3137F682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4AF8BA09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4305B8D2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DeviceLogRestored</w:t>
      </w:r>
      <w:proofErr w:type="spellEnd"/>
      <w:r>
        <w:t>"&gt;</w:t>
      </w:r>
    </w:p>
    <w:p w14:paraId="4D902A0D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2EAA25C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RestoredDate</w:t>
      </w:r>
      <w:proofErr w:type="spellEnd"/>
      <w:r>
        <w:t>" type="</w:t>
      </w:r>
      <w:proofErr w:type="spellStart"/>
      <w:r>
        <w:t>xs:date</w:t>
      </w:r>
      <w:proofErr w:type="spellEnd"/>
      <w:r>
        <w:t>"/&gt;</w:t>
      </w:r>
    </w:p>
    <w:p w14:paraId="507893E5" w14:textId="77777777" w:rsidR="0071696B" w:rsidRDefault="0071696B" w:rsidP="0071696B">
      <w:r>
        <w:t xml:space="preserve">            &lt;</w:t>
      </w:r>
      <w:proofErr w:type="spellStart"/>
      <w:r>
        <w:t>xs:choice</w:t>
      </w:r>
      <w:proofErr w:type="spellEnd"/>
      <w:r>
        <w:t>&gt;</w:t>
      </w:r>
    </w:p>
    <w:p w14:paraId="3CCE860B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CHFDeviceLog</w:t>
      </w:r>
      <w:proofErr w:type="spellEnd"/>
      <w:r>
        <w:t>" type="</w:t>
      </w:r>
      <w:proofErr w:type="spellStart"/>
      <w:r>
        <w:t>sr:CHFGPFDeviceIDs</w:t>
      </w:r>
      <w:proofErr w:type="spellEnd"/>
      <w:r>
        <w:t>"/&gt;</w:t>
      </w:r>
    </w:p>
    <w:p w14:paraId="59F92345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GPFDeviceLog</w:t>
      </w:r>
      <w:proofErr w:type="spellEnd"/>
      <w:r>
        <w:t>" type="</w:t>
      </w:r>
      <w:proofErr w:type="spellStart"/>
      <w:r>
        <w:t>sr:CHFGPFDeviceIDs</w:t>
      </w:r>
      <w:proofErr w:type="spellEnd"/>
      <w:r>
        <w:t>"/&gt;</w:t>
      </w:r>
    </w:p>
    <w:p w14:paraId="45CAEEA6" w14:textId="77777777" w:rsidR="0071696B" w:rsidRDefault="0071696B" w:rsidP="0071696B">
      <w:r>
        <w:t xml:space="preserve">            &lt;/</w:t>
      </w:r>
      <w:proofErr w:type="spellStart"/>
      <w:r>
        <w:t>xs:choice</w:t>
      </w:r>
      <w:proofErr w:type="spellEnd"/>
      <w:r>
        <w:t>&gt;</w:t>
      </w:r>
    </w:p>
    <w:p w14:paraId="15323551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42342431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655D3561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PPMIDAlert</w:t>
      </w:r>
      <w:proofErr w:type="spellEnd"/>
      <w:r>
        <w:t>"&gt;</w:t>
      </w:r>
    </w:p>
    <w:p w14:paraId="43D5B250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78268C5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DeviceID</w:t>
      </w:r>
      <w:proofErr w:type="spellEnd"/>
      <w:r>
        <w:t>" type="</w:t>
      </w:r>
      <w:proofErr w:type="spellStart"/>
      <w:r>
        <w:t>sr:EUI</w:t>
      </w:r>
      <w:proofErr w:type="spellEnd"/>
      <w:r>
        <w:t>"/&gt;</w:t>
      </w:r>
    </w:p>
    <w:p w14:paraId="79E3BBC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DeviceAlertCode</w:t>
      </w:r>
      <w:proofErr w:type="spellEnd"/>
      <w:r>
        <w:t>" type="</w:t>
      </w:r>
      <w:proofErr w:type="spellStart"/>
      <w:r>
        <w:t>xs:hexBinary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30A8969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name="Timestamp" type="</w:t>
      </w:r>
      <w:proofErr w:type="spellStart"/>
      <w:r>
        <w:t>xs:dateTime</w:t>
      </w:r>
      <w:proofErr w:type="spellEnd"/>
      <w:r>
        <w:t>" minOccurs="0"/&gt;</w:t>
      </w:r>
    </w:p>
    <w:p w14:paraId="4EA60715" w14:textId="77777777" w:rsidR="0071696B" w:rsidRDefault="0071696B" w:rsidP="0071696B">
      <w:r>
        <w:t xml:space="preserve">            &lt;</w:t>
      </w:r>
      <w:proofErr w:type="spellStart"/>
      <w:r>
        <w:t>xs:sequence</w:t>
      </w:r>
      <w:proofErr w:type="spellEnd"/>
      <w:r>
        <w:t xml:space="preserve"> minOccurs="0"&gt;</w:t>
      </w:r>
    </w:p>
    <w:p w14:paraId="526A7D81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minOccurs="1" name="</w:t>
      </w:r>
      <w:proofErr w:type="spellStart"/>
      <w:r>
        <w:t>PPMIDFirmwareUpgradeAlert</w:t>
      </w:r>
      <w:proofErr w:type="spellEnd"/>
      <w:r>
        <w:t>"</w:t>
      </w:r>
    </w:p>
    <w:p w14:paraId="5A5DA5A3" w14:textId="77777777" w:rsidR="0071696B" w:rsidRDefault="0071696B" w:rsidP="0071696B">
      <w:r>
        <w:t xml:space="preserve">                    type="</w:t>
      </w:r>
      <w:proofErr w:type="spellStart"/>
      <w:r>
        <w:t>sr:PPMIDFirmwareUpgradeAlert</w:t>
      </w:r>
      <w:proofErr w:type="spellEnd"/>
      <w:r>
        <w:t>"/&gt;</w:t>
      </w:r>
    </w:p>
    <w:p w14:paraId="55A84E02" w14:textId="77777777" w:rsidR="0071696B" w:rsidRDefault="0071696B" w:rsidP="0071696B">
      <w:r>
        <w:t xml:space="preserve">            &lt;/</w:t>
      </w:r>
      <w:proofErr w:type="spellStart"/>
      <w:r>
        <w:t>xs:sequence</w:t>
      </w:r>
      <w:proofErr w:type="spellEnd"/>
      <w:r>
        <w:t>&gt;</w:t>
      </w:r>
    </w:p>
    <w:p w14:paraId="34C57CDE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175417D5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10230F4A" w14:textId="77777777" w:rsidR="0071696B" w:rsidRDefault="0071696B" w:rsidP="0071696B"/>
    <w:p w14:paraId="2C0E333F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PPMIDFirmwareUpgradeAlert</w:t>
      </w:r>
      <w:proofErr w:type="spellEnd"/>
      <w:r>
        <w:t>"&gt;</w:t>
      </w:r>
    </w:p>
    <w:p w14:paraId="37D0B58E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5CD1CEDE" w14:textId="77777777" w:rsidR="0071696B" w:rsidRDefault="0071696B" w:rsidP="0071696B">
      <w:r>
        <w:lastRenderedPageBreak/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FirmwareVersion</w:t>
      </w:r>
      <w:proofErr w:type="spellEnd"/>
      <w:r>
        <w:t>" type="</w:t>
      </w:r>
      <w:proofErr w:type="spellStart"/>
      <w:r>
        <w:t>sr:FirmwareVersion</w:t>
      </w:r>
      <w:proofErr w:type="spellEnd"/>
      <w:r>
        <w:t>"/&gt;</w:t>
      </w:r>
    </w:p>
    <w:p w14:paraId="77FA030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ActivateImageResultCode</w:t>
      </w:r>
      <w:proofErr w:type="spellEnd"/>
      <w:r>
        <w:t>"&gt;</w:t>
      </w:r>
    </w:p>
    <w:p w14:paraId="4D52D7FE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7E350ACE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53EC7161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</w:t>
      </w:r>
      <w:proofErr w:type="spellStart"/>
      <w:r>
        <w:t>ActivationSuccess</w:t>
      </w:r>
      <w:proofErr w:type="spellEnd"/>
      <w:r>
        <w:t>"/&gt;</w:t>
      </w:r>
    </w:p>
    <w:p w14:paraId="30C6697C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</w:t>
      </w:r>
      <w:proofErr w:type="spellStart"/>
      <w:r>
        <w:t>ActivationFailure</w:t>
      </w:r>
      <w:proofErr w:type="spellEnd"/>
      <w:r>
        <w:t>"/&gt;</w:t>
      </w:r>
    </w:p>
    <w:p w14:paraId="46C98C51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3D18EA33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7FDD7A25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6EA3D28D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1DD167D5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05890C8E" w14:textId="77777777" w:rsidR="0071696B" w:rsidRDefault="0071696B" w:rsidP="0071696B"/>
    <w:p w14:paraId="75B36392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PPMIDRemoval</w:t>
      </w:r>
      <w:proofErr w:type="spellEnd"/>
      <w:r>
        <w:t>"&gt;</w:t>
      </w:r>
    </w:p>
    <w:p w14:paraId="7DFFDCE2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5BC9CC4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PPMIDDeviceID</w:t>
      </w:r>
      <w:proofErr w:type="spellEnd"/>
      <w:r>
        <w:t>" type="</w:t>
      </w:r>
      <w:proofErr w:type="spellStart"/>
      <w:r>
        <w:t>sr:EUI</w:t>
      </w:r>
      <w:proofErr w:type="spellEnd"/>
      <w:r>
        <w:t>"/&gt;</w:t>
      </w:r>
    </w:p>
    <w:p w14:paraId="67ADA0B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CHFDeviceID</w:t>
      </w:r>
      <w:proofErr w:type="spellEnd"/>
      <w:r>
        <w:t>" type="</w:t>
      </w:r>
      <w:proofErr w:type="spellStart"/>
      <w:r>
        <w:t>sr:EUI</w:t>
      </w:r>
      <w:proofErr w:type="spellEnd"/>
      <w:r>
        <w:t>"/&gt;</w:t>
      </w:r>
    </w:p>
    <w:p w14:paraId="0AFB9B26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717BAE49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30DA0A2D" w14:textId="77777777" w:rsidR="0071696B" w:rsidRDefault="0071696B" w:rsidP="0071696B"/>
    <w:p w14:paraId="37C52A4D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ADBreach</w:t>
      </w:r>
      <w:proofErr w:type="spellEnd"/>
      <w:r>
        <w:t>"&gt;</w:t>
      </w:r>
    </w:p>
    <w:p w14:paraId="21F4B087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4324FBB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RequestID</w:t>
      </w:r>
      <w:proofErr w:type="spellEnd"/>
      <w:r>
        <w:t>" type="</w:t>
      </w:r>
      <w:proofErr w:type="spellStart"/>
      <w:r>
        <w:t>sr:RequestIDType</w:t>
      </w:r>
      <w:proofErr w:type="spellEnd"/>
      <w:r>
        <w:t>"/&gt;</w:t>
      </w:r>
    </w:p>
    <w:p w14:paraId="7CDA738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QuarantineEventRef</w:t>
      </w:r>
      <w:proofErr w:type="spellEnd"/>
      <w:r>
        <w:t>"&gt;</w:t>
      </w:r>
    </w:p>
    <w:p w14:paraId="638FC5A8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1D9EAB5B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xs:integer</w:t>
      </w:r>
      <w:proofErr w:type="spellEnd"/>
      <w:r>
        <w:t>"&gt;</w:t>
      </w:r>
    </w:p>
    <w:p w14:paraId="6B20760E" w14:textId="77777777" w:rsidR="0071696B" w:rsidRDefault="0071696B" w:rsidP="0071696B">
      <w:r>
        <w:t xml:space="preserve">                        &lt;</w:t>
      </w:r>
      <w:proofErr w:type="spellStart"/>
      <w:r>
        <w:t>xs:totalDigits</w:t>
      </w:r>
      <w:proofErr w:type="spellEnd"/>
      <w:r>
        <w:t xml:space="preserve"> value="20"/&gt;</w:t>
      </w:r>
    </w:p>
    <w:p w14:paraId="575DF989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4B3ADFC0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2CA6A091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0F6AB006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0AEF8563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21DCEB14" w14:textId="77777777" w:rsidR="0071696B" w:rsidRDefault="0071696B" w:rsidP="0071696B">
      <w:r>
        <w:lastRenderedPageBreak/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QuarantinedRequest</w:t>
      </w:r>
      <w:proofErr w:type="spellEnd"/>
      <w:r>
        <w:t>"&gt;</w:t>
      </w:r>
    </w:p>
    <w:p w14:paraId="33331603" w14:textId="77777777" w:rsidR="0071696B" w:rsidRDefault="0071696B" w:rsidP="0071696B">
      <w:r>
        <w:t xml:space="preserve">        &lt;</w:t>
      </w:r>
      <w:proofErr w:type="spellStart"/>
      <w:r>
        <w:t>xs:choice</w:t>
      </w:r>
      <w:proofErr w:type="spellEnd"/>
      <w:r>
        <w:t>&gt;</w:t>
      </w:r>
    </w:p>
    <w:p w14:paraId="49E0505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ADUserThresholdBreach</w:t>
      </w:r>
      <w:proofErr w:type="spellEnd"/>
      <w:r>
        <w:t>" type="</w:t>
      </w:r>
      <w:proofErr w:type="spellStart"/>
      <w:r>
        <w:t>sr:ADBreach</w:t>
      </w:r>
      <w:proofErr w:type="spellEnd"/>
      <w:r>
        <w:t>"/&gt;</w:t>
      </w:r>
    </w:p>
    <w:p w14:paraId="3D7654D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ADDCCThresholdBreach</w:t>
      </w:r>
      <w:proofErr w:type="spellEnd"/>
      <w:r>
        <w:t>" type="</w:t>
      </w:r>
      <w:proofErr w:type="spellStart"/>
      <w:r>
        <w:t>sr:ADBreach</w:t>
      </w:r>
      <w:proofErr w:type="spellEnd"/>
      <w:r>
        <w:t>"/&gt;</w:t>
      </w:r>
    </w:p>
    <w:p w14:paraId="7FA0DFD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ADAttributeLimitsBreach</w:t>
      </w:r>
      <w:proofErr w:type="spellEnd"/>
      <w:r>
        <w:t>" type="</w:t>
      </w:r>
      <w:proofErr w:type="spellStart"/>
      <w:r>
        <w:t>sr:ADBreach</w:t>
      </w:r>
      <w:proofErr w:type="spellEnd"/>
      <w:r>
        <w:t>"/&gt;</w:t>
      </w:r>
    </w:p>
    <w:p w14:paraId="59B930D9" w14:textId="77777777" w:rsidR="0071696B" w:rsidRDefault="0071696B" w:rsidP="0071696B">
      <w:r>
        <w:t xml:space="preserve">        &lt;/</w:t>
      </w:r>
      <w:proofErr w:type="spellStart"/>
      <w:r>
        <w:t>xs:choice</w:t>
      </w:r>
      <w:proofErr w:type="spellEnd"/>
      <w:r>
        <w:t>&gt;</w:t>
      </w:r>
    </w:p>
    <w:p w14:paraId="3093CF92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318EEC9B" w14:textId="77777777" w:rsidR="0071696B" w:rsidRDefault="0071696B" w:rsidP="0071696B"/>
    <w:p w14:paraId="5317C49C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LimitedDutyCycleActionTaken</w:t>
      </w:r>
      <w:proofErr w:type="spellEnd"/>
      <w:r>
        <w:t>"&gt;</w:t>
      </w:r>
    </w:p>
    <w:p w14:paraId="51DE6764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5C31558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DeviceIDToSuspend</w:t>
      </w:r>
      <w:proofErr w:type="spellEnd"/>
      <w:r>
        <w:t>" type="</w:t>
      </w:r>
      <w:proofErr w:type="spellStart"/>
      <w:r>
        <w:t>sr:EUI</w:t>
      </w:r>
      <w:proofErr w:type="spellEnd"/>
      <w:r>
        <w:t>"/&gt;</w:t>
      </w:r>
    </w:p>
    <w:p w14:paraId="6BABBD1D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3682F8E6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599350AB" w14:textId="77777777" w:rsidR="0071696B" w:rsidRDefault="0071696B" w:rsidP="0071696B"/>
    <w:p w14:paraId="038A840B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OperatingLowerBandSubGHzChannel</w:t>
      </w:r>
      <w:proofErr w:type="spellEnd"/>
      <w:r>
        <w:t>"&gt;</w:t>
      </w:r>
    </w:p>
    <w:p w14:paraId="73F85E41" w14:textId="77777777" w:rsidR="0071696B" w:rsidRDefault="0071696B" w:rsidP="0071696B">
      <w:r>
        <w:t xml:space="preserve">        &lt;</w:t>
      </w:r>
      <w:proofErr w:type="spellStart"/>
      <w:r>
        <w:t>xs:choice</w:t>
      </w:r>
      <w:proofErr w:type="spellEnd"/>
      <w:r>
        <w:t>&gt;</w:t>
      </w:r>
    </w:p>
    <w:p w14:paraId="1A44CFA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name="Channel0" type="</w:t>
      </w:r>
      <w:proofErr w:type="spellStart"/>
      <w:r>
        <w:t>sr:NoType</w:t>
      </w:r>
      <w:proofErr w:type="spellEnd"/>
      <w:r>
        <w:t>"/&gt;</w:t>
      </w:r>
    </w:p>
    <w:p w14:paraId="5CDF5D8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name="Channel1" type="</w:t>
      </w:r>
      <w:proofErr w:type="spellStart"/>
      <w:r>
        <w:t>sr:NoType</w:t>
      </w:r>
      <w:proofErr w:type="spellEnd"/>
      <w:r>
        <w:t>"/&gt;</w:t>
      </w:r>
    </w:p>
    <w:p w14:paraId="0014342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name="Channel2" type="</w:t>
      </w:r>
      <w:proofErr w:type="spellStart"/>
      <w:r>
        <w:t>sr:NoType</w:t>
      </w:r>
      <w:proofErr w:type="spellEnd"/>
      <w:r>
        <w:t>"/&gt;</w:t>
      </w:r>
    </w:p>
    <w:p w14:paraId="222083E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name="Channel3" type="</w:t>
      </w:r>
      <w:proofErr w:type="spellStart"/>
      <w:r>
        <w:t>sr:NoType</w:t>
      </w:r>
      <w:proofErr w:type="spellEnd"/>
      <w:r>
        <w:t>"/&gt;</w:t>
      </w:r>
    </w:p>
    <w:p w14:paraId="5471B57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name="Channel4" type="</w:t>
      </w:r>
      <w:proofErr w:type="spellStart"/>
      <w:r>
        <w:t>sr:NoType</w:t>
      </w:r>
      <w:proofErr w:type="spellEnd"/>
      <w:r>
        <w:t>"/&gt;</w:t>
      </w:r>
    </w:p>
    <w:p w14:paraId="294BC80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name="Channel5" type="</w:t>
      </w:r>
      <w:proofErr w:type="spellStart"/>
      <w:r>
        <w:t>sr:NoType</w:t>
      </w:r>
      <w:proofErr w:type="spellEnd"/>
      <w:r>
        <w:t>"/&gt;</w:t>
      </w:r>
    </w:p>
    <w:p w14:paraId="5B45DC6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name="Channel6" type="</w:t>
      </w:r>
      <w:proofErr w:type="spellStart"/>
      <w:r>
        <w:t>sr:NoType</w:t>
      </w:r>
      <w:proofErr w:type="spellEnd"/>
      <w:r>
        <w:t>"/&gt;</w:t>
      </w:r>
    </w:p>
    <w:p w14:paraId="222470A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name="Channel7" type="</w:t>
      </w:r>
      <w:proofErr w:type="spellStart"/>
      <w:r>
        <w:t>sr:NoType</w:t>
      </w:r>
      <w:proofErr w:type="spellEnd"/>
      <w:r>
        <w:t>"/&gt;</w:t>
      </w:r>
    </w:p>
    <w:p w14:paraId="6B0249F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name="Channel8" type="</w:t>
      </w:r>
      <w:proofErr w:type="spellStart"/>
      <w:r>
        <w:t>sr:NoType</w:t>
      </w:r>
      <w:proofErr w:type="spellEnd"/>
      <w:r>
        <w:t>"/&gt;</w:t>
      </w:r>
    </w:p>
    <w:p w14:paraId="51DDB69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name="Channel9" type="</w:t>
      </w:r>
      <w:proofErr w:type="spellStart"/>
      <w:r>
        <w:t>sr:NoType</w:t>
      </w:r>
      <w:proofErr w:type="spellEnd"/>
      <w:r>
        <w:t>"/&gt;</w:t>
      </w:r>
    </w:p>
    <w:p w14:paraId="41B2C1E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name="Channel10" type="</w:t>
      </w:r>
      <w:proofErr w:type="spellStart"/>
      <w:r>
        <w:t>sr:NoType</w:t>
      </w:r>
      <w:proofErr w:type="spellEnd"/>
      <w:r>
        <w:t>"/&gt;</w:t>
      </w:r>
    </w:p>
    <w:p w14:paraId="01C5AF3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name="Channel11" type="</w:t>
      </w:r>
      <w:proofErr w:type="spellStart"/>
      <w:r>
        <w:t>sr:NoType</w:t>
      </w:r>
      <w:proofErr w:type="spellEnd"/>
      <w:r>
        <w:t>"/&gt;</w:t>
      </w:r>
    </w:p>
    <w:p w14:paraId="17DF5A8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name="Channel12" type="</w:t>
      </w:r>
      <w:proofErr w:type="spellStart"/>
      <w:r>
        <w:t>sr:NoType</w:t>
      </w:r>
      <w:proofErr w:type="spellEnd"/>
      <w:r>
        <w:t>"/&gt;</w:t>
      </w:r>
    </w:p>
    <w:p w14:paraId="6E9F969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name="Channel13" type="</w:t>
      </w:r>
      <w:proofErr w:type="spellStart"/>
      <w:r>
        <w:t>sr:NoType</w:t>
      </w:r>
      <w:proofErr w:type="spellEnd"/>
      <w:r>
        <w:t>"/&gt;</w:t>
      </w:r>
    </w:p>
    <w:p w14:paraId="7B6161F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name="Channel14" type="</w:t>
      </w:r>
      <w:proofErr w:type="spellStart"/>
      <w:r>
        <w:t>sr:NoType</w:t>
      </w:r>
      <w:proofErr w:type="spellEnd"/>
      <w:r>
        <w:t>"/&gt;</w:t>
      </w:r>
    </w:p>
    <w:p w14:paraId="61F840A2" w14:textId="77777777" w:rsidR="0071696B" w:rsidRDefault="0071696B" w:rsidP="0071696B">
      <w:r>
        <w:lastRenderedPageBreak/>
        <w:t xml:space="preserve">            &lt;</w:t>
      </w:r>
      <w:proofErr w:type="spellStart"/>
      <w:r>
        <w:t>xs:element</w:t>
      </w:r>
      <w:proofErr w:type="spellEnd"/>
      <w:r>
        <w:t xml:space="preserve"> name="Channel15" type="</w:t>
      </w:r>
      <w:proofErr w:type="spellStart"/>
      <w:r>
        <w:t>sr:NoType</w:t>
      </w:r>
      <w:proofErr w:type="spellEnd"/>
      <w:r>
        <w:t>"/&gt;</w:t>
      </w:r>
    </w:p>
    <w:p w14:paraId="0BD4631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name="Channel16" type="</w:t>
      </w:r>
      <w:proofErr w:type="spellStart"/>
      <w:r>
        <w:t>sr:NoType</w:t>
      </w:r>
      <w:proofErr w:type="spellEnd"/>
      <w:r>
        <w:t>"/&gt;</w:t>
      </w:r>
    </w:p>
    <w:p w14:paraId="6DEA33D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name="Channel17" type="</w:t>
      </w:r>
      <w:proofErr w:type="spellStart"/>
      <w:r>
        <w:t>sr:NoType</w:t>
      </w:r>
      <w:proofErr w:type="spellEnd"/>
      <w:r>
        <w:t>"/&gt;</w:t>
      </w:r>
    </w:p>
    <w:p w14:paraId="4CD3615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name="Channel18" type="</w:t>
      </w:r>
      <w:proofErr w:type="spellStart"/>
      <w:r>
        <w:t>sr:NoType</w:t>
      </w:r>
      <w:proofErr w:type="spellEnd"/>
      <w:r>
        <w:t>"/&gt;</w:t>
      </w:r>
    </w:p>
    <w:p w14:paraId="644A6D9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name="Channel19" type="</w:t>
      </w:r>
      <w:proofErr w:type="spellStart"/>
      <w:r>
        <w:t>sr:NoType</w:t>
      </w:r>
      <w:proofErr w:type="spellEnd"/>
      <w:r>
        <w:t>"/&gt;</w:t>
      </w:r>
    </w:p>
    <w:p w14:paraId="165C41E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name="Channel20" type="</w:t>
      </w:r>
      <w:proofErr w:type="spellStart"/>
      <w:r>
        <w:t>sr:NoType</w:t>
      </w:r>
      <w:proofErr w:type="spellEnd"/>
      <w:r>
        <w:t>"/&gt;</w:t>
      </w:r>
    </w:p>
    <w:p w14:paraId="6C583BC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name="Channel21" type="</w:t>
      </w:r>
      <w:proofErr w:type="spellStart"/>
      <w:r>
        <w:t>sr:NoType</w:t>
      </w:r>
      <w:proofErr w:type="spellEnd"/>
      <w:r>
        <w:t>"/&gt;</w:t>
      </w:r>
    </w:p>
    <w:p w14:paraId="0FF99EA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name="Channel22" type="</w:t>
      </w:r>
      <w:proofErr w:type="spellStart"/>
      <w:r>
        <w:t>sr:NoType</w:t>
      </w:r>
      <w:proofErr w:type="spellEnd"/>
      <w:r>
        <w:t>"/&gt;</w:t>
      </w:r>
    </w:p>
    <w:p w14:paraId="76492FF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name="Channel23" type="</w:t>
      </w:r>
      <w:proofErr w:type="spellStart"/>
      <w:r>
        <w:t>sr:NoType</w:t>
      </w:r>
      <w:proofErr w:type="spellEnd"/>
      <w:r>
        <w:t>"/&gt;</w:t>
      </w:r>
    </w:p>
    <w:p w14:paraId="70C2A7E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name="Channel24" type="</w:t>
      </w:r>
      <w:proofErr w:type="spellStart"/>
      <w:r>
        <w:t>sr:NoType</w:t>
      </w:r>
      <w:proofErr w:type="spellEnd"/>
      <w:r>
        <w:t>"/&gt;</w:t>
      </w:r>
    </w:p>
    <w:p w14:paraId="76B0C66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name="Channel25" type="</w:t>
      </w:r>
      <w:proofErr w:type="spellStart"/>
      <w:r>
        <w:t>sr:NoType</w:t>
      </w:r>
      <w:proofErr w:type="spellEnd"/>
      <w:r>
        <w:t>"/&gt;</w:t>
      </w:r>
    </w:p>
    <w:p w14:paraId="76B823C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name="Channel26" type="</w:t>
      </w:r>
      <w:proofErr w:type="spellStart"/>
      <w:r>
        <w:t>sr:NoType</w:t>
      </w:r>
      <w:proofErr w:type="spellEnd"/>
      <w:r>
        <w:t>"/&gt;</w:t>
      </w:r>
    </w:p>
    <w:p w14:paraId="1141525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name="Channel27" type="</w:t>
      </w:r>
      <w:proofErr w:type="spellStart"/>
      <w:r>
        <w:t>sr:NoType</w:t>
      </w:r>
      <w:proofErr w:type="spellEnd"/>
      <w:r>
        <w:t>"/&gt;</w:t>
      </w:r>
    </w:p>
    <w:p w14:paraId="1200FE1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name="Channel28" type="</w:t>
      </w:r>
      <w:proofErr w:type="spellStart"/>
      <w:r>
        <w:t>sr:NoType</w:t>
      </w:r>
      <w:proofErr w:type="spellEnd"/>
      <w:r>
        <w:t>"/&gt;</w:t>
      </w:r>
    </w:p>
    <w:p w14:paraId="4B1FB4E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name="Channel29" type="</w:t>
      </w:r>
      <w:proofErr w:type="spellStart"/>
      <w:r>
        <w:t>sr:NoType</w:t>
      </w:r>
      <w:proofErr w:type="spellEnd"/>
      <w:r>
        <w:t>"/&gt;</w:t>
      </w:r>
    </w:p>
    <w:p w14:paraId="1A6CF7B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name="Channel30" type="</w:t>
      </w:r>
      <w:proofErr w:type="spellStart"/>
      <w:r>
        <w:t>sr:NoType</w:t>
      </w:r>
      <w:proofErr w:type="spellEnd"/>
      <w:r>
        <w:t>"/&gt;</w:t>
      </w:r>
    </w:p>
    <w:p w14:paraId="6168C90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name="Channel31" type="</w:t>
      </w:r>
      <w:proofErr w:type="spellStart"/>
      <w:r>
        <w:t>sr:NoType</w:t>
      </w:r>
      <w:proofErr w:type="spellEnd"/>
      <w:r>
        <w:t>"/&gt;</w:t>
      </w:r>
    </w:p>
    <w:p w14:paraId="0BF3FFD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name="Channel32" type="</w:t>
      </w:r>
      <w:proofErr w:type="spellStart"/>
      <w:r>
        <w:t>sr:NoType</w:t>
      </w:r>
      <w:proofErr w:type="spellEnd"/>
      <w:r>
        <w:t>"/&gt;</w:t>
      </w:r>
    </w:p>
    <w:p w14:paraId="2AA976E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name="Channel33" type="</w:t>
      </w:r>
      <w:proofErr w:type="spellStart"/>
      <w:r>
        <w:t>sr:NoType</w:t>
      </w:r>
      <w:proofErr w:type="spellEnd"/>
      <w:r>
        <w:t>"/&gt;</w:t>
      </w:r>
    </w:p>
    <w:p w14:paraId="42423E9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name="Channel34" type="</w:t>
      </w:r>
      <w:proofErr w:type="spellStart"/>
      <w:r>
        <w:t>sr:NoType</w:t>
      </w:r>
      <w:proofErr w:type="spellEnd"/>
      <w:r>
        <w:t>"/&gt;</w:t>
      </w:r>
    </w:p>
    <w:p w14:paraId="0267670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name="Channel35" type="</w:t>
      </w:r>
      <w:proofErr w:type="spellStart"/>
      <w:r>
        <w:t>sr:NoType</w:t>
      </w:r>
      <w:proofErr w:type="spellEnd"/>
      <w:r>
        <w:t>"/&gt;</w:t>
      </w:r>
    </w:p>
    <w:p w14:paraId="53E7E79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name="Channel36" type="</w:t>
      </w:r>
      <w:proofErr w:type="spellStart"/>
      <w:r>
        <w:t>sr:NoType</w:t>
      </w:r>
      <w:proofErr w:type="spellEnd"/>
      <w:r>
        <w:t>"/&gt;</w:t>
      </w:r>
    </w:p>
    <w:p w14:paraId="02AC24E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name="Channel37" type="</w:t>
      </w:r>
      <w:proofErr w:type="spellStart"/>
      <w:r>
        <w:t>sr:NoType</w:t>
      </w:r>
      <w:proofErr w:type="spellEnd"/>
      <w:r>
        <w:t>"/&gt;</w:t>
      </w:r>
    </w:p>
    <w:p w14:paraId="210FD63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name="Channel38" type="</w:t>
      </w:r>
      <w:proofErr w:type="spellStart"/>
      <w:r>
        <w:t>sr:NoType</w:t>
      </w:r>
      <w:proofErr w:type="spellEnd"/>
      <w:r>
        <w:t>"/&gt;</w:t>
      </w:r>
    </w:p>
    <w:p w14:paraId="77997C8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name="Channel39" type="</w:t>
      </w:r>
      <w:proofErr w:type="spellStart"/>
      <w:r>
        <w:t>sr:NoType</w:t>
      </w:r>
      <w:proofErr w:type="spellEnd"/>
      <w:r>
        <w:t>"/&gt;</w:t>
      </w:r>
    </w:p>
    <w:p w14:paraId="564A5C1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name="Channel40" type="</w:t>
      </w:r>
      <w:proofErr w:type="spellStart"/>
      <w:r>
        <w:t>sr:NoType</w:t>
      </w:r>
      <w:proofErr w:type="spellEnd"/>
      <w:r>
        <w:t>"/&gt;</w:t>
      </w:r>
    </w:p>
    <w:p w14:paraId="7DBCE37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name="Channel41" type="</w:t>
      </w:r>
      <w:proofErr w:type="spellStart"/>
      <w:r>
        <w:t>sr:NoType</w:t>
      </w:r>
      <w:proofErr w:type="spellEnd"/>
      <w:r>
        <w:t>"/&gt;</w:t>
      </w:r>
    </w:p>
    <w:p w14:paraId="526EE34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name="Channel42" type="</w:t>
      </w:r>
      <w:proofErr w:type="spellStart"/>
      <w:r>
        <w:t>sr:NoType</w:t>
      </w:r>
      <w:proofErr w:type="spellEnd"/>
      <w:r>
        <w:t>"/&gt;</w:t>
      </w:r>
    </w:p>
    <w:p w14:paraId="0313257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name="Channel43" type="</w:t>
      </w:r>
      <w:proofErr w:type="spellStart"/>
      <w:r>
        <w:t>sr:NoType</w:t>
      </w:r>
      <w:proofErr w:type="spellEnd"/>
      <w:r>
        <w:t>"/&gt;</w:t>
      </w:r>
    </w:p>
    <w:p w14:paraId="10902E6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name="Channel44" type="</w:t>
      </w:r>
      <w:proofErr w:type="spellStart"/>
      <w:r>
        <w:t>sr:NoType</w:t>
      </w:r>
      <w:proofErr w:type="spellEnd"/>
      <w:r>
        <w:t>"/&gt;</w:t>
      </w:r>
    </w:p>
    <w:p w14:paraId="0651E54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name="Channel45" type="</w:t>
      </w:r>
      <w:proofErr w:type="spellStart"/>
      <w:r>
        <w:t>sr:NoType</w:t>
      </w:r>
      <w:proofErr w:type="spellEnd"/>
      <w:r>
        <w:t>"/&gt;</w:t>
      </w:r>
    </w:p>
    <w:p w14:paraId="0ED622A0" w14:textId="77777777" w:rsidR="0071696B" w:rsidRDefault="0071696B" w:rsidP="0071696B">
      <w:r>
        <w:lastRenderedPageBreak/>
        <w:t xml:space="preserve">            &lt;</w:t>
      </w:r>
      <w:proofErr w:type="spellStart"/>
      <w:r>
        <w:t>xs:element</w:t>
      </w:r>
      <w:proofErr w:type="spellEnd"/>
      <w:r>
        <w:t xml:space="preserve"> name="Channel46" type="</w:t>
      </w:r>
      <w:proofErr w:type="spellStart"/>
      <w:r>
        <w:t>sr:NoType</w:t>
      </w:r>
      <w:proofErr w:type="spellEnd"/>
      <w:r>
        <w:t>"/&gt;</w:t>
      </w:r>
    </w:p>
    <w:p w14:paraId="47FB065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name="Channel47" type="</w:t>
      </w:r>
      <w:proofErr w:type="spellStart"/>
      <w:r>
        <w:t>sr:NoType</w:t>
      </w:r>
      <w:proofErr w:type="spellEnd"/>
      <w:r>
        <w:t>"/&gt;</w:t>
      </w:r>
    </w:p>
    <w:p w14:paraId="042E92D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name="Channel48" type="</w:t>
      </w:r>
      <w:proofErr w:type="spellStart"/>
      <w:r>
        <w:t>sr:NoType</w:t>
      </w:r>
      <w:proofErr w:type="spellEnd"/>
      <w:r>
        <w:t>"/&gt;</w:t>
      </w:r>
    </w:p>
    <w:p w14:paraId="09C32EA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name="Channel49" type="</w:t>
      </w:r>
      <w:proofErr w:type="spellStart"/>
      <w:r>
        <w:t>sr:NoType</w:t>
      </w:r>
      <w:proofErr w:type="spellEnd"/>
      <w:r>
        <w:t>"/&gt;</w:t>
      </w:r>
    </w:p>
    <w:p w14:paraId="1FE15E2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name="Channel50" type="</w:t>
      </w:r>
      <w:proofErr w:type="spellStart"/>
      <w:r>
        <w:t>sr:NoType</w:t>
      </w:r>
      <w:proofErr w:type="spellEnd"/>
      <w:r>
        <w:t>"/&gt;</w:t>
      </w:r>
    </w:p>
    <w:p w14:paraId="23E62C2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name="Channel51" type="</w:t>
      </w:r>
      <w:proofErr w:type="spellStart"/>
      <w:r>
        <w:t>sr:NoType</w:t>
      </w:r>
      <w:proofErr w:type="spellEnd"/>
      <w:r>
        <w:t>"/&gt;</w:t>
      </w:r>
    </w:p>
    <w:p w14:paraId="5038A52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name="Channel52" type="</w:t>
      </w:r>
      <w:proofErr w:type="spellStart"/>
      <w:r>
        <w:t>sr:NoType</w:t>
      </w:r>
      <w:proofErr w:type="spellEnd"/>
      <w:r>
        <w:t>"/&gt;</w:t>
      </w:r>
    </w:p>
    <w:p w14:paraId="282523A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name="Channel53" type="</w:t>
      </w:r>
      <w:proofErr w:type="spellStart"/>
      <w:r>
        <w:t>sr:NoType</w:t>
      </w:r>
      <w:proofErr w:type="spellEnd"/>
      <w:r>
        <w:t>"/&gt;</w:t>
      </w:r>
    </w:p>
    <w:p w14:paraId="33D5D75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name="Channel54" type="</w:t>
      </w:r>
      <w:proofErr w:type="spellStart"/>
      <w:r>
        <w:t>sr:NoType</w:t>
      </w:r>
      <w:proofErr w:type="spellEnd"/>
      <w:r>
        <w:t>"/&gt;</w:t>
      </w:r>
    </w:p>
    <w:p w14:paraId="2DB339B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name="Channel55" type="</w:t>
      </w:r>
      <w:proofErr w:type="spellStart"/>
      <w:r>
        <w:t>sr:NoType</w:t>
      </w:r>
      <w:proofErr w:type="spellEnd"/>
      <w:r>
        <w:t>"/&gt;</w:t>
      </w:r>
    </w:p>
    <w:p w14:paraId="4FB9E6C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name="Channel56" type="</w:t>
      </w:r>
      <w:proofErr w:type="spellStart"/>
      <w:r>
        <w:t>sr:NoType</w:t>
      </w:r>
      <w:proofErr w:type="spellEnd"/>
      <w:r>
        <w:t>"/&gt;</w:t>
      </w:r>
    </w:p>
    <w:p w14:paraId="29D7ADE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name="Channel57" type="</w:t>
      </w:r>
      <w:proofErr w:type="spellStart"/>
      <w:r>
        <w:t>sr:NoType</w:t>
      </w:r>
      <w:proofErr w:type="spellEnd"/>
      <w:r>
        <w:t>"/&gt;</w:t>
      </w:r>
    </w:p>
    <w:p w14:paraId="5237143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name="Channel58" type="</w:t>
      </w:r>
      <w:proofErr w:type="spellStart"/>
      <w:r>
        <w:t>sr:NoType</w:t>
      </w:r>
      <w:proofErr w:type="spellEnd"/>
      <w:r>
        <w:t>"/&gt;</w:t>
      </w:r>
    </w:p>
    <w:p w14:paraId="260F5CA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name="Channel59" type="</w:t>
      </w:r>
      <w:proofErr w:type="spellStart"/>
      <w:r>
        <w:t>sr:NoType</w:t>
      </w:r>
      <w:proofErr w:type="spellEnd"/>
      <w:r>
        <w:t>"/&gt;</w:t>
      </w:r>
    </w:p>
    <w:p w14:paraId="3661F78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name="Channel60" type="</w:t>
      </w:r>
      <w:proofErr w:type="spellStart"/>
      <w:r>
        <w:t>sr:NoType</w:t>
      </w:r>
      <w:proofErr w:type="spellEnd"/>
      <w:r>
        <w:t>"/&gt;</w:t>
      </w:r>
    </w:p>
    <w:p w14:paraId="67623B8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name="Channel61" type="</w:t>
      </w:r>
      <w:proofErr w:type="spellStart"/>
      <w:r>
        <w:t>sr:NoType</w:t>
      </w:r>
      <w:proofErr w:type="spellEnd"/>
      <w:r>
        <w:t>"/&gt;</w:t>
      </w:r>
    </w:p>
    <w:p w14:paraId="3E9388EF" w14:textId="77777777" w:rsidR="0071696B" w:rsidRDefault="0071696B" w:rsidP="0071696B">
      <w:r>
        <w:t xml:space="preserve">        &lt;/</w:t>
      </w:r>
      <w:proofErr w:type="spellStart"/>
      <w:r>
        <w:t>xs:choice</w:t>
      </w:r>
      <w:proofErr w:type="spellEnd"/>
      <w:r>
        <w:t>&gt;</w:t>
      </w:r>
    </w:p>
    <w:p w14:paraId="3CF90434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38230E64" w14:textId="77777777" w:rsidR="0071696B" w:rsidRDefault="0071696B" w:rsidP="0071696B"/>
    <w:p w14:paraId="33EBE174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OperatingUpperBandSubGHzChannel</w:t>
      </w:r>
      <w:proofErr w:type="spellEnd"/>
      <w:r>
        <w:t>"&gt;</w:t>
      </w:r>
    </w:p>
    <w:p w14:paraId="7B34F1C9" w14:textId="77777777" w:rsidR="0071696B" w:rsidRDefault="0071696B" w:rsidP="0071696B">
      <w:r>
        <w:t xml:space="preserve">        &lt;</w:t>
      </w:r>
      <w:proofErr w:type="spellStart"/>
      <w:r>
        <w:t>xs:choice</w:t>
      </w:r>
      <w:proofErr w:type="spellEnd"/>
      <w:r>
        <w:t>&gt;</w:t>
      </w:r>
    </w:p>
    <w:p w14:paraId="392C934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name="Channel0" type="</w:t>
      </w:r>
      <w:proofErr w:type="spellStart"/>
      <w:r>
        <w:t>sr:NoType</w:t>
      </w:r>
      <w:proofErr w:type="spellEnd"/>
      <w:r>
        <w:t>"/&gt;</w:t>
      </w:r>
    </w:p>
    <w:p w14:paraId="7E1AA39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name="Channel1" type="</w:t>
      </w:r>
      <w:proofErr w:type="spellStart"/>
      <w:r>
        <w:t>sr:NoType</w:t>
      </w:r>
      <w:proofErr w:type="spellEnd"/>
      <w:r>
        <w:t>"/&gt;</w:t>
      </w:r>
    </w:p>
    <w:p w14:paraId="5F02DCC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name="Channel2" type="</w:t>
      </w:r>
      <w:proofErr w:type="spellStart"/>
      <w:r>
        <w:t>sr:NoType</w:t>
      </w:r>
      <w:proofErr w:type="spellEnd"/>
      <w:r>
        <w:t>"/&gt;</w:t>
      </w:r>
    </w:p>
    <w:p w14:paraId="0BDCA12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name="Channel3" type="</w:t>
      </w:r>
      <w:proofErr w:type="spellStart"/>
      <w:r>
        <w:t>sr:NoType</w:t>
      </w:r>
      <w:proofErr w:type="spellEnd"/>
      <w:r>
        <w:t>"/&gt;</w:t>
      </w:r>
    </w:p>
    <w:p w14:paraId="2A1E128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name="Channel4" type="</w:t>
      </w:r>
      <w:proofErr w:type="spellStart"/>
      <w:r>
        <w:t>sr:NoType</w:t>
      </w:r>
      <w:proofErr w:type="spellEnd"/>
      <w:r>
        <w:t>"/&gt;</w:t>
      </w:r>
    </w:p>
    <w:p w14:paraId="5EB8BC7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name="Channel5" type="</w:t>
      </w:r>
      <w:proofErr w:type="spellStart"/>
      <w:r>
        <w:t>sr:NoType</w:t>
      </w:r>
      <w:proofErr w:type="spellEnd"/>
      <w:r>
        <w:t>"/&gt;</w:t>
      </w:r>
    </w:p>
    <w:p w14:paraId="70225C9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name="Channel6" type="</w:t>
      </w:r>
      <w:proofErr w:type="spellStart"/>
      <w:r>
        <w:t>sr:NoType</w:t>
      </w:r>
      <w:proofErr w:type="spellEnd"/>
      <w:r>
        <w:t>"/&gt;</w:t>
      </w:r>
    </w:p>
    <w:p w14:paraId="714724B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name="Channel7" type="</w:t>
      </w:r>
      <w:proofErr w:type="spellStart"/>
      <w:r>
        <w:t>sr:NoType</w:t>
      </w:r>
      <w:proofErr w:type="spellEnd"/>
      <w:r>
        <w:t>"/&gt;</w:t>
      </w:r>
    </w:p>
    <w:p w14:paraId="5159215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name="Channel8" type="</w:t>
      </w:r>
      <w:proofErr w:type="spellStart"/>
      <w:r>
        <w:t>sr:NoType</w:t>
      </w:r>
      <w:proofErr w:type="spellEnd"/>
      <w:r>
        <w:t>"/&gt;</w:t>
      </w:r>
    </w:p>
    <w:p w14:paraId="6360760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name="Channel9" type="</w:t>
      </w:r>
      <w:proofErr w:type="spellStart"/>
      <w:r>
        <w:t>sr:NoType</w:t>
      </w:r>
      <w:proofErr w:type="spellEnd"/>
      <w:r>
        <w:t>"/&gt;</w:t>
      </w:r>
    </w:p>
    <w:p w14:paraId="069D7EBC" w14:textId="77777777" w:rsidR="0071696B" w:rsidRDefault="0071696B" w:rsidP="0071696B">
      <w:r>
        <w:lastRenderedPageBreak/>
        <w:t xml:space="preserve">            &lt;</w:t>
      </w:r>
      <w:proofErr w:type="spellStart"/>
      <w:r>
        <w:t>xs:element</w:t>
      </w:r>
      <w:proofErr w:type="spellEnd"/>
      <w:r>
        <w:t xml:space="preserve"> name="Channel10" type="</w:t>
      </w:r>
      <w:proofErr w:type="spellStart"/>
      <w:r>
        <w:t>sr:NoType</w:t>
      </w:r>
      <w:proofErr w:type="spellEnd"/>
      <w:r>
        <w:t>"/&gt;</w:t>
      </w:r>
    </w:p>
    <w:p w14:paraId="631393A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name="Channel11" type="</w:t>
      </w:r>
      <w:proofErr w:type="spellStart"/>
      <w:r>
        <w:t>sr:NoType</w:t>
      </w:r>
      <w:proofErr w:type="spellEnd"/>
      <w:r>
        <w:t>"/&gt;</w:t>
      </w:r>
    </w:p>
    <w:p w14:paraId="0113CDE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name="Channel12" type="</w:t>
      </w:r>
      <w:proofErr w:type="spellStart"/>
      <w:r>
        <w:t>sr:NoType</w:t>
      </w:r>
      <w:proofErr w:type="spellEnd"/>
      <w:r>
        <w:t>"/&gt;</w:t>
      </w:r>
    </w:p>
    <w:p w14:paraId="6FCEC9C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name="Channel13" type="</w:t>
      </w:r>
      <w:proofErr w:type="spellStart"/>
      <w:r>
        <w:t>sr:NoType</w:t>
      </w:r>
      <w:proofErr w:type="spellEnd"/>
      <w:r>
        <w:t>"/&gt;</w:t>
      </w:r>
    </w:p>
    <w:p w14:paraId="6B20576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name="Channel14" type="</w:t>
      </w:r>
      <w:proofErr w:type="spellStart"/>
      <w:r>
        <w:t>sr:NoType</w:t>
      </w:r>
      <w:proofErr w:type="spellEnd"/>
      <w:r>
        <w:t>"/&gt;</w:t>
      </w:r>
    </w:p>
    <w:p w14:paraId="52C5C39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name="Channel15" type="</w:t>
      </w:r>
      <w:proofErr w:type="spellStart"/>
      <w:r>
        <w:t>sr:NoType</w:t>
      </w:r>
      <w:proofErr w:type="spellEnd"/>
      <w:r>
        <w:t>"/&gt;</w:t>
      </w:r>
    </w:p>
    <w:p w14:paraId="07ED421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name="Channel16" type="</w:t>
      </w:r>
      <w:proofErr w:type="spellStart"/>
      <w:r>
        <w:t>sr:NoType</w:t>
      </w:r>
      <w:proofErr w:type="spellEnd"/>
      <w:r>
        <w:t>"/&gt;</w:t>
      </w:r>
    </w:p>
    <w:p w14:paraId="340E063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name="Channel17" type="</w:t>
      </w:r>
      <w:proofErr w:type="spellStart"/>
      <w:r>
        <w:t>sr:NoType</w:t>
      </w:r>
      <w:proofErr w:type="spellEnd"/>
      <w:r>
        <w:t>"/&gt;</w:t>
      </w:r>
    </w:p>
    <w:p w14:paraId="1912126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name="Channel18" type="</w:t>
      </w:r>
      <w:proofErr w:type="spellStart"/>
      <w:r>
        <w:t>sr:NoType</w:t>
      </w:r>
      <w:proofErr w:type="spellEnd"/>
      <w:r>
        <w:t>"/&gt;</w:t>
      </w:r>
    </w:p>
    <w:p w14:paraId="6557B9E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name="Channel19" type="</w:t>
      </w:r>
      <w:proofErr w:type="spellStart"/>
      <w:r>
        <w:t>sr:NoType</w:t>
      </w:r>
      <w:proofErr w:type="spellEnd"/>
      <w:r>
        <w:t>"/&gt;</w:t>
      </w:r>
    </w:p>
    <w:p w14:paraId="7183A24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name="Channel20" type="</w:t>
      </w:r>
      <w:proofErr w:type="spellStart"/>
      <w:r>
        <w:t>sr:NoType</w:t>
      </w:r>
      <w:proofErr w:type="spellEnd"/>
      <w:r>
        <w:t>"/&gt;</w:t>
      </w:r>
    </w:p>
    <w:p w14:paraId="61F4F24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name="Channel21" type="</w:t>
      </w:r>
      <w:proofErr w:type="spellStart"/>
      <w:r>
        <w:t>sr:NoType</w:t>
      </w:r>
      <w:proofErr w:type="spellEnd"/>
      <w:r>
        <w:t>"/&gt;</w:t>
      </w:r>
    </w:p>
    <w:p w14:paraId="0CFE82A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name="Channel22" type="</w:t>
      </w:r>
      <w:proofErr w:type="spellStart"/>
      <w:r>
        <w:t>sr:NoType</w:t>
      </w:r>
      <w:proofErr w:type="spellEnd"/>
      <w:r>
        <w:t>"/&gt;</w:t>
      </w:r>
    </w:p>
    <w:p w14:paraId="1AE70EB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name="Channel23" type="</w:t>
      </w:r>
      <w:proofErr w:type="spellStart"/>
      <w:r>
        <w:t>sr:NoType</w:t>
      </w:r>
      <w:proofErr w:type="spellEnd"/>
      <w:r>
        <w:t>"/&gt;</w:t>
      </w:r>
    </w:p>
    <w:p w14:paraId="2D2D733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name="Channel24" type="</w:t>
      </w:r>
      <w:proofErr w:type="spellStart"/>
      <w:r>
        <w:t>sr:NoType</w:t>
      </w:r>
      <w:proofErr w:type="spellEnd"/>
      <w:r>
        <w:t>"/&gt;</w:t>
      </w:r>
    </w:p>
    <w:p w14:paraId="43A9661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name="Channel25" type="</w:t>
      </w:r>
      <w:proofErr w:type="spellStart"/>
      <w:r>
        <w:t>sr:NoType</w:t>
      </w:r>
      <w:proofErr w:type="spellEnd"/>
      <w:r>
        <w:t>"/&gt;</w:t>
      </w:r>
    </w:p>
    <w:p w14:paraId="54BF204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name="Channel26" type="</w:t>
      </w:r>
      <w:proofErr w:type="spellStart"/>
      <w:r>
        <w:t>sr:NoType</w:t>
      </w:r>
      <w:proofErr w:type="spellEnd"/>
      <w:r>
        <w:t>"/&gt;</w:t>
      </w:r>
    </w:p>
    <w:p w14:paraId="43472BE6" w14:textId="77777777" w:rsidR="0071696B" w:rsidRDefault="0071696B" w:rsidP="0071696B">
      <w:r>
        <w:t xml:space="preserve">        &lt;/</w:t>
      </w:r>
      <w:proofErr w:type="spellStart"/>
      <w:r>
        <w:t>xs:choice</w:t>
      </w:r>
      <w:proofErr w:type="spellEnd"/>
      <w:r>
        <w:t>&gt;</w:t>
      </w:r>
    </w:p>
    <w:p w14:paraId="1C6BEF0C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73BE66B0" w14:textId="77777777" w:rsidR="0071696B" w:rsidRDefault="0071696B" w:rsidP="0071696B"/>
    <w:p w14:paraId="6A766B24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OperatingSubGHzChannel</w:t>
      </w:r>
      <w:proofErr w:type="spellEnd"/>
      <w:r>
        <w:t>"&gt;</w:t>
      </w:r>
    </w:p>
    <w:p w14:paraId="5BF931FF" w14:textId="77777777" w:rsidR="0071696B" w:rsidRDefault="0071696B" w:rsidP="0071696B">
      <w:r>
        <w:t xml:space="preserve">        &lt;</w:t>
      </w:r>
      <w:proofErr w:type="spellStart"/>
      <w:r>
        <w:t>xs:choice</w:t>
      </w:r>
      <w:proofErr w:type="spellEnd"/>
      <w:r>
        <w:t>&gt;</w:t>
      </w:r>
    </w:p>
    <w:p w14:paraId="01FFEF6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OperatingLowerBandSubGHzChannel</w:t>
      </w:r>
      <w:proofErr w:type="spellEnd"/>
      <w:r>
        <w:t>"</w:t>
      </w:r>
    </w:p>
    <w:p w14:paraId="528F6415" w14:textId="77777777" w:rsidR="0071696B" w:rsidRDefault="0071696B" w:rsidP="0071696B">
      <w:r>
        <w:t xml:space="preserve">                type="</w:t>
      </w:r>
      <w:proofErr w:type="spellStart"/>
      <w:r>
        <w:t>sr:OperatingLowerBandSubGHzChannel</w:t>
      </w:r>
      <w:proofErr w:type="spellEnd"/>
      <w:r>
        <w:t>"/&gt;</w:t>
      </w:r>
    </w:p>
    <w:p w14:paraId="61FF5F8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OperatingUpperBandSubGHzChannel</w:t>
      </w:r>
      <w:proofErr w:type="spellEnd"/>
      <w:r>
        <w:t>"</w:t>
      </w:r>
    </w:p>
    <w:p w14:paraId="1D00D673" w14:textId="77777777" w:rsidR="0071696B" w:rsidRDefault="0071696B" w:rsidP="0071696B">
      <w:r>
        <w:t xml:space="preserve">                type="</w:t>
      </w:r>
      <w:proofErr w:type="spellStart"/>
      <w:r>
        <w:t>sr:OperatingUpperBandSubGHzChannel</w:t>
      </w:r>
      <w:proofErr w:type="spellEnd"/>
      <w:r>
        <w:t>"/&gt;</w:t>
      </w:r>
    </w:p>
    <w:p w14:paraId="442FBEC9" w14:textId="77777777" w:rsidR="0071696B" w:rsidRDefault="0071696B" w:rsidP="0071696B">
      <w:r>
        <w:t xml:space="preserve">        &lt;/</w:t>
      </w:r>
      <w:proofErr w:type="spellStart"/>
      <w:r>
        <w:t>xs:choice</w:t>
      </w:r>
      <w:proofErr w:type="spellEnd"/>
      <w:r>
        <w:t>&gt;</w:t>
      </w:r>
    </w:p>
    <w:p w14:paraId="76B70A05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67085C52" w14:textId="77777777" w:rsidR="0071696B" w:rsidRDefault="0071696B" w:rsidP="0071696B"/>
    <w:p w14:paraId="46CAB564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ScanTrigger</w:t>
      </w:r>
      <w:proofErr w:type="spellEnd"/>
      <w:r>
        <w:t>"&gt;</w:t>
      </w:r>
    </w:p>
    <w:p w14:paraId="699DA3FA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5FA8A82D" w14:textId="77777777" w:rsidR="0071696B" w:rsidRDefault="0071696B" w:rsidP="0071696B">
      <w:r>
        <w:lastRenderedPageBreak/>
        <w:t xml:space="preserve">            &lt;</w:t>
      </w:r>
      <w:proofErr w:type="spellStart"/>
      <w:r>
        <w:t>xs:enumeration</w:t>
      </w:r>
      <w:proofErr w:type="spellEnd"/>
      <w:r>
        <w:t xml:space="preserve"> value="</w:t>
      </w:r>
      <w:proofErr w:type="spellStart"/>
      <w:r>
        <w:t>RemotePartyCommand</w:t>
      </w:r>
      <w:proofErr w:type="spellEnd"/>
      <w:r>
        <w:t>"/&gt;</w:t>
      </w:r>
    </w:p>
    <w:p w14:paraId="6448B7F0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</w:t>
      </w:r>
      <w:proofErr w:type="spellStart"/>
      <w:r>
        <w:t>GSMERequest</w:t>
      </w:r>
      <w:proofErr w:type="spellEnd"/>
      <w:r>
        <w:t>"/&gt;</w:t>
      </w:r>
    </w:p>
    <w:p w14:paraId="54C55A1D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</w:t>
      </w:r>
      <w:proofErr w:type="spellStart"/>
      <w:r>
        <w:t>GSMEMissedItsCurfew</w:t>
      </w:r>
      <w:proofErr w:type="spellEnd"/>
      <w:r>
        <w:t>"/&gt;</w:t>
      </w:r>
    </w:p>
    <w:p w14:paraId="321EE1E7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</w:t>
      </w:r>
      <w:proofErr w:type="spellStart"/>
      <w:r>
        <w:t>GSMEMissingForTheLastDay</w:t>
      </w:r>
      <w:proofErr w:type="spellEnd"/>
      <w:r>
        <w:t>"/&gt;</w:t>
      </w:r>
    </w:p>
    <w:p w14:paraId="65CD2CD0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</w:t>
      </w:r>
      <w:proofErr w:type="spellStart"/>
      <w:r>
        <w:t>CHDetectedMessageFailureProblems</w:t>
      </w:r>
      <w:proofErr w:type="spellEnd"/>
      <w:r>
        <w:t>"/&gt;</w:t>
      </w:r>
    </w:p>
    <w:p w14:paraId="0B3D15DC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</w:t>
      </w:r>
      <w:proofErr w:type="spellStart"/>
      <w:r>
        <w:t>CHDetectedMessageRetryProblems</w:t>
      </w:r>
      <w:proofErr w:type="spellEnd"/>
      <w:r>
        <w:t>"/&gt;</w:t>
      </w:r>
    </w:p>
    <w:p w14:paraId="417C5AC9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</w:t>
      </w:r>
      <w:proofErr w:type="spellStart"/>
      <w:r>
        <w:t>SubGHzNon-GSMEDeviceRequest</w:t>
      </w:r>
      <w:proofErr w:type="spellEnd"/>
      <w:r>
        <w:t>"/&gt;</w:t>
      </w:r>
    </w:p>
    <w:p w14:paraId="5AB39DE5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</w:t>
      </w:r>
      <w:proofErr w:type="spellStart"/>
      <w:r>
        <w:t>SMHANFormation</w:t>
      </w:r>
      <w:proofErr w:type="spellEnd"/>
      <w:r>
        <w:t>"/&gt;</w:t>
      </w:r>
    </w:p>
    <w:p w14:paraId="37BD41F8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72989085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61ED3ED1" w14:textId="77777777" w:rsidR="0071696B" w:rsidRDefault="0071696B" w:rsidP="0071696B"/>
    <w:p w14:paraId="658FC58B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SubGHzChannelChanged</w:t>
      </w:r>
      <w:proofErr w:type="spellEnd"/>
      <w:r>
        <w:t>"&gt;</w:t>
      </w:r>
    </w:p>
    <w:p w14:paraId="579A5BBB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57BE06E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OperatingSubGHzChannel</w:t>
      </w:r>
      <w:proofErr w:type="spellEnd"/>
      <w:r>
        <w:t>" type="</w:t>
      </w:r>
      <w:proofErr w:type="spellStart"/>
      <w:r>
        <w:t>sr:OperatingSubGHzChannel</w:t>
      </w:r>
      <w:proofErr w:type="spellEnd"/>
      <w:r>
        <w:t>"/&gt;</w:t>
      </w:r>
    </w:p>
    <w:p w14:paraId="301B89F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ScanTrigger</w:t>
      </w:r>
      <w:proofErr w:type="spellEnd"/>
      <w:r>
        <w:t>" type="</w:t>
      </w:r>
      <w:proofErr w:type="spellStart"/>
      <w:r>
        <w:t>sr:ScanTrigger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2B886521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2A9C76C2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4F84CD2A" w14:textId="77777777" w:rsidR="0071696B" w:rsidRDefault="0071696B" w:rsidP="0071696B"/>
    <w:p w14:paraId="34BF922F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SubGHzChannelScanRequestAssessmentOutcome</w:t>
      </w:r>
      <w:proofErr w:type="spellEnd"/>
      <w:r>
        <w:t>"&gt;</w:t>
      </w:r>
    </w:p>
    <w:p w14:paraId="3457EB51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2BEB5EE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StatusCode</w:t>
      </w:r>
      <w:proofErr w:type="spellEnd"/>
      <w:r>
        <w:t>"&gt;</w:t>
      </w:r>
    </w:p>
    <w:p w14:paraId="7FA409D8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531AAC70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41562006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</w:t>
      </w:r>
      <w:proofErr w:type="spellStart"/>
      <w:r>
        <w:t>ScanRequestAccepted</w:t>
      </w:r>
      <w:proofErr w:type="spellEnd"/>
      <w:r>
        <w:t>"/&gt;</w:t>
      </w:r>
    </w:p>
    <w:p w14:paraId="20177021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</w:t>
      </w:r>
      <w:proofErr w:type="spellStart"/>
      <w:r>
        <w:t>HHTConnected</w:t>
      </w:r>
      <w:proofErr w:type="spellEnd"/>
      <w:r>
        <w:t>"/&gt;</w:t>
      </w:r>
    </w:p>
    <w:p w14:paraId="3E3575AF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</w:t>
      </w:r>
      <w:proofErr w:type="spellStart"/>
      <w:r>
        <w:t>DutyCycleUsageIsTooHigh</w:t>
      </w:r>
      <w:proofErr w:type="spellEnd"/>
      <w:r>
        <w:t>"/&gt;</w:t>
      </w:r>
    </w:p>
    <w:p w14:paraId="23F0904B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</w:t>
      </w:r>
      <w:proofErr w:type="spellStart"/>
      <w:r>
        <w:t>JoiningIsCurrentlyPermitted</w:t>
      </w:r>
      <w:proofErr w:type="spellEnd"/>
      <w:r>
        <w:t>"/&gt;</w:t>
      </w:r>
    </w:p>
    <w:p w14:paraId="5EDC5F4B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</w:t>
      </w:r>
      <w:proofErr w:type="spellStart"/>
      <w:r>
        <w:t>GSMEOTADistributionUnderway</w:t>
      </w:r>
      <w:proofErr w:type="spellEnd"/>
      <w:r>
        <w:t>"/&gt;</w:t>
      </w:r>
    </w:p>
    <w:p w14:paraId="4740961D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</w:t>
      </w:r>
      <w:proofErr w:type="spellStart"/>
      <w:r>
        <w:t>TooManyScansToday</w:t>
      </w:r>
      <w:proofErr w:type="spellEnd"/>
      <w:r>
        <w:t>"/&gt;</w:t>
      </w:r>
    </w:p>
    <w:p w14:paraId="13CBB685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</w:t>
      </w:r>
      <w:proofErr w:type="spellStart"/>
      <w:r>
        <w:t>TooManyCommandsToday</w:t>
      </w:r>
      <w:proofErr w:type="spellEnd"/>
      <w:r>
        <w:t>"/&gt;</w:t>
      </w:r>
    </w:p>
    <w:p w14:paraId="0925D9F2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</w:t>
      </w:r>
      <w:proofErr w:type="spellStart"/>
      <w:r>
        <w:t>TooManyScansThisWeek</w:t>
      </w:r>
      <w:proofErr w:type="spellEnd"/>
      <w:r>
        <w:t>"/&gt;</w:t>
      </w:r>
    </w:p>
    <w:p w14:paraId="0C26D349" w14:textId="77777777" w:rsidR="0071696B" w:rsidRDefault="0071696B" w:rsidP="0071696B">
      <w:r>
        <w:lastRenderedPageBreak/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48845E1A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191AE955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38762C3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ScanTrigger</w:t>
      </w:r>
      <w:proofErr w:type="spellEnd"/>
      <w:r>
        <w:t>" type="</w:t>
      </w:r>
      <w:proofErr w:type="spellStart"/>
      <w:r>
        <w:t>sr:ScanTrigger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288ACE4A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7018A8F9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7D174C38" w14:textId="77777777" w:rsidR="0071696B" w:rsidRDefault="0071696B" w:rsidP="0071696B"/>
    <w:p w14:paraId="01D3F29D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</w:t>
      </w:r>
      <w:proofErr w:type="spellStart"/>
      <w:r>
        <w:t>CRAFlag</w:t>
      </w:r>
      <w:proofErr w:type="spellEnd"/>
      <w:r>
        <w:t>"&gt;</w:t>
      </w:r>
    </w:p>
    <w:p w14:paraId="3B0F24A9" w14:textId="77777777" w:rsidR="0071696B" w:rsidRDefault="0071696B" w:rsidP="0071696B">
      <w:r>
        <w:t xml:space="preserve">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4EFE4701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value="Command"/&gt;</w:t>
      </w:r>
    </w:p>
    <w:p w14:paraId="0BF6D984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value="Response"/&gt;</w:t>
      </w:r>
    </w:p>
    <w:p w14:paraId="180362DD" w14:textId="77777777" w:rsidR="0071696B" w:rsidRDefault="0071696B" w:rsidP="0071696B">
      <w:r>
        <w:t xml:space="preserve">            &lt;</w:t>
      </w:r>
      <w:proofErr w:type="spellStart"/>
      <w:r>
        <w:t>xs:enumeration</w:t>
      </w:r>
      <w:proofErr w:type="spellEnd"/>
      <w:r>
        <w:t xml:space="preserve"> value="Alert"/&gt;</w:t>
      </w:r>
    </w:p>
    <w:p w14:paraId="54F47DD1" w14:textId="77777777" w:rsidR="0071696B" w:rsidRDefault="0071696B" w:rsidP="0071696B">
      <w:r>
        <w:t xml:space="preserve">        &lt;/</w:t>
      </w:r>
      <w:proofErr w:type="spellStart"/>
      <w:r>
        <w:t>xs:restriction</w:t>
      </w:r>
      <w:proofErr w:type="spellEnd"/>
      <w:r>
        <w:t>&gt;</w:t>
      </w:r>
    </w:p>
    <w:p w14:paraId="428BAA58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0312CFA2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MessageDiscarded</w:t>
      </w:r>
      <w:proofErr w:type="spellEnd"/>
      <w:r>
        <w:t>"&gt;</w:t>
      </w:r>
    </w:p>
    <w:p w14:paraId="03B42F48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32867DD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RequestID</w:t>
      </w:r>
      <w:proofErr w:type="spellEnd"/>
      <w:r>
        <w:t>" type="</w:t>
      </w:r>
      <w:proofErr w:type="spellStart"/>
      <w:r>
        <w:t>sr:RequestIDType</w:t>
      </w:r>
      <w:proofErr w:type="spellEnd"/>
      <w:r>
        <w:t>"/&gt;</w:t>
      </w:r>
    </w:p>
    <w:p w14:paraId="6C95FFF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CRAFlag</w:t>
      </w:r>
      <w:proofErr w:type="spellEnd"/>
      <w:r>
        <w:t>" type="</w:t>
      </w:r>
      <w:proofErr w:type="spellStart"/>
      <w:r>
        <w:t>sr:CRAFlag</w:t>
      </w:r>
      <w:proofErr w:type="spellEnd"/>
      <w:r>
        <w:t>"/&gt;</w:t>
      </w:r>
    </w:p>
    <w:p w14:paraId="5189FFD6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36288717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4BD348BC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DeviceNotJoinedSubGHzSMHAN</w:t>
      </w:r>
      <w:proofErr w:type="spellEnd"/>
      <w:r>
        <w:t>"&gt;</w:t>
      </w:r>
    </w:p>
    <w:p w14:paraId="039A23CD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4B5C183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DeviceID</w:t>
      </w:r>
      <w:proofErr w:type="spellEnd"/>
      <w:r>
        <w:t>" type="</w:t>
      </w:r>
      <w:proofErr w:type="spellStart"/>
      <w:r>
        <w:t>sr:EUI</w:t>
      </w:r>
      <w:proofErr w:type="spellEnd"/>
      <w:r>
        <w:t>"/&gt;</w:t>
      </w:r>
    </w:p>
    <w:p w14:paraId="271A887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DeviceType</w:t>
      </w:r>
      <w:proofErr w:type="spellEnd"/>
      <w:r>
        <w:t>" type="</w:t>
      </w:r>
      <w:proofErr w:type="spellStart"/>
      <w:r>
        <w:t>sr:DeviceType</w:t>
      </w:r>
      <w:proofErr w:type="spellEnd"/>
      <w:r>
        <w:t>" minOccurs="0"/&gt;</w:t>
      </w:r>
    </w:p>
    <w:p w14:paraId="3FF13E4D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24EFF55A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24A44E52" w14:textId="77777777" w:rsidR="0071696B" w:rsidRDefault="0071696B" w:rsidP="0071696B"/>
    <w:p w14:paraId="4E5D6459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DualBandCHAlert</w:t>
      </w:r>
      <w:proofErr w:type="spellEnd"/>
      <w:r>
        <w:t>"&gt;</w:t>
      </w:r>
    </w:p>
    <w:p w14:paraId="6FDF8BE3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6E06705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CHFDeviceID</w:t>
      </w:r>
      <w:proofErr w:type="spellEnd"/>
      <w:r>
        <w:t>" type="</w:t>
      </w:r>
      <w:proofErr w:type="spellStart"/>
      <w:r>
        <w:t>sr:EUI</w:t>
      </w:r>
      <w:proofErr w:type="spellEnd"/>
      <w:r>
        <w:t>"/&gt;</w:t>
      </w:r>
    </w:p>
    <w:p w14:paraId="08106A3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DeviceAlertCode</w:t>
      </w:r>
      <w:proofErr w:type="spellEnd"/>
      <w:r>
        <w:t>" type="</w:t>
      </w:r>
      <w:proofErr w:type="spellStart"/>
      <w:r>
        <w:t>xs:hexBinary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78C85549" w14:textId="77777777" w:rsidR="0071696B" w:rsidRDefault="0071696B" w:rsidP="0071696B">
      <w:r>
        <w:lastRenderedPageBreak/>
        <w:t xml:space="preserve">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minOccurs="0" name="</w:t>
      </w:r>
      <w:proofErr w:type="spellStart"/>
      <w:r>
        <w:t>GBCSHexadecimalMessageCode</w:t>
      </w:r>
      <w:proofErr w:type="spellEnd"/>
      <w:r>
        <w:t>"</w:t>
      </w:r>
    </w:p>
    <w:p w14:paraId="387CDB63" w14:textId="77777777" w:rsidR="0071696B" w:rsidRDefault="0071696B" w:rsidP="0071696B">
      <w:r>
        <w:t xml:space="preserve">                type="</w:t>
      </w:r>
      <w:proofErr w:type="spellStart"/>
      <w:r>
        <w:t>xs:hexBinary</w:t>
      </w:r>
      <w:proofErr w:type="spellEnd"/>
      <w:r>
        <w:t>"/&gt;</w:t>
      </w:r>
    </w:p>
    <w:p w14:paraId="28F94733" w14:textId="77777777" w:rsidR="0071696B" w:rsidRDefault="0071696B" w:rsidP="0071696B">
      <w:r>
        <w:t xml:space="preserve">            &lt;</w:t>
      </w:r>
      <w:proofErr w:type="spellStart"/>
      <w:r>
        <w:t>xs:choice</w:t>
      </w:r>
      <w:proofErr w:type="spellEnd"/>
      <w:r>
        <w:t xml:space="preserve"> minOccurs="0"&gt;</w:t>
      </w:r>
    </w:p>
    <w:p w14:paraId="7E2D2805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LimitedDutyCycleActionTaken</w:t>
      </w:r>
      <w:proofErr w:type="spellEnd"/>
      <w:r>
        <w:t>" type="</w:t>
      </w:r>
      <w:proofErr w:type="spellStart"/>
      <w:r>
        <w:t>sr:LimitedDutyCycleActionTaken</w:t>
      </w:r>
      <w:proofErr w:type="spellEnd"/>
      <w:r>
        <w:t>"/&gt;</w:t>
      </w:r>
    </w:p>
    <w:p w14:paraId="2565465F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SubGHzChannelChanged</w:t>
      </w:r>
      <w:proofErr w:type="spellEnd"/>
      <w:r>
        <w:t>" type="</w:t>
      </w:r>
      <w:proofErr w:type="spellStart"/>
      <w:r>
        <w:t>sr:SubGHzChannelChanged</w:t>
      </w:r>
      <w:proofErr w:type="spellEnd"/>
      <w:r>
        <w:t>"/&gt;</w:t>
      </w:r>
    </w:p>
    <w:p w14:paraId="39497C69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SubGHzChannelScanRequestAssessmentOutcome</w:t>
      </w:r>
      <w:proofErr w:type="spellEnd"/>
      <w:r>
        <w:t>"</w:t>
      </w:r>
    </w:p>
    <w:p w14:paraId="53369013" w14:textId="77777777" w:rsidR="0071696B" w:rsidRDefault="0071696B" w:rsidP="0071696B">
      <w:r>
        <w:t xml:space="preserve">                    type="</w:t>
      </w:r>
      <w:proofErr w:type="spellStart"/>
      <w:r>
        <w:t>sr:SubGHzChannelScanRequestAssessmentOutcome</w:t>
      </w:r>
      <w:proofErr w:type="spellEnd"/>
      <w:r>
        <w:t>"/&gt;</w:t>
      </w:r>
    </w:p>
    <w:p w14:paraId="6F421120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SubGHzConfigurationChanged</w:t>
      </w:r>
      <w:proofErr w:type="spellEnd"/>
      <w:r>
        <w:t>" type="</w:t>
      </w:r>
      <w:proofErr w:type="spellStart"/>
      <w:r>
        <w:t>sr:SubGHzConfiguration</w:t>
      </w:r>
      <w:proofErr w:type="spellEnd"/>
      <w:r>
        <w:t>"/&gt;</w:t>
      </w:r>
    </w:p>
    <w:p w14:paraId="5497EBDD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MessageDiscardedDueToDutyCycleManagement</w:t>
      </w:r>
      <w:proofErr w:type="spellEnd"/>
      <w:r>
        <w:t>"</w:t>
      </w:r>
    </w:p>
    <w:p w14:paraId="63406535" w14:textId="77777777" w:rsidR="0071696B" w:rsidRDefault="0071696B" w:rsidP="0071696B">
      <w:r>
        <w:t xml:space="preserve">                    type="</w:t>
      </w:r>
      <w:proofErr w:type="spellStart"/>
      <w:r>
        <w:t>sr:MessageDiscarded</w:t>
      </w:r>
      <w:proofErr w:type="spellEnd"/>
      <w:r>
        <w:t>"/&gt;</w:t>
      </w:r>
    </w:p>
    <w:p w14:paraId="38779FFC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NoMoreSubGHzDeviceCapacity</w:t>
      </w:r>
      <w:proofErr w:type="spellEnd"/>
      <w:r>
        <w:t>" type="</w:t>
      </w:r>
      <w:proofErr w:type="spellStart"/>
      <w:r>
        <w:t>sr:DeviceNotJoinedSubGHzSMHAN</w:t>
      </w:r>
      <w:proofErr w:type="spellEnd"/>
      <w:r>
        <w:t>"/&gt;</w:t>
      </w:r>
    </w:p>
    <w:p w14:paraId="60415871" w14:textId="77777777" w:rsidR="0071696B" w:rsidRDefault="0071696B" w:rsidP="0071696B">
      <w:r>
        <w:t xml:space="preserve">            &lt;/</w:t>
      </w:r>
      <w:proofErr w:type="spellStart"/>
      <w:r>
        <w:t>xs:choice</w:t>
      </w:r>
      <w:proofErr w:type="spellEnd"/>
      <w:r>
        <w:t>&gt;</w:t>
      </w:r>
    </w:p>
    <w:p w14:paraId="45EAD558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5D077931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02C1400B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name="S1SPAlert"&gt;</w:t>
      </w:r>
    </w:p>
    <w:p w14:paraId="4AC2A768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289D309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RequestID</w:t>
      </w:r>
      <w:proofErr w:type="spellEnd"/>
      <w:r>
        <w:t>" type="</w:t>
      </w:r>
      <w:proofErr w:type="spellStart"/>
      <w:r>
        <w:t>sr:RequestIDType</w:t>
      </w:r>
      <w:proofErr w:type="spellEnd"/>
      <w:r>
        <w:t>" minOccurs="0"/&gt;</w:t>
      </w:r>
    </w:p>
    <w:p w14:paraId="315D688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DeviceID</w:t>
      </w:r>
      <w:proofErr w:type="spellEnd"/>
      <w:r>
        <w:t>" type="</w:t>
      </w:r>
      <w:proofErr w:type="spellStart"/>
      <w:r>
        <w:t>sr:EUI</w:t>
      </w:r>
      <w:proofErr w:type="spellEnd"/>
      <w:r>
        <w:t>" minOccurs="0"&gt; &lt;/</w:t>
      </w:r>
      <w:proofErr w:type="spellStart"/>
      <w:r>
        <w:t>xs:element</w:t>
      </w:r>
      <w:proofErr w:type="spellEnd"/>
      <w:r>
        <w:t>&gt;</w:t>
      </w:r>
    </w:p>
    <w:p w14:paraId="678080F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name="S1SPAlertCode" type="</w:t>
      </w:r>
      <w:proofErr w:type="spellStart"/>
      <w:r>
        <w:t>xs:string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47E0C08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AdditionalInformation</w:t>
      </w:r>
      <w:proofErr w:type="spellEnd"/>
      <w:r>
        <w:t>" type="</w:t>
      </w:r>
      <w:proofErr w:type="spellStart"/>
      <w:r>
        <w:t>xs:string</w:t>
      </w:r>
      <w:proofErr w:type="spellEnd"/>
      <w:r>
        <w:t>" minOccurs="0"&gt; &lt;/</w:t>
      </w:r>
      <w:proofErr w:type="spellStart"/>
      <w:r>
        <w:t>xs:element</w:t>
      </w:r>
      <w:proofErr w:type="spellEnd"/>
      <w:r>
        <w:t>&gt;</w:t>
      </w:r>
    </w:p>
    <w:p w14:paraId="1447B0E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name="UTRN" minOccurs="0"&gt;</w:t>
      </w:r>
    </w:p>
    <w:p w14:paraId="1D593813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02C8FB4F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735DC755" w14:textId="77777777" w:rsidR="0071696B" w:rsidRDefault="0071696B" w:rsidP="0071696B">
      <w:r>
        <w:t xml:space="preserve">                        &lt;</w:t>
      </w:r>
      <w:proofErr w:type="spellStart"/>
      <w:r>
        <w:t>xs:maxLength</w:t>
      </w:r>
      <w:proofErr w:type="spellEnd"/>
      <w:r>
        <w:t xml:space="preserve"> value="20"/&gt;</w:t>
      </w:r>
    </w:p>
    <w:p w14:paraId="6FB50C94" w14:textId="77777777" w:rsidR="0071696B" w:rsidRDefault="0071696B" w:rsidP="0071696B">
      <w:r>
        <w:t xml:space="preserve">                        &lt;</w:t>
      </w:r>
      <w:proofErr w:type="spellStart"/>
      <w:r>
        <w:t>xs:minLength</w:t>
      </w:r>
      <w:proofErr w:type="spellEnd"/>
      <w:r>
        <w:t xml:space="preserve"> value="20"/&gt;</w:t>
      </w:r>
    </w:p>
    <w:p w14:paraId="0FB06E8C" w14:textId="77777777" w:rsidR="0071696B" w:rsidRDefault="0071696B" w:rsidP="0071696B">
      <w:r>
        <w:t xml:space="preserve">                        &lt;</w:t>
      </w:r>
      <w:proofErr w:type="spellStart"/>
      <w:r>
        <w:t>xs:pattern</w:t>
      </w:r>
      <w:proofErr w:type="spellEnd"/>
      <w:r>
        <w:t xml:space="preserve"> value="[0-9]{20}"/&gt;</w:t>
      </w:r>
    </w:p>
    <w:p w14:paraId="7E8DB02C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1CAC747C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1EFD6D20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7B50215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minOccurs="1" name="</w:t>
      </w:r>
      <w:proofErr w:type="spellStart"/>
      <w:r>
        <w:t>DateTime</w:t>
      </w:r>
      <w:proofErr w:type="spellEnd"/>
      <w:r>
        <w:t>" type="</w:t>
      </w:r>
      <w:proofErr w:type="spellStart"/>
      <w:r>
        <w:t>xs:dateTime</w:t>
      </w:r>
      <w:proofErr w:type="spellEnd"/>
      <w:r>
        <w:t>"/&gt;</w:t>
      </w:r>
    </w:p>
    <w:p w14:paraId="4C1AFF36" w14:textId="77777777" w:rsidR="0071696B" w:rsidRDefault="0071696B" w:rsidP="0071696B">
      <w:r>
        <w:lastRenderedPageBreak/>
        <w:t xml:space="preserve">            &lt;</w:t>
      </w:r>
      <w:proofErr w:type="spellStart"/>
      <w:r>
        <w:t>xs:element</w:t>
      </w:r>
      <w:proofErr w:type="spellEnd"/>
      <w:r>
        <w:t xml:space="preserve"> ref="</w:t>
      </w:r>
      <w:proofErr w:type="spellStart"/>
      <w:r>
        <w:t>ds:Signature</w:t>
      </w:r>
      <w:proofErr w:type="spellEnd"/>
      <w:r>
        <w:t>"/&gt;</w:t>
      </w:r>
    </w:p>
    <w:p w14:paraId="42BD8BEA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7CAD6CEA" w14:textId="77777777" w:rsidR="0071696B" w:rsidRDefault="0071696B" w:rsidP="0071696B">
      <w:r>
        <w:t xml:space="preserve">        &lt;</w:t>
      </w:r>
      <w:proofErr w:type="spellStart"/>
      <w:r>
        <w:t>xs:attribute</w:t>
      </w:r>
      <w:proofErr w:type="spellEnd"/>
      <w:r>
        <w:t xml:space="preserve"> name="</w:t>
      </w:r>
      <w:proofErr w:type="spellStart"/>
      <w:r>
        <w:t>schemaVersion</w:t>
      </w:r>
      <w:proofErr w:type="spellEnd"/>
      <w:r>
        <w:t>" type="</w:t>
      </w:r>
      <w:proofErr w:type="spellStart"/>
      <w:r>
        <w:t>xs:decimal</w:t>
      </w:r>
      <w:proofErr w:type="spellEnd"/>
      <w:r>
        <w:t>" use="required"/&gt;</w:t>
      </w:r>
    </w:p>
    <w:p w14:paraId="24385634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204FD2D9" w14:textId="77777777" w:rsidR="0071696B" w:rsidRDefault="0071696B" w:rsidP="0071696B"/>
    <w:p w14:paraId="31588D06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name="S1SPAlertDSP"&gt;</w:t>
      </w:r>
    </w:p>
    <w:p w14:paraId="2D26EFE1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49CD564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ref="sr:S1SPAlert"/&gt;</w:t>
      </w:r>
    </w:p>
    <w:p w14:paraId="65734C2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DSPScheduleID</w:t>
      </w:r>
      <w:proofErr w:type="spellEnd"/>
      <w:r>
        <w:t>" type="</w:t>
      </w:r>
      <w:proofErr w:type="spellStart"/>
      <w:r>
        <w:t>sr:scheduleID</w:t>
      </w:r>
      <w:proofErr w:type="spellEnd"/>
      <w:r>
        <w:t>" minOccurs="0"&gt; &lt;/</w:t>
      </w:r>
      <w:proofErr w:type="spellStart"/>
      <w:r>
        <w:t>xs:element</w:t>
      </w:r>
      <w:proofErr w:type="spellEnd"/>
      <w:r>
        <w:t>&gt;</w:t>
      </w:r>
    </w:p>
    <w:p w14:paraId="133CC7F7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1DCFFBC4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4EFA480C" w14:textId="77777777" w:rsidR="0071696B" w:rsidRDefault="0071696B" w:rsidP="0071696B"/>
    <w:p w14:paraId="72AAD6E3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name="SMETS1CHFirmwareNotification"&gt;</w:t>
      </w:r>
    </w:p>
    <w:p w14:paraId="1F02BD33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4721156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DeviceID</w:t>
      </w:r>
      <w:proofErr w:type="spellEnd"/>
      <w:r>
        <w:t>" type="</w:t>
      </w:r>
      <w:proofErr w:type="spellStart"/>
      <w:r>
        <w:t>sr:EUI</w:t>
      </w:r>
      <w:proofErr w:type="spellEnd"/>
      <w:r>
        <w:t>"/&gt;</w:t>
      </w:r>
    </w:p>
    <w:p w14:paraId="5B3E31D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FirmwareVersion</w:t>
      </w:r>
      <w:proofErr w:type="spellEnd"/>
      <w:r>
        <w:t>" type="</w:t>
      </w:r>
      <w:proofErr w:type="spellStart"/>
      <w:r>
        <w:t>sr:FirmwareVersion</w:t>
      </w:r>
      <w:proofErr w:type="spellEnd"/>
      <w:r>
        <w:t>"/&gt;</w:t>
      </w:r>
    </w:p>
    <w:p w14:paraId="7C0B95E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FirmwareVersionUpdateStatus</w:t>
      </w:r>
      <w:proofErr w:type="spellEnd"/>
      <w:r>
        <w:t>"&gt;</w:t>
      </w:r>
    </w:p>
    <w:p w14:paraId="63833FC5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3D325BE2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4FFBB57B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</w:t>
      </w:r>
      <w:proofErr w:type="spellStart"/>
      <w:r>
        <w:t>UpdateRequested</w:t>
      </w:r>
      <w:proofErr w:type="spellEnd"/>
      <w:r>
        <w:t>"/&gt;</w:t>
      </w:r>
    </w:p>
    <w:p w14:paraId="066E1B5C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</w:t>
      </w:r>
      <w:proofErr w:type="spellStart"/>
      <w:r>
        <w:t>ActivationSuccessful</w:t>
      </w:r>
      <w:proofErr w:type="spellEnd"/>
      <w:r>
        <w:t>"/&gt;</w:t>
      </w:r>
    </w:p>
    <w:p w14:paraId="491C4C92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5DB26710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2028AB7A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534738EB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6E5F61CA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5C377B17" w14:textId="77777777" w:rsidR="0071696B" w:rsidRDefault="0071696B" w:rsidP="0071696B"/>
    <w:p w14:paraId="577A132C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ALCSHCALCSConfigurationChange</w:t>
      </w:r>
      <w:proofErr w:type="spellEnd"/>
      <w:r>
        <w:t>"&gt;</w:t>
      </w:r>
    </w:p>
    <w:p w14:paraId="013E5575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4F610E2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ESMEDeviceID</w:t>
      </w:r>
      <w:proofErr w:type="spellEnd"/>
      <w:r>
        <w:t>" type="</w:t>
      </w:r>
      <w:proofErr w:type="spellStart"/>
      <w:r>
        <w:t>sr:EUI</w:t>
      </w:r>
      <w:proofErr w:type="spellEnd"/>
      <w:r>
        <w:t>"/&gt;</w:t>
      </w:r>
    </w:p>
    <w:p w14:paraId="5968747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ESMEVariant</w:t>
      </w:r>
      <w:proofErr w:type="spellEnd"/>
      <w:r>
        <w:t>" type="</w:t>
      </w:r>
      <w:proofErr w:type="spellStart"/>
      <w:r>
        <w:t>sr:ESMEVariant</w:t>
      </w:r>
      <w:proofErr w:type="spellEnd"/>
      <w:r>
        <w:t>" minOccurs="0"/&gt;</w:t>
      </w:r>
    </w:p>
    <w:p w14:paraId="1748C210" w14:textId="77777777" w:rsidR="0071696B" w:rsidRDefault="0071696B" w:rsidP="0071696B">
      <w:r>
        <w:lastRenderedPageBreak/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DeviceGBCSVersion</w:t>
      </w:r>
      <w:proofErr w:type="spellEnd"/>
      <w:r>
        <w:t>" type="</w:t>
      </w:r>
      <w:proofErr w:type="spellStart"/>
      <w:r>
        <w:t>xs:string</w:t>
      </w:r>
      <w:proofErr w:type="spellEnd"/>
      <w:r>
        <w:t>" minOccurs="0"/&gt;</w:t>
      </w:r>
    </w:p>
    <w:p w14:paraId="5D49A891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6DD4AAD3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12AA4CED" w14:textId="77777777" w:rsidR="0071696B" w:rsidRDefault="0071696B" w:rsidP="0071696B"/>
    <w:p w14:paraId="2A55E5B5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FirmwareUpgradeRequested</w:t>
      </w:r>
      <w:proofErr w:type="spellEnd"/>
      <w:r>
        <w:t>"&gt;</w:t>
      </w:r>
    </w:p>
    <w:p w14:paraId="3C5A20C7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68A84BD5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DeviceType</w:t>
      </w:r>
      <w:proofErr w:type="spellEnd"/>
      <w:r>
        <w:t>" type="</w:t>
      </w:r>
      <w:proofErr w:type="spellStart"/>
      <w:r>
        <w:t>sr:DeviceType</w:t>
      </w:r>
      <w:proofErr w:type="spellEnd"/>
      <w:r>
        <w:t>"/&gt;</w:t>
      </w:r>
    </w:p>
    <w:p w14:paraId="1B72068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FirmwareVersion</w:t>
      </w:r>
      <w:proofErr w:type="spellEnd"/>
      <w:r>
        <w:t>" type="</w:t>
      </w:r>
      <w:proofErr w:type="spellStart"/>
      <w:r>
        <w:t>sr:FirmwareVersion</w:t>
      </w:r>
      <w:proofErr w:type="spellEnd"/>
      <w:r>
        <w:t>"/&gt;</w:t>
      </w:r>
    </w:p>
    <w:p w14:paraId="0071C60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DeviceList</w:t>
      </w:r>
      <w:proofErr w:type="spellEnd"/>
      <w:r>
        <w:t>" type="</w:t>
      </w:r>
      <w:proofErr w:type="spellStart"/>
      <w:r>
        <w:t>sr:DeviceIDList</w:t>
      </w:r>
      <w:proofErr w:type="spellEnd"/>
      <w:r>
        <w:t>"/&gt;</w:t>
      </w:r>
    </w:p>
    <w:p w14:paraId="27C60774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7318C6FA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1896685C" w14:textId="77777777" w:rsidR="0071696B" w:rsidRDefault="0071696B" w:rsidP="0071696B"/>
    <w:p w14:paraId="5D2E5322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CSPFirmwareDeliveryStatus</w:t>
      </w:r>
      <w:proofErr w:type="spellEnd"/>
      <w:r>
        <w:t>"&gt;</w:t>
      </w:r>
    </w:p>
    <w:p w14:paraId="553824A7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65E30AA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UpdateFirmwareRequestID</w:t>
      </w:r>
      <w:proofErr w:type="spellEnd"/>
      <w:r>
        <w:t>" type="</w:t>
      </w:r>
      <w:proofErr w:type="spellStart"/>
      <w:r>
        <w:t>sr:RequestIDType</w:t>
      </w:r>
      <w:proofErr w:type="spellEnd"/>
      <w:r>
        <w:t>"/&gt;</w:t>
      </w:r>
    </w:p>
    <w:p w14:paraId="521DCA9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CommsHubDeviceID</w:t>
      </w:r>
      <w:proofErr w:type="spellEnd"/>
      <w:r>
        <w:t>" type="</w:t>
      </w:r>
      <w:proofErr w:type="spellStart"/>
      <w:r>
        <w:t>sr:EUI</w:t>
      </w:r>
      <w:proofErr w:type="spellEnd"/>
      <w:r>
        <w:t>"/&gt;</w:t>
      </w:r>
    </w:p>
    <w:p w14:paraId="5BF2F09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TargetDeviceID</w:t>
      </w:r>
      <w:proofErr w:type="spellEnd"/>
      <w:r>
        <w:t>" type="</w:t>
      </w:r>
      <w:proofErr w:type="spellStart"/>
      <w:r>
        <w:t>sr:EUI</w:t>
      </w:r>
      <w:proofErr w:type="spellEnd"/>
      <w:r>
        <w:t>"/&gt;</w:t>
      </w:r>
    </w:p>
    <w:p w14:paraId="12044E2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FirmwareVersion</w:t>
      </w:r>
      <w:proofErr w:type="spellEnd"/>
      <w:r>
        <w:t>" type="</w:t>
      </w:r>
      <w:proofErr w:type="spellStart"/>
      <w:r>
        <w:t>sr:FirmwareVersion</w:t>
      </w:r>
      <w:proofErr w:type="spellEnd"/>
      <w:r>
        <w:t>"/&gt;</w:t>
      </w:r>
    </w:p>
    <w:p w14:paraId="4A37400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TimeStamp</w:t>
      </w:r>
      <w:proofErr w:type="spellEnd"/>
      <w:r>
        <w:t>" type="</w:t>
      </w:r>
      <w:proofErr w:type="spellStart"/>
      <w:r>
        <w:t>xs:dateTime</w:t>
      </w:r>
      <w:proofErr w:type="spellEnd"/>
      <w:r>
        <w:t>"/&gt;</w:t>
      </w:r>
    </w:p>
    <w:p w14:paraId="44A125A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CommsHubTransferStatus</w:t>
      </w:r>
      <w:proofErr w:type="spellEnd"/>
      <w:r>
        <w:t>"&gt;</w:t>
      </w:r>
    </w:p>
    <w:p w14:paraId="752EB6A8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1C224B50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6AAFEE56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value="Success"/&gt;</w:t>
      </w:r>
    </w:p>
    <w:p w14:paraId="7A5754DF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value="Failure"/&gt;</w:t>
      </w:r>
    </w:p>
    <w:p w14:paraId="035FE3FB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10B9B621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3F8CCE54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17D44B27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4653DA74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19F07254" w14:textId="77777777" w:rsidR="0071696B" w:rsidRDefault="0071696B" w:rsidP="0071696B"/>
    <w:p w14:paraId="385EC05B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CommsHubAlert</w:t>
      </w:r>
      <w:proofErr w:type="spellEnd"/>
      <w:r>
        <w:t>"&gt;</w:t>
      </w:r>
    </w:p>
    <w:p w14:paraId="2606339C" w14:textId="77777777" w:rsidR="0071696B" w:rsidRDefault="0071696B" w:rsidP="0071696B">
      <w:r>
        <w:lastRenderedPageBreak/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56F6A54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CommsHubDeviceID</w:t>
      </w:r>
      <w:proofErr w:type="spellEnd"/>
      <w:r>
        <w:t>" type="</w:t>
      </w:r>
      <w:proofErr w:type="spellStart"/>
      <w:r>
        <w:t>sr:EUI</w:t>
      </w:r>
      <w:proofErr w:type="spellEnd"/>
      <w:r>
        <w:t>" minOccurs="1"/&gt;</w:t>
      </w:r>
    </w:p>
    <w:p w14:paraId="4F2EE10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AlertCode</w:t>
      </w:r>
      <w:proofErr w:type="spellEnd"/>
      <w:r>
        <w:t>" type="</w:t>
      </w:r>
      <w:proofErr w:type="spellStart"/>
      <w:r>
        <w:t>xs:hexBinary</w:t>
      </w:r>
      <w:proofErr w:type="spellEnd"/>
      <w:r>
        <w:t>"/&gt;</w:t>
      </w:r>
    </w:p>
    <w:p w14:paraId="547B42F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TimeStamp</w:t>
      </w:r>
      <w:proofErr w:type="spellEnd"/>
      <w:r>
        <w:t>" type="</w:t>
      </w:r>
      <w:proofErr w:type="spellStart"/>
      <w:r>
        <w:t>xs:dateTime</w:t>
      </w:r>
      <w:proofErr w:type="spellEnd"/>
      <w:r>
        <w:t>" minOccurs="0"/&gt;</w:t>
      </w:r>
    </w:p>
    <w:p w14:paraId="17C43EB8" w14:textId="77777777" w:rsidR="0071696B" w:rsidRDefault="0071696B" w:rsidP="0071696B">
      <w:r>
        <w:t xml:space="preserve">            &lt;</w:t>
      </w:r>
      <w:proofErr w:type="spellStart"/>
      <w:r>
        <w:t>xs:sequence</w:t>
      </w:r>
      <w:proofErr w:type="spellEnd"/>
      <w:r>
        <w:t xml:space="preserve"> minOccurs="0"&gt;</w:t>
      </w:r>
    </w:p>
    <w:p w14:paraId="5EA6D589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FirmwareTransferAlert</w:t>
      </w:r>
      <w:proofErr w:type="spellEnd"/>
      <w:r>
        <w:t>" type="</w:t>
      </w:r>
      <w:proofErr w:type="spellStart"/>
      <w:r>
        <w:t>sr:FirmwareTransferAlert</w:t>
      </w:r>
      <w:proofErr w:type="spellEnd"/>
      <w:r>
        <w:t>"</w:t>
      </w:r>
    </w:p>
    <w:p w14:paraId="415AC78E" w14:textId="77777777" w:rsidR="0071696B" w:rsidRDefault="0071696B" w:rsidP="0071696B">
      <w:r>
        <w:t xml:space="preserve">                    minOccurs="1"/&gt;</w:t>
      </w:r>
    </w:p>
    <w:p w14:paraId="52A663CF" w14:textId="77777777" w:rsidR="0071696B" w:rsidRDefault="0071696B" w:rsidP="0071696B">
      <w:r>
        <w:t xml:space="preserve">            &lt;/</w:t>
      </w:r>
      <w:proofErr w:type="spellStart"/>
      <w:r>
        <w:t>xs:sequence</w:t>
      </w:r>
      <w:proofErr w:type="spellEnd"/>
      <w:r>
        <w:t>&gt;</w:t>
      </w:r>
    </w:p>
    <w:p w14:paraId="544FD224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153D9608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76B17A68" w14:textId="77777777" w:rsidR="0071696B" w:rsidRDefault="0071696B" w:rsidP="0071696B"/>
    <w:p w14:paraId="11B1EF41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FirmwareTransferAlert</w:t>
      </w:r>
      <w:proofErr w:type="spellEnd"/>
      <w:r>
        <w:t>"&gt;</w:t>
      </w:r>
    </w:p>
    <w:p w14:paraId="723453AC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5C7ADD2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UpdateFirmwareRequestID</w:t>
      </w:r>
      <w:proofErr w:type="spellEnd"/>
      <w:r>
        <w:t>" type="</w:t>
      </w:r>
      <w:proofErr w:type="spellStart"/>
      <w:r>
        <w:t>sr:RequestIDType</w:t>
      </w:r>
      <w:proofErr w:type="spellEnd"/>
      <w:r>
        <w:t>" minOccurs="0"/&gt;</w:t>
      </w:r>
    </w:p>
    <w:p w14:paraId="7082075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OtherDeviceID</w:t>
      </w:r>
      <w:proofErr w:type="spellEnd"/>
      <w:r>
        <w:t>" type="</w:t>
      </w:r>
      <w:proofErr w:type="spellStart"/>
      <w:r>
        <w:t>sr:EUI</w:t>
      </w:r>
      <w:proofErr w:type="spellEnd"/>
      <w:r>
        <w:t>"/&gt;</w:t>
      </w:r>
    </w:p>
    <w:p w14:paraId="476071F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FirmwareVersion</w:t>
      </w:r>
      <w:proofErr w:type="spellEnd"/>
      <w:r>
        <w:t>" type="</w:t>
      </w:r>
      <w:proofErr w:type="spellStart"/>
      <w:r>
        <w:t>sr:FirmwareVersion</w:t>
      </w:r>
      <w:proofErr w:type="spellEnd"/>
      <w:r>
        <w:t>"/&gt;</w:t>
      </w:r>
    </w:p>
    <w:p w14:paraId="5A00F72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TransferResponseCode</w:t>
      </w:r>
      <w:proofErr w:type="spellEnd"/>
      <w:r>
        <w:t>"&gt;</w:t>
      </w:r>
    </w:p>
    <w:p w14:paraId="72169EFB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68DE0123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27DE8298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</w:t>
      </w:r>
      <w:proofErr w:type="spellStart"/>
      <w:r>
        <w:t>FileTransferSuccess</w:t>
      </w:r>
      <w:proofErr w:type="spellEnd"/>
      <w:r>
        <w:t>"/&gt;</w:t>
      </w:r>
    </w:p>
    <w:p w14:paraId="1E44C3C2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</w:t>
      </w:r>
      <w:proofErr w:type="spellStart"/>
      <w:r>
        <w:t>FirmwareImageDiscarded</w:t>
      </w:r>
      <w:proofErr w:type="spellEnd"/>
      <w:r>
        <w:t>"/&gt;</w:t>
      </w:r>
    </w:p>
    <w:p w14:paraId="4F16A857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</w:t>
      </w:r>
      <w:proofErr w:type="spellStart"/>
      <w:r>
        <w:t>HardwareVersionMismatch</w:t>
      </w:r>
      <w:proofErr w:type="spellEnd"/>
      <w:r>
        <w:t>"/&gt;</w:t>
      </w:r>
    </w:p>
    <w:p w14:paraId="3344FAA8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</w:t>
      </w:r>
      <w:proofErr w:type="spellStart"/>
      <w:r>
        <w:t>FileTransferFailure</w:t>
      </w:r>
      <w:proofErr w:type="spellEnd"/>
      <w:r>
        <w:t>"/&gt;</w:t>
      </w:r>
    </w:p>
    <w:p w14:paraId="7850CBD4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4EA88B30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32F07DFD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4F1E2CAC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53A4B38D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708905BB" w14:textId="77777777" w:rsidR="0071696B" w:rsidRDefault="0071696B" w:rsidP="0071696B"/>
    <w:p w14:paraId="53ADCB26" w14:textId="77777777" w:rsidR="0071696B" w:rsidRPr="00C00136" w:rsidRDefault="0071696B" w:rsidP="0071696B">
      <w:pPr>
        <w:rPr>
          <w:ins w:id="33" w:author="Author"/>
          <w:highlight w:val="yellow"/>
        </w:rPr>
      </w:pPr>
      <w:r>
        <w:t xml:space="preserve">    </w:t>
      </w:r>
      <w:r w:rsidRPr="00C00136">
        <w:rPr>
          <w:highlight w:val="yellow"/>
        </w:rPr>
        <w:t>&lt;</w:t>
      </w:r>
      <w:proofErr w:type="spellStart"/>
      <w:r w:rsidRPr="00C00136">
        <w:rPr>
          <w:highlight w:val="yellow"/>
        </w:rPr>
        <w:t>xs:complexType</w:t>
      </w:r>
      <w:proofErr w:type="spellEnd"/>
      <w:r w:rsidRPr="00C00136">
        <w:rPr>
          <w:highlight w:val="yellow"/>
        </w:rPr>
        <w:t xml:space="preserve"> name="</w:t>
      </w:r>
      <w:proofErr w:type="spellStart"/>
      <w:ins w:id="34" w:author="Author">
        <w:r w:rsidRPr="00C00136">
          <w:rPr>
            <w:highlight w:val="yellow"/>
          </w:rPr>
          <w:t>ECoSAlert</w:t>
        </w:r>
        <w:proofErr w:type="spellEnd"/>
        <w:r w:rsidRPr="00C00136">
          <w:rPr>
            <w:highlight w:val="yellow"/>
          </w:rPr>
          <w:t>"&gt;</w:t>
        </w:r>
      </w:ins>
    </w:p>
    <w:p w14:paraId="4D574027" w14:textId="77777777" w:rsidR="0071696B" w:rsidRPr="00C00136" w:rsidRDefault="0071696B" w:rsidP="0071696B">
      <w:pPr>
        <w:rPr>
          <w:ins w:id="35" w:author="Author"/>
          <w:highlight w:val="yellow"/>
        </w:rPr>
      </w:pPr>
      <w:ins w:id="36" w:author="Author">
        <w:r w:rsidRPr="00C00136">
          <w:rPr>
            <w:highlight w:val="yellow"/>
          </w:rPr>
          <w:t xml:space="preserve">        &lt;</w:t>
        </w:r>
        <w:proofErr w:type="spellStart"/>
        <w:r w:rsidRPr="00C00136">
          <w:rPr>
            <w:highlight w:val="yellow"/>
          </w:rPr>
          <w:t>xs:sequence</w:t>
        </w:r>
        <w:proofErr w:type="spellEnd"/>
        <w:r w:rsidRPr="00C00136">
          <w:rPr>
            <w:highlight w:val="yellow"/>
          </w:rPr>
          <w:t>&gt;</w:t>
        </w:r>
      </w:ins>
    </w:p>
    <w:p w14:paraId="2744FFB8" w14:textId="77777777" w:rsidR="0071696B" w:rsidRPr="00C00136" w:rsidRDefault="0071696B" w:rsidP="0071696B">
      <w:pPr>
        <w:rPr>
          <w:ins w:id="37" w:author="Author"/>
          <w:highlight w:val="yellow"/>
        </w:rPr>
      </w:pPr>
      <w:ins w:id="38" w:author="Author">
        <w:r w:rsidRPr="00C00136">
          <w:rPr>
            <w:highlight w:val="yellow"/>
          </w:rPr>
          <w:lastRenderedPageBreak/>
          <w:t xml:space="preserve">            &lt;</w:t>
        </w:r>
        <w:proofErr w:type="spellStart"/>
        <w:r w:rsidRPr="00C00136">
          <w:rPr>
            <w:highlight w:val="yellow"/>
          </w:rPr>
          <w:t>xs:element</w:t>
        </w:r>
        <w:proofErr w:type="spellEnd"/>
        <w:r w:rsidRPr="00C00136">
          <w:rPr>
            <w:highlight w:val="yellow"/>
          </w:rPr>
          <w:t xml:space="preserve"> name="</w:t>
        </w:r>
        <w:proofErr w:type="spellStart"/>
        <w:r w:rsidRPr="00C00136">
          <w:rPr>
            <w:highlight w:val="yellow"/>
          </w:rPr>
          <w:t>AlertID</w:t>
        </w:r>
        <w:proofErr w:type="spellEnd"/>
        <w:r w:rsidRPr="00C00136">
          <w:rPr>
            <w:highlight w:val="yellow"/>
          </w:rPr>
          <w:t>" type="</w:t>
        </w:r>
        <w:proofErr w:type="spellStart"/>
        <w:r w:rsidRPr="00C00136">
          <w:rPr>
            <w:highlight w:val="yellow"/>
          </w:rPr>
          <w:t>sr:RequestIDType</w:t>
        </w:r>
        <w:proofErr w:type="spellEnd"/>
        <w:r w:rsidRPr="00C00136">
          <w:rPr>
            <w:highlight w:val="yellow"/>
          </w:rPr>
          <w:t>" minOccurs="1"/&gt;</w:t>
        </w:r>
      </w:ins>
    </w:p>
    <w:p w14:paraId="1D1310BC" w14:textId="77777777" w:rsidR="0071696B" w:rsidRPr="00C00136" w:rsidRDefault="0071696B" w:rsidP="0071696B">
      <w:pPr>
        <w:rPr>
          <w:ins w:id="39" w:author="Author"/>
          <w:highlight w:val="yellow"/>
        </w:rPr>
      </w:pPr>
      <w:ins w:id="40" w:author="Author">
        <w:r w:rsidRPr="00C00136">
          <w:rPr>
            <w:highlight w:val="yellow"/>
          </w:rPr>
          <w:t xml:space="preserve">            &lt;</w:t>
        </w:r>
        <w:proofErr w:type="spellStart"/>
        <w:r w:rsidRPr="00C00136">
          <w:rPr>
            <w:highlight w:val="yellow"/>
          </w:rPr>
          <w:t>xs:element</w:t>
        </w:r>
        <w:proofErr w:type="spellEnd"/>
        <w:r w:rsidRPr="00C00136">
          <w:rPr>
            <w:highlight w:val="yellow"/>
          </w:rPr>
          <w:t xml:space="preserve"> name="</w:t>
        </w:r>
        <w:proofErr w:type="spellStart"/>
        <w:r w:rsidRPr="00C00136">
          <w:rPr>
            <w:highlight w:val="yellow"/>
          </w:rPr>
          <w:t>RequestID</w:t>
        </w:r>
        <w:proofErr w:type="spellEnd"/>
        <w:r w:rsidRPr="00C00136">
          <w:rPr>
            <w:highlight w:val="yellow"/>
          </w:rPr>
          <w:t>" type="</w:t>
        </w:r>
        <w:proofErr w:type="spellStart"/>
        <w:r w:rsidRPr="00C00136">
          <w:rPr>
            <w:highlight w:val="yellow"/>
          </w:rPr>
          <w:t>sr:RequestIDType</w:t>
        </w:r>
        <w:proofErr w:type="spellEnd"/>
        <w:r w:rsidRPr="00C00136">
          <w:rPr>
            <w:highlight w:val="yellow"/>
          </w:rPr>
          <w:t>" minOccurs="0"/&gt;</w:t>
        </w:r>
      </w:ins>
    </w:p>
    <w:p w14:paraId="7F75BC6F" w14:textId="77777777" w:rsidR="0071696B" w:rsidRPr="00C00136" w:rsidRDefault="0071696B" w:rsidP="0071696B">
      <w:pPr>
        <w:rPr>
          <w:ins w:id="41" w:author="Author"/>
          <w:highlight w:val="yellow"/>
        </w:rPr>
      </w:pPr>
      <w:ins w:id="42" w:author="Author">
        <w:r w:rsidRPr="00C00136">
          <w:rPr>
            <w:highlight w:val="yellow"/>
          </w:rPr>
          <w:t xml:space="preserve">            &lt;</w:t>
        </w:r>
        <w:proofErr w:type="spellStart"/>
        <w:r w:rsidRPr="00C00136">
          <w:rPr>
            <w:highlight w:val="yellow"/>
          </w:rPr>
          <w:t>xs:element</w:t>
        </w:r>
        <w:proofErr w:type="spellEnd"/>
        <w:r w:rsidRPr="00C00136">
          <w:rPr>
            <w:highlight w:val="yellow"/>
          </w:rPr>
          <w:t xml:space="preserve"> name="</w:t>
        </w:r>
        <w:proofErr w:type="spellStart"/>
        <w:r w:rsidRPr="00C00136">
          <w:rPr>
            <w:highlight w:val="yellow"/>
          </w:rPr>
          <w:t>ECoSAlertCode</w:t>
        </w:r>
        <w:proofErr w:type="spellEnd"/>
        <w:r w:rsidRPr="00C00136">
          <w:rPr>
            <w:highlight w:val="yellow"/>
          </w:rPr>
          <w:t>" type="</w:t>
        </w:r>
        <w:proofErr w:type="spellStart"/>
        <w:r w:rsidRPr="00C00136">
          <w:rPr>
            <w:highlight w:val="yellow"/>
          </w:rPr>
          <w:t>xs:string</w:t>
        </w:r>
        <w:proofErr w:type="spellEnd"/>
        <w:r w:rsidRPr="00C00136">
          <w:rPr>
            <w:highlight w:val="yellow"/>
          </w:rPr>
          <w:t>" minOccurs="1"/&gt;</w:t>
        </w:r>
      </w:ins>
    </w:p>
    <w:p w14:paraId="62CADABE" w14:textId="77777777" w:rsidR="0071696B" w:rsidRPr="00C00136" w:rsidRDefault="0071696B" w:rsidP="0071696B">
      <w:pPr>
        <w:rPr>
          <w:ins w:id="43" w:author="Author"/>
          <w:highlight w:val="yellow"/>
        </w:rPr>
      </w:pPr>
      <w:ins w:id="44" w:author="Author">
        <w:r w:rsidRPr="00C00136">
          <w:rPr>
            <w:highlight w:val="yellow"/>
          </w:rPr>
          <w:t xml:space="preserve">            &lt;</w:t>
        </w:r>
        <w:proofErr w:type="spellStart"/>
        <w:r w:rsidRPr="00C00136">
          <w:rPr>
            <w:highlight w:val="yellow"/>
          </w:rPr>
          <w:t>xs:element</w:t>
        </w:r>
        <w:proofErr w:type="spellEnd"/>
        <w:r w:rsidRPr="00C00136">
          <w:rPr>
            <w:highlight w:val="yellow"/>
          </w:rPr>
          <w:t xml:space="preserve"> name="</w:t>
        </w:r>
        <w:proofErr w:type="spellStart"/>
        <w:r w:rsidRPr="00C00136">
          <w:rPr>
            <w:highlight w:val="yellow"/>
          </w:rPr>
          <w:t>DeviceID</w:t>
        </w:r>
        <w:proofErr w:type="spellEnd"/>
        <w:r w:rsidRPr="00C00136">
          <w:rPr>
            <w:highlight w:val="yellow"/>
          </w:rPr>
          <w:t>" type="</w:t>
        </w:r>
        <w:proofErr w:type="spellStart"/>
        <w:r w:rsidRPr="00C00136">
          <w:rPr>
            <w:highlight w:val="yellow"/>
          </w:rPr>
          <w:t>sr:EUI</w:t>
        </w:r>
        <w:proofErr w:type="spellEnd"/>
        <w:r w:rsidRPr="00C00136">
          <w:rPr>
            <w:highlight w:val="yellow"/>
          </w:rPr>
          <w:t>" minOccurs="1"/&gt;</w:t>
        </w:r>
      </w:ins>
    </w:p>
    <w:p w14:paraId="1B36A4EF" w14:textId="77777777" w:rsidR="0071696B" w:rsidRPr="00C00136" w:rsidRDefault="0071696B" w:rsidP="0071696B">
      <w:pPr>
        <w:rPr>
          <w:ins w:id="45" w:author="Author"/>
          <w:highlight w:val="yellow"/>
        </w:rPr>
      </w:pPr>
      <w:ins w:id="46" w:author="Author">
        <w:r w:rsidRPr="00C00136">
          <w:rPr>
            <w:highlight w:val="yellow"/>
          </w:rPr>
          <w:t xml:space="preserve">            &lt;</w:t>
        </w:r>
        <w:proofErr w:type="spellStart"/>
        <w:r w:rsidRPr="00C00136">
          <w:rPr>
            <w:highlight w:val="yellow"/>
          </w:rPr>
          <w:t>xs:element</w:t>
        </w:r>
        <w:proofErr w:type="spellEnd"/>
        <w:r w:rsidRPr="00C00136">
          <w:rPr>
            <w:highlight w:val="yellow"/>
          </w:rPr>
          <w:t xml:space="preserve"> name="</w:t>
        </w:r>
        <w:proofErr w:type="spellStart"/>
        <w:r w:rsidRPr="00C00136">
          <w:rPr>
            <w:highlight w:val="yellow"/>
          </w:rPr>
          <w:t>AdditionalInformation</w:t>
        </w:r>
        <w:proofErr w:type="spellEnd"/>
        <w:r w:rsidRPr="00C00136">
          <w:rPr>
            <w:highlight w:val="yellow"/>
          </w:rPr>
          <w:t>" type="</w:t>
        </w:r>
        <w:proofErr w:type="spellStart"/>
        <w:r w:rsidRPr="00C00136">
          <w:rPr>
            <w:highlight w:val="yellow"/>
          </w:rPr>
          <w:t>xs:string</w:t>
        </w:r>
        <w:proofErr w:type="spellEnd"/>
        <w:r w:rsidRPr="00C00136">
          <w:rPr>
            <w:highlight w:val="yellow"/>
          </w:rPr>
          <w:t>" minOccurs="0"/&gt;</w:t>
        </w:r>
      </w:ins>
    </w:p>
    <w:p w14:paraId="1A622C9C" w14:textId="77777777" w:rsidR="0071696B" w:rsidRPr="00C00136" w:rsidRDefault="0071696B" w:rsidP="0071696B">
      <w:pPr>
        <w:rPr>
          <w:ins w:id="47" w:author="Author"/>
          <w:highlight w:val="yellow"/>
        </w:rPr>
      </w:pPr>
      <w:ins w:id="48" w:author="Author">
        <w:r w:rsidRPr="00C00136">
          <w:rPr>
            <w:highlight w:val="yellow"/>
          </w:rPr>
          <w:t xml:space="preserve">        &lt;/</w:t>
        </w:r>
        <w:proofErr w:type="spellStart"/>
        <w:r w:rsidRPr="00C00136">
          <w:rPr>
            <w:highlight w:val="yellow"/>
          </w:rPr>
          <w:t>xs:sequence</w:t>
        </w:r>
        <w:proofErr w:type="spellEnd"/>
        <w:r w:rsidRPr="00C00136">
          <w:rPr>
            <w:highlight w:val="yellow"/>
          </w:rPr>
          <w:t>&gt;</w:t>
        </w:r>
      </w:ins>
    </w:p>
    <w:p w14:paraId="43561099" w14:textId="77777777" w:rsidR="0071696B" w:rsidRDefault="0071696B" w:rsidP="0071696B">
      <w:pPr>
        <w:rPr>
          <w:ins w:id="49" w:author="Author"/>
        </w:rPr>
      </w:pPr>
      <w:ins w:id="50" w:author="Author">
        <w:r w:rsidRPr="00C00136">
          <w:rPr>
            <w:highlight w:val="yellow"/>
          </w:rPr>
          <w:t xml:space="preserve">    &lt;/</w:t>
        </w:r>
        <w:proofErr w:type="spellStart"/>
        <w:r w:rsidRPr="00C00136">
          <w:rPr>
            <w:highlight w:val="yellow"/>
          </w:rPr>
          <w:t>xs:complexType</w:t>
        </w:r>
        <w:proofErr w:type="spellEnd"/>
        <w:r w:rsidRPr="00C00136">
          <w:rPr>
            <w:highlight w:val="yellow"/>
          </w:rPr>
          <w:t>&gt;</w:t>
        </w:r>
      </w:ins>
    </w:p>
    <w:p w14:paraId="57C792B3" w14:textId="77777777" w:rsidR="0071696B" w:rsidRDefault="0071696B" w:rsidP="0071696B">
      <w:pPr>
        <w:rPr>
          <w:ins w:id="51" w:author="Author"/>
        </w:rPr>
      </w:pPr>
    </w:p>
    <w:p w14:paraId="1E53C40E" w14:textId="77777777" w:rsidR="0071696B" w:rsidRPr="00C00136" w:rsidRDefault="0071696B" w:rsidP="0071696B">
      <w:pPr>
        <w:rPr>
          <w:ins w:id="52" w:author="Author"/>
          <w:highlight w:val="yellow"/>
        </w:rPr>
      </w:pPr>
      <w:commentRangeStart w:id="53"/>
      <w:ins w:id="54" w:author="Author">
        <w:r>
          <w:t xml:space="preserve">    </w:t>
        </w:r>
        <w:r w:rsidRPr="00C00136">
          <w:rPr>
            <w:highlight w:val="yellow"/>
          </w:rPr>
          <w:t>&lt;</w:t>
        </w:r>
        <w:proofErr w:type="spellStart"/>
        <w:r w:rsidRPr="00C00136">
          <w:rPr>
            <w:highlight w:val="yellow"/>
          </w:rPr>
          <w:t>xs:complexType</w:t>
        </w:r>
        <w:proofErr w:type="spellEnd"/>
        <w:r w:rsidRPr="00C00136">
          <w:rPr>
            <w:highlight w:val="yellow"/>
          </w:rPr>
          <w:t xml:space="preserve"> name="</w:t>
        </w:r>
        <w:proofErr w:type="spellStart"/>
        <w:r w:rsidRPr="00C00136">
          <w:rPr>
            <w:highlight w:val="yellow"/>
          </w:rPr>
          <w:t>CommsHubFirmwareActivation</w:t>
        </w:r>
        <w:proofErr w:type="spellEnd"/>
        <w:r w:rsidRPr="00C00136">
          <w:rPr>
            <w:highlight w:val="yellow"/>
          </w:rPr>
          <w:t>"&gt;</w:t>
        </w:r>
      </w:ins>
    </w:p>
    <w:p w14:paraId="0E951D90" w14:textId="77777777" w:rsidR="0071696B" w:rsidRPr="00C00136" w:rsidRDefault="0071696B" w:rsidP="0071696B">
      <w:pPr>
        <w:rPr>
          <w:ins w:id="55" w:author="Author"/>
          <w:highlight w:val="yellow"/>
        </w:rPr>
      </w:pPr>
      <w:ins w:id="56" w:author="Author">
        <w:r w:rsidRPr="00C00136">
          <w:rPr>
            <w:highlight w:val="yellow"/>
          </w:rPr>
          <w:t xml:space="preserve">        &lt;</w:t>
        </w:r>
        <w:proofErr w:type="spellStart"/>
        <w:r w:rsidRPr="00C00136">
          <w:rPr>
            <w:highlight w:val="yellow"/>
          </w:rPr>
          <w:t>xs:sequence</w:t>
        </w:r>
        <w:proofErr w:type="spellEnd"/>
        <w:r w:rsidRPr="00C00136">
          <w:rPr>
            <w:highlight w:val="yellow"/>
          </w:rPr>
          <w:t>&gt;</w:t>
        </w:r>
      </w:ins>
    </w:p>
    <w:p w14:paraId="099BD3F0" w14:textId="77777777" w:rsidR="0071696B" w:rsidRPr="00C00136" w:rsidRDefault="0071696B" w:rsidP="0071696B">
      <w:pPr>
        <w:rPr>
          <w:ins w:id="57" w:author="Author"/>
          <w:highlight w:val="yellow"/>
        </w:rPr>
      </w:pPr>
      <w:ins w:id="58" w:author="Author">
        <w:r w:rsidRPr="00C00136">
          <w:rPr>
            <w:highlight w:val="yellow"/>
          </w:rPr>
          <w:t xml:space="preserve">            &lt;</w:t>
        </w:r>
        <w:proofErr w:type="spellStart"/>
        <w:r w:rsidRPr="00C00136">
          <w:rPr>
            <w:highlight w:val="yellow"/>
          </w:rPr>
          <w:t>xs:element</w:t>
        </w:r>
        <w:proofErr w:type="spellEnd"/>
        <w:r w:rsidRPr="00C00136">
          <w:rPr>
            <w:highlight w:val="yellow"/>
          </w:rPr>
          <w:t xml:space="preserve"> name="</w:t>
        </w:r>
        <w:proofErr w:type="spellStart"/>
        <w:r w:rsidRPr="00C00136">
          <w:rPr>
            <w:highlight w:val="yellow"/>
          </w:rPr>
          <w:t>DeviceID</w:t>
        </w:r>
        <w:proofErr w:type="spellEnd"/>
        <w:r w:rsidRPr="00C00136">
          <w:rPr>
            <w:highlight w:val="yellow"/>
          </w:rPr>
          <w:t>" type="</w:t>
        </w:r>
        <w:proofErr w:type="spellStart"/>
        <w:r w:rsidRPr="00C00136">
          <w:rPr>
            <w:highlight w:val="yellow"/>
          </w:rPr>
          <w:t>sr:EUI</w:t>
        </w:r>
        <w:proofErr w:type="spellEnd"/>
        <w:r w:rsidRPr="00C00136">
          <w:rPr>
            <w:highlight w:val="yellow"/>
          </w:rPr>
          <w:t>"/&gt;</w:t>
        </w:r>
      </w:ins>
    </w:p>
    <w:p w14:paraId="3A1E61A0" w14:textId="77777777" w:rsidR="0071696B" w:rsidRPr="00C00136" w:rsidRDefault="0071696B" w:rsidP="0071696B">
      <w:pPr>
        <w:rPr>
          <w:ins w:id="59" w:author="Author"/>
          <w:highlight w:val="yellow"/>
        </w:rPr>
      </w:pPr>
      <w:ins w:id="60" w:author="Author">
        <w:r w:rsidRPr="00C00136">
          <w:rPr>
            <w:highlight w:val="yellow"/>
          </w:rPr>
          <w:t xml:space="preserve">            &lt;</w:t>
        </w:r>
        <w:proofErr w:type="spellStart"/>
        <w:r w:rsidRPr="00C00136">
          <w:rPr>
            <w:highlight w:val="yellow"/>
          </w:rPr>
          <w:t>xs:element</w:t>
        </w:r>
        <w:proofErr w:type="spellEnd"/>
        <w:r w:rsidRPr="00C00136">
          <w:rPr>
            <w:highlight w:val="yellow"/>
          </w:rPr>
          <w:t xml:space="preserve"> name="</w:t>
        </w:r>
        <w:proofErr w:type="spellStart"/>
        <w:r w:rsidRPr="00C00136">
          <w:rPr>
            <w:highlight w:val="yellow"/>
          </w:rPr>
          <w:t>FirmwareVersion</w:t>
        </w:r>
        <w:proofErr w:type="spellEnd"/>
        <w:r w:rsidRPr="00C00136">
          <w:rPr>
            <w:highlight w:val="yellow"/>
          </w:rPr>
          <w:t>" type="</w:t>
        </w:r>
        <w:proofErr w:type="spellStart"/>
        <w:r w:rsidRPr="00C00136">
          <w:rPr>
            <w:highlight w:val="yellow"/>
          </w:rPr>
          <w:t>sr:FirmwareVersion</w:t>
        </w:r>
        <w:proofErr w:type="spellEnd"/>
        <w:r w:rsidRPr="00C00136">
          <w:rPr>
            <w:highlight w:val="yellow"/>
          </w:rPr>
          <w:t>"/&gt;</w:t>
        </w:r>
      </w:ins>
    </w:p>
    <w:p w14:paraId="3A93FCE2" w14:textId="77777777" w:rsidR="0071696B" w:rsidRPr="00C00136" w:rsidRDefault="0071696B" w:rsidP="0071696B">
      <w:pPr>
        <w:rPr>
          <w:ins w:id="61" w:author="Author"/>
          <w:highlight w:val="yellow"/>
        </w:rPr>
      </w:pPr>
      <w:ins w:id="62" w:author="Author">
        <w:r w:rsidRPr="00C00136">
          <w:rPr>
            <w:highlight w:val="yellow"/>
          </w:rPr>
          <w:t xml:space="preserve">        &lt;/</w:t>
        </w:r>
        <w:proofErr w:type="spellStart"/>
        <w:r w:rsidRPr="00C00136">
          <w:rPr>
            <w:highlight w:val="yellow"/>
          </w:rPr>
          <w:t>xs:sequence</w:t>
        </w:r>
        <w:proofErr w:type="spellEnd"/>
        <w:r w:rsidRPr="00C00136">
          <w:rPr>
            <w:highlight w:val="yellow"/>
          </w:rPr>
          <w:t>&gt;</w:t>
        </w:r>
      </w:ins>
    </w:p>
    <w:p w14:paraId="5A59480F" w14:textId="77777777" w:rsidR="0071696B" w:rsidRDefault="0071696B" w:rsidP="0071696B">
      <w:pPr>
        <w:rPr>
          <w:ins w:id="63" w:author="Author"/>
        </w:rPr>
      </w:pPr>
      <w:ins w:id="64" w:author="Author">
        <w:r w:rsidRPr="00C00136">
          <w:rPr>
            <w:highlight w:val="yellow"/>
          </w:rPr>
          <w:t xml:space="preserve">    &lt;/</w:t>
        </w:r>
        <w:proofErr w:type="spellStart"/>
        <w:r w:rsidRPr="00C00136">
          <w:rPr>
            <w:highlight w:val="yellow"/>
          </w:rPr>
          <w:t>xs:complexType</w:t>
        </w:r>
        <w:proofErr w:type="spellEnd"/>
        <w:r w:rsidRPr="00C00136">
          <w:rPr>
            <w:highlight w:val="yellow"/>
          </w:rPr>
          <w:t>&gt;</w:t>
        </w:r>
      </w:ins>
      <w:commentRangeEnd w:id="53"/>
      <w:r w:rsidR="000F1A88">
        <w:rPr>
          <w:rStyle w:val="CommentReference"/>
        </w:rPr>
        <w:commentReference w:id="53"/>
      </w:r>
    </w:p>
    <w:p w14:paraId="2E2E5F1C" w14:textId="77777777" w:rsidR="0071696B" w:rsidRDefault="0071696B" w:rsidP="0071696B">
      <w:pPr>
        <w:rPr>
          <w:ins w:id="65" w:author="Author"/>
        </w:rPr>
      </w:pPr>
    </w:p>
    <w:p w14:paraId="44039215" w14:textId="77777777" w:rsidR="0071696B" w:rsidRPr="00C00136" w:rsidRDefault="0071696B" w:rsidP="0071696B">
      <w:pPr>
        <w:rPr>
          <w:ins w:id="66" w:author="Author"/>
          <w:highlight w:val="yellow"/>
        </w:rPr>
      </w:pPr>
      <w:ins w:id="67" w:author="Author">
        <w:r>
          <w:t xml:space="preserve">    </w:t>
        </w:r>
        <w:r w:rsidRPr="00C00136">
          <w:rPr>
            <w:highlight w:val="yellow"/>
          </w:rPr>
          <w:t>&lt;</w:t>
        </w:r>
        <w:proofErr w:type="spellStart"/>
        <w:r w:rsidRPr="00C00136">
          <w:rPr>
            <w:highlight w:val="yellow"/>
          </w:rPr>
          <w:t>xs:complexType</w:t>
        </w:r>
        <w:proofErr w:type="spellEnd"/>
        <w:r w:rsidRPr="00C00136">
          <w:rPr>
            <w:highlight w:val="yellow"/>
          </w:rPr>
          <w:t xml:space="preserve"> name="</w:t>
        </w:r>
        <w:proofErr w:type="spellStart"/>
        <w:r w:rsidRPr="00C00136">
          <w:rPr>
            <w:highlight w:val="yellow"/>
          </w:rPr>
          <w:t>CoSCertificateAlert</w:t>
        </w:r>
        <w:proofErr w:type="spellEnd"/>
        <w:r w:rsidRPr="00C00136">
          <w:rPr>
            <w:highlight w:val="yellow"/>
          </w:rPr>
          <w:t>"&gt;</w:t>
        </w:r>
      </w:ins>
    </w:p>
    <w:p w14:paraId="58081275" w14:textId="77777777" w:rsidR="0071696B" w:rsidRPr="00C00136" w:rsidRDefault="0071696B" w:rsidP="0071696B">
      <w:pPr>
        <w:rPr>
          <w:ins w:id="68" w:author="Author"/>
          <w:highlight w:val="yellow"/>
        </w:rPr>
      </w:pPr>
      <w:ins w:id="69" w:author="Author">
        <w:r w:rsidRPr="00C00136">
          <w:rPr>
            <w:highlight w:val="yellow"/>
          </w:rPr>
          <w:t xml:space="preserve">        &lt;</w:t>
        </w:r>
        <w:proofErr w:type="spellStart"/>
        <w:r w:rsidRPr="00C00136">
          <w:rPr>
            <w:highlight w:val="yellow"/>
          </w:rPr>
          <w:t>xs:sequence</w:t>
        </w:r>
        <w:proofErr w:type="spellEnd"/>
        <w:r w:rsidRPr="00C00136">
          <w:rPr>
            <w:highlight w:val="yellow"/>
          </w:rPr>
          <w:t>&gt;</w:t>
        </w:r>
      </w:ins>
    </w:p>
    <w:p w14:paraId="48B902BF" w14:textId="77777777" w:rsidR="0071696B" w:rsidRPr="00C00136" w:rsidRDefault="0071696B" w:rsidP="0071696B">
      <w:pPr>
        <w:rPr>
          <w:ins w:id="70" w:author="Author"/>
          <w:highlight w:val="yellow"/>
        </w:rPr>
      </w:pPr>
      <w:ins w:id="71" w:author="Author">
        <w:r w:rsidRPr="00C00136">
          <w:rPr>
            <w:highlight w:val="yellow"/>
          </w:rPr>
          <w:t xml:space="preserve">            &lt;</w:t>
        </w:r>
        <w:proofErr w:type="spellStart"/>
        <w:r w:rsidRPr="00C00136">
          <w:rPr>
            <w:highlight w:val="yellow"/>
          </w:rPr>
          <w:t>xs:element</w:t>
        </w:r>
        <w:proofErr w:type="spellEnd"/>
        <w:r w:rsidRPr="00C00136">
          <w:rPr>
            <w:highlight w:val="yellow"/>
          </w:rPr>
          <w:t xml:space="preserve"> name="</w:t>
        </w:r>
        <w:proofErr w:type="spellStart"/>
        <w:r w:rsidRPr="00C00136">
          <w:rPr>
            <w:highlight w:val="yellow"/>
          </w:rPr>
          <w:t>DeviceID</w:t>
        </w:r>
        <w:proofErr w:type="spellEnd"/>
        <w:r w:rsidRPr="00C00136">
          <w:rPr>
            <w:highlight w:val="yellow"/>
          </w:rPr>
          <w:t>" type="</w:t>
        </w:r>
        <w:proofErr w:type="spellStart"/>
        <w:r w:rsidRPr="00C00136">
          <w:rPr>
            <w:highlight w:val="yellow"/>
          </w:rPr>
          <w:t>sr:EUI</w:t>
        </w:r>
        <w:proofErr w:type="spellEnd"/>
        <w:r w:rsidRPr="00C00136">
          <w:rPr>
            <w:highlight w:val="yellow"/>
          </w:rPr>
          <w:t>" minOccurs="1"/&gt;</w:t>
        </w:r>
      </w:ins>
    </w:p>
    <w:p w14:paraId="7CAB36F8" w14:textId="77777777" w:rsidR="0071696B" w:rsidRPr="00C00136" w:rsidRDefault="0071696B" w:rsidP="0071696B">
      <w:pPr>
        <w:rPr>
          <w:ins w:id="72" w:author="Author"/>
          <w:highlight w:val="yellow"/>
        </w:rPr>
      </w:pPr>
      <w:ins w:id="73" w:author="Author">
        <w:r w:rsidRPr="00C00136">
          <w:rPr>
            <w:highlight w:val="yellow"/>
          </w:rPr>
          <w:t xml:space="preserve">            &lt;</w:t>
        </w:r>
        <w:proofErr w:type="spellStart"/>
        <w:r w:rsidRPr="00C00136">
          <w:rPr>
            <w:highlight w:val="yellow"/>
          </w:rPr>
          <w:t>xs:element</w:t>
        </w:r>
        <w:proofErr w:type="spellEnd"/>
        <w:r w:rsidRPr="00C00136">
          <w:rPr>
            <w:highlight w:val="yellow"/>
          </w:rPr>
          <w:t xml:space="preserve"> name="</w:t>
        </w:r>
        <w:proofErr w:type="spellStart"/>
        <w:r w:rsidRPr="00C00136">
          <w:rPr>
            <w:highlight w:val="yellow"/>
          </w:rPr>
          <w:t>CertificateSerialNumber</w:t>
        </w:r>
        <w:proofErr w:type="spellEnd"/>
        <w:r w:rsidRPr="00C00136">
          <w:rPr>
            <w:highlight w:val="yellow"/>
          </w:rPr>
          <w:t>" type="</w:t>
        </w:r>
        <w:proofErr w:type="spellStart"/>
        <w:r w:rsidRPr="00C00136">
          <w:rPr>
            <w:highlight w:val="yellow"/>
          </w:rPr>
          <w:t>xs:integer</w:t>
        </w:r>
        <w:proofErr w:type="spellEnd"/>
        <w:r w:rsidRPr="00C00136">
          <w:rPr>
            <w:highlight w:val="yellow"/>
          </w:rPr>
          <w:t>" minOccurs="0"/&gt;</w:t>
        </w:r>
      </w:ins>
    </w:p>
    <w:p w14:paraId="4F68C346" w14:textId="77777777" w:rsidR="0071696B" w:rsidRPr="00C00136" w:rsidRDefault="0071696B" w:rsidP="0071696B">
      <w:pPr>
        <w:rPr>
          <w:ins w:id="74" w:author="Author"/>
          <w:highlight w:val="yellow"/>
        </w:rPr>
      </w:pPr>
      <w:ins w:id="75" w:author="Author">
        <w:r w:rsidRPr="00C00136">
          <w:rPr>
            <w:highlight w:val="yellow"/>
          </w:rPr>
          <w:t xml:space="preserve">        &lt;/</w:t>
        </w:r>
        <w:proofErr w:type="spellStart"/>
        <w:r w:rsidRPr="00C00136">
          <w:rPr>
            <w:highlight w:val="yellow"/>
          </w:rPr>
          <w:t>xs:sequence</w:t>
        </w:r>
        <w:proofErr w:type="spellEnd"/>
        <w:r w:rsidRPr="00C00136">
          <w:rPr>
            <w:highlight w:val="yellow"/>
          </w:rPr>
          <w:t>&gt;</w:t>
        </w:r>
      </w:ins>
    </w:p>
    <w:p w14:paraId="011845F3" w14:textId="77777777" w:rsidR="0071696B" w:rsidRDefault="0071696B" w:rsidP="0071696B">
      <w:pPr>
        <w:rPr>
          <w:ins w:id="76" w:author="Author"/>
        </w:rPr>
      </w:pPr>
      <w:ins w:id="77" w:author="Author">
        <w:r w:rsidRPr="00C00136">
          <w:rPr>
            <w:highlight w:val="yellow"/>
          </w:rPr>
          <w:t xml:space="preserve">    &lt;/</w:t>
        </w:r>
        <w:proofErr w:type="spellStart"/>
        <w:r w:rsidRPr="00C00136">
          <w:rPr>
            <w:highlight w:val="yellow"/>
          </w:rPr>
          <w:t>xs:complexType</w:t>
        </w:r>
        <w:proofErr w:type="spellEnd"/>
        <w:r w:rsidRPr="00C00136">
          <w:rPr>
            <w:highlight w:val="yellow"/>
          </w:rPr>
          <w:t>&gt;</w:t>
        </w:r>
      </w:ins>
    </w:p>
    <w:p w14:paraId="1B4035E0" w14:textId="77777777" w:rsidR="0071696B" w:rsidRDefault="0071696B" w:rsidP="0071696B">
      <w:pPr>
        <w:rPr>
          <w:ins w:id="78" w:author="Author"/>
        </w:rPr>
      </w:pPr>
    </w:p>
    <w:p w14:paraId="095F8781" w14:textId="77777777" w:rsidR="0071696B" w:rsidRDefault="0071696B" w:rsidP="0071696B">
      <w:ins w:id="79" w:author="Author">
        <w:r>
          <w:t xml:space="preserve">    &lt;</w:t>
        </w:r>
        <w:proofErr w:type="spellStart"/>
        <w:r>
          <w:t>xs:complexType</w:t>
        </w:r>
        <w:proofErr w:type="spellEnd"/>
        <w:r>
          <w:t xml:space="preserve"> name="</w:t>
        </w:r>
      </w:ins>
      <w:proofErr w:type="spellStart"/>
      <w:r>
        <w:t>DCCAlertVersionMismatch</w:t>
      </w:r>
      <w:proofErr w:type="spellEnd"/>
      <w:r>
        <w:t>"&gt;</w:t>
      </w:r>
    </w:p>
    <w:p w14:paraId="30DE1686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5312ECC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DCCAlertCode</w:t>
      </w:r>
      <w:proofErr w:type="spellEnd"/>
      <w:r>
        <w:t>" type="</w:t>
      </w:r>
      <w:proofErr w:type="spellStart"/>
      <w:r>
        <w:t>xs:string</w:t>
      </w:r>
      <w:proofErr w:type="spellEnd"/>
      <w:r>
        <w:t>"/&gt;</w:t>
      </w:r>
    </w:p>
    <w:p w14:paraId="18128B8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minOccurs="0" name="</w:t>
      </w:r>
      <w:proofErr w:type="spellStart"/>
      <w:r>
        <w:t>DeviceID</w:t>
      </w:r>
      <w:proofErr w:type="spellEnd"/>
      <w:r>
        <w:t>" type="</w:t>
      </w:r>
      <w:proofErr w:type="spellStart"/>
      <w:r>
        <w:t>sr:EUI</w:t>
      </w:r>
      <w:proofErr w:type="spellEnd"/>
      <w:r>
        <w:t>"/&gt;</w:t>
      </w:r>
    </w:p>
    <w:p w14:paraId="1A7FE4E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minOccurs="0" name="</w:t>
      </w:r>
      <w:proofErr w:type="spellStart"/>
      <w:r>
        <w:t>RequestID</w:t>
      </w:r>
      <w:proofErr w:type="spellEnd"/>
      <w:r>
        <w:t>" type="</w:t>
      </w:r>
      <w:proofErr w:type="spellStart"/>
      <w:r>
        <w:t>sr:RequestIDType</w:t>
      </w:r>
      <w:proofErr w:type="spellEnd"/>
      <w:r>
        <w:t>"/&gt;</w:t>
      </w:r>
    </w:p>
    <w:p w14:paraId="377C6AF9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3B20A720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6EB85A34" w14:textId="77777777" w:rsidR="0071696B" w:rsidRDefault="0071696B" w:rsidP="0071696B"/>
    <w:p w14:paraId="31696617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ServiceResponseVersionMismatch</w:t>
      </w:r>
      <w:proofErr w:type="spellEnd"/>
      <w:r>
        <w:t>"&gt;</w:t>
      </w:r>
    </w:p>
    <w:p w14:paraId="337E5B18" w14:textId="77777777" w:rsidR="0071696B" w:rsidRDefault="0071696B" w:rsidP="0071696B">
      <w:r>
        <w:lastRenderedPageBreak/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1179804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RequestID</w:t>
      </w:r>
      <w:proofErr w:type="spellEnd"/>
      <w:r>
        <w:t>" type="</w:t>
      </w:r>
      <w:proofErr w:type="spellStart"/>
      <w:r>
        <w:t>sr:RequestIDType</w:t>
      </w:r>
      <w:proofErr w:type="spellEnd"/>
      <w:r>
        <w:t>"/&gt;</w:t>
      </w:r>
    </w:p>
    <w:p w14:paraId="7D3B3ED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ServiceReference</w:t>
      </w:r>
      <w:proofErr w:type="spellEnd"/>
      <w:r>
        <w:t>" type="</w:t>
      </w:r>
      <w:proofErr w:type="spellStart"/>
      <w:r>
        <w:t>xs:string</w:t>
      </w:r>
      <w:proofErr w:type="spellEnd"/>
      <w:r>
        <w:t>"/&gt;</w:t>
      </w:r>
    </w:p>
    <w:p w14:paraId="64E5D10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ServiceReferenceVariant</w:t>
      </w:r>
      <w:proofErr w:type="spellEnd"/>
      <w:r>
        <w:t>" type="</w:t>
      </w:r>
      <w:proofErr w:type="spellStart"/>
      <w:r>
        <w:t>xs:string</w:t>
      </w:r>
      <w:proofErr w:type="spellEnd"/>
      <w:r>
        <w:t>"/&gt;</w:t>
      </w:r>
    </w:p>
    <w:p w14:paraId="5F9027F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ServiceRequestDUISVersion</w:t>
      </w:r>
      <w:proofErr w:type="spellEnd"/>
      <w:r>
        <w:t>" type="</w:t>
      </w:r>
      <w:proofErr w:type="spellStart"/>
      <w:r>
        <w:t>xs:string</w:t>
      </w:r>
      <w:proofErr w:type="spellEnd"/>
      <w:r>
        <w:t>"/&gt;</w:t>
      </w:r>
    </w:p>
    <w:p w14:paraId="3859502C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556578FB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30DF1C96" w14:textId="77777777" w:rsidR="0071696B" w:rsidRDefault="0071696B" w:rsidP="0071696B"/>
    <w:p w14:paraId="7A587371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DUISVersionMismatch</w:t>
      </w:r>
      <w:proofErr w:type="spellEnd"/>
      <w:r>
        <w:t>"&gt;</w:t>
      </w:r>
    </w:p>
    <w:p w14:paraId="2E51A4CC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0D2BEB92" w14:textId="77777777" w:rsidR="0071696B" w:rsidRDefault="0071696B" w:rsidP="0071696B">
      <w:r>
        <w:t xml:space="preserve">            &lt;</w:t>
      </w:r>
      <w:proofErr w:type="spellStart"/>
      <w:r>
        <w:t>xs:choice</w:t>
      </w:r>
      <w:proofErr w:type="spellEnd"/>
      <w:r>
        <w:t>&gt;</w:t>
      </w:r>
    </w:p>
    <w:p w14:paraId="68F90220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DCCAlertVersionMismatch</w:t>
      </w:r>
      <w:proofErr w:type="spellEnd"/>
      <w:r>
        <w:t>" type="</w:t>
      </w:r>
      <w:proofErr w:type="spellStart"/>
      <w:r>
        <w:t>sr:DCCAlertVersionMismatch</w:t>
      </w:r>
      <w:proofErr w:type="spellEnd"/>
      <w:r>
        <w:t>"/&gt;</w:t>
      </w:r>
    </w:p>
    <w:p w14:paraId="33D36768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ServiceResponseVersionMismatch</w:t>
      </w:r>
      <w:proofErr w:type="spellEnd"/>
      <w:r>
        <w:t>"</w:t>
      </w:r>
    </w:p>
    <w:p w14:paraId="5032DC31" w14:textId="77777777" w:rsidR="0071696B" w:rsidRDefault="0071696B" w:rsidP="0071696B">
      <w:r>
        <w:t xml:space="preserve">                    type="</w:t>
      </w:r>
      <w:proofErr w:type="spellStart"/>
      <w:r>
        <w:t>sr:ServiceResponseVersionMismatch</w:t>
      </w:r>
      <w:proofErr w:type="spellEnd"/>
      <w:r>
        <w:t>"/&gt;</w:t>
      </w:r>
    </w:p>
    <w:p w14:paraId="4A3634B8" w14:textId="77777777" w:rsidR="0071696B" w:rsidRDefault="0071696B" w:rsidP="0071696B">
      <w:r>
        <w:t xml:space="preserve">            &lt;/</w:t>
      </w:r>
      <w:proofErr w:type="spellStart"/>
      <w:r>
        <w:t>xs:choice</w:t>
      </w:r>
      <w:proofErr w:type="spellEnd"/>
      <w:r>
        <w:t>&gt;</w:t>
      </w:r>
    </w:p>
    <w:p w14:paraId="1C91466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ServiceUserDUISVersion</w:t>
      </w:r>
      <w:proofErr w:type="spellEnd"/>
      <w:r>
        <w:t>" type="</w:t>
      </w:r>
      <w:proofErr w:type="spellStart"/>
      <w:r>
        <w:t>xs:string</w:t>
      </w:r>
      <w:proofErr w:type="spellEnd"/>
      <w:r>
        <w:t>"/&gt;</w:t>
      </w:r>
    </w:p>
    <w:p w14:paraId="0C474CF8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26606E42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5C729B3D" w14:textId="77777777" w:rsidR="0071696B" w:rsidRDefault="0071696B" w:rsidP="0071696B"/>
    <w:p w14:paraId="33BA5505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FirmwareVersionMismatch</w:t>
      </w:r>
      <w:proofErr w:type="spellEnd"/>
      <w:r>
        <w:t>"&gt;</w:t>
      </w:r>
    </w:p>
    <w:p w14:paraId="0E5C5CD6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0862442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DeviceID</w:t>
      </w:r>
      <w:proofErr w:type="spellEnd"/>
      <w:r>
        <w:t>" type="</w:t>
      </w:r>
      <w:proofErr w:type="spellStart"/>
      <w:r>
        <w:t>sr:EUI</w:t>
      </w:r>
      <w:proofErr w:type="spellEnd"/>
      <w:r>
        <w:t>"/&gt;</w:t>
      </w:r>
    </w:p>
    <w:p w14:paraId="3CDE424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DeviceType</w:t>
      </w:r>
      <w:proofErr w:type="spellEnd"/>
      <w:r>
        <w:t>" type="</w:t>
      </w:r>
      <w:proofErr w:type="spellStart"/>
      <w:r>
        <w:t>sr:DeviceType</w:t>
      </w:r>
      <w:proofErr w:type="spellEnd"/>
      <w:r>
        <w:t>"/&gt;</w:t>
      </w:r>
    </w:p>
    <w:p w14:paraId="35A2302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FirmwareVersionSMI</w:t>
      </w:r>
      <w:proofErr w:type="spellEnd"/>
      <w:r>
        <w:t>" type="</w:t>
      </w:r>
      <w:proofErr w:type="spellStart"/>
      <w:r>
        <w:t>sr:FirmwareVersion</w:t>
      </w:r>
      <w:proofErr w:type="spellEnd"/>
      <w:r>
        <w:t>"/&gt;</w:t>
      </w:r>
    </w:p>
    <w:p w14:paraId="2A1F34F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FirmwareVersionDevice</w:t>
      </w:r>
      <w:proofErr w:type="spellEnd"/>
      <w:r>
        <w:t>" type="</w:t>
      </w:r>
      <w:proofErr w:type="spellStart"/>
      <w:r>
        <w:t>sr:FirmwareVersion</w:t>
      </w:r>
      <w:proofErr w:type="spellEnd"/>
      <w:r>
        <w:t>"/&gt;</w:t>
      </w:r>
    </w:p>
    <w:p w14:paraId="0A40DDC7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7588C52D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1B013DCB" w14:textId="77777777" w:rsidR="0071696B" w:rsidRDefault="0071696B" w:rsidP="0071696B"/>
    <w:p w14:paraId="19AC64B2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SecurityCredentialsUpdated</w:t>
      </w:r>
      <w:proofErr w:type="spellEnd"/>
      <w:r>
        <w:t>"&gt;</w:t>
      </w:r>
    </w:p>
    <w:p w14:paraId="059FD33D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5F77851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name="</w:t>
      </w:r>
      <w:proofErr w:type="spellStart"/>
      <w:r>
        <w:t>DeviceID</w:t>
      </w:r>
      <w:proofErr w:type="spellEnd"/>
      <w:r>
        <w:t>" type="</w:t>
      </w:r>
      <w:proofErr w:type="spellStart"/>
      <w:r>
        <w:t>sr:EUI</w:t>
      </w:r>
      <w:proofErr w:type="spellEnd"/>
      <w:r>
        <w:t>"/&gt;</w:t>
      </w:r>
    </w:p>
    <w:p w14:paraId="073939C5" w14:textId="77777777" w:rsidR="0071696B" w:rsidRDefault="0071696B" w:rsidP="0071696B">
      <w:r>
        <w:lastRenderedPageBreak/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RemotePartyRole</w:t>
      </w:r>
      <w:proofErr w:type="spellEnd"/>
      <w:r>
        <w:t>" type="</w:t>
      </w:r>
      <w:proofErr w:type="spellStart"/>
      <w:r>
        <w:t>sr:RemotePartyRole</w:t>
      </w:r>
      <w:proofErr w:type="spellEnd"/>
      <w:r>
        <w:t>"/&gt;</w:t>
      </w:r>
    </w:p>
    <w:p w14:paraId="3969E474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RemotePartySeqNumberChange</w:t>
      </w:r>
      <w:proofErr w:type="spellEnd"/>
      <w:r>
        <w:t>" minOccurs="0"</w:t>
      </w:r>
    </w:p>
    <w:p w14:paraId="2E6DFE39" w14:textId="77777777" w:rsidR="0071696B" w:rsidRDefault="0071696B" w:rsidP="0071696B">
      <w:r>
        <w:t xml:space="preserve">                type="</w:t>
      </w:r>
      <w:proofErr w:type="spellStart"/>
      <w:r>
        <w:t>sr:RemotePartySeqNumberChange</w:t>
      </w:r>
      <w:proofErr w:type="spellEnd"/>
      <w:r>
        <w:t>"/&gt;</w:t>
      </w:r>
    </w:p>
    <w:p w14:paraId="4CBEA08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="3" minOccurs="1" name="Certificates" type="</w:t>
      </w:r>
      <w:proofErr w:type="spellStart"/>
      <w:r>
        <w:t>sr:Certificates</w:t>
      </w:r>
      <w:proofErr w:type="spellEnd"/>
      <w:r>
        <w:t>"/&gt;</w:t>
      </w:r>
    </w:p>
    <w:p w14:paraId="48205FDC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1D0A6373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3295F52A" w14:textId="77777777" w:rsidR="0071696B" w:rsidRDefault="0071696B" w:rsidP="0071696B"/>
    <w:p w14:paraId="3DEB238D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RemotePartySeqNumberChange</w:t>
      </w:r>
      <w:proofErr w:type="spellEnd"/>
      <w:r>
        <w:t>"&gt;</w:t>
      </w:r>
    </w:p>
    <w:p w14:paraId="00BFA328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52E2DB3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RemotePartyFloorSeqNumber</w:t>
      </w:r>
      <w:proofErr w:type="spellEnd"/>
      <w:r>
        <w:t>" type="</w:t>
      </w:r>
      <w:proofErr w:type="spellStart"/>
      <w:r>
        <w:t>sr:floorSequenceNumber</w:t>
      </w:r>
      <w:proofErr w:type="spellEnd"/>
      <w:r>
        <w:t>"/&gt;</w:t>
      </w:r>
    </w:p>
    <w:p w14:paraId="6400DB32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RemotePartyPrepaymentTopUpFloorSeqNumber</w:t>
      </w:r>
      <w:proofErr w:type="spellEnd"/>
      <w:r>
        <w:t>"</w:t>
      </w:r>
    </w:p>
    <w:p w14:paraId="0FE5E908" w14:textId="77777777" w:rsidR="0071696B" w:rsidRDefault="0071696B" w:rsidP="0071696B">
      <w:r>
        <w:t xml:space="preserve">                type="</w:t>
      </w:r>
      <w:proofErr w:type="spellStart"/>
      <w:r>
        <w:t>sr:floorSequenceNumber</w:t>
      </w:r>
      <w:proofErr w:type="spellEnd"/>
      <w:r>
        <w:t>" minOccurs="0"/&gt;</w:t>
      </w:r>
    </w:p>
    <w:p w14:paraId="02297F8C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0D0ED4B6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0D02FC1A" w14:textId="77777777" w:rsidR="0071696B" w:rsidRDefault="0071696B" w:rsidP="0071696B"/>
    <w:p w14:paraId="468E1B78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name="Certificates"&gt;</w:t>
      </w:r>
    </w:p>
    <w:p w14:paraId="54C0B7B7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0054DAB9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CertificateType</w:t>
      </w:r>
      <w:proofErr w:type="spellEnd"/>
      <w:r>
        <w:t>"&gt;</w:t>
      </w:r>
    </w:p>
    <w:p w14:paraId="5257AC9E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08861932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1B815554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</w:t>
      </w:r>
      <w:proofErr w:type="spellStart"/>
      <w:r>
        <w:t>DigitalSigning</w:t>
      </w:r>
      <w:proofErr w:type="spellEnd"/>
      <w:r>
        <w:t>"/&gt;</w:t>
      </w:r>
    </w:p>
    <w:p w14:paraId="4BB339E7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</w:t>
      </w:r>
      <w:proofErr w:type="spellStart"/>
      <w:r>
        <w:t>KeyAgreement</w:t>
      </w:r>
      <w:proofErr w:type="spellEnd"/>
      <w:r>
        <w:t>"/&gt;</w:t>
      </w:r>
    </w:p>
    <w:p w14:paraId="35C12A36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</w:t>
      </w:r>
      <w:proofErr w:type="spellStart"/>
      <w:r>
        <w:t>KeyAgreementTopUp</w:t>
      </w:r>
      <w:proofErr w:type="spellEnd"/>
      <w:r>
        <w:t>"/&gt;</w:t>
      </w:r>
    </w:p>
    <w:p w14:paraId="4E7D248C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31EFDAEA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59AE047E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03EF4C8A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CertificateHash</w:t>
      </w:r>
      <w:proofErr w:type="spellEnd"/>
      <w:r>
        <w:t>" type="sr:SHA1"/&gt;</w:t>
      </w:r>
    </w:p>
    <w:p w14:paraId="0E57F9CA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601681F0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5A83BFEF" w14:textId="77777777" w:rsidR="0071696B" w:rsidRDefault="0071696B" w:rsidP="0071696B"/>
    <w:p w14:paraId="0B67154F" w14:textId="77777777" w:rsidR="0071696B" w:rsidRDefault="0071696B" w:rsidP="0071696B">
      <w:r>
        <w:t xml:space="preserve">    &lt;</w:t>
      </w:r>
      <w:proofErr w:type="spellStart"/>
      <w:r>
        <w:t>xs:simpleType</w:t>
      </w:r>
      <w:proofErr w:type="spellEnd"/>
      <w:r>
        <w:t xml:space="preserve"> name="SHA1"&gt;</w:t>
      </w:r>
    </w:p>
    <w:p w14:paraId="0CA9373E" w14:textId="77777777" w:rsidR="0071696B" w:rsidRDefault="0071696B" w:rsidP="0071696B">
      <w:r>
        <w:lastRenderedPageBreak/>
        <w:t xml:space="preserve">        &lt;</w:t>
      </w:r>
      <w:proofErr w:type="spellStart"/>
      <w:r>
        <w:t>xs:restriction</w:t>
      </w:r>
      <w:proofErr w:type="spellEnd"/>
      <w:r>
        <w:t xml:space="preserve"> base="xs:base64Binary"/&gt;</w:t>
      </w:r>
    </w:p>
    <w:p w14:paraId="52B8FA32" w14:textId="77777777" w:rsidR="0071696B" w:rsidRDefault="0071696B" w:rsidP="0071696B">
      <w:r>
        <w:t xml:space="preserve">    &lt;/</w:t>
      </w:r>
      <w:proofErr w:type="spellStart"/>
      <w:r>
        <w:t>xs:simpleType</w:t>
      </w:r>
      <w:proofErr w:type="spellEnd"/>
      <w:r>
        <w:t>&gt;</w:t>
      </w:r>
    </w:p>
    <w:p w14:paraId="1D63449B" w14:textId="77777777" w:rsidR="0071696B" w:rsidRDefault="0071696B" w:rsidP="0071696B"/>
    <w:p w14:paraId="044BAC21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RecoveryCompleteACBCredentials</w:t>
      </w:r>
      <w:proofErr w:type="spellEnd"/>
      <w:r>
        <w:t>"&gt;</w:t>
      </w:r>
    </w:p>
    <w:p w14:paraId="66171BD8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1F940D9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SupplierCertificateType</w:t>
      </w:r>
      <w:proofErr w:type="spellEnd"/>
      <w:r>
        <w:t xml:space="preserve">" </w:t>
      </w:r>
      <w:proofErr w:type="spellStart"/>
      <w:r>
        <w:t>maxOccurs</w:t>
      </w:r>
      <w:proofErr w:type="spellEnd"/>
      <w:r>
        <w:t>="3" minOccurs="1"&gt;</w:t>
      </w:r>
    </w:p>
    <w:p w14:paraId="0DDAA883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187F5BB8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68EE692C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</w:t>
      </w:r>
      <w:proofErr w:type="spellStart"/>
      <w:r>
        <w:t>DigitalSigning</w:t>
      </w:r>
      <w:proofErr w:type="spellEnd"/>
      <w:r>
        <w:t>"/&gt;</w:t>
      </w:r>
    </w:p>
    <w:p w14:paraId="1D45BA31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</w:t>
      </w:r>
      <w:proofErr w:type="spellStart"/>
      <w:r>
        <w:t>KeyAgreement</w:t>
      </w:r>
      <w:proofErr w:type="spellEnd"/>
      <w:r>
        <w:t>"/&gt;</w:t>
      </w:r>
    </w:p>
    <w:p w14:paraId="1704B149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</w:t>
      </w:r>
      <w:proofErr w:type="spellStart"/>
      <w:r>
        <w:t>KeyAgreementTopUp</w:t>
      </w:r>
      <w:proofErr w:type="spellEnd"/>
      <w:r>
        <w:t>"/&gt;</w:t>
      </w:r>
    </w:p>
    <w:p w14:paraId="2A11FBF0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0EFAE56E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4A406C20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2480E63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NetworkOperatorCertificateType</w:t>
      </w:r>
      <w:proofErr w:type="spellEnd"/>
      <w:r>
        <w:t xml:space="preserve">" </w:t>
      </w:r>
      <w:proofErr w:type="spellStart"/>
      <w:r>
        <w:t>maxOccurs</w:t>
      </w:r>
      <w:proofErr w:type="spellEnd"/>
      <w:r>
        <w:t>="2" minOccurs="0"&gt;</w:t>
      </w:r>
    </w:p>
    <w:p w14:paraId="000B7BC2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53977D6B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75B357B2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</w:t>
      </w:r>
      <w:proofErr w:type="spellStart"/>
      <w:r>
        <w:t>DigitalSigning</w:t>
      </w:r>
      <w:proofErr w:type="spellEnd"/>
      <w:r>
        <w:t>"/&gt;</w:t>
      </w:r>
    </w:p>
    <w:p w14:paraId="7C384FBB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</w:t>
      </w:r>
      <w:proofErr w:type="spellStart"/>
      <w:r>
        <w:t>KeyAgreement</w:t>
      </w:r>
      <w:proofErr w:type="spellEnd"/>
      <w:r>
        <w:t>"/&gt;</w:t>
      </w:r>
    </w:p>
    <w:p w14:paraId="1757B3BE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1A974EC7" w14:textId="77777777" w:rsidR="0071696B" w:rsidRDefault="0071696B" w:rsidP="0071696B">
      <w:r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39B5D819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10300C94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1E5F46E9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48301483" w14:textId="77777777" w:rsidR="0071696B" w:rsidRDefault="0071696B" w:rsidP="0071696B"/>
    <w:p w14:paraId="778FC472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RecoveryComplete</w:t>
      </w:r>
      <w:proofErr w:type="spellEnd"/>
      <w:r>
        <w:t>"/&gt;</w:t>
      </w:r>
    </w:p>
    <w:p w14:paraId="617047F7" w14:textId="77777777" w:rsidR="0071696B" w:rsidRDefault="0071696B" w:rsidP="0071696B"/>
    <w:p w14:paraId="2B85C6FE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ResponseMessage</w:t>
      </w:r>
      <w:proofErr w:type="spellEnd"/>
      <w:r>
        <w:t>"&gt;</w:t>
      </w:r>
    </w:p>
    <w:p w14:paraId="462FC634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31D3A11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ServiceReference</w:t>
      </w:r>
      <w:proofErr w:type="spellEnd"/>
      <w:r>
        <w:t>" type="</w:t>
      </w:r>
      <w:proofErr w:type="spellStart"/>
      <w:r>
        <w:t>sr:ServiceReference</w:t>
      </w:r>
      <w:proofErr w:type="spellEnd"/>
      <w:r>
        <w:t>"/&gt;</w:t>
      </w:r>
    </w:p>
    <w:p w14:paraId="1ED8C8C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minOccurs="1" name="</w:t>
      </w:r>
      <w:proofErr w:type="spellStart"/>
      <w:r>
        <w:t>ServiceReferenceVariant</w:t>
      </w:r>
      <w:proofErr w:type="spellEnd"/>
      <w:r>
        <w:t>"</w:t>
      </w:r>
    </w:p>
    <w:p w14:paraId="7D9B3BB4" w14:textId="77777777" w:rsidR="0071696B" w:rsidRDefault="0071696B" w:rsidP="0071696B">
      <w:r>
        <w:lastRenderedPageBreak/>
        <w:t xml:space="preserve">                type="</w:t>
      </w:r>
      <w:proofErr w:type="spellStart"/>
      <w:r>
        <w:t>sr:ServiceReferenceVariant</w:t>
      </w:r>
      <w:proofErr w:type="spellEnd"/>
      <w:r>
        <w:t>"/&gt;</w:t>
      </w:r>
    </w:p>
    <w:p w14:paraId="474E582F" w14:textId="77777777" w:rsidR="0071696B" w:rsidRDefault="0071696B" w:rsidP="0071696B">
      <w:r>
        <w:t xml:space="preserve">            &lt;</w:t>
      </w:r>
      <w:proofErr w:type="spellStart"/>
      <w:r>
        <w:t>xs:choice</w:t>
      </w:r>
      <w:proofErr w:type="spellEnd"/>
      <w:r>
        <w:t xml:space="preserve"> minOccurs="0"&gt;</w:t>
      </w:r>
    </w:p>
    <w:p w14:paraId="2399DD37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CINMessage</w:t>
      </w:r>
      <w:proofErr w:type="spellEnd"/>
      <w:r>
        <w:t>" type="</w:t>
      </w:r>
      <w:proofErr w:type="spellStart"/>
      <w:r>
        <w:t>sr:CINMessage</w:t>
      </w:r>
      <w:proofErr w:type="spellEnd"/>
      <w:r>
        <w:t>"/&gt;</w:t>
      </w:r>
    </w:p>
    <w:p w14:paraId="60C84E29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DSPInventory</w:t>
      </w:r>
      <w:proofErr w:type="spellEnd"/>
      <w:r>
        <w:t>" type="</w:t>
      </w:r>
      <w:proofErr w:type="spellStart"/>
      <w:r>
        <w:t>sr:DSPInventory</w:t>
      </w:r>
      <w:proofErr w:type="spellEnd"/>
      <w:r>
        <w:t>"/&gt;</w:t>
      </w:r>
    </w:p>
    <w:p w14:paraId="7F6B6A29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DSPOptIn</w:t>
      </w:r>
      <w:proofErr w:type="spellEnd"/>
      <w:r>
        <w:t>" type="</w:t>
      </w:r>
      <w:proofErr w:type="spellStart"/>
      <w:r>
        <w:t>sr:DSPOptIn</w:t>
      </w:r>
      <w:proofErr w:type="spellEnd"/>
      <w:r>
        <w:t>"/&gt;</w:t>
      </w:r>
    </w:p>
    <w:p w14:paraId="56D49CFB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DSPSchedulesRead</w:t>
      </w:r>
      <w:proofErr w:type="spellEnd"/>
      <w:r>
        <w:t>" type="</w:t>
      </w:r>
      <w:proofErr w:type="spellStart"/>
      <w:r>
        <w:t>sr:DSPSchedulesRead</w:t>
      </w:r>
      <w:proofErr w:type="spellEnd"/>
      <w:r>
        <w:t xml:space="preserve">" </w:t>
      </w:r>
      <w:proofErr w:type="spellStart"/>
      <w:r>
        <w:t>maxOccurs</w:t>
      </w:r>
      <w:proofErr w:type="spellEnd"/>
      <w:r>
        <w:t>="1"/&gt;</w:t>
      </w:r>
    </w:p>
    <w:p w14:paraId="35972D37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DSPScheduledMessage</w:t>
      </w:r>
      <w:proofErr w:type="spellEnd"/>
      <w:r>
        <w:t>" type="</w:t>
      </w:r>
      <w:proofErr w:type="spellStart"/>
      <w:r>
        <w:t>sr:DSPScheduledMessage</w:t>
      </w:r>
      <w:proofErr w:type="spellEnd"/>
      <w:r>
        <w:t>"/&gt;</w:t>
      </w:r>
    </w:p>
    <w:p w14:paraId="03AE5D44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DSPScheduleID</w:t>
      </w:r>
      <w:proofErr w:type="spellEnd"/>
      <w:r>
        <w:t>" type="</w:t>
      </w:r>
      <w:proofErr w:type="spellStart"/>
      <w:r>
        <w:t>sr:scheduleID</w:t>
      </w:r>
      <w:proofErr w:type="spellEnd"/>
      <w:r>
        <w:t>"/&gt;</w:t>
      </w:r>
    </w:p>
    <w:p w14:paraId="533CBBB7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DSPUpdateFirmwareWarning</w:t>
      </w:r>
      <w:proofErr w:type="spellEnd"/>
      <w:r>
        <w:t>" type="</w:t>
      </w:r>
      <w:proofErr w:type="spellStart"/>
      <w:r>
        <w:t>sr:DSPUpdateFirmwareWarning</w:t>
      </w:r>
      <w:proofErr w:type="spellEnd"/>
      <w:r>
        <w:t>"/&gt;</w:t>
      </w:r>
    </w:p>
    <w:p w14:paraId="5BFA364B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DSPUpdatePPMIDFirmwareWarning</w:t>
      </w:r>
      <w:proofErr w:type="spellEnd"/>
      <w:r>
        <w:t>"</w:t>
      </w:r>
    </w:p>
    <w:p w14:paraId="2901BAC8" w14:textId="77777777" w:rsidR="0071696B" w:rsidRDefault="0071696B" w:rsidP="0071696B">
      <w:r>
        <w:t xml:space="preserve">                    type="</w:t>
      </w:r>
      <w:proofErr w:type="spellStart"/>
      <w:r>
        <w:t>sr:DSPUpdatePPMIDFirmwareWarning</w:t>
      </w:r>
      <w:proofErr w:type="spellEnd"/>
      <w:r>
        <w:t>"/&gt;</w:t>
      </w:r>
    </w:p>
    <w:p w14:paraId="426754D6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DSPWANMatrix</w:t>
      </w:r>
      <w:proofErr w:type="spellEnd"/>
      <w:r>
        <w:t>" type="</w:t>
      </w:r>
      <w:proofErr w:type="spellStart"/>
      <w:r>
        <w:t>sr:DSPWANMatrix</w:t>
      </w:r>
      <w:proofErr w:type="spellEnd"/>
      <w:r>
        <w:t>"/&gt;</w:t>
      </w:r>
    </w:p>
    <w:p w14:paraId="112E68D7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FutureDatedDeviceAlertMessage</w:t>
      </w:r>
      <w:proofErr w:type="spellEnd"/>
      <w:r>
        <w:t>"</w:t>
      </w:r>
    </w:p>
    <w:p w14:paraId="3C78C471" w14:textId="77777777" w:rsidR="0071696B" w:rsidRDefault="0071696B" w:rsidP="0071696B">
      <w:r>
        <w:t xml:space="preserve">                    type="</w:t>
      </w:r>
      <w:proofErr w:type="spellStart"/>
      <w:r>
        <w:t>sr:FutureDatedDeviceAlertMessage</w:t>
      </w:r>
      <w:proofErr w:type="spellEnd"/>
      <w:r>
        <w:t>"/&gt;</w:t>
      </w:r>
    </w:p>
    <w:p w14:paraId="0014EFB5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GBCSPayload</w:t>
      </w:r>
      <w:proofErr w:type="spellEnd"/>
      <w:r>
        <w:t>" type="xs:base64Binary"/&gt;</w:t>
      </w:r>
    </w:p>
    <w:p w14:paraId="3E3C9F43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LocalCommand</w:t>
      </w:r>
      <w:proofErr w:type="spellEnd"/>
      <w:r>
        <w:t>" type="</w:t>
      </w:r>
      <w:proofErr w:type="spellStart"/>
      <w:r>
        <w:t>sr:LocalCommand</w:t>
      </w:r>
      <w:proofErr w:type="spellEnd"/>
      <w:r>
        <w:t>"/&gt;</w:t>
      </w:r>
    </w:p>
    <w:p w14:paraId="36B6A323" w14:textId="77777777" w:rsidR="0071696B" w:rsidRDefault="0071696B" w:rsidP="0071696B">
      <w:r>
        <w:t xml:space="preserve">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PreCommand</w:t>
      </w:r>
      <w:proofErr w:type="spellEnd"/>
      <w:r>
        <w:t>" type="</w:t>
      </w:r>
      <w:proofErr w:type="spellStart"/>
      <w:r>
        <w:t>sr:PreCommand</w:t>
      </w:r>
      <w:proofErr w:type="spellEnd"/>
      <w:r>
        <w:t>"/&gt;</w:t>
      </w:r>
    </w:p>
    <w:p w14:paraId="179D3602" w14:textId="77777777" w:rsidR="0071696B" w:rsidRDefault="0071696B" w:rsidP="0071696B">
      <w:r>
        <w:t xml:space="preserve">            &lt;/</w:t>
      </w:r>
      <w:proofErr w:type="spellStart"/>
      <w:r>
        <w:t>xs:choice</w:t>
      </w:r>
      <w:proofErr w:type="spellEnd"/>
      <w:r>
        <w:t>&gt;</w:t>
      </w:r>
    </w:p>
    <w:p w14:paraId="052D985D" w14:textId="77777777" w:rsidR="0071696B" w:rsidRDefault="0071696B" w:rsidP="0071696B"/>
    <w:p w14:paraId="413ACCA6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07C9E43C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674582CC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DCCAlert</w:t>
      </w:r>
      <w:proofErr w:type="spellEnd"/>
      <w:r>
        <w:t>"&gt;</w:t>
      </w:r>
    </w:p>
    <w:p w14:paraId="70B7C45E" w14:textId="77777777" w:rsidR="0071696B" w:rsidRDefault="0071696B" w:rsidP="0071696B">
      <w:r>
        <w:t xml:space="preserve">        &lt;</w:t>
      </w:r>
      <w:proofErr w:type="spellStart"/>
      <w:r>
        <w:t>xs:choice</w:t>
      </w:r>
      <w:proofErr w:type="spellEnd"/>
      <w:r>
        <w:t>&gt;</w:t>
      </w:r>
    </w:p>
    <w:p w14:paraId="54F5387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PowerOutageEvent</w:t>
      </w:r>
      <w:proofErr w:type="spellEnd"/>
      <w:r>
        <w:t>" type="</w:t>
      </w:r>
      <w:proofErr w:type="spellStart"/>
      <w:r>
        <w:t>sr:PowerOutageEvent</w:t>
      </w:r>
      <w:proofErr w:type="spellEnd"/>
      <w:r>
        <w:t>"/&gt;</w:t>
      </w:r>
    </w:p>
    <w:p w14:paraId="5E832F4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DeviceStatusChangeEvent</w:t>
      </w:r>
      <w:proofErr w:type="spellEnd"/>
      <w:r>
        <w:t>" type="</w:t>
      </w:r>
      <w:proofErr w:type="spellStart"/>
      <w:r>
        <w:t>sr:DeviceStatusChangeEvent</w:t>
      </w:r>
      <w:proofErr w:type="spellEnd"/>
      <w:r>
        <w:t>"/&gt;</w:t>
      </w:r>
    </w:p>
    <w:p w14:paraId="69B983AB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DSPScheduleRemoval</w:t>
      </w:r>
      <w:proofErr w:type="spellEnd"/>
      <w:r>
        <w:t>" type="</w:t>
      </w:r>
      <w:proofErr w:type="spellStart"/>
      <w:r>
        <w:t>sr:DSPScheduleRemoval</w:t>
      </w:r>
      <w:proofErr w:type="spellEnd"/>
      <w:r>
        <w:t>"/&gt;</w:t>
      </w:r>
    </w:p>
    <w:p w14:paraId="0CFD1EE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CommandFailure</w:t>
      </w:r>
      <w:proofErr w:type="spellEnd"/>
      <w:r>
        <w:t>" type="</w:t>
      </w:r>
      <w:proofErr w:type="spellStart"/>
      <w:r>
        <w:t>sr:CommandFailure</w:t>
      </w:r>
      <w:proofErr w:type="spellEnd"/>
      <w:r>
        <w:t>"/&gt;</w:t>
      </w:r>
    </w:p>
    <w:p w14:paraId="659726F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FirmwareDistributionFailure</w:t>
      </w:r>
      <w:proofErr w:type="spellEnd"/>
      <w:r>
        <w:t>" type="</w:t>
      </w:r>
      <w:proofErr w:type="spellStart"/>
      <w:r>
        <w:t>sr:FirmwareDistributionFailure</w:t>
      </w:r>
      <w:proofErr w:type="spellEnd"/>
      <w:r>
        <w:t>"/&gt;</w:t>
      </w:r>
    </w:p>
    <w:p w14:paraId="72BF6BA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UpdateHANDeviceLogResult</w:t>
      </w:r>
      <w:proofErr w:type="spellEnd"/>
      <w:r>
        <w:t>" type="</w:t>
      </w:r>
      <w:proofErr w:type="spellStart"/>
      <w:r>
        <w:t>sr:UpdateHANDeviceLogResult</w:t>
      </w:r>
      <w:proofErr w:type="spellEnd"/>
      <w:r>
        <w:t>"/&gt;</w:t>
      </w:r>
    </w:p>
    <w:p w14:paraId="3493061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ChangeOfSupplier</w:t>
      </w:r>
      <w:proofErr w:type="spellEnd"/>
      <w:r>
        <w:t>" type="</w:t>
      </w:r>
      <w:proofErr w:type="spellStart"/>
      <w:r>
        <w:t>sr:ChangeOfSupplier</w:t>
      </w:r>
      <w:proofErr w:type="spellEnd"/>
      <w:r>
        <w:t>"/&gt;</w:t>
      </w:r>
    </w:p>
    <w:p w14:paraId="075E9C52" w14:textId="77777777" w:rsidR="0071696B" w:rsidRDefault="0071696B" w:rsidP="0071696B">
      <w:r>
        <w:lastRenderedPageBreak/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DeviceLogRestored</w:t>
      </w:r>
      <w:proofErr w:type="spellEnd"/>
      <w:r>
        <w:t>" type="</w:t>
      </w:r>
      <w:proofErr w:type="spellStart"/>
      <w:r>
        <w:t>sr:DeviceLogRestored</w:t>
      </w:r>
      <w:proofErr w:type="spellEnd"/>
      <w:r>
        <w:t>"/&gt;</w:t>
      </w:r>
    </w:p>
    <w:p w14:paraId="539FAD1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PPMIDAlert</w:t>
      </w:r>
      <w:proofErr w:type="spellEnd"/>
      <w:r>
        <w:t>" type="</w:t>
      </w:r>
      <w:proofErr w:type="spellStart"/>
      <w:r>
        <w:t>sr:PPMIDAlert</w:t>
      </w:r>
      <w:proofErr w:type="spellEnd"/>
      <w:r>
        <w:t>"/&gt;</w:t>
      </w:r>
    </w:p>
    <w:p w14:paraId="2FC000C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SecurityCredentialsUpdated</w:t>
      </w:r>
      <w:proofErr w:type="spellEnd"/>
      <w:r>
        <w:t>" type="</w:t>
      </w:r>
      <w:proofErr w:type="spellStart"/>
      <w:r>
        <w:t>sr:SecurityCredentialsUpdated</w:t>
      </w:r>
      <w:proofErr w:type="spellEnd"/>
      <w:r>
        <w:t>"/&gt;</w:t>
      </w:r>
    </w:p>
    <w:p w14:paraId="73EABFA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PPMIDRemoval</w:t>
      </w:r>
      <w:proofErr w:type="spellEnd"/>
      <w:r>
        <w:t>" type="</w:t>
      </w:r>
      <w:proofErr w:type="spellStart"/>
      <w:r>
        <w:t>sr:PPMIDRemoval</w:t>
      </w:r>
      <w:proofErr w:type="spellEnd"/>
      <w:r>
        <w:t>"/&gt;</w:t>
      </w:r>
    </w:p>
    <w:p w14:paraId="0FC8A44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QuarantinedRequest</w:t>
      </w:r>
      <w:proofErr w:type="spellEnd"/>
      <w:r>
        <w:t>" type="</w:t>
      </w:r>
      <w:proofErr w:type="spellStart"/>
      <w:r>
        <w:t>sr:QuarantinedRequest</w:t>
      </w:r>
      <w:proofErr w:type="spellEnd"/>
      <w:r>
        <w:t>"/&gt;</w:t>
      </w:r>
    </w:p>
    <w:p w14:paraId="1F52C31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FirmwareVersionMismatch</w:t>
      </w:r>
      <w:proofErr w:type="spellEnd"/>
      <w:r>
        <w:t>" type="</w:t>
      </w:r>
      <w:proofErr w:type="spellStart"/>
      <w:r>
        <w:t>sr:FirmwareVersionMismatch</w:t>
      </w:r>
      <w:proofErr w:type="spellEnd"/>
      <w:r>
        <w:t>"/&gt;</w:t>
      </w:r>
    </w:p>
    <w:p w14:paraId="4513CD0F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DualBandCHAlert</w:t>
      </w:r>
      <w:proofErr w:type="spellEnd"/>
      <w:r>
        <w:t>" type="</w:t>
      </w:r>
      <w:proofErr w:type="spellStart"/>
      <w:r>
        <w:t>sr:DualBandCHAlert</w:t>
      </w:r>
      <w:proofErr w:type="spellEnd"/>
      <w:r>
        <w:t>"/&gt;</w:t>
      </w:r>
    </w:p>
    <w:p w14:paraId="23AE81A8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name="S1SPAlertDSP" type="sr:S1SPAlertDSP"/&gt;</w:t>
      </w:r>
    </w:p>
    <w:p w14:paraId="78B0CF4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name="SMETS1CHFirmwareNotification" type="sr:SMETS1CHFirmwareNotification"/&gt;</w:t>
      </w:r>
    </w:p>
    <w:p w14:paraId="320C3740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ALCSHCALCSConfigurationChange</w:t>
      </w:r>
      <w:proofErr w:type="spellEnd"/>
      <w:r>
        <w:t>" type="</w:t>
      </w:r>
      <w:proofErr w:type="spellStart"/>
      <w:r>
        <w:t>sr:ALCSHCALCSConfigurationChange</w:t>
      </w:r>
      <w:proofErr w:type="spellEnd"/>
      <w:r>
        <w:t>"/&gt;</w:t>
      </w:r>
    </w:p>
    <w:p w14:paraId="19B05A1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FirmwareUpgradeRequested</w:t>
      </w:r>
      <w:proofErr w:type="spellEnd"/>
      <w:r>
        <w:t>" type="</w:t>
      </w:r>
      <w:proofErr w:type="spellStart"/>
      <w:r>
        <w:t>sr:FirmwareUpgradeRequested</w:t>
      </w:r>
      <w:proofErr w:type="spellEnd"/>
      <w:r>
        <w:t>"/&gt;</w:t>
      </w:r>
    </w:p>
    <w:p w14:paraId="1D7D9F1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CSPFirmwareDeliveryStatus</w:t>
      </w:r>
      <w:proofErr w:type="spellEnd"/>
      <w:r>
        <w:t>" type="</w:t>
      </w:r>
      <w:proofErr w:type="spellStart"/>
      <w:r>
        <w:t>sr:CSPFirmwareDeliveryStatus</w:t>
      </w:r>
      <w:proofErr w:type="spellEnd"/>
      <w:r>
        <w:t>"/&gt;</w:t>
      </w:r>
    </w:p>
    <w:p w14:paraId="774C202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CommsHubAlert</w:t>
      </w:r>
      <w:proofErr w:type="spellEnd"/>
      <w:r>
        <w:t>" type="</w:t>
      </w:r>
      <w:proofErr w:type="spellStart"/>
      <w:r>
        <w:t>sr:CommsHubAlert</w:t>
      </w:r>
      <w:proofErr w:type="spellEnd"/>
      <w:r>
        <w:t>"/&gt;</w:t>
      </w:r>
    </w:p>
    <w:p w14:paraId="3E7B1F63" w14:textId="77777777" w:rsidR="0071696B" w:rsidRPr="00AA0C06" w:rsidRDefault="0071696B" w:rsidP="0071696B">
      <w:pPr>
        <w:rPr>
          <w:ins w:id="80" w:author="Author"/>
          <w:highlight w:val="yellow"/>
        </w:rPr>
      </w:pPr>
      <w:ins w:id="81" w:author="Author">
        <w:r>
          <w:t xml:space="preserve">            </w:t>
        </w:r>
        <w:r w:rsidRPr="00AA0C06">
          <w:rPr>
            <w:highlight w:val="yellow"/>
          </w:rPr>
          <w:t>&lt;</w:t>
        </w:r>
        <w:proofErr w:type="spellStart"/>
        <w:r w:rsidRPr="00AA0C06">
          <w:rPr>
            <w:highlight w:val="yellow"/>
          </w:rPr>
          <w:t>xs:element</w:t>
        </w:r>
        <w:proofErr w:type="spellEnd"/>
        <w:r w:rsidRPr="00AA0C06">
          <w:rPr>
            <w:highlight w:val="yellow"/>
          </w:rPr>
          <w:t xml:space="preserve"> name="</w:t>
        </w:r>
        <w:proofErr w:type="spellStart"/>
        <w:r w:rsidRPr="00AA0C06">
          <w:rPr>
            <w:highlight w:val="yellow"/>
          </w:rPr>
          <w:t>ECoSAlert</w:t>
        </w:r>
        <w:proofErr w:type="spellEnd"/>
        <w:r w:rsidRPr="00AA0C06">
          <w:rPr>
            <w:highlight w:val="yellow"/>
          </w:rPr>
          <w:t>" type="</w:t>
        </w:r>
        <w:proofErr w:type="spellStart"/>
        <w:r w:rsidRPr="00AA0C06">
          <w:rPr>
            <w:highlight w:val="yellow"/>
          </w:rPr>
          <w:t>sr:ECoSAlert</w:t>
        </w:r>
        <w:proofErr w:type="spellEnd"/>
        <w:r w:rsidRPr="00AA0C06">
          <w:rPr>
            <w:highlight w:val="yellow"/>
          </w:rPr>
          <w:t>"/&gt;</w:t>
        </w:r>
      </w:ins>
    </w:p>
    <w:p w14:paraId="146FE5EB" w14:textId="77777777" w:rsidR="0071696B" w:rsidRPr="00AA0C06" w:rsidRDefault="0071696B" w:rsidP="0071696B">
      <w:pPr>
        <w:rPr>
          <w:ins w:id="82" w:author="Author"/>
          <w:highlight w:val="yellow"/>
        </w:rPr>
      </w:pPr>
      <w:commentRangeStart w:id="83"/>
      <w:ins w:id="84" w:author="Author">
        <w:r w:rsidRPr="00AA0C06">
          <w:rPr>
            <w:highlight w:val="yellow"/>
          </w:rPr>
          <w:t xml:space="preserve">            &lt;</w:t>
        </w:r>
        <w:proofErr w:type="spellStart"/>
        <w:r w:rsidRPr="00AA0C06">
          <w:rPr>
            <w:highlight w:val="yellow"/>
          </w:rPr>
          <w:t>xs:element</w:t>
        </w:r>
        <w:proofErr w:type="spellEnd"/>
        <w:r w:rsidRPr="00AA0C06">
          <w:rPr>
            <w:highlight w:val="yellow"/>
          </w:rPr>
          <w:t xml:space="preserve"> name="</w:t>
        </w:r>
        <w:proofErr w:type="spellStart"/>
        <w:r w:rsidRPr="00AA0C06">
          <w:rPr>
            <w:highlight w:val="yellow"/>
          </w:rPr>
          <w:t>CommsHubFirmwareActivation</w:t>
        </w:r>
        <w:proofErr w:type="spellEnd"/>
        <w:r w:rsidRPr="00AA0C06">
          <w:rPr>
            <w:highlight w:val="yellow"/>
          </w:rPr>
          <w:t>" type="</w:t>
        </w:r>
        <w:proofErr w:type="spellStart"/>
        <w:r w:rsidRPr="00AA0C06">
          <w:rPr>
            <w:highlight w:val="yellow"/>
          </w:rPr>
          <w:t>sr:CommsHubFirmwareActivation</w:t>
        </w:r>
        <w:proofErr w:type="spellEnd"/>
        <w:r w:rsidRPr="00AA0C06">
          <w:rPr>
            <w:highlight w:val="yellow"/>
          </w:rPr>
          <w:t>"/&gt;</w:t>
        </w:r>
      </w:ins>
      <w:commentRangeEnd w:id="83"/>
      <w:r w:rsidR="00AA0C06">
        <w:rPr>
          <w:rStyle w:val="CommentReference"/>
        </w:rPr>
        <w:commentReference w:id="83"/>
      </w:r>
    </w:p>
    <w:p w14:paraId="23D430C1" w14:textId="77777777" w:rsidR="0071696B" w:rsidRDefault="0071696B" w:rsidP="0071696B">
      <w:pPr>
        <w:rPr>
          <w:ins w:id="85" w:author="Author"/>
        </w:rPr>
      </w:pPr>
      <w:ins w:id="86" w:author="Author">
        <w:r w:rsidRPr="00AA0C06">
          <w:rPr>
            <w:highlight w:val="yellow"/>
          </w:rPr>
          <w:t xml:space="preserve">            &lt;</w:t>
        </w:r>
        <w:proofErr w:type="spellStart"/>
        <w:r w:rsidRPr="00AA0C06">
          <w:rPr>
            <w:highlight w:val="yellow"/>
          </w:rPr>
          <w:t>xs:element</w:t>
        </w:r>
        <w:proofErr w:type="spellEnd"/>
        <w:r w:rsidRPr="00AA0C06">
          <w:rPr>
            <w:highlight w:val="yellow"/>
          </w:rPr>
          <w:t xml:space="preserve"> name="</w:t>
        </w:r>
        <w:proofErr w:type="spellStart"/>
        <w:r w:rsidRPr="00AA0C06">
          <w:rPr>
            <w:highlight w:val="yellow"/>
          </w:rPr>
          <w:t>CoSCertificateAlert</w:t>
        </w:r>
        <w:proofErr w:type="spellEnd"/>
        <w:r w:rsidRPr="00AA0C06">
          <w:rPr>
            <w:highlight w:val="yellow"/>
          </w:rPr>
          <w:t>" type="</w:t>
        </w:r>
        <w:proofErr w:type="spellStart"/>
        <w:r w:rsidRPr="00AA0C06">
          <w:rPr>
            <w:highlight w:val="yellow"/>
          </w:rPr>
          <w:t>sr:CoSCertificateAlert</w:t>
        </w:r>
        <w:proofErr w:type="spellEnd"/>
        <w:r w:rsidRPr="00AA0C06">
          <w:rPr>
            <w:highlight w:val="yellow"/>
          </w:rPr>
          <w:t>"/&gt;</w:t>
        </w:r>
      </w:ins>
    </w:p>
    <w:p w14:paraId="1E5F216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DUISVersionMismatch</w:t>
      </w:r>
      <w:proofErr w:type="spellEnd"/>
      <w:r>
        <w:t>" type="</w:t>
      </w:r>
      <w:proofErr w:type="spellStart"/>
      <w:r>
        <w:t>sr:DUISVersionMismatch</w:t>
      </w:r>
      <w:proofErr w:type="spellEnd"/>
      <w:r>
        <w:t>"/&gt;</w:t>
      </w:r>
    </w:p>
    <w:p w14:paraId="429206BF" w14:textId="77777777" w:rsidR="0071696B" w:rsidRDefault="0071696B" w:rsidP="0071696B">
      <w:r>
        <w:t xml:space="preserve">        &lt;/</w:t>
      </w:r>
      <w:proofErr w:type="spellStart"/>
      <w:r>
        <w:t>xs:choice</w:t>
      </w:r>
      <w:proofErr w:type="spellEnd"/>
      <w:r>
        <w:t>&gt;</w:t>
      </w:r>
    </w:p>
    <w:p w14:paraId="7719B768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309E11CF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</w:t>
      </w:r>
      <w:proofErr w:type="spellStart"/>
      <w:r>
        <w:t>DCCAlertMessage</w:t>
      </w:r>
      <w:proofErr w:type="spellEnd"/>
      <w:r>
        <w:t>"&gt;</w:t>
      </w:r>
    </w:p>
    <w:p w14:paraId="3B1E03F2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098A3B4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DCCAlertCode</w:t>
      </w:r>
      <w:proofErr w:type="spellEnd"/>
      <w:r>
        <w:t>"&gt;</w:t>
      </w:r>
    </w:p>
    <w:p w14:paraId="1710B689" w14:textId="77777777" w:rsidR="0071696B" w:rsidRDefault="0071696B" w:rsidP="0071696B">
      <w:r>
        <w:t xml:space="preserve">                &lt;</w:t>
      </w:r>
      <w:proofErr w:type="spellStart"/>
      <w:r>
        <w:t>xs:simpleType</w:t>
      </w:r>
      <w:proofErr w:type="spellEnd"/>
      <w:r>
        <w:t>&gt;</w:t>
      </w:r>
    </w:p>
    <w:p w14:paraId="773771E5" w14:textId="77777777" w:rsidR="0071696B" w:rsidRDefault="0071696B" w:rsidP="0071696B">
      <w:r>
        <w:t xml:space="preserve">                    &lt;</w:t>
      </w:r>
      <w:proofErr w:type="spellStart"/>
      <w:r>
        <w:t>xs:restriction</w:t>
      </w:r>
      <w:proofErr w:type="spellEnd"/>
      <w:r>
        <w:t xml:space="preserve"> base="</w:t>
      </w:r>
      <w:proofErr w:type="spellStart"/>
      <w:r>
        <w:t>xs:string</w:t>
      </w:r>
      <w:proofErr w:type="spellEnd"/>
      <w:r>
        <w:t>"&gt;</w:t>
      </w:r>
    </w:p>
    <w:p w14:paraId="25194D03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value="AD1"/&gt;</w:t>
      </w:r>
    </w:p>
    <w:p w14:paraId="56AC3871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value="N1"/&gt;</w:t>
      </w:r>
    </w:p>
    <w:p w14:paraId="27FE246A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value="N2"/&gt;</w:t>
      </w:r>
    </w:p>
    <w:p w14:paraId="5BC7B66C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value="N3"/&gt;</w:t>
      </w:r>
    </w:p>
    <w:p w14:paraId="17AE24C1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value="N4"/&gt;</w:t>
      </w:r>
    </w:p>
    <w:p w14:paraId="0EC4B996" w14:textId="77777777" w:rsidR="0071696B" w:rsidRDefault="0071696B" w:rsidP="0071696B">
      <w:r>
        <w:lastRenderedPageBreak/>
        <w:t xml:space="preserve">                        &lt;</w:t>
      </w:r>
      <w:proofErr w:type="spellStart"/>
      <w:r>
        <w:t>xs:enumeration</w:t>
      </w:r>
      <w:proofErr w:type="spellEnd"/>
      <w:r>
        <w:t xml:space="preserve"> value="N5"/&gt;</w:t>
      </w:r>
    </w:p>
    <w:p w14:paraId="2C106F2F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value="N6"/&gt;</w:t>
      </w:r>
    </w:p>
    <w:p w14:paraId="0D8620B0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value="N7"/&gt;</w:t>
      </w:r>
    </w:p>
    <w:p w14:paraId="6DA0C5C5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value="N8"/&gt;</w:t>
      </w:r>
    </w:p>
    <w:p w14:paraId="4BCFFB7F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value="N9"/&gt;</w:t>
      </w:r>
    </w:p>
    <w:p w14:paraId="04F00464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value="N10"/&gt;</w:t>
      </w:r>
    </w:p>
    <w:p w14:paraId="06E52E39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value="N11"/&gt;</w:t>
      </w:r>
    </w:p>
    <w:p w14:paraId="212AF589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value="N12"/&gt;</w:t>
      </w:r>
    </w:p>
    <w:p w14:paraId="081A3E6C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value="N13"/&gt;</w:t>
      </w:r>
    </w:p>
    <w:p w14:paraId="71D96ACE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value="N14"/&gt;</w:t>
      </w:r>
    </w:p>
    <w:p w14:paraId="3CE35C2B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value="N15"/&gt;</w:t>
      </w:r>
    </w:p>
    <w:p w14:paraId="7953B6DC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value="N16"/&gt;</w:t>
      </w:r>
    </w:p>
    <w:p w14:paraId="1B9AFC94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value="N17"/&gt;</w:t>
      </w:r>
    </w:p>
    <w:p w14:paraId="23D8678D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value="N18"/&gt;</w:t>
      </w:r>
    </w:p>
    <w:p w14:paraId="40093F06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value="N19"/&gt;</w:t>
      </w:r>
    </w:p>
    <w:p w14:paraId="3DC3A8DD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value="N20"/&gt;</w:t>
      </w:r>
    </w:p>
    <w:p w14:paraId="1631FE67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value="N21"/&gt;</w:t>
      </w:r>
    </w:p>
    <w:p w14:paraId="16F98046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value="N22"/&gt;</w:t>
      </w:r>
    </w:p>
    <w:p w14:paraId="7CBAC283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value="N23"/&gt;</w:t>
      </w:r>
    </w:p>
    <w:p w14:paraId="23C50790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value="N24"/&gt;</w:t>
      </w:r>
    </w:p>
    <w:p w14:paraId="58BFEF69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value="N25"/&gt;</w:t>
      </w:r>
    </w:p>
    <w:p w14:paraId="56506FA7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value="N26"/&gt;</w:t>
      </w:r>
    </w:p>
    <w:p w14:paraId="66D831B5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value="N27"/&gt;</w:t>
      </w:r>
    </w:p>
    <w:p w14:paraId="0EF7D701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value="N28"/&gt;</w:t>
      </w:r>
    </w:p>
    <w:p w14:paraId="55000A91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value="N29"/&gt;</w:t>
      </w:r>
    </w:p>
    <w:p w14:paraId="7DA24845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value="N30"/&gt;</w:t>
      </w:r>
    </w:p>
    <w:p w14:paraId="55BB78F9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value="N31"/&gt;</w:t>
      </w:r>
    </w:p>
    <w:p w14:paraId="141CD6AE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value="N33"/&gt;</w:t>
      </w:r>
    </w:p>
    <w:p w14:paraId="31648C1B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value="N34"/&gt;</w:t>
      </w:r>
    </w:p>
    <w:p w14:paraId="795FB8CE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value="N35"/&gt;</w:t>
      </w:r>
    </w:p>
    <w:p w14:paraId="68419E3C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value="N36"/&gt;</w:t>
      </w:r>
    </w:p>
    <w:p w14:paraId="3860571D" w14:textId="77777777" w:rsidR="0071696B" w:rsidRDefault="0071696B" w:rsidP="0071696B">
      <w:r>
        <w:lastRenderedPageBreak/>
        <w:t xml:space="preserve">                        &lt;</w:t>
      </w:r>
      <w:proofErr w:type="spellStart"/>
      <w:r>
        <w:t>xs:enumeration</w:t>
      </w:r>
      <w:proofErr w:type="spellEnd"/>
      <w:r>
        <w:t xml:space="preserve"> value="N37"/&gt;</w:t>
      </w:r>
    </w:p>
    <w:p w14:paraId="62FABBEA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value="N38"/&gt;</w:t>
      </w:r>
    </w:p>
    <w:p w14:paraId="4807EBAE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value="N39"/&gt;</w:t>
      </w:r>
    </w:p>
    <w:p w14:paraId="72E94CB9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value="N40"/&gt;</w:t>
      </w:r>
    </w:p>
    <w:p w14:paraId="7B313F3A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value="N41"/&gt;</w:t>
      </w:r>
    </w:p>
    <w:p w14:paraId="2B53952C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value="N42"/&gt;</w:t>
      </w:r>
    </w:p>
    <w:p w14:paraId="408E91A0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value="N43"/&gt;</w:t>
      </w:r>
    </w:p>
    <w:p w14:paraId="38757C65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value="N44"/&gt;</w:t>
      </w:r>
    </w:p>
    <w:p w14:paraId="0E31FD4B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value="N45"/&gt;</w:t>
      </w:r>
    </w:p>
    <w:p w14:paraId="2ECEEE7A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value="N46"/&gt;</w:t>
      </w:r>
    </w:p>
    <w:p w14:paraId="539F9C0E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value="N47"/&gt;</w:t>
      </w:r>
    </w:p>
    <w:p w14:paraId="2D32A7D8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value="N48"/&gt;</w:t>
      </w:r>
    </w:p>
    <w:p w14:paraId="0B5DCC62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value="N49"/&gt;</w:t>
      </w:r>
    </w:p>
    <w:p w14:paraId="287686F2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value="N50"/&gt;</w:t>
      </w:r>
    </w:p>
    <w:p w14:paraId="6623C65B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value="N51"/&gt;</w:t>
      </w:r>
    </w:p>
    <w:p w14:paraId="057D861A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value="N52"/&gt;</w:t>
      </w:r>
    </w:p>
    <w:p w14:paraId="3B8E3C48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value="N53"/&gt;</w:t>
      </w:r>
    </w:p>
    <w:p w14:paraId="5AAB6FC5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value="N54"/&gt;</w:t>
      </w:r>
    </w:p>
    <w:p w14:paraId="7DEBBBB1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value="N55"/&gt;</w:t>
      </w:r>
    </w:p>
    <w:p w14:paraId="578C816A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value="N56"/&gt;</w:t>
      </w:r>
    </w:p>
    <w:p w14:paraId="444DB31F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value="N57"/&gt;</w:t>
      </w:r>
    </w:p>
    <w:p w14:paraId="73DD9083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value="N58"/&gt;</w:t>
      </w:r>
    </w:p>
    <w:p w14:paraId="15FDF325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value="N59"/&gt;</w:t>
      </w:r>
    </w:p>
    <w:p w14:paraId="4A65882A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value="N60"/&gt;</w:t>
      </w:r>
    </w:p>
    <w:p w14:paraId="3425962A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value="N61"/&gt;</w:t>
      </w:r>
    </w:p>
    <w:p w14:paraId="20FE9A1C" w14:textId="77777777" w:rsidR="0071696B" w:rsidRDefault="0071696B" w:rsidP="0071696B">
      <w:r>
        <w:t xml:space="preserve">                        &lt;</w:t>
      </w:r>
      <w:proofErr w:type="spellStart"/>
      <w:r>
        <w:t>xs:enumeration</w:t>
      </w:r>
      <w:proofErr w:type="spellEnd"/>
      <w:r>
        <w:t xml:space="preserve"> value="N62"/&gt;</w:t>
      </w:r>
    </w:p>
    <w:p w14:paraId="626AD745" w14:textId="77777777" w:rsidR="0071696B" w:rsidRPr="00A41329" w:rsidRDefault="0071696B" w:rsidP="0071696B">
      <w:pPr>
        <w:rPr>
          <w:ins w:id="87" w:author="Author"/>
          <w:highlight w:val="yellow"/>
        </w:rPr>
      </w:pPr>
      <w:r>
        <w:t xml:space="preserve">                        </w:t>
      </w:r>
      <w:r w:rsidRPr="00A41329">
        <w:rPr>
          <w:highlight w:val="yellow"/>
        </w:rPr>
        <w:t>&lt;</w:t>
      </w:r>
      <w:proofErr w:type="spellStart"/>
      <w:r w:rsidRPr="00A41329">
        <w:rPr>
          <w:highlight w:val="yellow"/>
        </w:rPr>
        <w:t>xs:enumeration</w:t>
      </w:r>
      <w:proofErr w:type="spellEnd"/>
      <w:r w:rsidRPr="00A41329">
        <w:rPr>
          <w:highlight w:val="yellow"/>
        </w:rPr>
        <w:t xml:space="preserve"> value="</w:t>
      </w:r>
      <w:ins w:id="88" w:author="Author">
        <w:r w:rsidRPr="00A41329">
          <w:rPr>
            <w:highlight w:val="yellow"/>
          </w:rPr>
          <w:t>N63"/&gt;</w:t>
        </w:r>
      </w:ins>
    </w:p>
    <w:p w14:paraId="37D16DA0" w14:textId="77777777" w:rsidR="0071696B" w:rsidRPr="00A41329" w:rsidRDefault="0071696B" w:rsidP="0071696B">
      <w:pPr>
        <w:rPr>
          <w:ins w:id="89" w:author="Author"/>
          <w:highlight w:val="yellow"/>
        </w:rPr>
      </w:pPr>
      <w:commentRangeStart w:id="90"/>
      <w:ins w:id="91" w:author="Author">
        <w:r w:rsidRPr="00A41329">
          <w:rPr>
            <w:highlight w:val="yellow"/>
          </w:rPr>
          <w:t xml:space="preserve">                        &lt;</w:t>
        </w:r>
        <w:proofErr w:type="spellStart"/>
        <w:r w:rsidRPr="00A41329">
          <w:rPr>
            <w:highlight w:val="yellow"/>
          </w:rPr>
          <w:t>xs:enumeration</w:t>
        </w:r>
        <w:proofErr w:type="spellEnd"/>
        <w:r w:rsidRPr="00A41329">
          <w:rPr>
            <w:highlight w:val="yellow"/>
          </w:rPr>
          <w:t xml:space="preserve"> value="N64"/&gt;</w:t>
        </w:r>
      </w:ins>
      <w:commentRangeEnd w:id="90"/>
      <w:r w:rsidR="00AA0C06">
        <w:rPr>
          <w:rStyle w:val="CommentReference"/>
        </w:rPr>
        <w:commentReference w:id="90"/>
      </w:r>
    </w:p>
    <w:p w14:paraId="78675AC1" w14:textId="77777777" w:rsidR="0071696B" w:rsidRDefault="0071696B" w:rsidP="0071696B">
      <w:pPr>
        <w:rPr>
          <w:ins w:id="92" w:author="Author"/>
        </w:rPr>
      </w:pPr>
      <w:ins w:id="93" w:author="Author">
        <w:r w:rsidRPr="00A41329">
          <w:rPr>
            <w:highlight w:val="yellow"/>
          </w:rPr>
          <w:t xml:space="preserve">                        &lt;</w:t>
        </w:r>
        <w:proofErr w:type="spellStart"/>
        <w:r w:rsidRPr="00A41329">
          <w:rPr>
            <w:highlight w:val="yellow"/>
          </w:rPr>
          <w:t>xs:enumeration</w:t>
        </w:r>
        <w:proofErr w:type="spellEnd"/>
        <w:r w:rsidRPr="00A41329">
          <w:rPr>
            <w:highlight w:val="yellow"/>
          </w:rPr>
          <w:t xml:space="preserve"> value="N65"/&gt;</w:t>
        </w:r>
      </w:ins>
    </w:p>
    <w:p w14:paraId="301190D4" w14:textId="77777777" w:rsidR="0071696B" w:rsidRDefault="0071696B" w:rsidP="0071696B">
      <w:ins w:id="94" w:author="Author">
        <w:r>
          <w:t xml:space="preserve">                        &lt;</w:t>
        </w:r>
        <w:proofErr w:type="spellStart"/>
        <w:r>
          <w:t>xs:enumeration</w:t>
        </w:r>
        <w:proofErr w:type="spellEnd"/>
        <w:r>
          <w:t xml:space="preserve"> value="</w:t>
        </w:r>
      </w:ins>
      <w:r>
        <w:t>N999"/&gt;</w:t>
      </w:r>
    </w:p>
    <w:p w14:paraId="2CEDF274" w14:textId="77777777" w:rsidR="0071696B" w:rsidRDefault="0071696B" w:rsidP="0071696B">
      <w:r>
        <w:t xml:space="preserve">                    &lt;/</w:t>
      </w:r>
      <w:proofErr w:type="spellStart"/>
      <w:r>
        <w:t>xs:restriction</w:t>
      </w:r>
      <w:proofErr w:type="spellEnd"/>
      <w:r>
        <w:t>&gt;</w:t>
      </w:r>
    </w:p>
    <w:p w14:paraId="3F7B1306" w14:textId="77777777" w:rsidR="0071696B" w:rsidRDefault="0071696B" w:rsidP="0071696B">
      <w:r>
        <w:lastRenderedPageBreak/>
        <w:t xml:space="preserve">                &lt;/</w:t>
      </w:r>
      <w:proofErr w:type="spellStart"/>
      <w:r>
        <w:t>xs:simpleType</w:t>
      </w:r>
      <w:proofErr w:type="spellEnd"/>
      <w:r>
        <w:t>&gt;</w:t>
      </w:r>
    </w:p>
    <w:p w14:paraId="6F95A093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5A3E079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ThrottledAlertSequenceId</w:t>
      </w:r>
      <w:proofErr w:type="spellEnd"/>
      <w:r>
        <w:t>" type="</w:t>
      </w:r>
      <w:proofErr w:type="spellStart"/>
      <w:r>
        <w:t>xs:unsignedInt</w:t>
      </w:r>
      <w:proofErr w:type="spellEnd"/>
      <w:r>
        <w:t>" minOccurs="0"</w:t>
      </w:r>
    </w:p>
    <w:p w14:paraId="18B6CE35" w14:textId="77777777" w:rsidR="0071696B" w:rsidRDefault="0071696B" w:rsidP="0071696B">
      <w:r>
        <w:t xml:space="preserve">                </w:t>
      </w:r>
      <w:proofErr w:type="spellStart"/>
      <w:r>
        <w:t>maxOccurs</w:t>
      </w:r>
      <w:proofErr w:type="spellEnd"/>
      <w:r>
        <w:t>="1"/&gt;</w:t>
      </w:r>
    </w:p>
    <w:p w14:paraId="38117543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ThrottledAlertCount</w:t>
      </w:r>
      <w:proofErr w:type="spellEnd"/>
      <w:r>
        <w:t>" type="</w:t>
      </w:r>
      <w:proofErr w:type="spellStart"/>
      <w:r>
        <w:t>xs:unsignedInt</w:t>
      </w:r>
      <w:proofErr w:type="spellEnd"/>
      <w:r>
        <w:t xml:space="preserve">" minOccurs="0" </w:t>
      </w:r>
      <w:proofErr w:type="spellStart"/>
      <w:r>
        <w:t>maxOccurs</w:t>
      </w:r>
      <w:proofErr w:type="spellEnd"/>
      <w:r>
        <w:t>="1"/&gt;</w:t>
      </w:r>
    </w:p>
    <w:p w14:paraId="10CC530D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DCCAlert</w:t>
      </w:r>
      <w:proofErr w:type="spellEnd"/>
      <w:r>
        <w:t>" type="</w:t>
      </w:r>
      <w:proofErr w:type="spellStart"/>
      <w:r>
        <w:t>sr:DCCAlert</w:t>
      </w:r>
      <w:proofErr w:type="spellEnd"/>
      <w:r>
        <w:t>"/&gt;</w:t>
      </w:r>
    </w:p>
    <w:p w14:paraId="099AC6AF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11C4DA74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47FD546E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name="Response"&gt;</w:t>
      </w:r>
    </w:p>
    <w:p w14:paraId="5C9CD3F4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077C293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name="Header"&gt;</w:t>
      </w:r>
    </w:p>
    <w:p w14:paraId="4146A45C" w14:textId="77777777" w:rsidR="0071696B" w:rsidRDefault="0071696B" w:rsidP="0071696B">
      <w:r>
        <w:t xml:space="preserve">                &lt;</w:t>
      </w:r>
      <w:proofErr w:type="spellStart"/>
      <w:r>
        <w:t>xs:complexType</w:t>
      </w:r>
      <w:proofErr w:type="spellEnd"/>
      <w:r>
        <w:t>&gt;</w:t>
      </w:r>
    </w:p>
    <w:p w14:paraId="4E1C34CA" w14:textId="77777777" w:rsidR="0071696B" w:rsidRDefault="0071696B" w:rsidP="0071696B">
      <w:r>
        <w:t xml:space="preserve">                    &lt;</w:t>
      </w:r>
      <w:proofErr w:type="spellStart"/>
      <w:r>
        <w:t>xs:sequence</w:t>
      </w:r>
      <w:proofErr w:type="spellEnd"/>
      <w:r>
        <w:t>&gt;</w:t>
      </w:r>
    </w:p>
    <w:p w14:paraId="2B21FB48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name="</w:t>
      </w:r>
      <w:proofErr w:type="spellStart"/>
      <w:r>
        <w:t>RequestID</w:t>
      </w:r>
      <w:proofErr w:type="spellEnd"/>
      <w:r>
        <w:t>" type="</w:t>
      </w:r>
      <w:proofErr w:type="spellStart"/>
      <w:r>
        <w:t>sr:RequestIDType</w:t>
      </w:r>
      <w:proofErr w:type="spellEnd"/>
      <w:r>
        <w:t>"</w:t>
      </w:r>
    </w:p>
    <w:p w14:paraId="51B1C116" w14:textId="77777777" w:rsidR="0071696B" w:rsidRDefault="0071696B" w:rsidP="0071696B">
      <w:r>
        <w:t xml:space="preserve">                            minOccurs="0"/&gt;</w:t>
      </w:r>
    </w:p>
    <w:p w14:paraId="2B495138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</w:t>
      </w:r>
      <w:proofErr w:type="spellStart"/>
      <w:r>
        <w:t>maxOccurs</w:t>
      </w:r>
      <w:proofErr w:type="spellEnd"/>
      <w:r>
        <w:t>="1" name="</w:t>
      </w:r>
      <w:proofErr w:type="spellStart"/>
      <w:r>
        <w:t>ResponseID</w:t>
      </w:r>
      <w:proofErr w:type="spellEnd"/>
      <w:r>
        <w:t>" type="</w:t>
      </w:r>
      <w:proofErr w:type="spellStart"/>
      <w:r>
        <w:t>sr:ResponseIDType</w:t>
      </w:r>
      <w:proofErr w:type="spellEnd"/>
      <w:r>
        <w:t>"</w:t>
      </w:r>
    </w:p>
    <w:p w14:paraId="36BD9E39" w14:textId="77777777" w:rsidR="0071696B" w:rsidRDefault="0071696B" w:rsidP="0071696B">
      <w:r>
        <w:t xml:space="preserve">                            minOccurs="0"/&gt;</w:t>
      </w:r>
    </w:p>
    <w:p w14:paraId="236BB21F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ResponseCode</w:t>
      </w:r>
      <w:proofErr w:type="spellEnd"/>
      <w:r>
        <w:t>" type="</w:t>
      </w:r>
      <w:proofErr w:type="spellStart"/>
      <w:r>
        <w:t>sr:ResponseCode</w:t>
      </w:r>
      <w:proofErr w:type="spellEnd"/>
      <w:r>
        <w:t>"/&gt;</w:t>
      </w:r>
    </w:p>
    <w:p w14:paraId="759D18B0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ResponseDateTime</w:t>
      </w:r>
      <w:proofErr w:type="spellEnd"/>
      <w:r>
        <w:t>" type="</w:t>
      </w:r>
      <w:proofErr w:type="spellStart"/>
      <w:r>
        <w:t>xs:dateTime</w:t>
      </w:r>
      <w:proofErr w:type="spellEnd"/>
      <w:r>
        <w:t>"/&gt;</w:t>
      </w:r>
    </w:p>
    <w:p w14:paraId="26C91871" w14:textId="77777777" w:rsidR="0071696B" w:rsidRDefault="0071696B" w:rsidP="0071696B">
      <w:r>
        <w:t xml:space="preserve">                    &lt;/</w:t>
      </w:r>
      <w:proofErr w:type="spellStart"/>
      <w:r>
        <w:t>xs:sequence</w:t>
      </w:r>
      <w:proofErr w:type="spellEnd"/>
      <w:r>
        <w:t>&gt;</w:t>
      </w:r>
    </w:p>
    <w:p w14:paraId="0BBB6E50" w14:textId="77777777" w:rsidR="0071696B" w:rsidRDefault="0071696B" w:rsidP="0071696B">
      <w:r>
        <w:t xml:space="preserve">                &lt;/</w:t>
      </w:r>
      <w:proofErr w:type="spellStart"/>
      <w:r>
        <w:t>xs:complexType</w:t>
      </w:r>
      <w:proofErr w:type="spellEnd"/>
      <w:r>
        <w:t>&gt;</w:t>
      </w:r>
    </w:p>
    <w:p w14:paraId="30839C93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441A7F01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name="Body"&gt;</w:t>
      </w:r>
    </w:p>
    <w:p w14:paraId="47872DC4" w14:textId="77777777" w:rsidR="0071696B" w:rsidRDefault="0071696B" w:rsidP="0071696B">
      <w:r>
        <w:t xml:space="preserve">                &lt;</w:t>
      </w:r>
      <w:proofErr w:type="spellStart"/>
      <w:r>
        <w:t>xs:complexType</w:t>
      </w:r>
      <w:proofErr w:type="spellEnd"/>
      <w:r>
        <w:t>&gt;</w:t>
      </w:r>
    </w:p>
    <w:p w14:paraId="27F3A154" w14:textId="77777777" w:rsidR="0071696B" w:rsidRDefault="0071696B" w:rsidP="0071696B">
      <w:r>
        <w:t xml:space="preserve">                    &lt;</w:t>
      </w:r>
      <w:proofErr w:type="spellStart"/>
      <w:r>
        <w:t>xs:choice</w:t>
      </w:r>
      <w:proofErr w:type="spellEnd"/>
      <w:r>
        <w:t xml:space="preserve"> minOccurs="1"&gt;</w:t>
      </w:r>
    </w:p>
    <w:p w14:paraId="4880E749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ResponseMessage</w:t>
      </w:r>
      <w:proofErr w:type="spellEnd"/>
      <w:r>
        <w:t>" type="</w:t>
      </w:r>
      <w:proofErr w:type="spellStart"/>
      <w:r>
        <w:t>sr:ResponseMessage</w:t>
      </w:r>
      <w:proofErr w:type="spellEnd"/>
      <w:r>
        <w:t>"&gt; &lt;/</w:t>
      </w:r>
      <w:proofErr w:type="spellStart"/>
      <w:r>
        <w:t>xs:element</w:t>
      </w:r>
      <w:proofErr w:type="spellEnd"/>
      <w:r>
        <w:t>&gt;</w:t>
      </w:r>
    </w:p>
    <w:p w14:paraId="1435B835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DeviceAlertMessage</w:t>
      </w:r>
      <w:proofErr w:type="spellEnd"/>
      <w:r>
        <w:t>" type="</w:t>
      </w:r>
      <w:proofErr w:type="spellStart"/>
      <w:r>
        <w:t>sr:DeviceAlertMessage</w:t>
      </w:r>
      <w:proofErr w:type="spellEnd"/>
      <w:r>
        <w:t>"/&gt;</w:t>
      </w:r>
    </w:p>
    <w:p w14:paraId="6BE8972D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DCCAlertMessage</w:t>
      </w:r>
      <w:proofErr w:type="spellEnd"/>
      <w:r>
        <w:t>" type="</w:t>
      </w:r>
      <w:proofErr w:type="spellStart"/>
      <w:r>
        <w:t>sr:DCCAlertMessage</w:t>
      </w:r>
      <w:proofErr w:type="spellEnd"/>
      <w:r>
        <w:t>"/&gt;</w:t>
      </w:r>
    </w:p>
    <w:p w14:paraId="54FC95F4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name="SMETS1ResponseMessage" type="sr:SMETS1ResponseMessage"/&gt;</w:t>
      </w:r>
    </w:p>
    <w:p w14:paraId="79118E2D" w14:textId="77777777" w:rsidR="0071696B" w:rsidRDefault="0071696B" w:rsidP="0071696B">
      <w:r>
        <w:t xml:space="preserve">                    &lt;/</w:t>
      </w:r>
      <w:proofErr w:type="spellStart"/>
      <w:r>
        <w:t>xs:choice</w:t>
      </w:r>
      <w:proofErr w:type="spellEnd"/>
      <w:r>
        <w:t>&gt;</w:t>
      </w:r>
    </w:p>
    <w:p w14:paraId="31883AB3" w14:textId="77777777" w:rsidR="0071696B" w:rsidRDefault="0071696B" w:rsidP="0071696B">
      <w:r>
        <w:lastRenderedPageBreak/>
        <w:t xml:space="preserve">                &lt;/</w:t>
      </w:r>
      <w:proofErr w:type="spellStart"/>
      <w:r>
        <w:t>xs:complexType</w:t>
      </w:r>
      <w:proofErr w:type="spellEnd"/>
      <w:r>
        <w:t>&gt;</w:t>
      </w:r>
    </w:p>
    <w:p w14:paraId="5240C3A9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199F140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ref="</w:t>
      </w:r>
      <w:proofErr w:type="spellStart"/>
      <w:r>
        <w:t>ds:Signature</w:t>
      </w:r>
      <w:proofErr w:type="spellEnd"/>
      <w:r>
        <w:t>" minOccurs="0"/&gt;</w:t>
      </w:r>
    </w:p>
    <w:p w14:paraId="06D0C82F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129C72EB" w14:textId="77777777" w:rsidR="0071696B" w:rsidRDefault="0071696B" w:rsidP="0071696B">
      <w:r>
        <w:t xml:space="preserve">        &lt;</w:t>
      </w:r>
      <w:proofErr w:type="spellStart"/>
      <w:r>
        <w:t>xs:attribute</w:t>
      </w:r>
      <w:proofErr w:type="spellEnd"/>
      <w:r>
        <w:t xml:space="preserve"> name="</w:t>
      </w:r>
      <w:proofErr w:type="spellStart"/>
      <w:r>
        <w:t>schemaVersion</w:t>
      </w:r>
      <w:proofErr w:type="spellEnd"/>
      <w:r>
        <w:t>" type="</w:t>
      </w:r>
      <w:proofErr w:type="spellStart"/>
      <w:r>
        <w:t>xs:decimal</w:t>
      </w:r>
      <w:proofErr w:type="spellEnd"/>
      <w:r>
        <w:t>" use="required"/&gt;</w:t>
      </w:r>
    </w:p>
    <w:p w14:paraId="16F14B8F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41EC6A8A" w14:textId="77777777" w:rsidR="0071696B" w:rsidRDefault="0071696B" w:rsidP="0071696B"/>
    <w:p w14:paraId="25C015D0" w14:textId="77777777" w:rsidR="0071696B" w:rsidRDefault="0071696B" w:rsidP="0071696B"/>
    <w:p w14:paraId="551192B2" w14:textId="77777777" w:rsidR="0071696B" w:rsidRDefault="0071696B" w:rsidP="0071696B">
      <w:r>
        <w:t xml:space="preserve">    &lt;!-- SMETS1 Definitions --&gt;</w:t>
      </w:r>
    </w:p>
    <w:p w14:paraId="1E35911B" w14:textId="77777777" w:rsidR="0071696B" w:rsidRDefault="0071696B" w:rsidP="0071696B"/>
    <w:p w14:paraId="080C7581" w14:textId="77777777" w:rsidR="0071696B" w:rsidRDefault="0071696B" w:rsidP="0071696B"/>
    <w:p w14:paraId="61048E48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name="SMETS1SignedResponse"&gt;</w:t>
      </w:r>
    </w:p>
    <w:p w14:paraId="06D357BF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74D9E9F7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name="SMETS1Response" type="sr:SMETS1ResponseType"/&gt;</w:t>
      </w:r>
    </w:p>
    <w:p w14:paraId="66F18FAE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ref="</w:t>
      </w:r>
      <w:proofErr w:type="spellStart"/>
      <w:r>
        <w:t>ds:Signature</w:t>
      </w:r>
      <w:proofErr w:type="spellEnd"/>
      <w:r>
        <w:t>"/&gt;</w:t>
      </w:r>
    </w:p>
    <w:p w14:paraId="5C21F63A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1DEFFE1E" w14:textId="77777777" w:rsidR="0071696B" w:rsidRDefault="0071696B" w:rsidP="0071696B">
      <w:r>
        <w:t xml:space="preserve">        &lt;</w:t>
      </w:r>
      <w:proofErr w:type="spellStart"/>
      <w:r>
        <w:t>xs:attribute</w:t>
      </w:r>
      <w:proofErr w:type="spellEnd"/>
      <w:r>
        <w:t xml:space="preserve"> name="</w:t>
      </w:r>
      <w:proofErr w:type="spellStart"/>
      <w:r>
        <w:t>schemaVersion</w:t>
      </w:r>
      <w:proofErr w:type="spellEnd"/>
      <w:r>
        <w:t>" type="</w:t>
      </w:r>
      <w:proofErr w:type="spellStart"/>
      <w:r>
        <w:t>xs:decimal</w:t>
      </w:r>
      <w:proofErr w:type="spellEnd"/>
      <w:r>
        <w:t>" use="required"/&gt;</w:t>
      </w:r>
    </w:p>
    <w:p w14:paraId="1AF47FB8" w14:textId="77777777" w:rsidR="0071696B" w:rsidRDefault="0071696B" w:rsidP="0071696B">
      <w:r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30D47FE0" w14:textId="77777777" w:rsidR="0071696B" w:rsidRDefault="0071696B" w:rsidP="0071696B"/>
    <w:p w14:paraId="633A7988" w14:textId="77777777" w:rsidR="0071696B" w:rsidRDefault="0071696B" w:rsidP="0071696B">
      <w:r>
        <w:t xml:space="preserve">    &lt;</w:t>
      </w:r>
      <w:proofErr w:type="spellStart"/>
      <w:r>
        <w:t>xs:complexType</w:t>
      </w:r>
      <w:proofErr w:type="spellEnd"/>
      <w:r>
        <w:t xml:space="preserve"> name="SMETS1ResponseType"&gt;</w:t>
      </w:r>
    </w:p>
    <w:p w14:paraId="55554958" w14:textId="77777777" w:rsidR="0071696B" w:rsidRDefault="0071696B" w:rsidP="0071696B">
      <w:r>
        <w:t xml:space="preserve">        &lt;</w:t>
      </w:r>
      <w:proofErr w:type="spellStart"/>
      <w:r>
        <w:t>xs:sequence</w:t>
      </w:r>
      <w:proofErr w:type="spellEnd"/>
      <w:r>
        <w:t>&gt;</w:t>
      </w:r>
    </w:p>
    <w:p w14:paraId="43EBA73C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name="Header" type="</w:t>
      </w:r>
      <w:proofErr w:type="spellStart"/>
      <w:r>
        <w:t>ra:HeaderType</w:t>
      </w:r>
      <w:proofErr w:type="spellEnd"/>
      <w:r>
        <w:t>"/&gt;</w:t>
      </w:r>
    </w:p>
    <w:p w14:paraId="427B82B6" w14:textId="77777777" w:rsidR="0071696B" w:rsidRDefault="0071696B" w:rsidP="0071696B">
      <w:r>
        <w:t xml:space="preserve">            &lt;</w:t>
      </w:r>
      <w:proofErr w:type="spellStart"/>
      <w:r>
        <w:t>xs:element</w:t>
      </w:r>
      <w:proofErr w:type="spellEnd"/>
      <w:r>
        <w:t xml:space="preserve"> name="Body"&gt;</w:t>
      </w:r>
    </w:p>
    <w:p w14:paraId="175258C3" w14:textId="77777777" w:rsidR="0071696B" w:rsidRDefault="0071696B" w:rsidP="0071696B">
      <w:r>
        <w:t xml:space="preserve">                &lt;</w:t>
      </w:r>
      <w:proofErr w:type="spellStart"/>
      <w:r>
        <w:t>xs:complexType</w:t>
      </w:r>
      <w:proofErr w:type="spellEnd"/>
      <w:r>
        <w:t>&gt;</w:t>
      </w:r>
    </w:p>
    <w:p w14:paraId="4D23DFBF" w14:textId="77777777" w:rsidR="0071696B" w:rsidRDefault="0071696B" w:rsidP="0071696B">
      <w:r>
        <w:t xml:space="preserve">                    &lt;</w:t>
      </w:r>
      <w:proofErr w:type="spellStart"/>
      <w:r>
        <w:t>xs:choice</w:t>
      </w:r>
      <w:proofErr w:type="spellEnd"/>
      <w:r>
        <w:t>&gt;</w:t>
      </w:r>
    </w:p>
    <w:p w14:paraId="744B70FC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ResponseMessage</w:t>
      </w:r>
      <w:proofErr w:type="spellEnd"/>
      <w:r>
        <w:t>" type="</w:t>
      </w:r>
      <w:proofErr w:type="spellStart"/>
      <w:r>
        <w:t>ra:ResponsePayload</w:t>
      </w:r>
      <w:proofErr w:type="spellEnd"/>
      <w:r>
        <w:t>"/&gt;</w:t>
      </w:r>
    </w:p>
    <w:p w14:paraId="0D3A6225" w14:textId="77777777" w:rsidR="0071696B" w:rsidRDefault="0071696B" w:rsidP="0071696B">
      <w:r>
        <w:t xml:space="preserve">                        &lt;</w:t>
      </w:r>
      <w:proofErr w:type="spellStart"/>
      <w:r>
        <w:t>xs:element</w:t>
      </w:r>
      <w:proofErr w:type="spellEnd"/>
      <w:r>
        <w:t xml:space="preserve"> name="</w:t>
      </w:r>
      <w:proofErr w:type="spellStart"/>
      <w:r>
        <w:t>DeviceAlertMessage</w:t>
      </w:r>
      <w:proofErr w:type="spellEnd"/>
      <w:r>
        <w:t>" type="</w:t>
      </w:r>
      <w:proofErr w:type="spellStart"/>
      <w:r>
        <w:t>ra:DeviceAlertMessageType</w:t>
      </w:r>
      <w:proofErr w:type="spellEnd"/>
      <w:r>
        <w:t>"/&gt;</w:t>
      </w:r>
    </w:p>
    <w:p w14:paraId="13D3DCD1" w14:textId="77777777" w:rsidR="0071696B" w:rsidRDefault="0071696B" w:rsidP="0071696B">
      <w:r>
        <w:t xml:space="preserve">                    &lt;/</w:t>
      </w:r>
      <w:proofErr w:type="spellStart"/>
      <w:r>
        <w:t>xs:choice</w:t>
      </w:r>
      <w:proofErr w:type="spellEnd"/>
      <w:r>
        <w:t>&gt;</w:t>
      </w:r>
    </w:p>
    <w:p w14:paraId="41CAFA51" w14:textId="77777777" w:rsidR="0071696B" w:rsidRDefault="0071696B" w:rsidP="0071696B">
      <w:r>
        <w:t xml:space="preserve">                &lt;/</w:t>
      </w:r>
      <w:proofErr w:type="spellStart"/>
      <w:r>
        <w:t>xs:complexType</w:t>
      </w:r>
      <w:proofErr w:type="spellEnd"/>
      <w:r>
        <w:t>&gt;</w:t>
      </w:r>
    </w:p>
    <w:p w14:paraId="22F1DEB4" w14:textId="77777777" w:rsidR="0071696B" w:rsidRDefault="0071696B" w:rsidP="0071696B">
      <w:r>
        <w:t xml:space="preserve">            &lt;/</w:t>
      </w:r>
      <w:proofErr w:type="spellStart"/>
      <w:r>
        <w:t>xs:element</w:t>
      </w:r>
      <w:proofErr w:type="spellEnd"/>
      <w:r>
        <w:t>&gt;</w:t>
      </w:r>
    </w:p>
    <w:p w14:paraId="33F95ABC" w14:textId="77777777" w:rsidR="0071696B" w:rsidRDefault="0071696B" w:rsidP="0071696B">
      <w:r>
        <w:t xml:space="preserve">        &lt;/</w:t>
      </w:r>
      <w:proofErr w:type="spellStart"/>
      <w:r>
        <w:t>xs:sequence</w:t>
      </w:r>
      <w:proofErr w:type="spellEnd"/>
      <w:r>
        <w:t>&gt;</w:t>
      </w:r>
    </w:p>
    <w:p w14:paraId="001AB2BF" w14:textId="77777777" w:rsidR="0071696B" w:rsidRDefault="0071696B" w:rsidP="0071696B">
      <w:r>
        <w:lastRenderedPageBreak/>
        <w:t xml:space="preserve">    &lt;/</w:t>
      </w:r>
      <w:proofErr w:type="spellStart"/>
      <w:r>
        <w:t>xs:complexType</w:t>
      </w:r>
      <w:proofErr w:type="spellEnd"/>
      <w:r>
        <w:t>&gt;</w:t>
      </w:r>
    </w:p>
    <w:p w14:paraId="17CA9317" w14:textId="1B47F1B3" w:rsidR="0071696B" w:rsidRDefault="0071696B" w:rsidP="0071696B">
      <w:r>
        <w:t>&lt;/</w:t>
      </w:r>
      <w:proofErr w:type="spellStart"/>
      <w:r>
        <w:t>xs:schema</w:t>
      </w:r>
      <w:proofErr w:type="spellEnd"/>
      <w:r>
        <w:t>&gt;</w:t>
      </w:r>
    </w:p>
    <w:sectPr w:rsidR="007169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2" w:author="Author" w:initials="A">
    <w:p w14:paraId="781F56F2" w14:textId="0EA626FF" w:rsidR="000F1A88" w:rsidRDefault="000F1A88">
      <w:pPr>
        <w:pStyle w:val="CommentText"/>
      </w:pPr>
      <w:r>
        <w:rPr>
          <w:rStyle w:val="CommentReference"/>
        </w:rPr>
        <w:annotationRef/>
      </w:r>
      <w:r>
        <w:t>MP0104</w:t>
      </w:r>
    </w:p>
  </w:comment>
  <w:comment w:id="53" w:author="Author" w:initials="A">
    <w:p w14:paraId="0249FE3C" w14:textId="17DA55BF" w:rsidR="000F1A88" w:rsidRDefault="000F1A88">
      <w:pPr>
        <w:pStyle w:val="CommentText"/>
      </w:pPr>
      <w:r>
        <w:rPr>
          <w:rStyle w:val="CommentReference"/>
        </w:rPr>
        <w:annotationRef/>
      </w:r>
      <w:r>
        <w:t>SECMP00024</w:t>
      </w:r>
    </w:p>
  </w:comment>
  <w:comment w:id="83" w:author="Author" w:initials="A">
    <w:p w14:paraId="0F73EF0E" w14:textId="2A5B7EF9" w:rsidR="00AA0C06" w:rsidRDefault="00AA0C06">
      <w:pPr>
        <w:pStyle w:val="CommentText"/>
      </w:pPr>
      <w:r>
        <w:rPr>
          <w:rStyle w:val="CommentReference"/>
        </w:rPr>
        <w:annotationRef/>
      </w:r>
      <w:r>
        <w:t>SECMP00024</w:t>
      </w:r>
    </w:p>
  </w:comment>
  <w:comment w:id="90" w:author="Author" w:initials="A">
    <w:p w14:paraId="02C07E89" w14:textId="2CC6030E" w:rsidR="00AA0C06" w:rsidRDefault="00AA0C06">
      <w:pPr>
        <w:pStyle w:val="CommentText"/>
      </w:pPr>
      <w:r>
        <w:rPr>
          <w:rStyle w:val="CommentReference"/>
        </w:rPr>
        <w:annotationRef/>
      </w:r>
      <w:r>
        <w:t>SECMP0024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81F56F2" w15:done="0"/>
  <w15:commentEx w15:paraId="0249FE3C" w15:done="0"/>
  <w15:commentEx w15:paraId="0F73EF0E" w15:done="0"/>
  <w15:commentEx w15:paraId="02C07E8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1F56F2" w16cid:durableId="24F6CA4B"/>
  <w16cid:commentId w16cid:paraId="0249FE3C" w16cid:durableId="24F6CA69"/>
  <w16cid:commentId w16cid:paraId="0F73EF0E" w16cid:durableId="24F6CA83"/>
  <w16cid:commentId w16cid:paraId="02C07E89" w16cid:durableId="24F6CA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A4FD8" w14:textId="77777777" w:rsidR="000D68BC" w:rsidRDefault="000D68BC" w:rsidP="008351DE">
      <w:pPr>
        <w:spacing w:after="0" w:line="240" w:lineRule="auto"/>
      </w:pPr>
      <w:r>
        <w:separator/>
      </w:r>
    </w:p>
  </w:endnote>
  <w:endnote w:type="continuationSeparator" w:id="0">
    <w:p w14:paraId="66DD4FD9" w14:textId="77777777" w:rsidR="000D68BC" w:rsidRDefault="000D68BC" w:rsidP="0083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39B05" w14:textId="77777777" w:rsidR="000D68BC" w:rsidRDefault="000D68BC" w:rsidP="008351DE">
      <w:pPr>
        <w:spacing w:after="0" w:line="240" w:lineRule="auto"/>
      </w:pPr>
      <w:r>
        <w:separator/>
      </w:r>
    </w:p>
  </w:footnote>
  <w:footnote w:type="continuationSeparator" w:id="0">
    <w:p w14:paraId="0184EC95" w14:textId="77777777" w:rsidR="000D68BC" w:rsidRDefault="000D68BC" w:rsidP="008351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6B"/>
    <w:rsid w:val="000D68BC"/>
    <w:rsid w:val="000F1A88"/>
    <w:rsid w:val="0013208A"/>
    <w:rsid w:val="001E417A"/>
    <w:rsid w:val="005B664D"/>
    <w:rsid w:val="006B01C4"/>
    <w:rsid w:val="0071696B"/>
    <w:rsid w:val="0081501D"/>
    <w:rsid w:val="008351DE"/>
    <w:rsid w:val="00A41329"/>
    <w:rsid w:val="00A650AF"/>
    <w:rsid w:val="00AA0C06"/>
    <w:rsid w:val="00B34F93"/>
    <w:rsid w:val="00B4437A"/>
    <w:rsid w:val="00C00136"/>
    <w:rsid w:val="00F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72A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0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13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1DE"/>
  </w:style>
  <w:style w:type="paragraph" w:styleId="Footer">
    <w:name w:val="footer"/>
    <w:basedOn w:val="Normal"/>
    <w:link w:val="FooterChar"/>
    <w:uiPriority w:val="99"/>
    <w:unhideWhenUsed/>
    <w:rsid w:val="0083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165</Pages>
  <Words>35452</Words>
  <Characters>202079</Characters>
  <Application>Microsoft Office Word</Application>
  <DocSecurity>0</DocSecurity>
  <Lines>1683</Lines>
  <Paragraphs>474</Paragraphs>
  <ScaleCrop>false</ScaleCrop>
  <Company/>
  <LinksUpToDate>false</LinksUpToDate>
  <CharactersWithSpaces>237057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2021-09-23T15:00:00Z</dcterms:created>
  <dcterms:modified xsi:type="dcterms:W3CDTF">2021-09-23T15:01:00Z</dcterms:modified>
</cp:coreProperties>
</file>