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7FA945F9" w:rsidR="003D69D8" w:rsidRDefault="0051418C" w:rsidP="003D69D8">
      <w:pPr>
        <w:spacing w:after="200"/>
        <w:ind w:left="720" w:hanging="720"/>
        <w:jc w:val="right"/>
        <w:rPr>
          <w:b/>
          <w:bCs/>
          <w:sz w:val="32"/>
          <w:szCs w:val="32"/>
        </w:rPr>
      </w:pPr>
      <w:r>
        <w:rPr>
          <w:b/>
          <w:bCs/>
          <w:sz w:val="32"/>
          <w:szCs w:val="32"/>
        </w:rPr>
        <w:t xml:space="preserve">Version AM </w:t>
      </w:r>
      <w:r w:rsidR="009E2473">
        <w:rPr>
          <w:b/>
          <w:bCs/>
          <w:sz w:val="32"/>
          <w:szCs w:val="32"/>
        </w:rPr>
        <w:t>9.</w:t>
      </w:r>
      <w:r w:rsidR="00A85887">
        <w:rPr>
          <w:b/>
          <w:bCs/>
          <w:sz w:val="32"/>
          <w:szCs w:val="32"/>
        </w:rPr>
        <w:t>3</w:t>
      </w:r>
      <w:del w:id="0" w:author="Author">
        <w:r w:rsidR="00B6507E" w:rsidDel="00A85887">
          <w:rPr>
            <w:b/>
            <w:bCs/>
            <w:sz w:val="32"/>
            <w:szCs w:val="32"/>
          </w:rPr>
          <w:delText>1</w:delText>
        </w:r>
      </w:del>
    </w:p>
    <w:p w14:paraId="2C7A8A94" w14:textId="3C34FEC9" w:rsidR="008556FA" w:rsidRDefault="00B6507E" w:rsidP="007F5071">
      <w:pPr>
        <w:spacing w:after="200"/>
        <w:ind w:left="720" w:hanging="720"/>
        <w:jc w:val="right"/>
        <w:rPr>
          <w:b/>
          <w:bCs/>
          <w:sz w:val="32"/>
          <w:szCs w:val="32"/>
        </w:rPr>
      </w:pPr>
      <w:r>
        <w:rPr>
          <w:b/>
          <w:bCs/>
          <w:sz w:val="32"/>
          <w:szCs w:val="32"/>
        </w:rPr>
        <w:tab/>
      </w:r>
      <w:ins w:id="1" w:author="Author">
        <w:r w:rsidR="007F5071" w:rsidRPr="00CD2EB8">
          <w:rPr>
            <w:b/>
            <w:bCs/>
            <w:sz w:val="32"/>
            <w:szCs w:val="32"/>
            <w:highlight w:val="yellow"/>
          </w:rPr>
          <w:t xml:space="preserve">Built on </w:t>
        </w:r>
      </w:ins>
      <w:r w:rsidRPr="00CD2EB8">
        <w:rPr>
          <w:b/>
          <w:bCs/>
          <w:sz w:val="32"/>
          <w:szCs w:val="32"/>
          <w:highlight w:val="yellow"/>
        </w:rPr>
        <w:t xml:space="preserve">FOC Uplift 2.2 </w:t>
      </w:r>
      <w:ins w:id="2" w:author="Author">
        <w:r w:rsidR="007F5071" w:rsidRPr="00CD2EB8">
          <w:rPr>
            <w:b/>
            <w:bCs/>
            <w:sz w:val="32"/>
            <w:szCs w:val="32"/>
            <w:highlight w:val="yellow"/>
          </w:rPr>
          <w:t>1</w:t>
        </w:r>
        <w:r w:rsidR="007F5071" w:rsidRPr="00CD2EB8">
          <w:rPr>
            <w:b/>
            <w:bCs/>
            <w:sz w:val="32"/>
            <w:szCs w:val="32"/>
            <w:highlight w:val="yellow"/>
            <w:vertAlign w:val="superscript"/>
          </w:rPr>
          <w:t>st</w:t>
        </w:r>
        <w:r w:rsidR="007F5071" w:rsidRPr="00CD2EB8">
          <w:rPr>
            <w:b/>
            <w:bCs/>
            <w:sz w:val="32"/>
            <w:szCs w:val="32"/>
            <w:highlight w:val="yellow"/>
          </w:rPr>
          <w:t xml:space="preserve"> </w:t>
        </w:r>
      </w:ins>
      <w:r w:rsidRPr="00CD2EB8">
        <w:rPr>
          <w:b/>
          <w:bCs/>
          <w:sz w:val="32"/>
          <w:szCs w:val="32"/>
          <w:highlight w:val="yellow"/>
        </w:rPr>
        <w:t>consultation version</w:t>
      </w:r>
      <w:ins w:id="3" w:author="Author">
        <w:r w:rsidR="007F5071" w:rsidRPr="00CD2EB8">
          <w:rPr>
            <w:b/>
            <w:bCs/>
            <w:sz w:val="32"/>
            <w:szCs w:val="32"/>
            <w:highlight w:val="yellow"/>
          </w:rPr>
          <w:t xml:space="preserve"> and</w:t>
        </w:r>
        <w:r w:rsidR="007F5071">
          <w:rPr>
            <w:b/>
            <w:bCs/>
            <w:sz w:val="32"/>
            <w:szCs w:val="32"/>
          </w:rPr>
          <w:t xml:space="preserve"> </w:t>
        </w:r>
        <w:r w:rsidR="007F5071" w:rsidRPr="00CD2EB8">
          <w:rPr>
            <w:b/>
            <w:bCs/>
            <w:sz w:val="32"/>
            <w:szCs w:val="32"/>
            <w:highlight w:val="red"/>
          </w:rPr>
          <w:t>NOT PPMID</w:t>
        </w:r>
      </w:ins>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 xml:space="preserve">the value placed in the </w:t>
            </w:r>
            <w:proofErr w:type="spellStart"/>
            <w:r>
              <w:t>GBCSHexAlert</w:t>
            </w:r>
            <w:r w:rsidRPr="00A938D9">
              <w:t>Code</w:t>
            </w:r>
            <w:proofErr w:type="spellEnd"/>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5E64F245"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10186C">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proofErr w:type="spellStart"/>
            <w:r w:rsidRPr="00E56755">
              <w:rPr>
                <w:rFonts w:ascii="Courier New" w:hAnsi="Courier New" w:cs="Courier New"/>
              </w:rPr>
              <w:t>serialNumber</w:t>
            </w:r>
            <w:proofErr w:type="spellEnd"/>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15492C39"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10186C">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proofErr w:type="spellStart"/>
            <w:r>
              <w:t>CoS</w:t>
            </w:r>
            <w:proofErr w:type="spellEnd"/>
            <w:r>
              <w:t xml:space="preserve"> </w:t>
            </w:r>
            <w:r w:rsidR="0046407E">
              <w:t>Execution Counter</w:t>
            </w:r>
          </w:p>
        </w:tc>
        <w:tc>
          <w:tcPr>
            <w:tcW w:w="11882" w:type="dxa"/>
          </w:tcPr>
          <w:p w14:paraId="3D733E7F" w14:textId="2BFFAB71"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10186C">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proofErr w:type="gramStart"/>
            <w:r w:rsidRPr="0034333D">
              <w:t>ID</w:t>
            </w:r>
            <w:proofErr w:type="gramEnd"/>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40BB9D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10186C">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5595AFF9"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proofErr w:type="spellStart"/>
            <w:r w:rsidRPr="005F4037">
              <w:t>GBCSHexadecimalMessageCode</w:t>
            </w:r>
            <w:proofErr w:type="spellEnd"/>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10186C">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5B27039D"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10186C">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10186C">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w:t>
            </w:r>
            <w:proofErr w:type="spellStart"/>
            <w:r w:rsidR="00297E50">
              <w:rPr>
                <w:rFonts w:ascii="Times-Bold" w:eastAsiaTheme="minorEastAsia" w:hAnsi="Times-Bold" w:cs="Times-Bold"/>
                <w:bCs/>
                <w:lang w:eastAsia="zh-CN"/>
              </w:rPr>
              <w:t>networkOperator</w:t>
            </w:r>
            <w:proofErr w:type="spellEnd"/>
            <w:r w:rsidR="00297E50">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r w:rsidR="00297E50">
              <w:rPr>
                <w:rFonts w:ascii="Times-Bold" w:eastAsiaTheme="minorEastAsia" w:hAnsi="Times-Bold" w:cs="Times-Bold"/>
                <w:bCs/>
                <w:lang w:eastAsia="zh-CN"/>
              </w:rPr>
              <w:t>‘</w:t>
            </w:r>
            <w:proofErr w:type="spellStart"/>
            <w:r w:rsidRPr="0001502A">
              <w:rPr>
                <w:rFonts w:ascii="Courier New" w:eastAsiaTheme="minorEastAsia" w:hAnsi="Courier New" w:cs="Courier New"/>
                <w:bCs/>
                <w:lang w:eastAsia="zh-CN"/>
              </w:rPr>
              <w:t>digitalSignature</w:t>
            </w:r>
            <w:proofErr w:type="spellEnd"/>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proofErr w:type="spellStart"/>
            <w:r>
              <w:rPr>
                <w:rFonts w:ascii="Times-Bold" w:eastAsiaTheme="minorEastAsia" w:hAnsi="Times-Bold" w:cs="Times-Bold"/>
                <w:bCs/>
                <w:lang w:eastAsia="zh-CN"/>
              </w:rPr>
              <w:t>networkOperator</w:t>
            </w:r>
            <w:proofErr w:type="spellEnd"/>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297E50">
              <w:rPr>
                <w:rFonts w:ascii="Courier New" w:eastAsiaTheme="minorEastAsia" w:hAnsi="Courier New" w:cs="Courier New"/>
                <w:bCs/>
                <w:lang w:eastAsia="zh-CN"/>
              </w:rPr>
              <w:t>digitalSignature</w:t>
            </w:r>
            <w:proofErr w:type="spellEnd"/>
            <w:r w:rsidRP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proofErr w:type="spellStart"/>
            <w:r w:rsidR="00673CB4" w:rsidRPr="00E533AE">
              <w:rPr>
                <w:rFonts w:ascii="Courier New" w:eastAsiaTheme="minorEastAsia" w:hAnsi="Courier New" w:cs="Courier New"/>
                <w:bCs/>
                <w:lang w:eastAsia="zh-CN"/>
              </w:rPr>
              <w:t>keyUsage</w:t>
            </w:r>
            <w:proofErr w:type="spellEnd"/>
            <w:r w:rsidR="00673CB4" w:rsidRPr="0034333D">
              <w:rPr>
                <w:rFonts w:ascii="Times-Bold" w:eastAsiaTheme="minorEastAsia" w:hAnsi="Times-Bold" w:cs="Times-Bold"/>
                <w:bCs/>
                <w:lang w:eastAsia="zh-CN"/>
              </w:rPr>
              <w:t xml:space="preserve"> is ‘</w:t>
            </w:r>
            <w:proofErr w:type="spellStart"/>
            <w:r w:rsidR="00673CB4" w:rsidRPr="00E533AE">
              <w:rPr>
                <w:rFonts w:ascii="Courier New" w:eastAsiaTheme="minorEastAsia" w:hAnsi="Courier New" w:cs="Courier New"/>
                <w:bCs/>
                <w:lang w:eastAsia="zh-CN"/>
              </w:rPr>
              <w:t>digitalSignature</w:t>
            </w:r>
            <w:proofErr w:type="spellEnd"/>
            <w:r w:rsidR="00673CB4" w:rsidRPr="00E533AE">
              <w:rPr>
                <w:rFonts w:ascii="Courier New" w:eastAsiaTheme="minorEastAsia" w:hAnsi="Courier New" w:cs="Courier New"/>
                <w:bCs/>
                <w:lang w:eastAsia="zh-CN"/>
              </w:rPr>
              <w:t>’</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Entity Identifier having the value from the Certificate in the Service Request where Remote Party Role is ‘supplier’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297E50">
              <w:rPr>
                <w:rFonts w:ascii="Courier New" w:eastAsiaTheme="minorEastAsia" w:hAnsi="Courier New" w:cs="Courier New"/>
                <w:bCs/>
                <w:lang w:eastAsia="zh-CN"/>
              </w:rPr>
              <w:t>digitalSignature</w:t>
            </w:r>
            <w:proofErr w:type="spellEnd"/>
            <w:r w:rsidRP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proofErr w:type="spellStart"/>
            <w:r>
              <w:rPr>
                <w:rFonts w:ascii="Times-Bold" w:eastAsiaTheme="minorEastAsia" w:hAnsi="Times-Bold" w:cs="Times-Bold"/>
                <w:bCs/>
                <w:lang w:eastAsia="zh-CN"/>
              </w:rPr>
              <w:t>networkOperator</w:t>
            </w:r>
            <w:proofErr w:type="spellEnd"/>
            <w:r>
              <w:rPr>
                <w:rFonts w:ascii="Times-Bold" w:eastAsiaTheme="minorEastAsia" w:hAnsi="Times-Bold" w:cs="Times-Bold"/>
                <w:bCs/>
                <w:lang w:eastAsia="zh-CN"/>
              </w:rPr>
              <w:t xml:space="preserve">’ </w:t>
            </w:r>
            <w:r w:rsidRPr="0034333D">
              <w:rPr>
                <w:rFonts w:ascii="Times-Bold" w:eastAsiaTheme="minorEastAsia" w:hAnsi="Times-Bold" w:cs="Times-Bold"/>
                <w:bCs/>
                <w:lang w:eastAsia="zh-CN"/>
              </w:rPr>
              <w:t xml:space="preserve">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01502A">
              <w:rPr>
                <w:rFonts w:ascii="Courier New" w:eastAsiaTheme="minorEastAsia" w:hAnsi="Courier New" w:cs="Courier New"/>
                <w:bCs/>
                <w:lang w:eastAsia="zh-CN"/>
              </w:rPr>
              <w:t>keyAgreement</w:t>
            </w:r>
            <w:proofErr w:type="spellEnd"/>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 xml:space="preserve">in the </w:t>
            </w:r>
            <w:proofErr w:type="spellStart"/>
            <w:r>
              <w:rPr>
                <w:rFonts w:ascii="Times-Bold" w:eastAsiaTheme="minorEastAsia" w:hAnsi="Times-Bold" w:cs="Times-Bold"/>
                <w:bCs/>
                <w:lang w:eastAsia="zh-CN"/>
              </w:rPr>
              <w:t>KeyAgreementCertificate</w:t>
            </w:r>
            <w:proofErr w:type="spellEnd"/>
            <w:r>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xml:space="preserve">, where the </w:t>
            </w:r>
            <w:proofErr w:type="spellStart"/>
            <w:r w:rsidR="00A531F8">
              <w:rPr>
                <w:rFonts w:ascii="Times-Bold" w:eastAsiaTheme="minorEastAsia" w:hAnsi="Times-Bold" w:cs="Times-Bold"/>
                <w:bCs/>
                <w:lang w:eastAsia="zh-CN"/>
              </w:rPr>
              <w:t>RemotePartyRole</w:t>
            </w:r>
            <w:proofErr w:type="spellEnd"/>
            <w:r w:rsidR="00A531F8">
              <w:rPr>
                <w:rFonts w:ascii="Times-Bold" w:eastAsiaTheme="minorEastAsia" w:hAnsi="Times-Bold" w:cs="Times-Bold"/>
                <w:bCs/>
                <w:lang w:eastAsia="zh-CN"/>
              </w:rPr>
              <w:t xml:space="preserv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 xml:space="preserve">in the </w:t>
            </w:r>
            <w:proofErr w:type="spellStart"/>
            <w:r w:rsidR="00B56760">
              <w:rPr>
                <w:rFonts w:ascii="Times-Bold" w:eastAsiaTheme="minorEastAsia" w:hAnsi="Times-Bold" w:cs="Times-Bold"/>
                <w:bCs/>
                <w:lang w:eastAsia="zh-CN"/>
              </w:rPr>
              <w:t>KeyAgreementCertificate</w:t>
            </w:r>
            <w:proofErr w:type="spellEnd"/>
            <w:r w:rsidR="00B56760">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xml:space="preserve"> where the </w:t>
            </w:r>
            <w:proofErr w:type="spellStart"/>
            <w:r w:rsidR="00A531F8">
              <w:rPr>
                <w:rFonts w:ascii="Times-Bold" w:eastAsiaTheme="minorEastAsia" w:hAnsi="Times-Bold" w:cs="Times-Bold"/>
                <w:bCs/>
                <w:lang w:eastAsia="zh-CN"/>
              </w:rPr>
              <w:t>RemotePartyRole</w:t>
            </w:r>
            <w:proofErr w:type="spellEnd"/>
            <w:r w:rsidR="00A531F8">
              <w:rPr>
                <w:rFonts w:ascii="Times-Bold" w:eastAsiaTheme="minorEastAsia" w:hAnsi="Times-Bold" w:cs="Times-Bold"/>
                <w:bCs/>
                <w:lang w:eastAsia="zh-CN"/>
              </w:rPr>
              <w:t xml:space="preserv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proofErr w:type="spellStart"/>
            <w:r w:rsidR="00687DE9">
              <w:rPr>
                <w:rFonts w:ascii="Times-Bold" w:eastAsiaTheme="minorEastAsia" w:hAnsi="Times-Bold" w:cs="Times-Bold"/>
                <w:bCs/>
                <w:lang w:eastAsia="zh-CN"/>
              </w:rPr>
              <w:t>networkOperator</w:t>
            </w:r>
            <w:proofErr w:type="spellEnd"/>
            <w:r w:rsidR="00687DE9">
              <w:rPr>
                <w:rFonts w:ascii="Times-Bold" w:eastAsiaTheme="minorEastAsia" w:hAnsi="Times-Bold" w:cs="Times-Bold"/>
                <w:bCs/>
                <w:lang w:eastAsia="zh-CN"/>
              </w:rPr>
              <w:t>’</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 xml:space="preserve">and </w:t>
            </w:r>
            <w:proofErr w:type="spellStart"/>
            <w:r w:rsidR="00687DE9" w:rsidRPr="0034333D">
              <w:rPr>
                <w:rFonts w:ascii="Times-Bold" w:eastAsiaTheme="minorEastAsia" w:hAnsi="Times-Bold" w:cs="Times-Bold"/>
                <w:bCs/>
                <w:lang w:eastAsia="zh-CN"/>
              </w:rPr>
              <w:t>keyUsage</w:t>
            </w:r>
            <w:proofErr w:type="spellEnd"/>
            <w:r w:rsidR="00687DE9" w:rsidRPr="0034333D">
              <w:rPr>
                <w:rFonts w:ascii="Times-Bold" w:eastAsiaTheme="minorEastAsia" w:hAnsi="Times-Bold" w:cs="Times-Bold"/>
                <w:bCs/>
                <w:lang w:eastAsia="zh-CN"/>
              </w:rPr>
              <w:t xml:space="preserve"> is ‘</w:t>
            </w:r>
            <w:proofErr w:type="spellStart"/>
            <w:r w:rsidR="00687DE9" w:rsidRPr="00297E50">
              <w:rPr>
                <w:rFonts w:ascii="Courier New" w:eastAsiaTheme="minorEastAsia" w:hAnsi="Courier New" w:cs="Courier New"/>
                <w:bCs/>
                <w:lang w:eastAsia="zh-CN"/>
              </w:rPr>
              <w:t>keyAgreement</w:t>
            </w:r>
            <w:proofErr w:type="spellEnd"/>
            <w:r w:rsidR="00687DE9" w:rsidRPr="00297E50">
              <w:rPr>
                <w:rFonts w:ascii="Courier New" w:eastAsiaTheme="minorEastAsia" w:hAnsi="Courier New" w:cs="Courier New"/>
                <w:bCs/>
                <w:lang w:eastAsia="zh-CN"/>
              </w:rPr>
              <w: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5CA12FC1"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10186C">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7C21292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10186C">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88257E"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10186C">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033EB93D"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10186C">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05FCB93" w:rsidR="00687DE9" w:rsidRDefault="00687DE9" w:rsidP="00196A6E">
            <w:pPr>
              <w:pStyle w:val="Body2"/>
              <w:spacing w:after="240" w:line="240" w:lineRule="auto"/>
              <w:ind w:left="0"/>
            </w:pPr>
            <w:r>
              <w:t xml:space="preserve">In a SMETS1 Alert or a Countersigned SMETS1 Alert, shall be the value placed in the </w:t>
            </w:r>
            <w:proofErr w:type="spellStart"/>
            <w:r>
              <w:t>GBCSHexAlert</w:t>
            </w:r>
            <w:r w:rsidRPr="00A938D9">
              <w:t>Code</w:t>
            </w:r>
            <w:proofErr w:type="spellEnd"/>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10186C">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58E510A1" w:rsidR="00687DE9" w:rsidRDefault="00687DE9" w:rsidP="0057091D">
            <w:pPr>
              <w:pStyle w:val="Body2"/>
              <w:spacing w:after="240" w:line="240" w:lineRule="auto"/>
              <w:ind w:left="0"/>
            </w:pPr>
            <w:r>
              <w:t xml:space="preserve">In a SMETS1 Alert or a Countersigned SMETS1 Alert created </w:t>
            </w:r>
            <w:proofErr w:type="gramStart"/>
            <w:r>
              <w:t>as a result of</w:t>
            </w:r>
            <w:proofErr w:type="gramEnd"/>
            <w:r>
              <w:t xml:space="preserve"> a SMETS1 Mandated Event,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10186C">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2DD4BDF3" w:rsidR="00687DE9" w:rsidRDefault="00687DE9" w:rsidP="008A0639">
            <w:pPr>
              <w:pStyle w:val="Body2"/>
              <w:spacing w:after="240" w:line="240" w:lineRule="auto"/>
              <w:ind w:left="0"/>
            </w:pPr>
            <w:r>
              <w:t xml:space="preserve">In a SMETS1 Response or a Countersigned SMETS1 Response,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10186C">
              <w:t>9.1</w:t>
            </w:r>
            <w:r>
              <w:fldChar w:fldCharType="end"/>
            </w:r>
            <w:r>
              <w:t>.</w:t>
            </w:r>
          </w:p>
          <w:p w14:paraId="68222EB9" w14:textId="3B31C91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10186C">
              <w:t>8.5</w:t>
            </w:r>
            <w:r>
              <w:fldChar w:fldCharType="end"/>
            </w:r>
            <w:r>
              <w:t xml:space="preserve"> and </w:t>
            </w:r>
            <w:r>
              <w:fldChar w:fldCharType="begin"/>
            </w:r>
            <w:r>
              <w:instrText xml:space="preserve"> REF _Ref491433007 \r \h </w:instrText>
            </w:r>
            <w:r>
              <w:fldChar w:fldCharType="separate"/>
            </w:r>
            <w:r w:rsidR="0010186C">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80F56D2"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10186C">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5289299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10186C">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4CFE401B"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10186C">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 xml:space="preserve">In a SMETS1 Alert or a Countersigned SMETS1 Alert created </w:t>
            </w:r>
            <w:proofErr w:type="gramStart"/>
            <w:r>
              <w:t>as a result of</w:t>
            </w:r>
            <w:proofErr w:type="gramEnd"/>
            <w:r>
              <w:t xml:space="preserve"> a SMETS1 Non-Mandated Event, shall be</w:t>
            </w:r>
            <w:r w:rsidR="00687DE9">
              <w:t xml:space="preserve"> the </w:t>
            </w:r>
            <w:proofErr w:type="spellStart"/>
            <w:r w:rsidR="00687DE9">
              <w:t>hexBinary</w:t>
            </w:r>
            <w:proofErr w:type="spellEnd"/>
            <w:r w:rsidR="00687DE9">
              <w:t xml:space="preserve"> value</w:t>
            </w:r>
            <w:r w:rsidR="006351AB">
              <w:t xml:space="preserve"> of 1000</w:t>
            </w:r>
            <w:r w:rsidR="00687DE9">
              <w:t xml:space="preserve"> (where </w:t>
            </w:r>
            <w:proofErr w:type="spellStart"/>
            <w:r w:rsidR="00687DE9">
              <w:t>hexBinary</w:t>
            </w:r>
            <w:proofErr w:type="spellEnd"/>
            <w:r w:rsidR="00687DE9">
              <w:t xml:space="preserve"> has the meaning defined at </w:t>
            </w:r>
            <w:hyperlink r:id="rId8" w:anchor="hexBinary" w:history="1">
              <w:r w:rsidR="00687DE9" w:rsidRPr="0027775D">
                <w:rPr>
                  <w:rStyle w:val="Hyperlink"/>
                </w:rPr>
                <w:t>http://www.w3.org/TR/xmlschema-2/#hexBinary</w:t>
              </w:r>
            </w:hyperlink>
            <w:r>
              <w:t xml:space="preserve">) placed in the </w:t>
            </w:r>
            <w:proofErr w:type="spellStart"/>
            <w:r w:rsidRPr="00A938D9">
              <w:t>GBCSHexadecimalMessageCode</w:t>
            </w:r>
            <w:proofErr w:type="spellEnd"/>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EA7FAA0"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10186C">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4" w:name="_Ref491184132"/>
      <w:r>
        <w:rPr>
          <w:rFonts w:ascii="Times New Roman" w:hAnsi="Times New Roman" w:cs="Times New Roman"/>
          <w:szCs w:val="24"/>
        </w:rPr>
        <w:t>Device IDs</w:t>
      </w:r>
      <w:bookmarkEnd w:id="4"/>
    </w:p>
    <w:p w14:paraId="396B8460" w14:textId="7BCC5154"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10186C">
        <w:t xml:space="preserve">Table </w:t>
      </w:r>
      <w:r w:rsidR="0010186C">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26F0427F" w:rsidR="005067C6" w:rsidRPr="005067C6" w:rsidRDefault="002F676D" w:rsidP="002F676D">
      <w:pPr>
        <w:pStyle w:val="Caption"/>
      </w:pPr>
      <w:bookmarkStart w:id="5" w:name="_Ref491165555"/>
      <w:r>
        <w:t xml:space="preserve">Table </w:t>
      </w:r>
      <w:r>
        <w:fldChar w:fldCharType="begin"/>
      </w:r>
      <w:r>
        <w:instrText>SEQ Table \* ARABIC</w:instrText>
      </w:r>
      <w:r>
        <w:fldChar w:fldCharType="separate"/>
      </w:r>
      <w:r w:rsidR="0010186C">
        <w:rPr>
          <w:noProof/>
        </w:rPr>
        <w:t>1</w:t>
      </w:r>
      <w:r>
        <w:fldChar w:fldCharType="end"/>
      </w:r>
      <w:bookmarkEnd w:id="5"/>
    </w:p>
    <w:p w14:paraId="2294FC37" w14:textId="77777777" w:rsidR="00010C51" w:rsidRPr="00DC54BD" w:rsidRDefault="00010C51" w:rsidP="00010C51">
      <w:pPr>
        <w:pStyle w:val="Heading1"/>
        <w:rPr>
          <w:rFonts w:ascii="Times New Roman" w:hAnsi="Times New Roman" w:cs="Times New Roman"/>
          <w:szCs w:val="24"/>
        </w:rPr>
      </w:pPr>
      <w:bookmarkStart w:id="6" w:name="_Ref491184009"/>
      <w:r>
        <w:rPr>
          <w:rFonts w:ascii="Times New Roman" w:hAnsi="Times New Roman" w:cs="Times New Roman"/>
          <w:szCs w:val="24"/>
        </w:rPr>
        <w:t>User IDs</w:t>
      </w:r>
      <w:bookmarkEnd w:id="6"/>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proofErr w:type="spellStart"/>
      <w:r w:rsidR="004C0916" w:rsidRPr="008C4F88">
        <w:rPr>
          <w:rFonts w:cs="Times New Roman"/>
          <w:szCs w:val="24"/>
        </w:rPr>
        <w:t>Business</w:t>
      </w:r>
      <w:r w:rsidR="00642518" w:rsidRPr="008C4F88">
        <w:rPr>
          <w:rFonts w:cs="Times New Roman"/>
          <w:szCs w:val="24"/>
        </w:rPr>
        <w:t>TargetID</w:t>
      </w:r>
      <w:proofErr w:type="spellEnd"/>
      <w:r w:rsidR="00642518" w:rsidRPr="008C4F88">
        <w:rPr>
          <w:rFonts w:cs="Times New Roman"/>
          <w:szCs w:val="24"/>
        </w:rPr>
        <w:t xml:space="preserve">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w:t>
      </w:r>
      <w:proofErr w:type="spellStart"/>
      <w:r w:rsidR="00A07659" w:rsidRPr="008C4F88">
        <w:rPr>
          <w:rFonts w:cs="Times New Roman"/>
          <w:szCs w:val="24"/>
        </w:rPr>
        <w:t>BusinessTargetID</w:t>
      </w:r>
      <w:proofErr w:type="spellEnd"/>
      <w:r w:rsidR="00A07659" w:rsidRPr="008C4F88">
        <w:rPr>
          <w:rFonts w:cs="Times New Roman"/>
          <w:szCs w:val="24"/>
        </w:rPr>
        <w:t xml:space="preserve">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w:t>
      </w:r>
      <w:proofErr w:type="spellStart"/>
      <w:r w:rsidRPr="008C4F88">
        <w:rPr>
          <w:rFonts w:cs="Times New Roman"/>
          <w:szCs w:val="24"/>
        </w:rPr>
        <w:t>BusinessOriginatorID</w:t>
      </w:r>
      <w:proofErr w:type="spellEnd"/>
      <w:r w:rsidRPr="008C4F88">
        <w:rPr>
          <w:rFonts w:cs="Times New Roman"/>
          <w:szCs w:val="24"/>
        </w:rPr>
        <w:t xml:space="preserve">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7" w:name="_Ref495483886"/>
      <w:r>
        <w:rPr>
          <w:rFonts w:ascii="Times New Roman" w:hAnsi="Times New Roman" w:cs="Times New Roman"/>
          <w:szCs w:val="24"/>
        </w:rPr>
        <w:t>Originator Counters</w:t>
      </w:r>
      <w:bookmarkEnd w:id="7"/>
    </w:p>
    <w:p w14:paraId="63D6C5ED" w14:textId="77777777" w:rsidR="005067C6" w:rsidRPr="008C4F88" w:rsidRDefault="004072DA" w:rsidP="00616969">
      <w:pPr>
        <w:pStyle w:val="Heading2"/>
        <w:numPr>
          <w:ilvl w:val="1"/>
          <w:numId w:val="8"/>
        </w:numPr>
        <w:rPr>
          <w:rFonts w:cs="Times New Roman"/>
          <w:szCs w:val="24"/>
        </w:rPr>
      </w:pPr>
      <w:bookmarkStart w:id="8" w:name="_Ref491184202"/>
      <w:r w:rsidRPr="008C4F88">
        <w:rPr>
          <w:rFonts w:cs="Times New Roman"/>
          <w:szCs w:val="24"/>
        </w:rPr>
        <w:t>Except for ‘Update Security Credentials (</w:t>
      </w:r>
      <w:proofErr w:type="spellStart"/>
      <w:r w:rsidRPr="008C4F88">
        <w:rPr>
          <w:rFonts w:cs="Times New Roman"/>
          <w:szCs w:val="24"/>
        </w:rPr>
        <w:t>CoS</w:t>
      </w:r>
      <w:proofErr w:type="spellEnd"/>
      <w:r w:rsidRPr="008C4F88">
        <w:rPr>
          <w:rFonts w:cs="Times New Roman"/>
          <w:szCs w:val="24"/>
        </w:rPr>
        <w:t xml:space="preserve">)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8"/>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w:t>
      </w:r>
      <w:proofErr w:type="spellStart"/>
      <w:r w:rsidRPr="008C4F88">
        <w:rPr>
          <w:rFonts w:cs="Times New Roman"/>
          <w:szCs w:val="24"/>
        </w:rPr>
        <w:t>C</w:t>
      </w:r>
      <w:r w:rsidR="004C7354" w:rsidRPr="008C4F88">
        <w:rPr>
          <w:rFonts w:cs="Times New Roman"/>
          <w:szCs w:val="24"/>
        </w:rPr>
        <w:t>oS</w:t>
      </w:r>
      <w:proofErr w:type="spellEnd"/>
      <w:r w:rsidR="004C7354" w:rsidRPr="008C4F88">
        <w:rPr>
          <w:rFonts w:cs="Times New Roman"/>
          <w:szCs w:val="24"/>
        </w:rPr>
        <w:t>)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w:t>
      </w:r>
      <w:proofErr w:type="spellStart"/>
      <w:r w:rsidRPr="008C4F88">
        <w:rPr>
          <w:rFonts w:cs="Times New Roman"/>
          <w:szCs w:val="24"/>
        </w:rPr>
        <w:t>CoS</w:t>
      </w:r>
      <w:proofErr w:type="spellEnd"/>
      <w:r w:rsidRPr="008C4F88">
        <w:rPr>
          <w:rFonts w:cs="Times New Roman"/>
          <w:szCs w:val="24"/>
        </w:rPr>
        <w:t xml:space="preserve">)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9"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9"/>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0"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proofErr w:type="spellStart"/>
      <w:r w:rsidR="00380704" w:rsidRPr="008C4F88">
        <w:rPr>
          <w:rFonts w:cs="Times New Roman"/>
          <w:szCs w:val="24"/>
        </w:rPr>
        <w:t>RequestID</w:t>
      </w:r>
      <w:proofErr w:type="spellEnd"/>
      <w:r w:rsidR="00380704" w:rsidRPr="008C4F88">
        <w:rPr>
          <w:rFonts w:cs="Times New Roman"/>
          <w:szCs w:val="24"/>
        </w:rPr>
        <w:t xml:space="preserve">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0"/>
    </w:p>
    <w:p w14:paraId="7F2DA419" w14:textId="37D413E8" w:rsidR="0097747B" w:rsidRDefault="00380704" w:rsidP="0097747B">
      <w:pPr>
        <w:pStyle w:val="Heading3"/>
        <w:rPr>
          <w:rFonts w:cs="Times New Roman"/>
          <w:szCs w:val="24"/>
        </w:rPr>
      </w:pPr>
      <w:bookmarkStart w:id="11" w:name="_Ref498343453"/>
      <w:proofErr w:type="spellStart"/>
      <w:r>
        <w:rPr>
          <w:rFonts w:cs="Times New Roman"/>
          <w:szCs w:val="24"/>
        </w:rPr>
        <w:t>BusinessOr</w:t>
      </w:r>
      <w:r w:rsidR="00C21D3A">
        <w:rPr>
          <w:rFonts w:cs="Times New Roman"/>
          <w:szCs w:val="24"/>
        </w:rPr>
        <w:t>iginatorID</w:t>
      </w:r>
      <w:proofErr w:type="spellEnd"/>
      <w:r w:rsidR="00C21D3A">
        <w:rPr>
          <w:rFonts w:cs="Times New Roman"/>
          <w:szCs w:val="24"/>
        </w:rPr>
        <w:t xml:space="preserve">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10186C">
        <w:rPr>
          <w:rFonts w:cs="Times New Roman"/>
          <w:szCs w:val="24"/>
        </w:rPr>
        <w:t>4</w:t>
      </w:r>
      <w:r w:rsidR="00C21D3A">
        <w:rPr>
          <w:rFonts w:cs="Times New Roman"/>
          <w:szCs w:val="24"/>
        </w:rPr>
        <w:fldChar w:fldCharType="end"/>
      </w:r>
      <w:r w:rsidR="00C21D3A">
        <w:rPr>
          <w:rFonts w:cs="Times New Roman"/>
          <w:szCs w:val="24"/>
        </w:rPr>
        <w:t>;</w:t>
      </w:r>
      <w:bookmarkEnd w:id="11"/>
    </w:p>
    <w:p w14:paraId="14FD5D1A" w14:textId="1DB591F8" w:rsidR="00C21D3A" w:rsidRDefault="00C21D3A" w:rsidP="00C21D3A">
      <w:pPr>
        <w:pStyle w:val="Heading3"/>
        <w:rPr>
          <w:rFonts w:cs="Times New Roman"/>
          <w:szCs w:val="24"/>
        </w:rPr>
      </w:pPr>
      <w:bookmarkStart w:id="12" w:name="_Ref498343422"/>
      <w:proofErr w:type="spellStart"/>
      <w:r>
        <w:rPr>
          <w:rFonts w:cs="Times New Roman"/>
          <w:szCs w:val="24"/>
        </w:rPr>
        <w:t>BusinessTargetID</w:t>
      </w:r>
      <w:proofErr w:type="spellEnd"/>
      <w:r>
        <w:rPr>
          <w:rFonts w:cs="Times New Roman"/>
          <w:szCs w:val="24"/>
        </w:rPr>
        <w:t xml:space="preserve">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10186C">
        <w:rPr>
          <w:rFonts w:cs="Times New Roman"/>
          <w:szCs w:val="24"/>
        </w:rPr>
        <w:t>3</w:t>
      </w:r>
      <w:r>
        <w:rPr>
          <w:rFonts w:cs="Times New Roman"/>
          <w:szCs w:val="24"/>
        </w:rPr>
        <w:fldChar w:fldCharType="end"/>
      </w:r>
      <w:r>
        <w:rPr>
          <w:rFonts w:cs="Times New Roman"/>
          <w:szCs w:val="24"/>
        </w:rPr>
        <w:t>; and</w:t>
      </w:r>
      <w:bookmarkEnd w:id="12"/>
      <w:r>
        <w:rPr>
          <w:rFonts w:cs="Times New Roman"/>
          <w:szCs w:val="24"/>
        </w:rPr>
        <w:t xml:space="preserve"> </w:t>
      </w:r>
    </w:p>
    <w:p w14:paraId="56E97866" w14:textId="71173B4E" w:rsidR="00C21D3A" w:rsidRPr="00BC27BE" w:rsidRDefault="00C21D3A" w:rsidP="00BC27BE">
      <w:pPr>
        <w:pStyle w:val="Heading3"/>
        <w:rPr>
          <w:rFonts w:cs="Times New Roman"/>
          <w:szCs w:val="24"/>
        </w:rPr>
      </w:pPr>
      <w:bookmarkStart w:id="13" w:name="_Ref498343486"/>
      <w:proofErr w:type="spellStart"/>
      <w:r>
        <w:rPr>
          <w:rFonts w:cs="Times New Roman"/>
          <w:szCs w:val="24"/>
        </w:rPr>
        <w:t>OriginatorCounter</w:t>
      </w:r>
      <w:proofErr w:type="spellEnd"/>
      <w:r>
        <w:rPr>
          <w:rFonts w:cs="Times New Roman"/>
          <w:szCs w:val="24"/>
        </w:rPr>
        <w:t xml:space="preserve">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10186C">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3"/>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w:t>
      </w:r>
      <w:proofErr w:type="gramStart"/>
      <w:r w:rsidR="0099487E" w:rsidRPr="008C4F88">
        <w:rPr>
          <w:rFonts w:cs="Times New Roman"/>
          <w:szCs w:val="24"/>
        </w:rPr>
        <w:t>Alert</w:t>
      </w:r>
      <w:proofErr w:type="gramEnd"/>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w:t>
      </w:r>
      <w:proofErr w:type="spellStart"/>
      <w:r>
        <w:t>RequestID</w:t>
      </w:r>
      <w:proofErr w:type="spellEnd"/>
      <w:r>
        <w:t xml:space="preserve"> </w:t>
      </w:r>
      <w:r w:rsidR="00FA44E5">
        <w:t xml:space="preserve">field </w:t>
      </w:r>
      <w:r>
        <w:t xml:space="preserve">(with its DUIS meaning) with the value of the </w:t>
      </w:r>
      <w:proofErr w:type="spellStart"/>
      <w:r>
        <w:t>RequestID</w:t>
      </w:r>
      <w:proofErr w:type="spellEnd"/>
      <w:r>
        <w:t xml:space="preserve"> in the corresponding SMETS1 Service </w:t>
      </w:r>
      <w:proofErr w:type="gramStart"/>
      <w:r>
        <w:t>Request;</w:t>
      </w:r>
      <w:proofErr w:type="gramEnd"/>
    </w:p>
    <w:p w14:paraId="002E820B" w14:textId="77777777" w:rsidR="009F4C0D" w:rsidRDefault="009F4C0D" w:rsidP="006E775D">
      <w:pPr>
        <w:pStyle w:val="Heading3"/>
      </w:pPr>
      <w:r>
        <w:t xml:space="preserve">within </w:t>
      </w:r>
      <w:r w:rsidR="00FA44E5">
        <w:t>any</w:t>
      </w:r>
      <w:r>
        <w:t xml:space="preserve"> </w:t>
      </w:r>
      <w:proofErr w:type="spellStart"/>
      <w:r w:rsidR="0065569F">
        <w:t>ResponseID</w:t>
      </w:r>
      <w:proofErr w:type="spellEnd"/>
      <w:r>
        <w:t xml:space="preserve"> field (with its DUIS meaning)</w:t>
      </w:r>
      <w:r w:rsidR="0065569F">
        <w:t xml:space="preserve"> and </w:t>
      </w:r>
      <w:r w:rsidR="00FA44E5">
        <w:t>with</w:t>
      </w:r>
      <w:r w:rsidR="0065569F">
        <w:t>in the fields themselves,</w:t>
      </w:r>
      <w:r>
        <w:t xml:space="preserve"> populate:</w:t>
      </w:r>
    </w:p>
    <w:p w14:paraId="133F9712" w14:textId="10F50643" w:rsidR="009F4C0D" w:rsidRDefault="0019498D" w:rsidP="006E775D">
      <w:pPr>
        <w:pStyle w:val="Heading4"/>
      </w:pPr>
      <w:r>
        <w:t xml:space="preserve">any </w:t>
      </w:r>
      <w:proofErr w:type="spellStart"/>
      <w:r w:rsidR="009F4C0D">
        <w:t>BusinessOriginatorID</w:t>
      </w:r>
      <w:proofErr w:type="spellEnd"/>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w:t>
      </w:r>
      <w:proofErr w:type="spellStart"/>
      <w:r w:rsidR="006E775D">
        <w:t>BusinessTargetID</w:t>
      </w:r>
      <w:proofErr w:type="spellEnd"/>
      <w:r w:rsidR="006E775D">
        <w:t xml:space="preserve"> in the </w:t>
      </w:r>
      <w:proofErr w:type="spellStart"/>
      <w:r w:rsidR="006E775D">
        <w:lastRenderedPageBreak/>
        <w:t>RequestID</w:t>
      </w:r>
      <w:proofErr w:type="spellEnd"/>
      <w:r w:rsidR="004D50FA">
        <w:t xml:space="preserve"> as identified in Clause </w:t>
      </w:r>
      <w:r w:rsidR="004D50FA">
        <w:fldChar w:fldCharType="begin"/>
      </w:r>
      <w:r w:rsidR="004D50FA">
        <w:instrText xml:space="preserve"> REF _Ref498343422 \r \h </w:instrText>
      </w:r>
      <w:r w:rsidR="004D50FA">
        <w:fldChar w:fldCharType="separate"/>
      </w:r>
      <w:r w:rsidR="0010186C">
        <w:t>6.1(b)</w:t>
      </w:r>
      <w:r w:rsidR="004D50FA">
        <w:fldChar w:fldCharType="end"/>
      </w:r>
      <w:r w:rsidR="004D50FA">
        <w:t>;</w:t>
      </w:r>
    </w:p>
    <w:p w14:paraId="0993546D" w14:textId="0631F5BA" w:rsidR="00FA44E5" w:rsidRDefault="0019498D" w:rsidP="00FA44E5">
      <w:pPr>
        <w:pStyle w:val="Heading4"/>
      </w:pPr>
      <w:r>
        <w:t xml:space="preserve">any </w:t>
      </w:r>
      <w:proofErr w:type="spellStart"/>
      <w:r w:rsidR="009F4C0D">
        <w:t>BusinessTargetID</w:t>
      </w:r>
      <w:proofErr w:type="spellEnd"/>
      <w:r>
        <w:t xml:space="preserve"> field</w:t>
      </w:r>
      <w:r w:rsidR="009F4C0D">
        <w:t xml:space="preserve"> (with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BusinessOriginatorID</w:t>
      </w:r>
      <w:proofErr w:type="spellEnd"/>
      <w:r w:rsidR="00FA44E5">
        <w:t xml:space="preserve"> in the </w:t>
      </w:r>
      <w:proofErr w:type="spellStart"/>
      <w:r w:rsidR="00FA44E5">
        <w:t>RequestID</w:t>
      </w:r>
      <w:proofErr w:type="spellEnd"/>
      <w:r w:rsidR="004D50FA">
        <w:t xml:space="preserve"> as identified in Clause </w:t>
      </w:r>
      <w:r w:rsidR="004D50FA">
        <w:fldChar w:fldCharType="begin"/>
      </w:r>
      <w:r w:rsidR="004D50FA">
        <w:instrText xml:space="preserve"> REF _Ref498343453 \r \h </w:instrText>
      </w:r>
      <w:r w:rsidR="004D50FA">
        <w:fldChar w:fldCharType="separate"/>
      </w:r>
      <w:r w:rsidR="0010186C">
        <w:t>6.1(a)</w:t>
      </w:r>
      <w:r w:rsidR="004D50FA">
        <w:fldChar w:fldCharType="end"/>
      </w:r>
      <w:r w:rsidR="00FA44E5">
        <w:t>; and</w:t>
      </w:r>
    </w:p>
    <w:p w14:paraId="741A94FF" w14:textId="0711D50C" w:rsidR="009F4C0D" w:rsidRDefault="0019498D" w:rsidP="00FA44E5">
      <w:pPr>
        <w:pStyle w:val="Heading4"/>
      </w:pPr>
      <w:r>
        <w:t xml:space="preserve">any </w:t>
      </w:r>
      <w:proofErr w:type="spellStart"/>
      <w:r w:rsidR="009F4C0D">
        <w:t>OriginatorCounter</w:t>
      </w:r>
      <w:proofErr w:type="spellEnd"/>
      <w:r w:rsidR="009F4C0D">
        <w:t xml:space="preserve"> </w:t>
      </w:r>
      <w:r>
        <w:t xml:space="preserve">field </w:t>
      </w:r>
      <w:r w:rsidR="009F4C0D">
        <w:t xml:space="preserve">(with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OriginatorCounter</w:t>
      </w:r>
      <w:proofErr w:type="spellEnd"/>
      <w:r w:rsidR="00FA44E5">
        <w:t xml:space="preserve"> in the </w:t>
      </w:r>
      <w:proofErr w:type="spellStart"/>
      <w:r w:rsidR="00FA44E5">
        <w:t>RequestID</w:t>
      </w:r>
      <w:proofErr w:type="spellEnd"/>
      <w:r w:rsidR="000B179F">
        <w:t xml:space="preserve"> as identified in Clause </w:t>
      </w:r>
      <w:r w:rsidR="000B179F">
        <w:fldChar w:fldCharType="begin"/>
      </w:r>
      <w:r w:rsidR="000B179F">
        <w:instrText xml:space="preserve"> REF _Ref498343486 \r \h </w:instrText>
      </w:r>
      <w:r w:rsidR="000B179F">
        <w:fldChar w:fldCharType="separate"/>
      </w:r>
      <w:r w:rsidR="0010186C">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37477207" w:rsidR="0019498D" w:rsidRDefault="0019498D" w:rsidP="005F4037">
      <w:pPr>
        <w:pStyle w:val="Heading3"/>
      </w:pPr>
      <w:r>
        <w:t xml:space="preserve">any </w:t>
      </w:r>
      <w:proofErr w:type="spellStart"/>
      <w:r>
        <w:t>BusinessOriginatorID</w:t>
      </w:r>
      <w:proofErr w:type="spellEnd"/>
      <w:r>
        <w:t xml:space="preserve">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10186C">
        <w:t>3</w:t>
      </w:r>
      <w:r w:rsidR="0099487E">
        <w:fldChar w:fldCharType="end"/>
      </w:r>
      <w:r w:rsidR="0099487E">
        <w:t>;</w:t>
      </w:r>
    </w:p>
    <w:p w14:paraId="4058AE62" w14:textId="2AC7BAB2" w:rsidR="0019498D" w:rsidRDefault="0019498D" w:rsidP="005F4037">
      <w:pPr>
        <w:pStyle w:val="Heading3"/>
      </w:pPr>
      <w:r>
        <w:t xml:space="preserve">any </w:t>
      </w:r>
      <w:proofErr w:type="spellStart"/>
      <w:r>
        <w:t>BusinessTargetID</w:t>
      </w:r>
      <w:proofErr w:type="spellEnd"/>
      <w:r>
        <w:t xml:space="preserve">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10186C">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10186C">
        <w:t>8.7</w:t>
      </w:r>
      <w:r w:rsidR="00006F1D">
        <w:fldChar w:fldCharType="end"/>
      </w:r>
      <w:r>
        <w:t>; and</w:t>
      </w:r>
    </w:p>
    <w:p w14:paraId="2526B1F5" w14:textId="259A3486" w:rsidR="0097747B" w:rsidRPr="0097747B" w:rsidRDefault="0019498D" w:rsidP="0097747B">
      <w:pPr>
        <w:pStyle w:val="Heading3"/>
      </w:pPr>
      <w:r>
        <w:t xml:space="preserve">any </w:t>
      </w:r>
      <w:proofErr w:type="spellStart"/>
      <w:r>
        <w:t>OriginatorCounter</w:t>
      </w:r>
      <w:proofErr w:type="spellEnd"/>
      <w:r>
        <w:t xml:space="preserve">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10186C">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4"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proofErr w:type="spellStart"/>
      <w:r w:rsidRPr="008C4F88">
        <w:rPr>
          <w:rFonts w:cs="Times New Roman"/>
          <w:szCs w:val="24"/>
        </w:rPr>
        <w:t>SupplementaryRemotePartyID</w:t>
      </w:r>
      <w:proofErr w:type="spellEnd"/>
      <w:r w:rsidRPr="008C4F88">
        <w:rPr>
          <w:rFonts w:cs="Times New Roman"/>
          <w:szCs w:val="24"/>
        </w:rPr>
        <w:t xml:space="preserve"> and </w:t>
      </w:r>
      <w:proofErr w:type="spellStart"/>
      <w:r w:rsidRPr="008C4F88">
        <w:rPr>
          <w:rFonts w:cs="Times New Roman"/>
          <w:szCs w:val="24"/>
        </w:rPr>
        <w:t>SupplementaryRemotePartyCounter</w:t>
      </w:r>
      <w:proofErr w:type="spellEnd"/>
      <w:r w:rsidRPr="008C4F88">
        <w:rPr>
          <w:rFonts w:cs="Times New Roman"/>
          <w:szCs w:val="24"/>
        </w:rPr>
        <w:t xml:space="preserve"> fields (</w:t>
      </w:r>
      <w:r>
        <w:t xml:space="preserve">with their Message Mapping Catalogue meaning). For clarity, the S1SP shall not incorporate a </w:t>
      </w:r>
      <w:proofErr w:type="spellStart"/>
      <w:r>
        <w:t>SupplementaryOriginatorCounter</w:t>
      </w:r>
      <w:proofErr w:type="spellEnd"/>
      <w:r>
        <w:t xml:space="preserve">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5"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4"/>
      <w:bookmarkEnd w:id="15"/>
    </w:p>
    <w:p w14:paraId="1EB92176" w14:textId="77777777" w:rsidR="00CB7CED" w:rsidRDefault="00CB7CED" w:rsidP="00616969">
      <w:pPr>
        <w:pStyle w:val="Heading2"/>
        <w:numPr>
          <w:ilvl w:val="1"/>
          <w:numId w:val="8"/>
        </w:numPr>
      </w:pPr>
      <w:bookmarkStart w:id="16"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w:t>
      </w:r>
      <w:proofErr w:type="gramStart"/>
      <w:r>
        <w:t>triggers</w:t>
      </w:r>
      <w:proofErr w:type="gramEnd"/>
      <w:r>
        <w:t>:</w:t>
      </w:r>
      <w:bookmarkEnd w:id="16"/>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F8CA394" w:rsidR="00C927BD" w:rsidRDefault="00F41272" w:rsidP="00616969">
      <w:pPr>
        <w:pStyle w:val="Heading2"/>
        <w:numPr>
          <w:ilvl w:val="1"/>
          <w:numId w:val="8"/>
        </w:numPr>
      </w:pP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w:t>
      </w:r>
      <w:proofErr w:type="spellStart"/>
      <w:r w:rsidR="005537F9">
        <w:t>Firmware</w:t>
      </w:r>
      <w:r w:rsidR="00A4227E">
        <w:t>Image</w:t>
      </w:r>
      <w:proofErr w:type="spellEnd"/>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w:t>
      </w:r>
      <w:proofErr w:type="spellStart"/>
      <w:r w:rsidR="006066B7">
        <w:t>AlertDe</w:t>
      </w:r>
      <w:r w:rsidR="000538FD">
        <w:t>scription</w:t>
      </w:r>
      <w:proofErr w:type="spellEnd"/>
      <w:r w:rsidR="000538FD">
        <w:t xml:space="preserve"> / </w:t>
      </w:r>
      <w:proofErr w:type="spellStart"/>
      <w:r w:rsidR="000538FD">
        <w:t>LogMeaning</w:t>
      </w:r>
      <w:proofErr w:type="spellEnd"/>
      <w:r w:rsidR="000538FD">
        <w:t xml:space="preserve">) </w:t>
      </w:r>
      <w:r w:rsidR="00A4227E">
        <w:t xml:space="preserve">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GBCSHexadecimalMessageCode</w:t>
            </w:r>
            <w:proofErr w:type="spellEnd"/>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GBCSHexAlertCode</w:t>
            </w:r>
            <w:proofErr w:type="spellEnd"/>
            <w:r>
              <w:rPr>
                <w:rFonts w:ascii="Arial" w:hAnsi="Arial" w:cs="Arial"/>
                <w:b/>
                <w:sz w:val="16"/>
                <w:szCs w:val="16"/>
              </w:rPr>
              <w:t xml:space="preserve"> / </w:t>
            </w:r>
            <w:proofErr w:type="spellStart"/>
            <w:r>
              <w:rPr>
                <w:rFonts w:ascii="Arial" w:hAnsi="Arial" w:cs="Arial"/>
                <w:b/>
                <w:sz w:val="16"/>
                <w:szCs w:val="16"/>
              </w:rPr>
              <w:t>LogCode</w:t>
            </w:r>
            <w:proofErr w:type="spellEnd"/>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AlertDescription</w:t>
            </w:r>
            <w:proofErr w:type="spellEnd"/>
            <w:r>
              <w:rPr>
                <w:rFonts w:ascii="Arial" w:hAnsi="Arial" w:cs="Arial"/>
                <w:b/>
                <w:sz w:val="16"/>
                <w:szCs w:val="16"/>
              </w:rPr>
              <w:t xml:space="preserve"> / </w:t>
            </w:r>
            <w:proofErr w:type="spellStart"/>
            <w:r>
              <w:rPr>
                <w:rFonts w:ascii="Arial" w:hAnsi="Arial" w:cs="Arial"/>
                <w:b/>
                <w:sz w:val="16"/>
                <w:szCs w:val="16"/>
              </w:rPr>
              <w:t>LogMeaning</w:t>
            </w:r>
            <w:proofErr w:type="spellEnd"/>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BusinessTargetID</w:t>
            </w:r>
            <w:proofErr w:type="spellEnd"/>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proofErr w:type="spellStart"/>
            <w:r w:rsidR="00E806C8" w:rsidRPr="00A0698B">
              <w:rPr>
                <w:rFonts w:ascii="Arial" w:hAnsi="Arial" w:cs="Arial"/>
                <w:color w:val="000000"/>
                <w:sz w:val="16"/>
                <w:szCs w:val="16"/>
                <w:lang w:eastAsia="en-GB"/>
              </w:rPr>
              <w:t>i</w:t>
            </w:r>
            <w:proofErr w:type="spellEnd"/>
            <w:r w:rsidR="00E806C8" w:rsidRPr="00A0698B">
              <w:rPr>
                <w:rFonts w:ascii="Arial" w:hAnsi="Arial" w:cs="Arial"/>
                <w:color w:val="000000"/>
                <w:sz w:val="16"/>
                <w:szCs w:val="16"/>
                <w:lang w:eastAsia="en-GB"/>
              </w:rPr>
              <w:t>)</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w:t>
            </w:r>
            <w:proofErr w:type="spellStart"/>
            <w:r w:rsidR="00E806C8">
              <w:rPr>
                <w:rFonts w:ascii="Arial" w:hAnsi="Arial" w:cs="Arial"/>
                <w:color w:val="000000"/>
                <w:sz w:val="16"/>
                <w:szCs w:val="16"/>
                <w:lang w:eastAsia="en-GB"/>
              </w:rPr>
              <w:t>i</w:t>
            </w:r>
            <w:proofErr w:type="spellEnd"/>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w:t>
            </w:r>
            <w:proofErr w:type="spellStart"/>
            <w:r>
              <w:rPr>
                <w:rFonts w:ascii="Arial" w:hAnsi="Arial" w:cs="Arial"/>
                <w:color w:val="000000"/>
                <w:sz w:val="16"/>
                <w:szCs w:val="16"/>
                <w:lang w:eastAsia="en-GB"/>
              </w:rPr>
              <w:t>i</w:t>
            </w:r>
            <w:proofErr w:type="spellEnd"/>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w:t>
            </w:r>
            <w:proofErr w:type="spellStart"/>
            <w:r>
              <w:rPr>
                <w:rFonts w:ascii="Arial" w:hAnsi="Arial" w:cs="Arial"/>
                <w:color w:val="000000"/>
                <w:sz w:val="16"/>
                <w:szCs w:val="16"/>
                <w:lang w:eastAsia="en-GB"/>
              </w:rPr>
              <w:t>i</w:t>
            </w:r>
            <w:proofErr w:type="spellEnd"/>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w:t>
            </w:r>
            <w:proofErr w:type="spellStart"/>
            <w:r>
              <w:rPr>
                <w:rFonts w:ascii="Arial" w:hAnsi="Arial" w:cs="Arial"/>
                <w:color w:val="000000"/>
                <w:sz w:val="16"/>
                <w:szCs w:val="16"/>
                <w:lang w:eastAsia="en-GB"/>
              </w:rPr>
              <w:t>i</w:t>
            </w:r>
            <w:proofErr w:type="spellEnd"/>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 xml:space="preserve">Firmware Verification </w:t>
            </w:r>
            <w:proofErr w:type="gramStart"/>
            <w:r w:rsidRPr="00B50123">
              <w:rPr>
                <w:rFonts w:ascii="Arial" w:hAnsi="Arial" w:cs="Arial"/>
                <w:sz w:val="16"/>
                <w:szCs w:val="16"/>
                <w:lang w:eastAsia="en-GB"/>
              </w:rPr>
              <w:t>Successful</w:t>
            </w:r>
            <w:r>
              <w:rPr>
                <w:rFonts w:ascii="Arial" w:hAnsi="Arial" w:cs="Arial"/>
                <w:sz w:val="16"/>
                <w:szCs w:val="16"/>
                <w:lang w:eastAsia="en-GB"/>
              </w:rPr>
              <w:t>(</w:t>
            </w:r>
            <w:proofErr w:type="gramEnd"/>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4C26D33A" w:rsidR="00E806C8" w:rsidRDefault="00E806C8" w:rsidP="00E806C8">
      <w:pPr>
        <w:pStyle w:val="Caption"/>
        <w:rPr>
          <w:noProof/>
        </w:rPr>
      </w:pPr>
      <w:bookmarkStart w:id="17" w:name="_Ref491175180"/>
      <w:r>
        <w:t xml:space="preserve">Table </w:t>
      </w:r>
      <w:r>
        <w:fldChar w:fldCharType="begin"/>
      </w:r>
      <w:r>
        <w:instrText>SEQ Table \* ARABIC</w:instrText>
      </w:r>
      <w:r>
        <w:fldChar w:fldCharType="separate"/>
      </w:r>
      <w:r w:rsidR="0010186C">
        <w:rPr>
          <w:noProof/>
        </w:rPr>
        <w:t>2</w:t>
      </w:r>
      <w:r>
        <w:fldChar w:fldCharType="end"/>
      </w:r>
      <w:bookmarkEnd w:id="17"/>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8"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8"/>
    </w:p>
    <w:p w14:paraId="01E10E42" w14:textId="77777777" w:rsidR="00334035" w:rsidRDefault="001735FB" w:rsidP="00370442">
      <w:pPr>
        <w:pStyle w:val="Heading3"/>
      </w:pPr>
      <w:bookmarkStart w:id="19"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9"/>
    </w:p>
    <w:p w14:paraId="31ECB5C5" w14:textId="77777777" w:rsidR="00C927BD" w:rsidRPr="00334035" w:rsidRDefault="001735FB" w:rsidP="00370442">
      <w:pPr>
        <w:pStyle w:val="Heading3"/>
      </w:pPr>
      <w:bookmarkStart w:id="20"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w:t>
      </w:r>
      <w:proofErr w:type="spellStart"/>
      <w:r w:rsidR="00F83351">
        <w:t>hexBinary</w:t>
      </w:r>
      <w:proofErr w:type="spellEnd"/>
      <w:r w:rsidR="00F83351">
        <w:t xml:space="preserve">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0"/>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w:t>
      </w:r>
      <w:proofErr w:type="gramStart"/>
      <w:r>
        <w:t>events;</w:t>
      </w:r>
      <w:proofErr w:type="gramEnd"/>
      <w:r>
        <w:t xml:space="preserve">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w:t>
      </w:r>
      <w:proofErr w:type="gramStart"/>
      <w:r w:rsidR="00370442">
        <w:t>Code;</w:t>
      </w:r>
      <w:proofErr w:type="gramEnd"/>
    </w:p>
    <w:p w14:paraId="0305F4CC" w14:textId="77777777" w:rsidR="00370442" w:rsidRDefault="00C55D06" w:rsidP="007E12BB">
      <w:pPr>
        <w:pStyle w:val="Heading3"/>
      </w:pPr>
      <w:bookmarkStart w:id="21"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w:t>
      </w:r>
      <w:proofErr w:type="spellStart"/>
      <w:r w:rsidR="00504D7C">
        <w:t>BusinessTargetID</w:t>
      </w:r>
      <w:proofErr w:type="spellEnd"/>
      <w:r w:rsidR="00504D7C">
        <w:t xml:space="preserve"> fields (with their </w:t>
      </w:r>
      <w:r w:rsidR="006C397B">
        <w:t>Message Mapping Catalogue meaning</w:t>
      </w:r>
      <w:r w:rsidR="00504D7C">
        <w:t>s</w:t>
      </w:r>
      <w:proofErr w:type="gramStart"/>
      <w:r w:rsidR="00504D7C">
        <w:t>)</w:t>
      </w:r>
      <w:r w:rsidR="007E12BB">
        <w:t>;</w:t>
      </w:r>
      <w:bookmarkEnd w:id="21"/>
      <w:proofErr w:type="gramEnd"/>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2"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6E368048"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10186C">
        <w:t xml:space="preserve">Table </w:t>
      </w:r>
      <w:r w:rsidR="0010186C">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10186C">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70A565E2" w:rsidR="00830F74" w:rsidRPr="00830F74" w:rsidRDefault="00F41272" w:rsidP="00616969">
      <w:pPr>
        <w:pStyle w:val="Heading2"/>
        <w:numPr>
          <w:ilvl w:val="1"/>
          <w:numId w:val="8"/>
        </w:numPr>
      </w:pPr>
      <w:bookmarkStart w:id="23"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proofErr w:type="spellStart"/>
      <w:r w:rsidRPr="008C4F88">
        <w:rPr>
          <w:rFonts w:cs="Times New Roman"/>
          <w:szCs w:val="24"/>
        </w:rPr>
        <w:t>GBCSHexadecimalMessageCode</w:t>
      </w:r>
      <w:proofErr w:type="spellEnd"/>
      <w:r w:rsidRPr="008C4F88">
        <w:rPr>
          <w:rFonts w:cs="Times New Roman"/>
          <w:szCs w:val="24"/>
        </w:rPr>
        <w:t xml:space="preserve">, </w:t>
      </w:r>
      <w:proofErr w:type="spellStart"/>
      <w:r w:rsidRPr="008C4F88">
        <w:rPr>
          <w:rFonts w:cs="Times New Roman"/>
          <w:szCs w:val="24"/>
        </w:rPr>
        <w:t>GBCSHexAlertCode</w:t>
      </w:r>
      <w:proofErr w:type="spellEnd"/>
      <w:r w:rsidRPr="008C4F88">
        <w:rPr>
          <w:rFonts w:cs="Times New Roman"/>
          <w:szCs w:val="24"/>
        </w:rPr>
        <w:t>,</w:t>
      </w:r>
      <w:r w:rsidR="008E383D" w:rsidRPr="008C4F88">
        <w:rPr>
          <w:rFonts w:cs="Times New Roman"/>
          <w:szCs w:val="24"/>
        </w:rPr>
        <w:t xml:space="preserve"> </w:t>
      </w:r>
      <w:r w:rsidRPr="008C4F88">
        <w:rPr>
          <w:rFonts w:cs="Times New Roman"/>
          <w:szCs w:val="24"/>
        </w:rPr>
        <w:t xml:space="preserve">and </w:t>
      </w:r>
      <w:proofErr w:type="spellStart"/>
      <w:r w:rsidRPr="008C4F88">
        <w:rPr>
          <w:rFonts w:cs="Times New Roman"/>
          <w:szCs w:val="24"/>
        </w:rPr>
        <w:t>AlertDescription</w:t>
      </w:r>
      <w:proofErr w:type="spellEnd"/>
      <w:r>
        <w:t xml:space="preserve"> fields, and </w:t>
      </w:r>
      <w:r w:rsidR="00156CFC">
        <w:t xml:space="preserve">any </w:t>
      </w:r>
      <w:proofErr w:type="spellStart"/>
      <w:r w:rsidR="00156CFC">
        <w:t>BusinessTargetID</w:t>
      </w:r>
      <w:proofErr w:type="spellEnd"/>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SMETS1 </w:t>
      </w:r>
      <w:r w:rsidR="00C355A7">
        <w:t xml:space="preserve">Mandated Event </w:t>
      </w:r>
      <w:r>
        <w:t>in question.</w:t>
      </w:r>
      <w:bookmarkEnd w:id="22"/>
      <w:bookmarkEnd w:id="23"/>
    </w:p>
    <w:p w14:paraId="76C3F14B" w14:textId="77777777" w:rsidR="00D57F21" w:rsidRDefault="00D57F21" w:rsidP="00616969">
      <w:pPr>
        <w:pStyle w:val="Heading2"/>
        <w:numPr>
          <w:ilvl w:val="1"/>
          <w:numId w:val="8"/>
        </w:numPr>
      </w:pPr>
      <w:bookmarkStart w:id="24"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4"/>
    </w:p>
    <w:p w14:paraId="560CBF5C" w14:textId="77777777" w:rsidR="00D57F21" w:rsidRPr="00D57F21" w:rsidRDefault="00D57F21" w:rsidP="00D57F21">
      <w:pPr>
        <w:pStyle w:val="Heading3"/>
      </w:pPr>
      <w:bookmarkStart w:id="25" w:name="_Ref491433007"/>
      <w:r>
        <w:t xml:space="preserve">the </w:t>
      </w:r>
      <w:proofErr w:type="spellStart"/>
      <w:r w:rsidRPr="00A938D9">
        <w:rPr>
          <w:rFonts w:cs="Times New Roman"/>
          <w:szCs w:val="24"/>
        </w:rPr>
        <w:t>GBCSHexadecimalMessageCode</w:t>
      </w:r>
      <w:proofErr w:type="spellEnd"/>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w:t>
      </w:r>
      <w:proofErr w:type="gramStart"/>
      <w:r w:rsidR="00C355A7">
        <w:t>Code</w:t>
      </w:r>
      <w:r>
        <w:t>;</w:t>
      </w:r>
      <w:bookmarkEnd w:id="25"/>
      <w:proofErr w:type="gramEnd"/>
    </w:p>
    <w:p w14:paraId="421602AA" w14:textId="77777777" w:rsidR="00D57F21" w:rsidRPr="00D57F21" w:rsidRDefault="004660EB" w:rsidP="004660EB">
      <w:pPr>
        <w:pStyle w:val="Heading3"/>
      </w:pPr>
      <w:bookmarkStart w:id="26" w:name="_Ref491433220"/>
      <w:r>
        <w:rPr>
          <w:rFonts w:cs="Times New Roman"/>
          <w:szCs w:val="24"/>
        </w:rPr>
        <w:t xml:space="preserve">the </w:t>
      </w:r>
      <w:proofErr w:type="spellStart"/>
      <w:r w:rsidR="00D57F21" w:rsidRPr="00A938D9">
        <w:rPr>
          <w:rFonts w:cs="Times New Roman"/>
          <w:szCs w:val="24"/>
        </w:rPr>
        <w:t>GBCSHexAlertCode</w:t>
      </w:r>
      <w:proofErr w:type="spellEnd"/>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w:t>
      </w:r>
      <w:proofErr w:type="gramStart"/>
      <w:r w:rsidR="005A4F63">
        <w:t>Code</w:t>
      </w:r>
      <w:bookmarkEnd w:id="26"/>
      <w:r w:rsidR="0019754B">
        <w:t>;</w:t>
      </w:r>
      <w:proofErr w:type="gramEnd"/>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proofErr w:type="spellStart"/>
      <w:r w:rsidR="00D57F21" w:rsidRPr="00A938D9">
        <w:rPr>
          <w:rFonts w:cs="Times New Roman"/>
          <w:szCs w:val="24"/>
        </w:rPr>
        <w:t>AlertDescription</w:t>
      </w:r>
      <w:proofErr w:type="spellEnd"/>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7F51A17F" w:rsidR="00D57F21" w:rsidRDefault="005A4F63" w:rsidP="00E74D40">
      <w:pPr>
        <w:pStyle w:val="Heading3"/>
      </w:pPr>
      <w:r>
        <w:t>any</w:t>
      </w:r>
      <w:r w:rsidR="00D57F21">
        <w:t xml:space="preserve"> </w:t>
      </w:r>
      <w:proofErr w:type="spellStart"/>
      <w:r w:rsidR="00D57F21">
        <w:t>BusinessTargetID</w:t>
      </w:r>
      <w:proofErr w:type="spellEnd"/>
      <w:r w:rsidR="00D57F21">
        <w:t xml:space="preserve">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w:t>
      </w:r>
      <w:proofErr w:type="spellStart"/>
      <w:r w:rsidR="00DB654B">
        <w:t>BusinessTargetID</w:t>
      </w:r>
      <w:proofErr w:type="spellEnd"/>
      <w:r w:rsidR="00DB654B">
        <w:t xml:space="preserve"> published pursuant to Clause </w:t>
      </w:r>
      <w:r w:rsidR="00DB654B">
        <w:fldChar w:fldCharType="begin"/>
      </w:r>
      <w:r w:rsidR="00DB654B">
        <w:instrText xml:space="preserve"> REF _Ref497304111 \r \h </w:instrText>
      </w:r>
      <w:r w:rsidR="00DB654B">
        <w:fldChar w:fldCharType="separate"/>
      </w:r>
      <w:r w:rsidR="0010186C">
        <w:t>8.4(c)</w:t>
      </w:r>
      <w:r w:rsidR="00DB654B">
        <w:fldChar w:fldCharType="end"/>
      </w:r>
      <w:r w:rsidR="00D57F21">
        <w:t>.</w:t>
      </w:r>
    </w:p>
    <w:p w14:paraId="0469A92E" w14:textId="2A373DEC"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w:t>
      </w:r>
      <w:proofErr w:type="spellStart"/>
      <w:r>
        <w:t>LogCode</w:t>
      </w:r>
      <w:proofErr w:type="spellEnd"/>
      <w:r>
        <w:t xml:space="preserve"> and </w:t>
      </w:r>
      <w:proofErr w:type="spellStart"/>
      <w:r>
        <w:t>LogDescription</w:t>
      </w:r>
      <w:proofErr w:type="spellEnd"/>
      <w:r>
        <w:t xml:space="preserve">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w:t>
      </w:r>
      <w:proofErr w:type="spellStart"/>
      <w:r w:rsidR="00452245">
        <w:t>LogCode</w:t>
      </w:r>
      <w:proofErr w:type="spellEnd"/>
      <w:r w:rsidR="00452245">
        <w:t xml:space="preserve"> and </w:t>
      </w:r>
      <w:proofErr w:type="spellStart"/>
      <w:r w:rsidR="00452245">
        <w:t>LogDescription</w:t>
      </w:r>
      <w:proofErr w:type="spellEnd"/>
      <w:r w:rsidR="00452245">
        <w:t xml:space="preserve">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7" w:name="_Ref491344450"/>
      <w:r>
        <w:t xml:space="preserve">An S1SP shall not include </w:t>
      </w:r>
      <w:proofErr w:type="spellStart"/>
      <w:r>
        <w:t>OtherInformation</w:t>
      </w:r>
      <w:proofErr w:type="spellEnd"/>
      <w:r>
        <w:t xml:space="preserve"> or </w:t>
      </w:r>
      <w:proofErr w:type="spellStart"/>
      <w:r>
        <w:t>OtherInformationLogMeaning</w:t>
      </w:r>
      <w:proofErr w:type="spellEnd"/>
      <w:r>
        <w:t xml:space="preserve"> fields (with their </w:t>
      </w:r>
      <w:r w:rsidR="006C397B">
        <w:t>Message Mapping Catalogue</w:t>
      </w:r>
      <w:r>
        <w:t xml:space="preserve"> meaning) in any SMETS1 Response</w:t>
      </w:r>
      <w:r w:rsidR="00CB7CED">
        <w:t>.</w:t>
      </w:r>
      <w:bookmarkEnd w:id="27"/>
    </w:p>
    <w:p w14:paraId="69B66985" w14:textId="77777777" w:rsidR="00C32058" w:rsidRPr="00E2589D" w:rsidRDefault="00E2589D" w:rsidP="00E2589D">
      <w:pPr>
        <w:pStyle w:val="Heading1"/>
        <w:rPr>
          <w:rFonts w:ascii="Times New Roman" w:hAnsi="Times New Roman" w:cs="Times New Roman"/>
          <w:szCs w:val="24"/>
        </w:rPr>
      </w:pPr>
      <w:bookmarkStart w:id="28" w:name="_Ref492549642"/>
      <w:r>
        <w:rPr>
          <w:rFonts w:ascii="Times New Roman" w:hAnsi="Times New Roman" w:cs="Times New Roman"/>
          <w:szCs w:val="24"/>
        </w:rPr>
        <w:lastRenderedPageBreak/>
        <w:t>SMETS1 Message Codes</w:t>
      </w:r>
      <w:bookmarkEnd w:id="28"/>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9" w:name="_Ref491433428"/>
      <w:r w:rsidRPr="008C4F88">
        <w:rPr>
          <w:rFonts w:cs="Times New Roman"/>
          <w:szCs w:val="24"/>
        </w:rPr>
        <w:t>Where an S1SP creates a SMETS1 Response, the S1SP shall</w:t>
      </w:r>
    </w:p>
    <w:p w14:paraId="5B3CF197" w14:textId="6DB503BD" w:rsidR="00CC3CEB" w:rsidRDefault="0019754B" w:rsidP="00CC3CEB">
      <w:pPr>
        <w:pStyle w:val="Heading3"/>
      </w:pPr>
      <w:bookmarkStart w:id="30"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10186C">
        <w:t xml:space="preserve">Table </w:t>
      </w:r>
      <w:r w:rsidR="0010186C">
        <w:rPr>
          <w:noProof/>
        </w:rPr>
        <w:t>3</w:t>
      </w:r>
      <w:r w:rsidR="00CC3CEB">
        <w:fldChar w:fldCharType="end"/>
      </w:r>
      <w:r w:rsidR="00CC3CEB">
        <w:t xml:space="preserve"> </w:t>
      </w:r>
      <w:proofErr w:type="gramStart"/>
      <w:r w:rsidR="00CC3CEB">
        <w:t>where</w:t>
      </w:r>
      <w:proofErr w:type="gramEnd"/>
      <w:r w:rsidR="00F11E7D">
        <w:t>, in the corresponding Service Request</w:t>
      </w:r>
      <w:r w:rsidR="00CC3CEB">
        <w:t>:</w:t>
      </w:r>
      <w:bookmarkEnd w:id="30"/>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w:t>
      </w:r>
      <w:proofErr w:type="spellStart"/>
      <w:r w:rsidR="00F11E7D">
        <w:t>BusinessTargetID</w:t>
      </w:r>
      <w:proofErr w:type="spellEnd"/>
      <w:r w:rsidR="00F11E7D">
        <w:t xml:space="preserve"> part of the </w:t>
      </w:r>
      <w:proofErr w:type="spellStart"/>
      <w:r w:rsidR="00F11E7D">
        <w:t>RequestID</w:t>
      </w:r>
      <w:proofErr w:type="spellEnd"/>
      <w:r w:rsidR="00F11E7D">
        <w:t xml:space="preserve"> (with their DUIS meanings) has the value in the row; and</w:t>
      </w:r>
    </w:p>
    <w:p w14:paraId="22C4C506" w14:textId="61B185BA"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10186C">
        <w:t xml:space="preserve">Table </w:t>
      </w:r>
      <w:r w:rsidR="0010186C">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w:t>
      </w:r>
      <w:proofErr w:type="gramStart"/>
      <w:r>
        <w:t>Request;</w:t>
      </w:r>
      <w:proofErr w:type="gramEnd"/>
    </w:p>
    <w:p w14:paraId="71C744CD" w14:textId="03016F0B" w:rsidR="00F11E7D" w:rsidRDefault="00C32058" w:rsidP="00CC3CEB">
      <w:pPr>
        <w:pStyle w:val="Heading3"/>
      </w:pPr>
      <w:r>
        <w:t xml:space="preserve">populate the </w:t>
      </w:r>
      <w:proofErr w:type="spellStart"/>
      <w:r w:rsidR="002A4057" w:rsidRPr="005F4037">
        <w:t>GBCSHexadecimalMessageCode</w:t>
      </w:r>
      <w:proofErr w:type="spellEnd"/>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8B6032">
        <w:t>;</w:t>
      </w:r>
      <w:r w:rsidR="00F11E7D">
        <w:t xml:space="preserve"> and</w:t>
      </w:r>
    </w:p>
    <w:p w14:paraId="04A77393" w14:textId="4E9858DF"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372C08">
        <w:t xml:space="preserve"> </w:t>
      </w:r>
      <w:r>
        <w:t>requires it.</w:t>
      </w:r>
      <w:bookmarkEnd w:id="29"/>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proofErr w:type="spellStart"/>
            <w:r w:rsidRPr="00DE4DB8">
              <w:rPr>
                <w:rFonts w:ascii="Arial" w:hAnsi="Arial" w:cs="Arial"/>
                <w:b/>
                <w:bCs/>
                <w:sz w:val="20"/>
                <w:szCs w:val="20"/>
                <w:lang w:eastAsia="en-GB"/>
              </w:rPr>
              <w:t>GBCSHexadecimalMessageCode</w:t>
            </w:r>
            <w:proofErr w:type="spellEnd"/>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Event</w:t>
            </w:r>
            <w:proofErr w:type="spellEnd"/>
            <w:r w:rsidRPr="00DE4DB8">
              <w:rPr>
                <w:rFonts w:ascii="Arial" w:hAnsi="Arial" w:cs="Arial"/>
                <w:sz w:val="20"/>
                <w:szCs w:val="20"/>
                <w:lang w:eastAsia="en-GB"/>
              </w:rPr>
              <w: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Security</w:t>
            </w:r>
            <w:proofErr w:type="spellEnd"/>
            <w:r w:rsidRPr="00DE4DB8">
              <w:rPr>
                <w:rFonts w:ascii="Arial" w:hAnsi="Arial" w:cs="Arial"/>
                <w:sz w:val="20"/>
                <w:szCs w:val="20"/>
                <w:lang w:eastAsia="en-GB"/>
              </w:rPr>
              <w:t>'</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w:t>
            </w:r>
            <w:proofErr w:type="spellStart"/>
            <w:r w:rsidRPr="00DE4DB8">
              <w:rPr>
                <w:rFonts w:ascii="Arial" w:hAnsi="Arial" w:cs="Arial"/>
                <w:sz w:val="20"/>
                <w:szCs w:val="20"/>
                <w:lang w:eastAsia="en-GB"/>
              </w:rPr>
              <w:t>NetworkOperator</w:t>
            </w:r>
            <w:proofErr w:type="spellEnd"/>
            <w:r w:rsidRPr="00DE4DB8">
              <w:rPr>
                <w:rFonts w:ascii="Arial" w:hAnsi="Arial" w:cs="Arial"/>
                <w:sz w:val="20"/>
                <w:szCs w:val="20"/>
                <w:lang w:eastAsia="en-GB"/>
              </w:rPr>
              <w:t>'</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w:t>
            </w:r>
            <w:proofErr w:type="spellStart"/>
            <w:r w:rsidRPr="00DE4DB8">
              <w:rPr>
                <w:rFonts w:ascii="Arial" w:hAnsi="Arial" w:cs="Arial"/>
                <w:sz w:val="20"/>
                <w:szCs w:val="20"/>
                <w:lang w:eastAsia="en-GB"/>
              </w:rPr>
              <w:t>NetworkOperator</w:t>
            </w:r>
            <w:proofErr w:type="spellEnd"/>
            <w:r w:rsidRPr="00DE4DB8">
              <w:rPr>
                <w:rFonts w:ascii="Arial" w:hAnsi="Arial" w:cs="Arial"/>
                <w:sz w:val="20"/>
                <w:szCs w:val="20"/>
                <w:lang w:eastAsia="en-GB"/>
              </w:rPr>
              <w:t>'</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OtherDeviceID</w:t>
            </w:r>
            <w:proofErr w:type="spellEnd"/>
            <w:r w:rsidRPr="00DE4DB8">
              <w:rPr>
                <w:rFonts w:ascii="Arial" w:hAnsi="Arial" w:cs="Arial"/>
                <w:sz w:val="20"/>
                <w:szCs w:val="20"/>
                <w:lang w:eastAsia="en-GB"/>
              </w:rPr>
              <w:t xml:space="preserve"> (with its DUIS meaning) contains a </w:t>
            </w:r>
            <w:proofErr w:type="spellStart"/>
            <w:r w:rsidRPr="00DE4DB8">
              <w:rPr>
                <w:rFonts w:ascii="Arial" w:hAnsi="Arial" w:cs="Arial"/>
                <w:sz w:val="20"/>
                <w:szCs w:val="20"/>
                <w:lang w:eastAsia="en-GB"/>
              </w:rPr>
              <w:t>DeviceID</w:t>
            </w:r>
            <w:proofErr w:type="spellEnd"/>
            <w:r w:rsidRPr="00DE4DB8">
              <w:rPr>
                <w:rFonts w:ascii="Arial" w:hAnsi="Arial" w:cs="Arial"/>
                <w:sz w:val="20"/>
                <w:szCs w:val="20"/>
                <w:lang w:eastAsia="en-GB"/>
              </w:rPr>
              <w:t xml:space="preserve">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OtherDeviceID</w:t>
            </w:r>
            <w:proofErr w:type="spellEnd"/>
            <w:r w:rsidRPr="00DE4DB8">
              <w:rPr>
                <w:rFonts w:ascii="Arial" w:hAnsi="Arial" w:cs="Arial"/>
                <w:sz w:val="20"/>
                <w:szCs w:val="20"/>
                <w:lang w:eastAsia="en-GB"/>
              </w:rPr>
              <w:t xml:space="preserve"> (with its DUIS meaning) contains a </w:t>
            </w:r>
            <w:proofErr w:type="spellStart"/>
            <w:r w:rsidRPr="00DE4DB8">
              <w:rPr>
                <w:rFonts w:ascii="Arial" w:hAnsi="Arial" w:cs="Arial"/>
                <w:sz w:val="20"/>
                <w:szCs w:val="20"/>
                <w:lang w:eastAsia="en-GB"/>
              </w:rPr>
              <w:t>DeviceID</w:t>
            </w:r>
            <w:proofErr w:type="spellEnd"/>
            <w:r w:rsidRPr="00DE4DB8">
              <w:rPr>
                <w:rFonts w:ascii="Arial" w:hAnsi="Arial" w:cs="Arial"/>
                <w:sz w:val="20"/>
                <w:szCs w:val="20"/>
                <w:lang w:eastAsia="en-GB"/>
              </w:rPr>
              <w:t xml:space="preserve">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RequestType</w:t>
            </w:r>
            <w:proofErr w:type="spellEnd"/>
            <w:r w:rsidRPr="00DE4DB8">
              <w:rPr>
                <w:rFonts w:ascii="Arial" w:hAnsi="Arial" w:cs="Arial"/>
                <w:sz w:val="20"/>
                <w:szCs w:val="20"/>
                <w:lang w:eastAsia="en-GB"/>
              </w:rPr>
              <w:t xml:space="preserv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RequestType</w:t>
            </w:r>
            <w:proofErr w:type="spellEnd"/>
            <w:r w:rsidRPr="00DE4DB8">
              <w:rPr>
                <w:rFonts w:ascii="Arial" w:hAnsi="Arial" w:cs="Arial"/>
                <w:sz w:val="20"/>
                <w:szCs w:val="20"/>
                <w:lang w:eastAsia="en-GB"/>
              </w:rPr>
              <w:t xml:space="preserv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2878BCAE" w:rsidR="00C32058" w:rsidRPr="005067C6" w:rsidRDefault="00C32058" w:rsidP="00106D86">
      <w:pPr>
        <w:pStyle w:val="Caption"/>
        <w:spacing w:after="240"/>
      </w:pPr>
      <w:bookmarkStart w:id="31" w:name="_Ref491175167"/>
      <w:r>
        <w:t xml:space="preserve">Table </w:t>
      </w:r>
      <w:r>
        <w:fldChar w:fldCharType="begin"/>
      </w:r>
      <w:r>
        <w:instrText>SEQ Table \* ARABIC</w:instrText>
      </w:r>
      <w:r>
        <w:fldChar w:fldCharType="separate"/>
      </w:r>
      <w:r w:rsidR="0010186C">
        <w:rPr>
          <w:noProof/>
        </w:rPr>
        <w:t>3</w:t>
      </w:r>
      <w:r>
        <w:fldChar w:fldCharType="end"/>
      </w:r>
      <w:bookmarkEnd w:id="31"/>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2" w:name="_Ref492645461"/>
      <w:r>
        <w:rPr>
          <w:rFonts w:ascii="Times New Roman" w:hAnsi="Times New Roman" w:cs="Times New Roman"/>
          <w:szCs w:val="24"/>
        </w:rPr>
        <w:t>Timestamp</w:t>
      </w:r>
      <w:bookmarkEnd w:id="32"/>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3" w:name="_Ref495413421"/>
      <w:r>
        <w:rPr>
          <w:rFonts w:ascii="Times New Roman" w:hAnsi="Times New Roman" w:cs="Times New Roman"/>
          <w:szCs w:val="24"/>
        </w:rPr>
        <w:t>Execution Counters</w:t>
      </w:r>
      <w:bookmarkEnd w:id="33"/>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08E9727"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 xml:space="preserve">Request Handover of DCC Controlled Device (SRV 6.21)’ Service Request: which, for clarity, shall only be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6E322566" w:rsidR="009A7117" w:rsidRPr="005067C6" w:rsidRDefault="009A7117" w:rsidP="009A7117">
      <w:pPr>
        <w:pStyle w:val="Caption"/>
      </w:pPr>
      <w:bookmarkStart w:id="34" w:name="_Ref495414093"/>
      <w:r>
        <w:t xml:space="preserve">Table </w:t>
      </w:r>
      <w:r>
        <w:fldChar w:fldCharType="begin"/>
      </w:r>
      <w:r>
        <w:instrText>SEQ Table \* ARABIC</w:instrText>
      </w:r>
      <w:r>
        <w:fldChar w:fldCharType="separate"/>
      </w:r>
      <w:r w:rsidR="0010186C">
        <w:rPr>
          <w:noProof/>
        </w:rPr>
        <w:t>4</w:t>
      </w:r>
      <w:r>
        <w:fldChar w:fldCharType="end"/>
      </w:r>
      <w:bookmarkEnd w:id="34"/>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 xml:space="preserve">own as a </w:t>
      </w:r>
      <w:proofErr w:type="spellStart"/>
      <w:r w:rsidR="00B86534">
        <w:t>CoS</w:t>
      </w:r>
      <w:proofErr w:type="spellEnd"/>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proofErr w:type="spellStart"/>
      <w:r w:rsidR="00B86534">
        <w:t>CoS</w:t>
      </w:r>
      <w:proofErr w:type="spellEnd"/>
      <w:r w:rsidR="00B86534">
        <w:t xml:space="preserve">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w:t>
      </w:r>
      <w:proofErr w:type="spellStart"/>
      <w:r w:rsidR="00B36EB0">
        <w:rPr>
          <w:rFonts w:cs="Times New Roman"/>
          <w:szCs w:val="24"/>
        </w:rPr>
        <w:t>CoS</w:t>
      </w:r>
      <w:proofErr w:type="spellEnd"/>
      <w:r w:rsidR="00B36EB0">
        <w:rPr>
          <w:rFonts w:cs="Times New Roman"/>
          <w:szCs w:val="24"/>
        </w:rPr>
        <w:t xml:space="preserve">)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xml:space="preserve">, confirm that the User ID in the </w:t>
      </w:r>
      <w:proofErr w:type="spellStart"/>
      <w:r w:rsidR="008D4318">
        <w:rPr>
          <w:rFonts w:cs="Times New Roman"/>
          <w:szCs w:val="24"/>
        </w:rPr>
        <w:t>BusinessOriginatorID</w:t>
      </w:r>
      <w:proofErr w:type="spellEnd"/>
      <w:r w:rsidR="008D4318">
        <w:rPr>
          <w:rFonts w:cs="Times New Roman"/>
          <w:szCs w:val="24"/>
        </w:rPr>
        <w:t xml:space="preserve">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w:t>
      </w:r>
      <w:proofErr w:type="spellStart"/>
      <w:r w:rsidR="004C0916">
        <w:rPr>
          <w:rFonts w:cs="Times New Roman"/>
          <w:szCs w:val="24"/>
        </w:rPr>
        <w:t>Busin</w:t>
      </w:r>
      <w:r w:rsidR="008D4318">
        <w:rPr>
          <w:rFonts w:cs="Times New Roman"/>
          <w:szCs w:val="24"/>
        </w:rPr>
        <w:t>e</w:t>
      </w:r>
      <w:r w:rsidR="004C0916">
        <w:rPr>
          <w:rFonts w:cs="Times New Roman"/>
          <w:szCs w:val="24"/>
        </w:rPr>
        <w:t>s</w:t>
      </w:r>
      <w:r w:rsidR="008D4318">
        <w:rPr>
          <w:rFonts w:cs="Times New Roman"/>
          <w:szCs w:val="24"/>
        </w:rPr>
        <w:t>sTargetID</w:t>
      </w:r>
      <w:proofErr w:type="spellEnd"/>
      <w:r w:rsidR="008D4318">
        <w:rPr>
          <w:rFonts w:cs="Times New Roman"/>
          <w:szCs w:val="24"/>
        </w:rPr>
        <w:t xml:space="preserve">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w:t>
      </w:r>
      <w:proofErr w:type="spellStart"/>
      <w:r w:rsidR="00B86534">
        <w:rPr>
          <w:rFonts w:cs="Times New Roman"/>
          <w:szCs w:val="24"/>
        </w:rPr>
        <w:t>CoS</w:t>
      </w:r>
      <w:proofErr w:type="spellEnd"/>
      <w:r w:rsidR="00B86534">
        <w:rPr>
          <w:rFonts w:cs="Times New Roman"/>
          <w:szCs w:val="24"/>
        </w:rPr>
        <w:t>) (SRV 6.23)’ Service Request,</w:t>
      </w:r>
      <w:r w:rsidR="00A876D8">
        <w:t xml:space="preserve"> </w:t>
      </w:r>
      <w:r w:rsidR="0066278E">
        <w:t>confirm</w:t>
      </w:r>
      <w:r w:rsidR="00A876D8">
        <w:t xml:space="preserve"> that</w:t>
      </w:r>
      <w:r w:rsidR="00B86534">
        <w:t xml:space="preserve"> </w:t>
      </w:r>
      <w:r w:rsidR="009A0B54">
        <w:t xml:space="preserve">the </w:t>
      </w:r>
      <w:proofErr w:type="spellStart"/>
      <w:r w:rsidR="009A0B54">
        <w:t>Originator</w:t>
      </w:r>
      <w:r w:rsidR="00B86534">
        <w:t>Counter</w:t>
      </w:r>
      <w:proofErr w:type="spellEnd"/>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w:t>
      </w:r>
      <w:proofErr w:type="spellStart"/>
      <w:r w:rsidR="009A0B54">
        <w:t>CoS</w:t>
      </w:r>
      <w:proofErr w:type="spellEnd"/>
      <w:r w:rsidR="009A0B54">
        <w:t xml:space="preserve">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 xml:space="preserve">is not equal to any of the </w:t>
      </w:r>
      <w:proofErr w:type="spellStart"/>
      <w:r>
        <w:t>CoS</w:t>
      </w:r>
      <w:proofErr w:type="spellEnd"/>
      <w:r>
        <w:t xml:space="preserve">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w:t>
      </w:r>
      <w:proofErr w:type="spellStart"/>
      <w:r w:rsidR="00F870ED">
        <w:t>CoS</w:t>
      </w:r>
      <w:proofErr w:type="spellEnd"/>
      <w:r w:rsidR="00F870ED">
        <w:t xml:space="preserve"> Execution Counter values for this User shall be replaced with the value of the </w:t>
      </w:r>
      <w:proofErr w:type="spellStart"/>
      <w:r w:rsidR="00F870ED">
        <w:t>OriginatorCounter</w:t>
      </w:r>
      <w:proofErr w:type="spellEnd"/>
      <w:r w:rsidR="00F870ED">
        <w:t xml:space="preserve">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w:t>
      </w:r>
      <w:proofErr w:type="spellStart"/>
      <w:r w:rsidR="00453DF5">
        <w:rPr>
          <w:rFonts w:cs="Times New Roman"/>
          <w:szCs w:val="24"/>
        </w:rPr>
        <w:t>BusinessTargetID</w:t>
      </w:r>
      <w:proofErr w:type="spellEnd"/>
      <w:r w:rsidR="00453DF5">
        <w:rPr>
          <w:rFonts w:cs="Times New Roman"/>
          <w:szCs w:val="24"/>
        </w:rPr>
        <w:t xml:space="preserve"> field (with its DUIS meaning) and </w:t>
      </w:r>
      <w:r>
        <w:t xml:space="preserve">the same </w:t>
      </w:r>
      <w:proofErr w:type="spellStart"/>
      <w:r>
        <w:t>RemotePartyRole</w:t>
      </w:r>
      <w:proofErr w:type="spellEnd"/>
      <w:r>
        <w:t xml:space="preserv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w:t>
      </w:r>
      <w:proofErr w:type="spellStart"/>
      <w:r>
        <w:t>OriginatorCounter</w:t>
      </w:r>
      <w:proofErr w:type="spellEnd"/>
      <w:r>
        <w:t xml:space="preserve">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w:t>
      </w:r>
      <w:proofErr w:type="spellStart"/>
      <w:r>
        <w:rPr>
          <w:rFonts w:cs="Times New Roman"/>
          <w:szCs w:val="24"/>
        </w:rPr>
        <w:t>CoS</w:t>
      </w:r>
      <w:proofErr w:type="spellEnd"/>
      <w:r>
        <w:rPr>
          <w:rFonts w:cs="Times New Roman"/>
          <w:szCs w:val="24"/>
        </w:rPr>
        <w:t>) (SRV 6.23)’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 the </w:t>
      </w:r>
      <w:r>
        <w:rPr>
          <w:rFonts w:cs="Times New Roman"/>
          <w:szCs w:val="24"/>
        </w:rPr>
        <w:t xml:space="preserve">Device ID is in the </w:t>
      </w:r>
      <w:proofErr w:type="spellStart"/>
      <w:r>
        <w:rPr>
          <w:rFonts w:cs="Times New Roman"/>
          <w:szCs w:val="24"/>
        </w:rPr>
        <w:t>BusinessTargetID</w:t>
      </w:r>
      <w:proofErr w:type="spellEnd"/>
      <w:r>
        <w:rPr>
          <w:rFonts w:cs="Times New Roman"/>
          <w:szCs w:val="24"/>
        </w:rPr>
        <w:t xml:space="preserve">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w:t>
      </w:r>
      <w:proofErr w:type="spellStart"/>
      <w:r>
        <w:t>OriginatorCounter</w:t>
      </w:r>
      <w:proofErr w:type="spellEnd"/>
      <w:r>
        <w:t xml:space="preserve">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30899B78"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4270A4">
        <w:t xml:space="preserve"> l</w:t>
      </w:r>
      <w:r w:rsidR="00884015">
        <w:t xml:space="preserve">ays out </w:t>
      </w:r>
      <w:proofErr w:type="gramStart"/>
      <w:r w:rsidR="00884015">
        <w:t>a number of</w:t>
      </w:r>
      <w:proofErr w:type="gramEnd"/>
      <w:r w:rsidR="00884015">
        <w:t xml:space="preserve">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Privacy PIN which </w:t>
            </w:r>
            <w:proofErr w:type="gramStart"/>
            <w:r w:rsidRPr="00374ACB">
              <w:rPr>
                <w:rFonts w:ascii="Arial" w:hAnsi="Arial" w:cs="Arial"/>
                <w:sz w:val="20"/>
                <w:szCs w:val="20"/>
              </w:rPr>
              <w:t>has to</w:t>
            </w:r>
            <w:proofErr w:type="gramEnd"/>
            <w:r w:rsidRPr="00374ACB">
              <w:rPr>
                <w:rFonts w:ascii="Arial" w:hAnsi="Arial" w:cs="Arial"/>
                <w:sz w:val="20"/>
                <w:szCs w:val="20"/>
              </w:rPr>
              <w:t xml:space="preserve">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1A93C1D3"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 xml:space="preserve">ing supply of energy </w:t>
            </w:r>
            <w:proofErr w:type="gramStart"/>
            <w:r w:rsidR="003918A9">
              <w:rPr>
                <w:rFonts w:ascii="Arial" w:hAnsi="Arial" w:cs="Arial"/>
                <w:sz w:val="20"/>
                <w:szCs w:val="20"/>
              </w:rPr>
              <w:t>in to</w:t>
            </w:r>
            <w:proofErr w:type="gramEnd"/>
            <w:r w:rsidR="003918A9">
              <w:rPr>
                <w:rFonts w:ascii="Arial" w:hAnsi="Arial" w:cs="Arial"/>
                <w:sz w:val="20"/>
                <w:szCs w:val="20"/>
              </w:rPr>
              <w:t xml:space="preserve">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5"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6311729C" w:rsidR="00884015" w:rsidRDefault="00884015" w:rsidP="0075179A">
      <w:pPr>
        <w:pStyle w:val="Caption"/>
        <w:keepNext/>
        <w:keepLines/>
        <w:widowControl w:val="0"/>
        <w:rPr>
          <w:noProof/>
        </w:rPr>
      </w:pPr>
      <w:bookmarkStart w:id="36" w:name="_Ref491171661"/>
      <w:bookmarkEnd w:id="35"/>
      <w:r>
        <w:t xml:space="preserve">Table </w:t>
      </w:r>
      <w:r>
        <w:fldChar w:fldCharType="begin"/>
      </w:r>
      <w:r>
        <w:instrText>SEQ Table \* ARABIC</w:instrText>
      </w:r>
      <w:r>
        <w:fldChar w:fldCharType="separate"/>
      </w:r>
      <w:r w:rsidR="0010186C">
        <w:rPr>
          <w:noProof/>
        </w:rPr>
        <w:t>5</w:t>
      </w:r>
      <w:r>
        <w:fldChar w:fldCharType="end"/>
      </w:r>
      <w:bookmarkEnd w:id="36"/>
    </w:p>
    <w:p w14:paraId="401C50AE" w14:textId="185F40E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10186C">
        <w:t xml:space="preserve">Table </w:t>
      </w:r>
      <w:r w:rsidR="0010186C">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10186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301BC15E" w:rsidR="00CC7F19" w:rsidRPr="00CC7F19" w:rsidRDefault="00CC7F19" w:rsidP="00616969">
      <w:pPr>
        <w:pStyle w:val="Heading2"/>
        <w:numPr>
          <w:ilvl w:val="1"/>
          <w:numId w:val="8"/>
        </w:numPr>
      </w:pPr>
      <w:bookmarkStart w:id="37"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bookmarkEnd w:id="37"/>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proofErr w:type="spellStart"/>
            <w:r w:rsidRPr="00413C61">
              <w:rPr>
                <w:rFonts w:ascii="Arial" w:hAnsi="Arial" w:cs="Arial"/>
                <w:sz w:val="20"/>
                <w:szCs w:val="20"/>
              </w:rPr>
              <w:t>SuspendDebtDisabled</w:t>
            </w:r>
            <w:proofErr w:type="spellEnd"/>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proofErr w:type="spellStart"/>
            <w:r w:rsidRPr="00413C61">
              <w:rPr>
                <w:rFonts w:ascii="Arial" w:hAnsi="Arial" w:cs="Arial"/>
                <w:sz w:val="20"/>
                <w:szCs w:val="20"/>
              </w:rPr>
              <w:lastRenderedPageBreak/>
              <w:t>SuspendDebtEmergency</w:t>
            </w:r>
            <w:proofErr w:type="spellEnd"/>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SupplyDepletionState</w:t>
            </w:r>
            <w:proofErr w:type="spellEnd"/>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SupplyTamperState</w:t>
            </w:r>
            <w:proofErr w:type="spellEnd"/>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089511BF" w:rsidR="00CC7F19" w:rsidRPr="005067C6" w:rsidRDefault="00CC7F19" w:rsidP="00CC7F19">
      <w:pPr>
        <w:pStyle w:val="Caption"/>
      </w:pPr>
      <w:bookmarkStart w:id="38" w:name="_Ref491431861"/>
      <w:r>
        <w:t xml:space="preserve">Table </w:t>
      </w:r>
      <w:r>
        <w:fldChar w:fldCharType="begin"/>
      </w:r>
      <w:r>
        <w:instrText>SEQ Table \* ARABIC</w:instrText>
      </w:r>
      <w:r>
        <w:fldChar w:fldCharType="separate"/>
      </w:r>
      <w:r w:rsidR="0010186C">
        <w:rPr>
          <w:noProof/>
        </w:rPr>
        <w:t>6</w:t>
      </w:r>
      <w:r>
        <w:fldChar w:fldCharType="end"/>
      </w:r>
      <w:bookmarkEnd w:id="38"/>
    </w:p>
    <w:p w14:paraId="3B7A6B3F" w14:textId="5B19AD06"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p>
    <w:p w14:paraId="62711ABD" w14:textId="4052A4A2"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10186C">
        <w:t xml:space="preserve">Table </w:t>
      </w:r>
      <w:r w:rsidR="0010186C">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10186C">
        <w:t xml:space="preserve">Table </w:t>
      </w:r>
      <w:r w:rsidR="0010186C">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proofErr w:type="spellStart"/>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proofErr w:type="spellEnd"/>
            <w:r w:rsidR="003931BB">
              <w:rPr>
                <w:rFonts w:ascii="Arial" w:hAnsi="Arial" w:cs="Arial"/>
                <w:sz w:val="20"/>
                <w:szCs w:val="20"/>
              </w:rPr>
              <w:t xml:space="preserve"> within </w:t>
            </w:r>
            <w:proofErr w:type="spellStart"/>
            <w:r w:rsidR="003931BB">
              <w:rPr>
                <w:rFonts w:ascii="Arial" w:hAnsi="Arial" w:cs="Arial"/>
                <w:sz w:val="20"/>
                <w:szCs w:val="20"/>
              </w:rPr>
              <w:t>ReadInstantaneousPrepayValuesRsp</w:t>
            </w:r>
            <w:proofErr w:type="spellEnd"/>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proofErr w:type="spellStart"/>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w:t>
            </w:r>
            <w:proofErr w:type="spellEnd"/>
            <w:r>
              <w:rPr>
                <w:rFonts w:ascii="Arial" w:hAnsi="Arial" w:cs="Arial"/>
                <w:sz w:val="20"/>
                <w:szCs w:val="20"/>
              </w:rPr>
              <w:t xml:space="preserve"> within </w:t>
            </w:r>
            <w:proofErr w:type="spellStart"/>
            <w:r>
              <w:rPr>
                <w:rFonts w:ascii="Arial" w:hAnsi="Arial" w:cs="Arial"/>
                <w:sz w:val="20"/>
                <w:szCs w:val="20"/>
              </w:rPr>
              <w:t>PrepaymentOperationalData</w:t>
            </w:r>
            <w:proofErr w:type="spellEnd"/>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sidR="007B5105">
              <w:rPr>
                <w:rFonts w:ascii="Arial" w:hAnsi="Arial" w:cs="Arial"/>
                <w:sz w:val="20"/>
                <w:szCs w:val="20"/>
              </w:rPr>
              <w:t>ConsumptionRegister</w:t>
            </w:r>
            <w:proofErr w:type="spellEnd"/>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GasActiveImportRegisterConsumption</w:t>
            </w:r>
            <w:proofErr w:type="spellEnd"/>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ActiveImportRegister</w:t>
            </w:r>
            <w:proofErr w:type="spellEnd"/>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ElecActiveImportRegisterConsumption</w:t>
            </w:r>
            <w:proofErr w:type="spellEnd"/>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t>
            </w:r>
            <w:proofErr w:type="spellStart"/>
            <w:r w:rsidR="003114BE">
              <w:rPr>
                <w:rFonts w:ascii="Arial" w:hAnsi="Arial" w:cs="Arial"/>
                <w:sz w:val="20"/>
                <w:szCs w:val="20"/>
              </w:rPr>
              <w:t>Wh</w:t>
            </w:r>
            <w:proofErr w:type="spellEnd"/>
            <w:r w:rsidR="003114BE">
              <w:rPr>
                <w:rFonts w:ascii="Arial" w:hAnsi="Arial" w:cs="Arial"/>
                <w:sz w:val="20"/>
                <w:szCs w:val="20"/>
              </w:rPr>
              <w:t>).</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sidR="007B5105">
              <w:rPr>
                <w:rFonts w:ascii="Arial" w:hAnsi="Arial" w:cs="Arial"/>
                <w:sz w:val="20"/>
                <w:szCs w:val="20"/>
              </w:rPr>
              <w:t>ReactiveImportRegister</w:t>
            </w:r>
            <w:proofErr w:type="spellEnd"/>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ReactiveEnergyImportedValue</w:t>
            </w:r>
            <w:proofErr w:type="spellEnd"/>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w:t>
            </w:r>
            <w:proofErr w:type="spellStart"/>
            <w:r w:rsidR="0010520A">
              <w:rPr>
                <w:rFonts w:ascii="Arial" w:hAnsi="Arial" w:cs="Arial"/>
                <w:sz w:val="20"/>
                <w:szCs w:val="20"/>
              </w:rPr>
              <w:t>varh</w:t>
            </w:r>
            <w:proofErr w:type="spellEnd"/>
            <w:r w:rsidR="0010520A">
              <w:rPr>
                <w:rFonts w:ascii="Arial" w:hAnsi="Arial" w:cs="Arial"/>
                <w:sz w:val="20"/>
                <w:szCs w:val="20"/>
              </w:rPr>
              <w:t>).</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 xml:space="preserve">Value within </w:t>
            </w:r>
            <w:proofErr w:type="spellStart"/>
            <w:r>
              <w:rPr>
                <w:rFonts w:ascii="Arial" w:hAnsi="Arial" w:cs="Arial"/>
                <w:sz w:val="20"/>
                <w:szCs w:val="20"/>
              </w:rPr>
              <w:t>ActiveExportRegister</w:t>
            </w:r>
            <w:proofErr w:type="spellEnd"/>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t>
            </w:r>
            <w:proofErr w:type="spellStart"/>
            <w:r w:rsidR="00A759B9">
              <w:rPr>
                <w:rFonts w:ascii="Arial" w:hAnsi="Arial" w:cs="Arial"/>
                <w:sz w:val="20"/>
                <w:szCs w:val="20"/>
              </w:rPr>
              <w:t>Wh</w:t>
            </w:r>
            <w:proofErr w:type="spellEnd"/>
            <w:r w:rsidR="00A759B9">
              <w:rPr>
                <w:rFonts w:ascii="Arial" w:hAnsi="Arial" w:cs="Arial"/>
                <w:sz w:val="20"/>
                <w:szCs w:val="20"/>
              </w:rPr>
              <w:t>).</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ActiveEnergyEx</w:t>
            </w:r>
            <w:r w:rsidR="00586B35">
              <w:rPr>
                <w:rFonts w:ascii="Arial" w:hAnsi="Arial" w:cs="Arial"/>
                <w:sz w:val="20"/>
                <w:szCs w:val="20"/>
              </w:rPr>
              <w:t>portedValue</w:t>
            </w:r>
            <w:proofErr w:type="spellEnd"/>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ReactiveExportRegister</w:t>
            </w:r>
            <w:proofErr w:type="spellEnd"/>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ReactiveEnergyExportedValue</w:t>
            </w:r>
            <w:proofErr w:type="spellEnd"/>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w:t>
            </w:r>
            <w:proofErr w:type="spellStart"/>
            <w:r w:rsidR="00BD2F6B">
              <w:rPr>
                <w:rFonts w:ascii="Arial" w:hAnsi="Arial" w:cs="Arial"/>
                <w:sz w:val="20"/>
                <w:szCs w:val="20"/>
              </w:rPr>
              <w:t>varh</w:t>
            </w:r>
            <w:proofErr w:type="spellEnd"/>
            <w:r w:rsidR="00BD2F6B">
              <w:rPr>
                <w:rFonts w:ascii="Arial" w:hAnsi="Arial" w:cs="Arial"/>
                <w:sz w:val="20"/>
                <w:szCs w:val="20"/>
              </w:rPr>
              <w:t>).</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SupplyState</w:t>
            </w:r>
            <w:proofErr w:type="spellEnd"/>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5F086EC5" w:rsidR="00542378" w:rsidRPr="005067C6" w:rsidRDefault="00542378" w:rsidP="00542378">
      <w:pPr>
        <w:pStyle w:val="Caption"/>
      </w:pPr>
      <w:bookmarkStart w:id="39" w:name="_Ref495317536"/>
      <w:r>
        <w:t xml:space="preserve">Table </w:t>
      </w:r>
      <w:r>
        <w:fldChar w:fldCharType="begin"/>
      </w:r>
      <w:r>
        <w:instrText>SEQ Table \* ARABIC</w:instrText>
      </w:r>
      <w:r>
        <w:fldChar w:fldCharType="separate"/>
      </w:r>
      <w:r w:rsidR="0010186C">
        <w:rPr>
          <w:noProof/>
        </w:rPr>
        <w:t>7</w:t>
      </w:r>
      <w:r>
        <w:fldChar w:fldCharType="end"/>
      </w:r>
      <w:bookmarkEnd w:id="39"/>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0" w:name="_Ref496192406"/>
      <w:bookmarkStart w:id="41"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0"/>
      <w:r w:rsidR="00E20375">
        <w:t xml:space="preserve"> </w:t>
      </w:r>
      <w:proofErr w:type="gramStart"/>
      <w:r w:rsidR="00E20375">
        <w:t>Therefore</w:t>
      </w:r>
      <w:proofErr w:type="gramEnd"/>
      <w:r w:rsidR="00E20375">
        <w:t xml:space="preserv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2" w:name="_Ref496192457"/>
      <w:r>
        <w:t xml:space="preserve">Upgrade </w:t>
      </w:r>
      <w:r w:rsidRPr="008C4F88">
        <w:t>Image</w:t>
      </w:r>
      <w:r>
        <w:t xml:space="preserve"> shall be the concatenation:</w:t>
      </w:r>
      <w:bookmarkEnd w:id="42"/>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46C70A71" w:rsidR="000B2BDF" w:rsidRPr="000B2BDF" w:rsidRDefault="00CC6C7A" w:rsidP="00616969">
      <w:pPr>
        <w:pStyle w:val="Heading2"/>
        <w:numPr>
          <w:ilvl w:val="1"/>
          <w:numId w:val="8"/>
        </w:numPr>
      </w:pPr>
      <w:bookmarkStart w:id="43"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proofErr w:type="gramStart"/>
      <w:r w:rsidR="000B2BDF">
        <w:t>a number of</w:t>
      </w:r>
      <w:proofErr w:type="gramEnd"/>
      <w:r w:rsidR="000B2BDF">
        <w:t xml:space="preserve">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10186C">
        <w:t xml:space="preserve">Table </w:t>
      </w:r>
      <w:r w:rsidR="0010186C">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1"/>
      <w:bookmarkEnd w:id="43"/>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4A0973">
              <w:rPr>
                <w:sz w:val="18"/>
                <w:szCs w:val="18"/>
              </w:rPr>
              <w:t>manufacturer_identifier</w:t>
            </w:r>
            <w:proofErr w:type="spellEnd"/>
            <w:r w:rsidR="004A0973">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7755A1">
              <w:rPr>
                <w:sz w:val="18"/>
                <w:szCs w:val="18"/>
              </w:rPr>
              <w:t>model_identifier</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4" w:name="_Hlk496273316"/>
            <w:r>
              <w:rPr>
                <w:sz w:val="18"/>
                <w:szCs w:val="18"/>
              </w:rPr>
              <w:t xml:space="preserve">Value of </w:t>
            </w:r>
            <w:proofErr w:type="spellStart"/>
            <w:r w:rsidR="007755A1">
              <w:rPr>
                <w:sz w:val="18"/>
                <w:szCs w:val="18"/>
              </w:rPr>
              <w:t>firmware_version</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bookmarkEnd w:id="44"/>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A423561" w:rsidR="00652ADF" w:rsidRPr="005067C6" w:rsidRDefault="00652ADF" w:rsidP="00652ADF">
      <w:pPr>
        <w:pStyle w:val="Caption"/>
      </w:pPr>
      <w:bookmarkStart w:id="45" w:name="_Ref496190440"/>
      <w:r>
        <w:t xml:space="preserve">Table </w:t>
      </w:r>
      <w:r>
        <w:fldChar w:fldCharType="begin"/>
      </w:r>
      <w:r>
        <w:instrText>SEQ Table \* ARABIC</w:instrText>
      </w:r>
      <w:r>
        <w:fldChar w:fldCharType="separate"/>
      </w:r>
      <w:r w:rsidR="0010186C">
        <w:rPr>
          <w:noProof/>
        </w:rPr>
        <w:t>8</w:t>
      </w:r>
      <w:r>
        <w:fldChar w:fldCharType="end"/>
      </w:r>
      <w:bookmarkEnd w:id="45"/>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6" w:name="_Ref496192490"/>
      <w:r>
        <w:t xml:space="preserve">OTA </w:t>
      </w:r>
      <w:r w:rsidRPr="008B06CC">
        <w:t>Upgrade Image shall be the concatenation:</w:t>
      </w:r>
      <w:bookmarkEnd w:id="46"/>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7"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w:t>
      </w:r>
      <w:proofErr w:type="gramStart"/>
      <w:r w:rsidR="00BE2748">
        <w:t>value</w:t>
      </w:r>
      <w:proofErr w:type="gramEnd"/>
      <w:r w:rsidR="00BE2748">
        <w:t xml:space="preserv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7"/>
    </w:p>
    <w:p w14:paraId="053ECD51" w14:textId="77777777" w:rsidR="00FB5144" w:rsidRPr="00010C51" w:rsidRDefault="00FB5144" w:rsidP="00FB5144">
      <w:pPr>
        <w:pStyle w:val="Heading1"/>
        <w:rPr>
          <w:rFonts w:ascii="Times New Roman" w:hAnsi="Times New Roman" w:cs="Times New Roman"/>
          <w:szCs w:val="24"/>
        </w:rPr>
      </w:pPr>
      <w:bookmarkStart w:id="48" w:name="_Processing_SMETS1_Service"/>
      <w:bookmarkStart w:id="49" w:name="_Ref492626518"/>
      <w:bookmarkStart w:id="50" w:name="_Ref497741357"/>
      <w:bookmarkEnd w:id="48"/>
      <w:r>
        <w:rPr>
          <w:rFonts w:ascii="Times New Roman" w:hAnsi="Times New Roman" w:cs="Times New Roman"/>
          <w:szCs w:val="24"/>
        </w:rPr>
        <w:t>Processing SMETS1 Service Requests</w:t>
      </w:r>
      <w:bookmarkEnd w:id="49"/>
      <w:bookmarkEnd w:id="50"/>
    </w:p>
    <w:p w14:paraId="5557549F" w14:textId="11A08632"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10186C">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10186C">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3C6F31D"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10186C">
        <w:t>17</w:t>
      </w:r>
      <w:r w:rsidRPr="00952310">
        <w:fldChar w:fldCharType="end"/>
      </w:r>
      <w:r w:rsidRPr="00952310">
        <w:t xml:space="preserve"> shall </w:t>
      </w:r>
      <w:r>
        <w:t xml:space="preserve">apply to all SMETS1 Devices of the relevant Device Types. </w:t>
      </w:r>
    </w:p>
    <w:p w14:paraId="110CE35C" w14:textId="5FC96451"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10186C">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10186C"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2B69CFD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10186C">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 xml:space="preserve">SMETS1 Smart Meters are not required to support Currency Units as a Configuration Data Item (with their SMETS2 meanings). Therefore, the S1SP shall discard any value in the </w:t>
      </w:r>
      <w:proofErr w:type="spellStart"/>
      <w:r>
        <w:t>CurrencyUnits</w:t>
      </w:r>
      <w:proofErr w:type="spellEnd"/>
      <w:r>
        <w:t xml:space="preserve"> fields (with its DUIS meaning)</w:t>
      </w:r>
      <w:r w:rsidRPr="00D71237">
        <w:t xml:space="preserve"> </w:t>
      </w:r>
      <w:r>
        <w:t xml:space="preserve">when setting values on the Smart Meter </w:t>
      </w:r>
      <w:proofErr w:type="gramStart"/>
      <w:r>
        <w:t>as a result of</w:t>
      </w:r>
      <w:proofErr w:type="gramEnd"/>
      <w:r>
        <w:t xml:space="preserve">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w:t>
      </w:r>
      <w:proofErr w:type="gramStart"/>
      <w:r w:rsidR="005A70BB" w:rsidRPr="008C4F88">
        <w:rPr>
          <w:rFonts w:cs="Times New Roman"/>
          <w:szCs w:val="24"/>
        </w:rPr>
        <w:t>in to</w:t>
      </w:r>
      <w:proofErr w:type="gramEnd"/>
      <w:r w:rsidR="005A70BB" w:rsidRPr="008C4F88">
        <w:rPr>
          <w:rFonts w:cs="Times New Roman"/>
          <w:szCs w:val="24"/>
        </w:rPr>
        <w:t xml:space="preserve">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w:t>
      </w:r>
      <w:proofErr w:type="gramStart"/>
      <w:r w:rsidRPr="008C4F88">
        <w:rPr>
          <w:rFonts w:cs="Times New Roman"/>
          <w:szCs w:val="24"/>
        </w:rPr>
        <w:t>in to</w:t>
      </w:r>
      <w:proofErr w:type="gramEnd"/>
      <w:r w:rsidRPr="008C4F88">
        <w:rPr>
          <w:rFonts w:cs="Times New Roman"/>
          <w:szCs w:val="24"/>
        </w:rPr>
        <w:t xml:space="preserve">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w:t>
      </w:r>
      <w:proofErr w:type="gramStart"/>
      <w:r w:rsidRPr="008C4F88">
        <w:rPr>
          <w:rFonts w:cs="Times New Roman"/>
          <w:szCs w:val="24"/>
        </w:rPr>
        <w:t>in to</w:t>
      </w:r>
      <w:proofErr w:type="gramEnd"/>
      <w:r w:rsidRPr="008C4F88">
        <w:rPr>
          <w:rFonts w:cs="Times New Roman"/>
          <w:szCs w:val="24"/>
        </w:rPr>
        <w:t xml:space="preserve">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1F66368"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proofErr w:type="spellStart"/>
      <w:r w:rsidRPr="008C4F88">
        <w:rPr>
          <w:rFonts w:cs="Times New Roman"/>
          <w:szCs w:val="24"/>
        </w:rPr>
        <w:t>SuspendDebtDisabled</w:t>
      </w:r>
      <w:proofErr w:type="spellEnd"/>
      <w:r w:rsidRPr="008C4F88">
        <w:rPr>
          <w:rFonts w:cs="Times New Roman"/>
          <w:szCs w:val="24"/>
        </w:rPr>
        <w:t xml:space="preserve"> and </w:t>
      </w:r>
      <w:proofErr w:type="spellStart"/>
      <w:r w:rsidRPr="008C4F88">
        <w:rPr>
          <w:rFonts w:cs="Times New Roman"/>
          <w:szCs w:val="24"/>
        </w:rPr>
        <w:t>Suspend</w:t>
      </w:r>
      <w:r w:rsidR="00BC4E35">
        <w:rPr>
          <w:rFonts w:cs="Times New Roman"/>
          <w:szCs w:val="24"/>
        </w:rPr>
        <w:t>DebtEmergency</w:t>
      </w:r>
      <w:proofErr w:type="spellEnd"/>
      <w:r w:rsidR="00BC4E35">
        <w:rPr>
          <w:rFonts w:cs="Times New Roman"/>
          <w:szCs w:val="24"/>
        </w:rPr>
        <w:t xml:space="preserve">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10186C">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 xml:space="preserve">values equivalent to the </w:t>
      </w:r>
      <w:proofErr w:type="spellStart"/>
      <w:r w:rsidR="00010C29" w:rsidRPr="008C4F88">
        <w:rPr>
          <w:rFonts w:cs="Times New Roman"/>
          <w:szCs w:val="24"/>
        </w:rPr>
        <w:t>MaxMeterBalance</w:t>
      </w:r>
      <w:proofErr w:type="spellEnd"/>
      <w:r w:rsidR="00010C29" w:rsidRPr="008C4F88">
        <w:rPr>
          <w:rFonts w:cs="Times New Roman"/>
          <w:szCs w:val="24"/>
        </w:rPr>
        <w:t xml:space="preserve"> and </w:t>
      </w:r>
      <w:proofErr w:type="spellStart"/>
      <w:r w:rsidR="00010C29" w:rsidRPr="008C4F88">
        <w:rPr>
          <w:rFonts w:cs="Times New Roman"/>
          <w:szCs w:val="24"/>
        </w:rPr>
        <w:t>MaxCreditThreshold</w:t>
      </w:r>
      <w:proofErr w:type="spellEnd"/>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 xml:space="preserve">2 and </w:t>
      </w:r>
      <w:proofErr w:type="spellStart"/>
      <w:r w:rsidRPr="008C4F88">
        <w:rPr>
          <w:rFonts w:cs="Times New Roman"/>
          <w:szCs w:val="24"/>
        </w:rPr>
        <w:t>PaymentDebtRegister</w:t>
      </w:r>
      <w:proofErr w:type="spellEnd"/>
      <w:r w:rsidRPr="008C4F88">
        <w:rPr>
          <w:rFonts w:cs="Times New Roman"/>
          <w:szCs w:val="24"/>
        </w:rPr>
        <w:t xml:space="preserve">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 xml:space="preserve">Restrict Access </w:t>
      </w:r>
      <w:proofErr w:type="gramStart"/>
      <w:r w:rsidRPr="004359FE">
        <w:rPr>
          <w:u w:val="single"/>
        </w:rPr>
        <w:t>For</w:t>
      </w:r>
      <w:proofErr w:type="gramEnd"/>
      <w:r w:rsidRPr="004359FE">
        <w:rPr>
          <w:u w:val="single"/>
        </w:rPr>
        <w:t xml:space="preserve">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 xml:space="preserve">Retrieve Change </w:t>
      </w:r>
      <w:proofErr w:type="gramStart"/>
      <w:r w:rsidRPr="00541897">
        <w:rPr>
          <w:u w:val="single"/>
        </w:rPr>
        <w:t>Of</w:t>
      </w:r>
      <w:proofErr w:type="gramEnd"/>
      <w:r w:rsidRPr="00541897">
        <w:rPr>
          <w:u w:val="single"/>
        </w:rPr>
        <w:t xml:space="preserve">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 xml:space="preserve">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w:t>
      </w:r>
      <w:proofErr w:type="spellStart"/>
      <w:proofErr w:type="gramStart"/>
      <w:r w:rsidRPr="008C4F88">
        <w:rPr>
          <w:rFonts w:cs="Times New Roman"/>
          <w:szCs w:val="24"/>
        </w:rPr>
        <w:t>TariffTOUBlock</w:t>
      </w:r>
      <w:proofErr w:type="spellEnd"/>
      <w:r w:rsidRPr="008C4F88">
        <w:rPr>
          <w:rFonts w:cs="Times New Roman"/>
          <w:szCs w:val="24"/>
        </w:rPr>
        <w:t>[</w:t>
      </w:r>
      <w:proofErr w:type="gramEnd"/>
      <w:r w:rsidRPr="008C4F88">
        <w:rPr>
          <w:rFonts w:cs="Times New Roman"/>
          <w:szCs w:val="24"/>
        </w:rPr>
        <w:t>1..4]</w:t>
      </w:r>
      <w:proofErr w:type="spellStart"/>
      <w:r w:rsidRPr="008C4F88">
        <w:rPr>
          <w:rFonts w:cs="Times New Roman"/>
          <w:szCs w:val="24"/>
        </w:rPr>
        <w:t>RegisterMatrix</w:t>
      </w:r>
      <w:r w:rsidR="00E533AE" w:rsidRPr="008C4F88">
        <w:rPr>
          <w:rFonts w:cs="Times New Roman"/>
          <w:szCs w:val="24"/>
        </w:rPr>
        <w:t>V</w:t>
      </w:r>
      <w:r w:rsidRPr="008C4F88">
        <w:rPr>
          <w:rFonts w:cs="Times New Roman"/>
          <w:szCs w:val="24"/>
        </w:rPr>
        <w:t>alue</w:t>
      </w:r>
      <w:proofErr w:type="spellEnd"/>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proofErr w:type="spellStart"/>
      <w:proofErr w:type="gramStart"/>
      <w:r w:rsidR="006A2D0B" w:rsidRPr="008C4F88">
        <w:rPr>
          <w:rFonts w:cs="Times New Roman"/>
          <w:szCs w:val="24"/>
        </w:rPr>
        <w:t>TariffTOUBlock</w:t>
      </w:r>
      <w:proofErr w:type="spellEnd"/>
      <w:r w:rsidR="006A2D0B" w:rsidRPr="008C4F88">
        <w:rPr>
          <w:rFonts w:cs="Times New Roman"/>
          <w:szCs w:val="24"/>
        </w:rPr>
        <w:t>[</w:t>
      </w:r>
      <w:proofErr w:type="gramEnd"/>
      <w:r w:rsidR="006A2D0B" w:rsidRPr="008C4F88">
        <w:rPr>
          <w:rFonts w:cs="Times New Roman"/>
          <w:szCs w:val="24"/>
        </w:rPr>
        <w:t>1..4]</w:t>
      </w:r>
      <w:proofErr w:type="spellStart"/>
      <w:r w:rsidR="006A2D0B" w:rsidRPr="008C4F88">
        <w:rPr>
          <w:rFonts w:cs="Times New Roman"/>
          <w:szCs w:val="24"/>
        </w:rPr>
        <w:t>RegisterMatrix</w:t>
      </w:r>
      <w:r w:rsidR="00C23C0F" w:rsidRPr="008C4F88">
        <w:rPr>
          <w:rFonts w:cs="Times New Roman"/>
          <w:szCs w:val="24"/>
        </w:rPr>
        <w:t>Values</w:t>
      </w:r>
      <w:proofErr w:type="spellEnd"/>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 xml:space="preserve">et </w:t>
      </w:r>
      <w:proofErr w:type="spellStart"/>
      <w:r w:rsidR="006800BC">
        <w:t>CurrencyUnitsLabel</w:t>
      </w:r>
      <w:proofErr w:type="spellEnd"/>
      <w:r w:rsidR="006800BC">
        <w:t xml:space="preserve"> to GBP and </w:t>
      </w:r>
      <w:proofErr w:type="spellStart"/>
      <w:r w:rsidR="006800BC">
        <w:t>CurrencyUnitsName</w:t>
      </w:r>
      <w:proofErr w:type="spellEnd"/>
      <w:r w:rsidR="006800BC">
        <w:t xml:space="preserve"> to </w:t>
      </w:r>
      <w:proofErr w:type="spellStart"/>
      <w:r w:rsidR="006800BC">
        <w:t>Millipence</w:t>
      </w:r>
      <w:proofErr w:type="spellEnd"/>
      <w:r w:rsidR="00036C23">
        <w:t xml:space="preserve"> (with their </w:t>
      </w:r>
      <w:r w:rsidR="006C397B">
        <w:t>Message Mapping Catalogue</w:t>
      </w:r>
      <w:r w:rsidR="00036C23">
        <w:t xml:space="preserve"> meanings)</w:t>
      </w:r>
      <w:r w:rsidR="00CA76DA">
        <w:t xml:space="preserve">, </w:t>
      </w:r>
      <w:r w:rsidR="00D004CD">
        <w:t xml:space="preserve">since </w:t>
      </w:r>
      <w:r w:rsidR="00CA76DA">
        <w:t xml:space="preserve">these values do not have to be supported by SMETS1 </w:t>
      </w:r>
      <w:proofErr w:type="gramStart"/>
      <w:r w:rsidR="00CA76DA">
        <w:t>Devices;</w:t>
      </w:r>
      <w:proofErr w:type="gramEnd"/>
    </w:p>
    <w:p w14:paraId="1BBD0583" w14:textId="77777777" w:rsidR="00CA76DA" w:rsidRDefault="00CA76DA" w:rsidP="00CA76DA">
      <w:pPr>
        <w:pStyle w:val="Heading3"/>
      </w:pPr>
      <w:r>
        <w:tab/>
      </w:r>
      <w:r w:rsidR="00BC4E35">
        <w:t>s</w:t>
      </w:r>
      <w:r>
        <w:t xml:space="preserve">et the value of </w:t>
      </w:r>
      <w:proofErr w:type="spellStart"/>
      <w:r>
        <w:t>PrimaryActiveTariffPrice</w:t>
      </w:r>
      <w:proofErr w:type="spellEnd"/>
      <w:r>
        <w:t xml:space="preserve"> and </w:t>
      </w:r>
      <w:proofErr w:type="spellStart"/>
      <w:r>
        <w:t>PrimaryActiveTariffPriceScale</w:t>
      </w:r>
      <w:proofErr w:type="spellEnd"/>
      <w:r>
        <w:t xml:space="preserve"> </w:t>
      </w:r>
      <w:r w:rsidR="00036C23">
        <w:t xml:space="preserve">(with their </w:t>
      </w:r>
      <w:r w:rsidR="006C397B">
        <w:t>Message Mapping Catalogue</w:t>
      </w:r>
      <w:r w:rsidR="00036C23">
        <w:t xml:space="preserve"> meanings) </w:t>
      </w:r>
      <w:r>
        <w:t xml:space="preserve">to the relevant Unsupported Value, so indicating that these values do not have to be supported by SMETS1 </w:t>
      </w:r>
      <w:proofErr w:type="gramStart"/>
      <w:r>
        <w:t>Devices;</w:t>
      </w:r>
      <w:proofErr w:type="gramEnd"/>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proofErr w:type="gramStart"/>
      <w:r w:rsidR="00BC4E35">
        <w:t>)</w:t>
      </w:r>
      <w:r>
        <w:t>;</w:t>
      </w:r>
      <w:proofErr w:type="gramEnd"/>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TariffTOUPriceMatrix</w:t>
      </w:r>
      <w:proofErr w:type="spellEnd"/>
      <w:r w:rsidR="00CA76DA">
        <w:t xml:space="preserve"> to those read from the Device and the values in </w:t>
      </w:r>
      <w:proofErr w:type="spellStart"/>
      <w:r w:rsidR="00CA76DA">
        <w:t>TariffBlockPriceMatrix</w:t>
      </w:r>
      <w:proofErr w:type="spellEnd"/>
      <w:r w:rsidR="00CA76DA">
        <w:t xml:space="preserve">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 xml:space="preserve">set the values in </w:t>
      </w:r>
      <w:proofErr w:type="spellStart"/>
      <w:r w:rsidR="00CA76DA">
        <w:t>TariffBlockPriceMatrix</w:t>
      </w:r>
      <w:proofErr w:type="spellEnd"/>
      <w:r w:rsidR="00CA76DA">
        <w:t xml:space="preserve"> to those read from the Device and the values in </w:t>
      </w:r>
      <w:proofErr w:type="spellStart"/>
      <w:r w:rsidR="00CA76DA">
        <w:t>TariffTOUPriceMatrix</w:t>
      </w:r>
      <w:proofErr w:type="spellEnd"/>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TOUTariff</w:t>
      </w:r>
      <w:proofErr w:type="spellEnd"/>
      <w:r w:rsidR="00CA76DA">
        <w:t xml:space="preserve"> to those read from the Device and omit the </w:t>
      </w:r>
      <w:proofErr w:type="spellStart"/>
      <w:r w:rsidR="00CA76DA">
        <w:t>BlockTariff</w:t>
      </w:r>
      <w:proofErr w:type="spellEnd"/>
      <w:r w:rsidR="00CA76DA">
        <w:t xml:space="preserve">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w:t>
      </w:r>
      <w:proofErr w:type="spellStart"/>
      <w:r w:rsidR="00CA76DA">
        <w:t>BlockTariff</w:t>
      </w:r>
      <w:proofErr w:type="spellEnd"/>
      <w:r w:rsidR="00CA76DA">
        <w:t xml:space="preserve"> to those read from the Device and omit the </w:t>
      </w:r>
      <w:proofErr w:type="spellStart"/>
      <w:r w:rsidR="00CA76DA">
        <w:t>TOUTariff</w:t>
      </w:r>
      <w:proofErr w:type="spellEnd"/>
      <w:r w:rsidR="00CA76DA">
        <w:t xml:space="preserve">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 xml:space="preserve">ivalent to the </w:t>
      </w:r>
      <w:proofErr w:type="spellStart"/>
      <w:r w:rsidR="009E75EE">
        <w:t>MaxMeterBalance</w:t>
      </w:r>
      <w:proofErr w:type="spellEnd"/>
      <w:r w:rsidRPr="00053EA7">
        <w:t xml:space="preserve"> </w:t>
      </w:r>
      <w:r w:rsidR="009E75EE">
        <w:t xml:space="preserve">or </w:t>
      </w:r>
      <w:proofErr w:type="spellStart"/>
      <w:r w:rsidR="009E75EE">
        <w:t>MaxCreditThreshold</w:t>
      </w:r>
      <w:proofErr w:type="spellEnd"/>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1"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w:t>
      </w:r>
      <w:proofErr w:type="spellStart"/>
      <w:r w:rsidR="00053EA7">
        <w:t>LoadLimitPeriod</w:t>
      </w:r>
      <w:proofErr w:type="spellEnd"/>
      <w:r w:rsidR="00053EA7">
        <w:t xml:space="preserve"> (with its </w:t>
      </w:r>
      <w:r w:rsidR="006C397B">
        <w:t>Message Mapping Catalogue meaning</w:t>
      </w:r>
      <w:r w:rsidR="00053EA7">
        <w:t>)</w:t>
      </w:r>
      <w:r w:rsidR="00053EA7" w:rsidRPr="00D71237">
        <w:t xml:space="preserve"> to the relevant Unsupported Value</w:t>
      </w:r>
      <w:r w:rsidR="00053EA7">
        <w:t>.</w:t>
      </w:r>
      <w:bookmarkEnd w:id="51"/>
    </w:p>
    <w:p w14:paraId="2D7F5D72" w14:textId="77777777" w:rsidR="00532BF6" w:rsidRDefault="00513EB7" w:rsidP="00616969">
      <w:pPr>
        <w:pStyle w:val="Heading2"/>
        <w:numPr>
          <w:ilvl w:val="1"/>
          <w:numId w:val="8"/>
        </w:numPr>
      </w:pPr>
      <w:bookmarkStart w:id="52"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w:t>
      </w:r>
      <w:proofErr w:type="spellStart"/>
      <w:r w:rsidR="00532BF6">
        <w:t>LoadLimit</w:t>
      </w:r>
      <w:r w:rsidR="008D5FC4">
        <w:t>Restoration</w:t>
      </w:r>
      <w:r w:rsidR="00532BF6">
        <w:t>Period</w:t>
      </w:r>
      <w:proofErr w:type="spellEnd"/>
      <w:r w:rsidR="00532BF6">
        <w:t xml:space="preserve"> (with its </w:t>
      </w:r>
      <w:r w:rsidR="006C397B">
        <w:t>Message Mapping Catalogue meaning</w:t>
      </w:r>
      <w:r w:rsidR="00532BF6">
        <w:t>)</w:t>
      </w:r>
      <w:r w:rsidR="00532BF6" w:rsidRPr="00D71237">
        <w:t xml:space="preserve"> to the relevant Unsupported Value</w:t>
      </w:r>
      <w:r w:rsidR="00532BF6">
        <w:t>.</w:t>
      </w:r>
      <w:bookmarkEnd w:id="52"/>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3" w:name="_A_SMETS1_ESME"/>
      <w:bookmarkEnd w:id="53"/>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w:t>
      </w:r>
      <w:proofErr w:type="spellStart"/>
      <w:r w:rsidR="009977D3">
        <w:t>MeasurementPeriod</w:t>
      </w:r>
      <w:proofErr w:type="spellEnd"/>
      <w:r w:rsidR="00C72046">
        <w:t xml:space="preserve"> with</w:t>
      </w:r>
      <w:r w:rsidR="006800BC">
        <w:t>in</w:t>
      </w:r>
      <w:r w:rsidR="00C72046">
        <w:t xml:space="preserve"> </w:t>
      </w:r>
      <w:proofErr w:type="spellStart"/>
      <w:r w:rsidR="00C72046">
        <w:t>AvgRMSVoltageProfileDataLog</w:t>
      </w:r>
      <w:proofErr w:type="spellEnd"/>
      <w:r w:rsidR="00C72046">
        <w:t xml:space="preserve">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 xml:space="preserve">Read Device Configuration (Identity </w:t>
      </w:r>
      <w:proofErr w:type="spellStart"/>
      <w:r w:rsidRPr="00152800">
        <w:rPr>
          <w:u w:val="single"/>
        </w:rPr>
        <w:t>Exc</w:t>
      </w:r>
      <w:proofErr w:type="spellEnd"/>
      <w:r w:rsidRPr="00152800">
        <w:rPr>
          <w:u w:val="single"/>
        </w:rPr>
        <w:t xml:space="preserve"> </w:t>
      </w:r>
      <w:proofErr w:type="spellStart"/>
      <w:r w:rsidRPr="00152800">
        <w:rPr>
          <w:u w:val="single"/>
        </w:rPr>
        <w:t>MPxN</w:t>
      </w:r>
      <w:proofErr w:type="spellEnd"/>
      <w:r w:rsidRPr="00152800">
        <w:rPr>
          <w:u w:val="single"/>
        </w:rPr>
        <w:t>)</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4" w:name="_In_populating_the"/>
      <w:bookmarkEnd w:id="54"/>
      <w:r>
        <w:t>In populating the SMETS1 Response, the S1SP shall:</w:t>
      </w:r>
    </w:p>
    <w:p w14:paraId="3655983F" w14:textId="77777777" w:rsidR="00152800" w:rsidRDefault="00C90F90" w:rsidP="00152800">
      <w:pPr>
        <w:pStyle w:val="Heading3"/>
      </w:pPr>
      <w:r>
        <w:t>n</w:t>
      </w:r>
      <w:r w:rsidR="00152800">
        <w:t xml:space="preserve">ot include </w:t>
      </w:r>
      <w:proofErr w:type="spellStart"/>
      <w:r w:rsidR="005D533A">
        <w:t>MeterVariant</w:t>
      </w:r>
      <w:proofErr w:type="spellEnd"/>
      <w:r w:rsidR="00152800">
        <w:t xml:space="preserve"> or </w:t>
      </w:r>
      <w:proofErr w:type="spellStart"/>
      <w:r w:rsidR="00152800">
        <w:t>ModelType</w:t>
      </w:r>
      <w:proofErr w:type="spellEnd"/>
      <w:r w:rsidR="00152800">
        <w:t xml:space="preserv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w:t>
      </w:r>
      <w:proofErr w:type="spellStart"/>
      <w:r w:rsidR="00152800">
        <w:t>ManufacturerIdentifier</w:t>
      </w:r>
      <w:proofErr w:type="spellEnd"/>
      <w:r w:rsidR="00152800">
        <w:t xml:space="preserve"> (with its </w:t>
      </w:r>
      <w:r w:rsidR="006C397B">
        <w:t>Message Mapping Catalogue meaning</w:t>
      </w:r>
      <w:r w:rsidR="00152800">
        <w:t xml:space="preserve">) where the target SMETS1 Device has a Device Identifier (with its SMETS1 meaning) and, in this case, set the value of </w:t>
      </w:r>
      <w:proofErr w:type="spellStart"/>
      <w:r w:rsidR="00152800">
        <w:t>ManufacturerIdentifier</w:t>
      </w:r>
      <w:proofErr w:type="spellEnd"/>
      <w:r w:rsidR="00152800">
        <w:t xml:space="preserve">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481DA539"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10186C">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10186C">
          <w:rPr>
            <w:rStyle w:val="Hyperlink"/>
          </w:rPr>
          <w:t>17.29</w:t>
        </w:r>
        <w:r w:rsidR="000415EF" w:rsidRPr="000415EF">
          <w:rPr>
            <w:rStyle w:val="Hyperlink"/>
          </w:rPr>
          <w:fldChar w:fldCharType="end"/>
        </w:r>
      </w:hyperlink>
      <w:r>
        <w:t xml:space="preserve">, </w:t>
      </w:r>
      <w:r w:rsidR="00CE7E9A">
        <w:t xml:space="preserve">a </w:t>
      </w:r>
      <w:r>
        <w:t xml:space="preserve">SMETS1 ESME cannot support either a Load Limit Period (with its SMETS2 meaning) or a Load Limit Restoration Period (with its SMETS2 meaning). Therefore, the S1SP shall discard any values in the </w:t>
      </w:r>
      <w:proofErr w:type="spellStart"/>
      <w:r>
        <w:t>LoadLimitPeriod</w:t>
      </w:r>
      <w:proofErr w:type="spellEnd"/>
      <w:r>
        <w:t xml:space="preserve"> or </w:t>
      </w:r>
      <w:proofErr w:type="spellStart"/>
      <w:r>
        <w:t>LoadLimitRestorationPeriod</w:t>
      </w:r>
      <w:proofErr w:type="spellEnd"/>
      <w:r w:rsidR="006800BC">
        <w:t xml:space="preserve"> fields</w:t>
      </w:r>
      <w:r>
        <w:t xml:space="preserve"> (with their DUIS meanings)</w:t>
      </w:r>
      <w:r w:rsidRPr="00D71237">
        <w:t xml:space="preserve"> </w:t>
      </w:r>
      <w:r>
        <w:t xml:space="preserve">when setting values on the </w:t>
      </w:r>
      <w:r w:rsidR="00C90F90">
        <w:t xml:space="preserve">SMETS1 </w:t>
      </w:r>
      <w:r>
        <w:t xml:space="preserve">ESME </w:t>
      </w:r>
      <w:proofErr w:type="gramStart"/>
      <w:r>
        <w:t>as a result of</w:t>
      </w:r>
      <w:proofErr w:type="gramEnd"/>
      <w:r>
        <w:t xml:space="preserve">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w:t>
      </w:r>
      <w:proofErr w:type="spellStart"/>
      <w:r w:rsidR="002D06E6">
        <w:t>AverageRMSVoltageMeasurementPeriod</w:t>
      </w:r>
      <w:proofErr w:type="spellEnd"/>
      <w:r w:rsidR="002D06E6">
        <w:t xml:space="preserve">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 xml:space="preserve">Read Event </w:t>
      </w:r>
      <w:proofErr w:type="gramStart"/>
      <w:r w:rsidRPr="00DD3EEA">
        <w:rPr>
          <w:u w:val="single"/>
        </w:rPr>
        <w:t>Or</w:t>
      </w:r>
      <w:proofErr w:type="gramEnd"/>
      <w:r w:rsidRPr="00DD3EEA">
        <w:rPr>
          <w:u w:val="single"/>
        </w:rPr>
        <w:t xml:space="preserve"> Security Log</w:t>
      </w:r>
      <w:r>
        <w:rPr>
          <w:u w:val="single"/>
        </w:rPr>
        <w:t xml:space="preserve"> (SRV </w:t>
      </w:r>
      <w:r w:rsidRPr="00DD3EEA">
        <w:rPr>
          <w:u w:val="single"/>
        </w:rPr>
        <w:t>6.13</w:t>
      </w:r>
      <w:r>
        <w:rPr>
          <w:u w:val="single"/>
        </w:rPr>
        <w:t>)</w:t>
      </w:r>
    </w:p>
    <w:p w14:paraId="2D2DC5EB" w14:textId="39A346E1"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10186C">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6AB2DF97"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10186C">
        <w:t>18.65(c)</w:t>
      </w:r>
      <w:r w:rsidR="0072228A">
        <w:fldChar w:fldCharType="end"/>
      </w:r>
      <w:r w:rsidRPr="00E12CA1">
        <w:t>.</w:t>
      </w:r>
      <w:r w:rsidR="003D13BF">
        <w:t xml:space="preserve"> For clarity, since the Service Request is not to effect a change of control, any value in the </w:t>
      </w:r>
      <w:proofErr w:type="spellStart"/>
      <w:r w:rsidR="003D13BF">
        <w:t>RemotePartyFloorSequenceNumber</w:t>
      </w:r>
      <w:proofErr w:type="spellEnd"/>
      <w:r w:rsidR="003D13BF">
        <w:t xml:space="preserve">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w:t>
      </w:r>
      <w:proofErr w:type="spellStart"/>
      <w:r w:rsidRPr="00235E85">
        <w:rPr>
          <w:u w:val="single"/>
        </w:rPr>
        <w:t>CoS</w:t>
      </w:r>
      <w:proofErr w:type="spellEnd"/>
      <w:r w:rsidRPr="00235E85">
        <w:rPr>
          <w:u w:val="single"/>
        </w:rPr>
        <w:t>) (SRV 6.23)</w:t>
      </w:r>
    </w:p>
    <w:p w14:paraId="4BDBAAE0" w14:textId="5951CE8C"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10186C">
        <w:t xml:space="preserve">Table </w:t>
      </w:r>
      <w:r w:rsidR="0010186C">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10186C">
        <w:t xml:space="preserve">Table </w:t>
      </w:r>
      <w:r w:rsidR="0010186C">
        <w:rPr>
          <w:noProof/>
        </w:rPr>
        <w:t>9</w:t>
      </w:r>
      <w:r w:rsidR="00991CC4">
        <w:fldChar w:fldCharType="end"/>
      </w:r>
      <w:r>
        <w:t>.</w:t>
      </w:r>
    </w:p>
    <w:p w14:paraId="4537353B" w14:textId="2DE633AE"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10186C">
          <w:t>18.65(c)</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10186C">
        <w:t xml:space="preserve">Table </w:t>
      </w:r>
      <w:r w:rsidR="0010186C">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10186C">
        <w:t xml:space="preserve">Table </w:t>
      </w:r>
      <w:r w:rsidR="0010186C">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w:t>
            </w:r>
            <w:proofErr w:type="gramStart"/>
            <w:r w:rsidR="003E1DDA">
              <w:t>field</w:t>
            </w:r>
            <w:r w:rsidR="00273ACE">
              <w:rPr>
                <w:rFonts w:ascii="Arial" w:hAnsi="Arial" w:cs="Arial"/>
                <w:sz w:val="20"/>
                <w:szCs w:val="20"/>
              </w:rPr>
              <w:t>;</w:t>
            </w:r>
            <w:proofErr w:type="gramEnd"/>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w:t>
            </w:r>
            <w:proofErr w:type="gramStart"/>
            <w:r w:rsidR="003E1DDA">
              <w:t>field</w:t>
            </w:r>
            <w:r>
              <w:rPr>
                <w:rFonts w:ascii="Arial" w:hAnsi="Arial" w:cs="Arial"/>
                <w:sz w:val="20"/>
                <w:szCs w:val="20"/>
              </w:rPr>
              <w:t>;</w:t>
            </w:r>
            <w:proofErr w:type="gramEnd"/>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w:t>
            </w:r>
            <w:proofErr w:type="gramStart"/>
            <w:r w:rsidR="003E1DDA">
              <w:t>field</w:t>
            </w:r>
            <w:r w:rsidR="00273ACE">
              <w:rPr>
                <w:rFonts w:ascii="Arial" w:hAnsi="Arial" w:cs="Arial"/>
                <w:sz w:val="20"/>
                <w:szCs w:val="20"/>
              </w:rPr>
              <w:t>;</w:t>
            </w:r>
            <w:proofErr w:type="gramEnd"/>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 xml:space="preserve">In relation to the SMETS1 </w:t>
            </w:r>
            <w:proofErr w:type="gramStart"/>
            <w:r>
              <w:rPr>
                <w:rFonts w:ascii="Arial" w:hAnsi="Arial" w:cs="Arial"/>
                <w:sz w:val="20"/>
                <w:szCs w:val="20"/>
              </w:rPr>
              <w:t>CHF</w:t>
            </w:r>
            <w:proofErr w:type="gramEnd"/>
            <w:r>
              <w:rPr>
                <w:rFonts w:ascii="Arial" w:hAnsi="Arial" w:cs="Arial"/>
                <w:sz w:val="20"/>
                <w:szCs w:val="20"/>
              </w:rPr>
              <w:t xml:space="preserve">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w:t>
            </w:r>
            <w:proofErr w:type="spellStart"/>
            <w:r>
              <w:t>SupplierFloorSequenceNumber</w:t>
            </w:r>
            <w:proofErr w:type="spellEnd"/>
            <w:r>
              <w:t xml:space="preserve">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 xml:space="preserve">in the </w:t>
            </w:r>
            <w:proofErr w:type="spellStart"/>
            <w:r w:rsidR="008449F0">
              <w:t>SupplierFloorSequenceNumber</w:t>
            </w:r>
            <w:proofErr w:type="spellEnd"/>
            <w:r w:rsidR="008449F0">
              <w:t xml:space="preserve"> </w:t>
            </w:r>
            <w:proofErr w:type="gramStart"/>
            <w:r w:rsidR="008449F0">
              <w:t>field</w:t>
            </w:r>
            <w:r w:rsidR="00273ACE">
              <w:rPr>
                <w:rFonts w:ascii="Arial" w:hAnsi="Arial" w:cs="Arial"/>
                <w:sz w:val="20"/>
                <w:szCs w:val="20"/>
              </w:rPr>
              <w:t>;</w:t>
            </w:r>
            <w:proofErr w:type="gramEnd"/>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219AC0C8" w:rsidR="00426BD9" w:rsidRPr="005067C6" w:rsidRDefault="00426BD9" w:rsidP="00426BD9">
      <w:pPr>
        <w:pStyle w:val="Caption"/>
      </w:pPr>
      <w:bookmarkStart w:id="55" w:name="_Ref495504926"/>
      <w:r>
        <w:t xml:space="preserve">Table </w:t>
      </w:r>
      <w:r>
        <w:fldChar w:fldCharType="begin"/>
      </w:r>
      <w:r>
        <w:instrText>SEQ Table \* ARABIC</w:instrText>
      </w:r>
      <w:r>
        <w:fldChar w:fldCharType="separate"/>
      </w:r>
      <w:r w:rsidR="0010186C">
        <w:rPr>
          <w:noProof/>
        </w:rPr>
        <w:t>9</w:t>
      </w:r>
      <w:r>
        <w:fldChar w:fldCharType="end"/>
      </w:r>
      <w:bookmarkEnd w:id="55"/>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proofErr w:type="spellStart"/>
      <w:r>
        <w:t>RemotePartyRole</w:t>
      </w:r>
      <w:proofErr w:type="spellEnd"/>
      <w:r>
        <w:t xml:space="preserve"> is Supplier and there is no recorded </w:t>
      </w:r>
      <w:r w:rsidR="00C67D8E">
        <w:t>Notified Critical Supplier ID for the target Device; or</w:t>
      </w:r>
    </w:p>
    <w:p w14:paraId="1627E21F" w14:textId="77777777" w:rsidR="00C67D8E" w:rsidRDefault="00C67D8E" w:rsidP="00C67D8E">
      <w:pPr>
        <w:pStyle w:val="Heading3"/>
      </w:pPr>
      <w:proofErr w:type="spellStart"/>
      <w:r>
        <w:t>RemotePartyRole</w:t>
      </w:r>
      <w:proofErr w:type="spellEnd"/>
      <w:r>
        <w:t xml:space="preserve"> is </w:t>
      </w:r>
      <w:proofErr w:type="spellStart"/>
      <w:r>
        <w:t>NetworkOperator</w:t>
      </w:r>
      <w:proofErr w:type="spellEnd"/>
      <w:r>
        <w:t xml:space="preserve"> and there is no recorded Notified Critical Network Operator ID for the target Device; or</w:t>
      </w:r>
    </w:p>
    <w:p w14:paraId="131A833A" w14:textId="77777777" w:rsidR="00B432A7" w:rsidRDefault="00C67D8E" w:rsidP="00B432A7">
      <w:pPr>
        <w:pStyle w:val="Heading3"/>
      </w:pPr>
      <w:proofErr w:type="spellStart"/>
      <w:r>
        <w:t>RemotePartyRole</w:t>
      </w:r>
      <w:proofErr w:type="spellEnd"/>
      <w:r>
        <w:t xml:space="preserve"> is neither </w:t>
      </w:r>
      <w:proofErr w:type="spellStart"/>
      <w:r>
        <w:t>NetworkOperator</w:t>
      </w:r>
      <w:proofErr w:type="spellEnd"/>
      <w:r>
        <w:t xml:space="preserve"> nor Supplier</w:t>
      </w:r>
    </w:p>
    <w:p w14:paraId="7B28F1E1" w14:textId="2A206786"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w:t>
      </w:r>
      <w:proofErr w:type="spellStart"/>
      <w:r w:rsidRPr="00EC6440">
        <w:t>RemotePartyDetails</w:t>
      </w:r>
      <w:proofErr w:type="spellEnd"/>
      <w:r w:rsidRPr="00EC6440">
        <w:t xml:space="preserve"> where the </w:t>
      </w:r>
      <w:proofErr w:type="spellStart"/>
      <w:r w:rsidRPr="00EC6440">
        <w:t>RemotePartyRole</w:t>
      </w:r>
      <w:proofErr w:type="spellEnd"/>
      <w:r w:rsidRPr="00EC6440">
        <w:t xml:space="preserve"> is as per the Service Request, </w:t>
      </w:r>
      <w:proofErr w:type="spellStart"/>
      <w:r w:rsidRPr="00EC6440">
        <w:t>StatusCode</w:t>
      </w:r>
      <w:proofErr w:type="spellEnd"/>
      <w:r w:rsidRPr="00EC6440">
        <w:t xml:space="preserve"> is </w:t>
      </w:r>
      <w:proofErr w:type="spellStart"/>
      <w:r w:rsidRPr="00EC6440">
        <w:t>trustAnchorNotFound</w:t>
      </w:r>
      <w:proofErr w:type="spellEnd"/>
      <w:r w:rsidRPr="00EC6440">
        <w:t xml:space="preserve">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10186C">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10186C">
          <w:rPr>
            <w:rStyle w:val="Hyperlink"/>
          </w:rPr>
          <w:t>17.42</w:t>
        </w:r>
        <w:r w:rsidR="00C1221C">
          <w:rPr>
            <w:rStyle w:val="Hyperlink"/>
          </w:rPr>
          <w:fldChar w:fldCharType="end"/>
        </w:r>
      </w:hyperlink>
      <w:r w:rsidR="00B34175" w:rsidRPr="003B040F">
        <w:t xml:space="preserve"> as required by </w:t>
      </w:r>
      <w:proofErr w:type="spellStart"/>
      <w:r w:rsidR="00B34175" w:rsidRPr="003B040F">
        <w:t>RemotePartyRole</w:t>
      </w:r>
      <w:proofErr w:type="spellEnd"/>
      <w:r w:rsidR="00B34175" w:rsidRPr="003B040F">
        <w:t>.</w:t>
      </w:r>
    </w:p>
    <w:p w14:paraId="6CD42C36" w14:textId="77777777" w:rsidR="00235E85" w:rsidRDefault="00701A1F" w:rsidP="00616969">
      <w:pPr>
        <w:pStyle w:val="Heading2"/>
        <w:numPr>
          <w:ilvl w:val="1"/>
          <w:numId w:val="8"/>
        </w:numPr>
      </w:pPr>
      <w:bookmarkStart w:id="56" w:name="_Ref495504505"/>
      <w:r>
        <w:lastRenderedPageBreak/>
        <w:t xml:space="preserve">Where </w:t>
      </w:r>
      <w:proofErr w:type="spellStart"/>
      <w:r>
        <w:t>RemotePartyRole</w:t>
      </w:r>
      <w:proofErr w:type="spellEnd"/>
      <w:r>
        <w:t xml:space="preserve"> is Supplier (with their DUIS meanings), the</w:t>
      </w:r>
      <w:r w:rsidR="00235E85">
        <w:t xml:space="preserve"> S1SP shall </w:t>
      </w:r>
      <w:r w:rsidR="00471CBE">
        <w:t>populate</w:t>
      </w:r>
      <w:r>
        <w:t xml:space="preserve"> the SMETS1 Response as follows</w:t>
      </w:r>
      <w:r w:rsidR="00471CBE">
        <w:t>:</w:t>
      </w:r>
      <w:bookmarkEnd w:id="56"/>
    </w:p>
    <w:p w14:paraId="22B10DFA" w14:textId="77777777" w:rsidR="00471CBE" w:rsidRDefault="00EC6440" w:rsidP="00932D14">
      <w:pPr>
        <w:pStyle w:val="Heading3"/>
      </w:pPr>
      <w:r>
        <w:t>p</w:t>
      </w:r>
      <w:r w:rsidR="00471CBE">
        <w:t xml:space="preserve">opulate a first instance of </w:t>
      </w:r>
      <w:proofErr w:type="spellStart"/>
      <w:r w:rsidR="00471CBE">
        <w:t>RemotePartyDetails</w:t>
      </w:r>
      <w:proofErr w:type="spellEnd"/>
      <w:r w:rsidR="00471CBE">
        <w:t xml:space="preserve"> where </w:t>
      </w:r>
      <w:proofErr w:type="spellStart"/>
      <w:r w:rsidR="00471CBE">
        <w:t>CertificateUsage</w:t>
      </w:r>
      <w:proofErr w:type="spellEnd"/>
      <w:r w:rsidR="00471CBE">
        <w:t xml:space="preserve"> is </w:t>
      </w:r>
      <w:proofErr w:type="spellStart"/>
      <w:r w:rsidR="00471CBE">
        <w:t>DigitalSigning</w:t>
      </w:r>
      <w:proofErr w:type="spellEnd"/>
      <w:r w:rsidR="00932D14">
        <w:t xml:space="preserve">, </w:t>
      </w:r>
      <w:proofErr w:type="spellStart"/>
      <w:r w:rsidR="00932D14">
        <w:t>ExistingCertificateHash</w:t>
      </w:r>
      <w:proofErr w:type="spellEnd"/>
      <w:r w:rsidR="00471CBE">
        <w:t xml:space="preserve"> </w:t>
      </w:r>
      <w:r w:rsidR="00932D14">
        <w:t xml:space="preserve">is that </w:t>
      </w:r>
      <w:r w:rsidR="00471CBE">
        <w:t>from the Certificate identified by Notified Critical Supplier Certificate ID</w:t>
      </w:r>
      <w:r w:rsidR="00932D14">
        <w:t xml:space="preserve">, </w:t>
      </w:r>
      <w:proofErr w:type="spellStart"/>
      <w:r w:rsidR="00932D14">
        <w:t>ExistingRemotePartyId</w:t>
      </w:r>
      <w:proofErr w:type="spellEnd"/>
      <w:r w:rsidR="00932D14">
        <w:t xml:space="preserve"> is the Notified Critical Supplier ID, </w:t>
      </w:r>
      <w:proofErr w:type="spellStart"/>
      <w:r w:rsidR="00932D14">
        <w:t>StatusCode</w:t>
      </w:r>
      <w:proofErr w:type="spellEnd"/>
      <w:r w:rsidR="00932D14">
        <w:t xml:space="preserve"> is success and</w:t>
      </w:r>
      <w:r w:rsidR="00471CBE">
        <w:t xml:space="preserve"> </w:t>
      </w:r>
      <w:proofErr w:type="spellStart"/>
      <w:r w:rsidR="00471CBE">
        <w:t>RemotePartyFloorSeqNumber</w:t>
      </w:r>
      <w:proofErr w:type="spellEnd"/>
      <w:r w:rsidR="00932D14">
        <w:t xml:space="preserve"> has the value of the Execution Counter for </w:t>
      </w:r>
      <w:r w:rsidR="00932D14" w:rsidRPr="00932D14">
        <w:t xml:space="preserve">‘Update Device Security Credentials (KRP) (SRV 6.15.1)’ Service Request, for use where </w:t>
      </w:r>
      <w:proofErr w:type="spellStart"/>
      <w:r w:rsidR="00932D14" w:rsidRPr="00932D14">
        <w:t>RemotePartyRole</w:t>
      </w:r>
      <w:proofErr w:type="spellEnd"/>
      <w:r w:rsidR="00932D14" w:rsidRPr="00932D14">
        <w:t xml:space="preserv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Supplier Certificate ID, </w:t>
      </w:r>
      <w:proofErr w:type="spellStart"/>
      <w:r w:rsidR="0097593F">
        <w:t>ExistingRemotePartyId</w:t>
      </w:r>
      <w:proofErr w:type="spellEnd"/>
      <w:r w:rsidR="0097593F">
        <w:t xml:space="preserve"> is the Notified Non-Critical Supplier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Supp</w:t>
      </w:r>
      <w:r w:rsidR="0097593F">
        <w:t>lier (with their DUIS meanings).</w:t>
      </w:r>
    </w:p>
    <w:p w14:paraId="18BBC329" w14:textId="77777777" w:rsidR="0097593F" w:rsidRDefault="0097593F" w:rsidP="00616969">
      <w:pPr>
        <w:pStyle w:val="Heading2"/>
        <w:numPr>
          <w:ilvl w:val="1"/>
          <w:numId w:val="8"/>
        </w:numPr>
      </w:pPr>
      <w:bookmarkStart w:id="57" w:name="_Ref520984"/>
      <w:r>
        <w:t xml:space="preserve">Where </w:t>
      </w:r>
      <w:proofErr w:type="spellStart"/>
      <w:r>
        <w:t>RemotePartyRole</w:t>
      </w:r>
      <w:proofErr w:type="spellEnd"/>
      <w:r>
        <w:t xml:space="preserve"> is </w:t>
      </w:r>
      <w:proofErr w:type="spellStart"/>
      <w:r>
        <w:t>NetworkOperator</w:t>
      </w:r>
      <w:proofErr w:type="spellEnd"/>
      <w:r>
        <w:t xml:space="preserve"> (with their DUIS meanings), the S1SP shall populate the SMETS1 Response as follows:</w:t>
      </w:r>
      <w:bookmarkEnd w:id="57"/>
    </w:p>
    <w:p w14:paraId="763AA8C6" w14:textId="77777777" w:rsidR="0097593F" w:rsidRDefault="00EC6440" w:rsidP="0097593F">
      <w:pPr>
        <w:pStyle w:val="Heading3"/>
      </w:pPr>
      <w:r>
        <w:t>p</w:t>
      </w:r>
      <w:r w:rsidR="0097593F">
        <w:t xml:space="preserve">opulate a first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DigitalSigning</w:t>
      </w:r>
      <w:proofErr w:type="spellEnd"/>
      <w:r w:rsidR="0097593F">
        <w:t xml:space="preserve">, </w:t>
      </w:r>
      <w:proofErr w:type="spellStart"/>
      <w:r w:rsidR="0097593F">
        <w:t>ExistingCertificateHash</w:t>
      </w:r>
      <w:proofErr w:type="spellEnd"/>
      <w:r w:rsidR="0097593F">
        <w:t xml:space="preserve"> is that from the Certificate identified by Notified Critical Network Operator Certificate ID, </w:t>
      </w:r>
      <w:proofErr w:type="spellStart"/>
      <w:r w:rsidR="0097593F">
        <w:t>ExistingRemotePartyId</w:t>
      </w:r>
      <w:proofErr w:type="spellEnd"/>
      <w:r w:rsidR="0097593F">
        <w:t xml:space="preserve"> is the Notified Critical Network Operator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w:t>
      </w:r>
      <w:proofErr w:type="spellStart"/>
      <w:r w:rsidR="0097593F">
        <w:t>NetworkOperator</w:t>
      </w:r>
      <w:proofErr w:type="spellEnd"/>
      <w:r w:rsidR="0097593F">
        <w:t xml:space="preserve">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w:t>
      </w:r>
      <w:r w:rsidR="00673FF5">
        <w:t xml:space="preserve">Network Operator </w:t>
      </w:r>
      <w:r w:rsidR="0097593F">
        <w:t xml:space="preserve">Certificate ID, </w:t>
      </w:r>
      <w:proofErr w:type="spellStart"/>
      <w:r w:rsidR="0097593F">
        <w:t>ExistingRemotePartyId</w:t>
      </w:r>
      <w:proofErr w:type="spellEnd"/>
      <w:r w:rsidR="0097593F">
        <w:t xml:space="preserve"> is the Notified Non-Critical Network Operator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w:t>
      </w:r>
      <w:proofErr w:type="spellStart"/>
      <w:r w:rsidR="0097593F">
        <w:t>NetworkOperator</w:t>
      </w:r>
      <w:proofErr w:type="spellEnd"/>
      <w:r w:rsidR="0097593F">
        <w:t xml:space="preserve">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w:t>
      </w:r>
      <w:proofErr w:type="gramStart"/>
      <w:r w:rsidR="00AA75D7" w:rsidRPr="00235E85">
        <w:rPr>
          <w:u w:val="single"/>
        </w:rPr>
        <w:t>Of</w:t>
      </w:r>
      <w:proofErr w:type="gramEnd"/>
      <w:r w:rsidR="00AA75D7" w:rsidRPr="00235E85">
        <w:rPr>
          <w:u w:val="single"/>
        </w:rPr>
        <w:t xml:space="preserve"> DCC Controlled Device (SRV </w:t>
      </w:r>
      <w:r w:rsidRPr="00235E85">
        <w:rPr>
          <w:u w:val="single"/>
        </w:rPr>
        <w:t>6.21</w:t>
      </w:r>
      <w:r w:rsidR="00AA75D7" w:rsidRPr="00235E85">
        <w:rPr>
          <w:u w:val="single"/>
        </w:rPr>
        <w:t>)</w:t>
      </w:r>
    </w:p>
    <w:p w14:paraId="5B6C0E5A" w14:textId="5443F59D" w:rsidR="00FA7AE6" w:rsidRDefault="00235E85" w:rsidP="00616969">
      <w:pPr>
        <w:pStyle w:val="Heading2"/>
        <w:numPr>
          <w:ilvl w:val="1"/>
          <w:numId w:val="8"/>
        </w:numPr>
      </w:pPr>
      <w:bookmarkStart w:id="58"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10186C">
        <w:rPr>
          <w:rStyle w:val="Hyperlink"/>
          <w:b/>
        </w:rPr>
        <w:t>18.65(c)</w:t>
      </w:r>
      <w:r w:rsidR="006E6A09">
        <w:rPr>
          <w:rStyle w:val="Hyperlink"/>
          <w:b/>
        </w:rPr>
        <w:fldChar w:fldCharType="end"/>
      </w:r>
      <w:r w:rsidRPr="00E12CA1">
        <w:t>.</w:t>
      </w:r>
      <w:bookmarkEnd w:id="58"/>
      <w:r w:rsidR="00FA7AE6">
        <w:t xml:space="preserve"> Where that processing is successful, the S1SP shall then set</w:t>
      </w:r>
      <w:r w:rsidR="003417AE">
        <w:t xml:space="preserve"> </w:t>
      </w:r>
      <w:r w:rsidR="004C28AF">
        <w:t>Execution Counter</w:t>
      </w:r>
      <w:r w:rsidR="00FA7AE6">
        <w:t xml:space="preserve"> </w:t>
      </w:r>
      <w:r w:rsidR="00FA7AE6">
        <w:lastRenderedPageBreak/>
        <w:t>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10186C">
        <w:t xml:space="preserve">Table </w:t>
      </w:r>
      <w:r w:rsidR="0010186C">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w:t>
      </w:r>
      <w:proofErr w:type="spellStart"/>
      <w:r w:rsidR="00BC1BDF">
        <w:t>ExecutionOutcome</w:t>
      </w:r>
      <w:proofErr w:type="spellEnd"/>
      <w:r w:rsidR="00BC1BDF">
        <w:t xml:space="preserv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10186C">
        <w:t xml:space="preserve">Table </w:t>
      </w:r>
      <w:r w:rsidR="0010186C">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10186C">
        <w:t xml:space="preserve">Table </w:t>
      </w:r>
      <w:r w:rsidR="0010186C">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w:t>
            </w:r>
            <w:proofErr w:type="spellStart"/>
            <w:r w:rsidR="005156C8">
              <w:rPr>
                <w:rFonts w:ascii="Arial" w:hAnsi="Arial" w:cs="Arial"/>
                <w:b/>
                <w:sz w:val="20"/>
                <w:szCs w:val="20"/>
              </w:rPr>
              <w:t>RemotePartyRole</w:t>
            </w:r>
            <w:proofErr w:type="spellEnd"/>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 xml:space="preserve">GSME or SMETS1 GPF where </w:t>
            </w:r>
            <w:proofErr w:type="spellStart"/>
            <w:r w:rsidR="005156C8" w:rsidRPr="005156C8">
              <w:rPr>
                <w:rFonts w:ascii="Arial" w:hAnsi="Arial" w:cs="Arial"/>
                <w:sz w:val="20"/>
                <w:szCs w:val="20"/>
              </w:rPr>
              <w:t>RemoteParty</w:t>
            </w:r>
            <w:r w:rsidR="003417AE" w:rsidRPr="005156C8">
              <w:rPr>
                <w:rFonts w:ascii="Arial" w:hAnsi="Arial" w:cs="Arial"/>
                <w:sz w:val="20"/>
                <w:szCs w:val="20"/>
              </w:rPr>
              <w:t>Role</w:t>
            </w:r>
            <w:proofErr w:type="spellEnd"/>
            <w:r w:rsidR="003417AE" w:rsidRPr="005156C8">
              <w:rPr>
                <w:rFonts w:ascii="Arial" w:hAnsi="Arial" w:cs="Arial"/>
                <w:sz w:val="20"/>
                <w:szCs w:val="20"/>
              </w:rPr>
              <w:t xml:space="preserv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 xml:space="preserve">r SMETS1 GPF where </w:t>
            </w:r>
            <w:proofErr w:type="spellStart"/>
            <w:r w:rsidR="005156C8" w:rsidRPr="005156C8">
              <w:rPr>
                <w:rFonts w:ascii="Arial" w:hAnsi="Arial" w:cs="Arial"/>
                <w:sz w:val="20"/>
                <w:szCs w:val="20"/>
              </w:rPr>
              <w:t>RemoteParty</w:t>
            </w:r>
            <w:r w:rsidRPr="005156C8">
              <w:rPr>
                <w:rFonts w:ascii="Arial" w:hAnsi="Arial" w:cs="Arial"/>
                <w:sz w:val="20"/>
                <w:szCs w:val="20"/>
              </w:rPr>
              <w:t>Role</w:t>
            </w:r>
            <w:proofErr w:type="spellEnd"/>
            <w:r w:rsidRPr="005156C8">
              <w:rPr>
                <w:rFonts w:ascii="Arial" w:hAnsi="Arial" w:cs="Arial"/>
                <w:sz w:val="20"/>
                <w:szCs w:val="20"/>
              </w:rPr>
              <w:t xml:space="preserve"> is </w:t>
            </w:r>
            <w:proofErr w:type="spellStart"/>
            <w:r w:rsidRPr="005156C8">
              <w:rPr>
                <w:rFonts w:ascii="Arial" w:hAnsi="Arial" w:cs="Arial"/>
                <w:sz w:val="20"/>
                <w:szCs w:val="20"/>
              </w:rPr>
              <w:t>NetworkOperator</w:t>
            </w:r>
            <w:proofErr w:type="spellEnd"/>
            <w:r w:rsidRPr="005156C8">
              <w:rPr>
                <w:rFonts w:ascii="Arial" w:hAnsi="Arial" w:cs="Arial"/>
                <w:sz w:val="20"/>
                <w:szCs w:val="20"/>
              </w:rPr>
              <w:t xml:space="preserve">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w:t>
            </w:r>
            <w:proofErr w:type="spellStart"/>
            <w:r w:rsidRPr="00673FF5">
              <w:rPr>
                <w:rFonts w:ascii="Arial" w:hAnsi="Arial" w:cs="Arial"/>
                <w:sz w:val="20"/>
                <w:szCs w:val="20"/>
              </w:rPr>
              <w:t>NetworkOpe</w:t>
            </w:r>
            <w:r w:rsidR="00673FF5" w:rsidRPr="00673FF5">
              <w:rPr>
                <w:rFonts w:ascii="Arial" w:hAnsi="Arial" w:cs="Arial"/>
                <w:sz w:val="20"/>
                <w:szCs w:val="20"/>
              </w:rPr>
              <w:t>rator</w:t>
            </w:r>
            <w:proofErr w:type="spellEnd"/>
            <w:r w:rsidR="00673FF5" w:rsidRPr="00673FF5">
              <w:rPr>
                <w:rFonts w:ascii="Arial" w:hAnsi="Arial" w:cs="Arial"/>
                <w:sz w:val="20"/>
                <w:szCs w:val="20"/>
              </w:rPr>
              <w:t xml:space="preserve">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D1AAB7" w:rsidR="00FA7AE6" w:rsidRPr="005067C6" w:rsidRDefault="00FA7AE6" w:rsidP="00FA7AE6">
      <w:pPr>
        <w:pStyle w:val="Caption"/>
      </w:pPr>
      <w:bookmarkStart w:id="59" w:name="_Ref495505813"/>
      <w:r>
        <w:t xml:space="preserve">Table </w:t>
      </w:r>
      <w:r>
        <w:fldChar w:fldCharType="begin"/>
      </w:r>
      <w:r>
        <w:instrText>SEQ Table \* ARABIC</w:instrText>
      </w:r>
      <w:r>
        <w:fldChar w:fldCharType="separate"/>
      </w:r>
      <w:r w:rsidR="0010186C">
        <w:rPr>
          <w:noProof/>
        </w:rPr>
        <w:t>10</w:t>
      </w:r>
      <w:r>
        <w:fldChar w:fldCharType="end"/>
      </w:r>
      <w:bookmarkEnd w:id="59"/>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proofErr w:type="spellStart"/>
            <w:r w:rsidRPr="000524D3">
              <w:rPr>
                <w:rFonts w:ascii="Arial" w:hAnsi="Arial" w:cs="Arial"/>
                <w:sz w:val="20"/>
                <w:szCs w:val="20"/>
              </w:rPr>
              <w:t>AuthorisingRemotePartyOriginatorCounter</w:t>
            </w:r>
            <w:proofErr w:type="spellEnd"/>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proofErr w:type="spellStart"/>
            <w:r w:rsidRPr="000524D3">
              <w:rPr>
                <w:rFonts w:ascii="Arial" w:hAnsi="Arial" w:cs="Arial"/>
                <w:sz w:val="20"/>
                <w:szCs w:val="20"/>
              </w:rPr>
              <w:lastRenderedPageBreak/>
              <w:t>CredentialsReplacementMode</w:t>
            </w:r>
            <w:proofErr w:type="spellEnd"/>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proofErr w:type="spellStart"/>
            <w:r w:rsidRPr="000524D3">
              <w:rPr>
                <w:rFonts w:ascii="Arial" w:hAnsi="Arial" w:cs="Arial"/>
                <w:sz w:val="20"/>
                <w:szCs w:val="20"/>
              </w:rPr>
              <w:t>SupplierBySupplier</w:t>
            </w:r>
            <w:proofErr w:type="spellEnd"/>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proofErr w:type="spellStart"/>
            <w:r w:rsidR="00BC1BDF" w:rsidRPr="000524D3">
              <w:rPr>
                <w:rFonts w:ascii="Arial" w:hAnsi="Arial" w:cs="Arial"/>
                <w:sz w:val="20"/>
                <w:szCs w:val="20"/>
              </w:rPr>
              <w:t>NetworkOperatorbyNetworkOperator</w:t>
            </w:r>
            <w:proofErr w:type="spellEnd"/>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w:t>
            </w:r>
            <w:proofErr w:type="spellStart"/>
            <w:r>
              <w:rPr>
                <w:rFonts w:ascii="Arial" w:hAnsi="Arial" w:cs="Arial"/>
                <w:sz w:val="20"/>
                <w:szCs w:val="20"/>
              </w:rPr>
              <w:t>NetworkOperator</w:t>
            </w:r>
            <w:proofErr w:type="spellEnd"/>
            <w:r>
              <w:rPr>
                <w:rFonts w:ascii="Arial" w:hAnsi="Arial" w:cs="Arial"/>
                <w:sz w:val="20"/>
                <w:szCs w:val="20"/>
              </w:rPr>
              <w:t>’</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proofErr w:type="spellStart"/>
            <w:r w:rsidRPr="00484612">
              <w:rPr>
                <w:rFonts w:ascii="Arial" w:hAnsi="Arial" w:cs="Arial"/>
                <w:sz w:val="20"/>
                <w:szCs w:val="20"/>
              </w:rPr>
              <w:t>RemotePartySeqNumberChange</w:t>
            </w:r>
            <w:proofErr w:type="spellEnd"/>
          </w:p>
        </w:tc>
        <w:tc>
          <w:tcPr>
            <w:tcW w:w="10621" w:type="dxa"/>
            <w:noWrap/>
            <w:vAlign w:val="center"/>
            <w:hideMark/>
          </w:tcPr>
          <w:p w14:paraId="42C98B21" w14:textId="1E449638"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10186C" w:rsidRPr="0010186C">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proofErr w:type="spellStart"/>
            <w:r w:rsidRPr="000524D3">
              <w:rPr>
                <w:rFonts w:ascii="Arial" w:hAnsi="Arial" w:cs="Arial"/>
                <w:sz w:val="20"/>
                <w:szCs w:val="20"/>
              </w:rPr>
              <w:t>ReplacementOutcome</w:t>
            </w:r>
            <w:proofErr w:type="spellEnd"/>
          </w:p>
        </w:tc>
        <w:tc>
          <w:tcPr>
            <w:tcW w:w="10621" w:type="dxa"/>
            <w:noWrap/>
            <w:vAlign w:val="center"/>
            <w:hideMark/>
          </w:tcPr>
          <w:p w14:paraId="48CA9974" w14:textId="291BF2B2"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10186C" w:rsidRPr="0010186C">
              <w:rPr>
                <w:rFonts w:ascii="Arial" w:hAnsi="Arial" w:cs="Arial"/>
                <w:sz w:val="20"/>
                <w:szCs w:val="20"/>
              </w:rPr>
              <w:t>Table 13.3</w:t>
            </w:r>
            <w:r>
              <w:rPr>
                <w:rFonts w:ascii="Arial" w:hAnsi="Arial" w:cs="Arial"/>
                <w:sz w:val="20"/>
                <w:szCs w:val="20"/>
              </w:rPr>
              <w:fldChar w:fldCharType="end"/>
            </w:r>
          </w:p>
        </w:tc>
      </w:tr>
    </w:tbl>
    <w:p w14:paraId="55444458" w14:textId="30371318" w:rsidR="00ED1D5A" w:rsidRPr="005067C6" w:rsidRDefault="00ED1D5A" w:rsidP="00ED1D5A">
      <w:pPr>
        <w:pStyle w:val="Caption"/>
      </w:pPr>
      <w:bookmarkStart w:id="60" w:name="_Ref822972"/>
      <w:r>
        <w:t xml:space="preserve">Table </w:t>
      </w:r>
      <w:r>
        <w:fldChar w:fldCharType="begin"/>
      </w:r>
      <w:r>
        <w:instrText>SEQ Table \* ARABIC</w:instrText>
      </w:r>
      <w:r>
        <w:fldChar w:fldCharType="separate"/>
      </w:r>
      <w:r w:rsidR="0010186C">
        <w:rPr>
          <w:noProof/>
        </w:rPr>
        <w:t>11</w:t>
      </w:r>
      <w:r>
        <w:fldChar w:fldCharType="end"/>
      </w:r>
      <w:r>
        <w:rPr>
          <w:noProof/>
        </w:rPr>
        <w:t>.1</w:t>
      </w:r>
      <w:bookmarkEnd w:id="60"/>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proofErr w:type="spellStart"/>
            <w:r w:rsidRPr="00A26625">
              <w:rPr>
                <w:rFonts w:ascii="Arial" w:hAnsi="Arial" w:cs="Arial"/>
                <w:sz w:val="20"/>
                <w:szCs w:val="20"/>
              </w:rPr>
              <w:t>RemotePartyRole</w:t>
            </w:r>
            <w:proofErr w:type="spellEnd"/>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proofErr w:type="spellStart"/>
            <w:r w:rsidRPr="00484612">
              <w:rPr>
                <w:rFonts w:ascii="Arial" w:hAnsi="Arial" w:cs="Arial"/>
                <w:sz w:val="20"/>
                <w:szCs w:val="20"/>
              </w:rPr>
              <w:t>RemotePartyFloorSeqNumber</w:t>
            </w:r>
            <w:proofErr w:type="spellEnd"/>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proofErr w:type="spellStart"/>
            <w:r w:rsidRPr="00484612">
              <w:rPr>
                <w:rFonts w:ascii="Arial" w:hAnsi="Arial" w:cs="Arial"/>
                <w:sz w:val="20"/>
                <w:szCs w:val="20"/>
              </w:rPr>
              <w:t>RemotePartyFloorSeqNumber</w:t>
            </w:r>
            <w:proofErr w:type="spellEnd"/>
            <w:r>
              <w:rPr>
                <w:rFonts w:ascii="Arial" w:hAnsi="Arial" w:cs="Arial"/>
                <w:sz w:val="20"/>
                <w:szCs w:val="20"/>
              </w:rPr>
              <w:t xml:space="preserve"> (with its DUIS meaning) in the Service Request</w:t>
            </w:r>
          </w:p>
        </w:tc>
      </w:tr>
    </w:tbl>
    <w:p w14:paraId="45DE78F0" w14:textId="4946C236" w:rsidR="00C53A2D" w:rsidRPr="005067C6" w:rsidRDefault="00C53A2D" w:rsidP="00C53A2D">
      <w:pPr>
        <w:pStyle w:val="Caption"/>
      </w:pPr>
      <w:bookmarkStart w:id="61" w:name="_Ref858896"/>
      <w:r>
        <w:t xml:space="preserve">Table </w:t>
      </w:r>
      <w:r>
        <w:fldChar w:fldCharType="begin"/>
      </w:r>
      <w:r>
        <w:instrText>SEQ Table \* ARABIC</w:instrText>
      </w:r>
      <w:r>
        <w:fldChar w:fldCharType="separate"/>
      </w:r>
      <w:r w:rsidR="0010186C">
        <w:rPr>
          <w:noProof/>
        </w:rPr>
        <w:t>12</w:t>
      </w:r>
      <w:r>
        <w:fldChar w:fldCharType="end"/>
      </w:r>
      <w:r>
        <w:rPr>
          <w:noProof/>
        </w:rPr>
        <w:t>.2</w:t>
      </w:r>
      <w:bookmarkEnd w:id="61"/>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StatusCode</w:t>
            </w:r>
            <w:proofErr w:type="spellEnd"/>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CertificateType</w:t>
            </w:r>
            <w:proofErr w:type="spellEnd"/>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lastRenderedPageBreak/>
              <w:t>R</w:t>
            </w:r>
            <w:r w:rsidRPr="00A26625">
              <w:rPr>
                <w:rFonts w:ascii="Arial" w:hAnsi="Arial" w:cs="Arial"/>
                <w:sz w:val="20"/>
                <w:szCs w:val="20"/>
              </w:rPr>
              <w:t>emotePartyRole</w:t>
            </w:r>
            <w:proofErr w:type="spellEnd"/>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ExistingRemotePartyID</w:t>
            </w:r>
            <w:proofErr w:type="spellEnd"/>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digitalSignature</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NewRemotePartyID</w:t>
            </w:r>
            <w:proofErr w:type="spellEnd"/>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ExistingCertificateHash</w:t>
            </w:r>
            <w:proofErr w:type="spellEnd"/>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 xml:space="preserve">contained </w:t>
            </w:r>
            <w:proofErr w:type="spellStart"/>
            <w:r w:rsidR="00F0270A">
              <w:rPr>
                <w:rFonts w:ascii="Arial" w:hAnsi="Arial" w:cs="Arial"/>
                <w:sz w:val="20"/>
                <w:szCs w:val="20"/>
              </w:rPr>
              <w:t>in</w:t>
            </w:r>
            <w:r>
              <w:rPr>
                <w:rFonts w:ascii="Arial" w:hAnsi="Arial" w:cs="Arial"/>
                <w:sz w:val="20"/>
                <w:szCs w:val="20"/>
              </w:rPr>
              <w:t>a</w:t>
            </w:r>
            <w:proofErr w:type="spellEnd"/>
            <w:r>
              <w:rPr>
                <w:rFonts w:ascii="Arial" w:hAnsi="Arial" w:cs="Arial"/>
                <w:sz w:val="20"/>
                <w:szCs w:val="20"/>
              </w:rPr>
              <w:t xml:space="preserve">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digitalSignature</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NewCertificateHash</w:t>
            </w:r>
            <w:proofErr w:type="spellEnd"/>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bl>
    <w:p w14:paraId="0D3DF091" w14:textId="6AFB288D" w:rsidR="00C53A2D" w:rsidRPr="005067C6" w:rsidRDefault="00C53A2D" w:rsidP="00C53A2D">
      <w:pPr>
        <w:pStyle w:val="Caption"/>
      </w:pPr>
      <w:bookmarkStart w:id="62" w:name="_Ref858918"/>
      <w:r>
        <w:t xml:space="preserve">Table </w:t>
      </w:r>
      <w:r>
        <w:fldChar w:fldCharType="begin"/>
      </w:r>
      <w:r>
        <w:instrText>SEQ Table \* ARABIC</w:instrText>
      </w:r>
      <w:r>
        <w:fldChar w:fldCharType="separate"/>
      </w:r>
      <w:r w:rsidR="0010186C">
        <w:rPr>
          <w:noProof/>
        </w:rPr>
        <w:t>13</w:t>
      </w:r>
      <w:r>
        <w:fldChar w:fldCharType="end"/>
      </w:r>
      <w:r>
        <w:rPr>
          <w:noProof/>
        </w:rPr>
        <w:t>.3</w:t>
      </w:r>
      <w:bookmarkEnd w:id="62"/>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3" w:name="_For_clarity,_this"/>
      <w:bookmarkEnd w:id="63"/>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4" w:name="_If,_according_to"/>
      <w:bookmarkEnd w:id="64"/>
      <w:r>
        <w:t>If, according to the information held by the S1SP, the Device</w:t>
      </w:r>
      <w:r w:rsidR="00EC034D">
        <w:t xml:space="preserve">s identified by </w:t>
      </w:r>
      <w:proofErr w:type="spellStart"/>
      <w:r w:rsidR="00EC034D">
        <w:t>OtherDeviceID</w:t>
      </w:r>
      <w:proofErr w:type="spellEnd"/>
      <w:r w:rsidR="00EC034D">
        <w:t xml:space="preserve"> and by </w:t>
      </w:r>
      <w:proofErr w:type="spellStart"/>
      <w:r w:rsidR="00EC034D">
        <w:t>BusinessTargetID</w:t>
      </w:r>
      <w:proofErr w:type="spellEnd"/>
      <w:r w:rsidR="00EC034D">
        <w:t xml:space="preserve"> (with their DUIS meanings)</w:t>
      </w:r>
      <w:r>
        <w:t xml:space="preserve"> are not both on the same </w:t>
      </w:r>
      <w:r w:rsidR="00EC6440">
        <w:t xml:space="preserve">SMETS1 </w:t>
      </w:r>
      <w:r>
        <w:t>CHF’s ‘SMETS1 CHF Device Log’, the S1SP shall create a SMETS1 Response indicating failure</w:t>
      </w:r>
      <w:r w:rsidR="00852DD5">
        <w:t xml:space="preserve">; </w:t>
      </w:r>
      <w:proofErr w:type="gramStart"/>
      <w:r w:rsidR="00852DD5">
        <w:t>otherwise</w:t>
      </w:r>
      <w:proofErr w:type="gramEnd"/>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w:t>
      </w:r>
      <w:proofErr w:type="spellStart"/>
      <w:r w:rsidR="003A77FF">
        <w:t>CHFDeviceLogEntry</w:t>
      </w:r>
      <w:proofErr w:type="spellEnd"/>
      <w:r w:rsidR="003A77FF">
        <w:t xml:space="preserve"> </w:t>
      </w:r>
      <w:r w:rsidR="00120990">
        <w:t xml:space="preserve">(with its </w:t>
      </w:r>
      <w:r w:rsidR="006C397B">
        <w:t>Message Mapping Catalogue meaning</w:t>
      </w:r>
      <w:r w:rsidR="00120990">
        <w:t xml:space="preserve">) </w:t>
      </w:r>
      <w:r w:rsidR="003A77FF">
        <w:t xml:space="preserve">for the SMETS1 GPF which is within the same SMETS1 CH as the SMETS1 CHF to which this Service Request is </w:t>
      </w:r>
      <w:proofErr w:type="gramStart"/>
      <w:r w:rsidR="003A77FF">
        <w:t>targeted;</w:t>
      </w:r>
      <w:proofErr w:type="gramEnd"/>
    </w:p>
    <w:p w14:paraId="5639D32D" w14:textId="77777777" w:rsidR="003A77FF" w:rsidRDefault="00EC6440" w:rsidP="0082062F">
      <w:pPr>
        <w:pStyle w:val="Heading3"/>
      </w:pPr>
      <w:r>
        <w:t>i</w:t>
      </w:r>
      <w:r w:rsidR="003A77FF">
        <w:t xml:space="preserve">nclude a </w:t>
      </w:r>
      <w:proofErr w:type="spellStart"/>
      <w:r w:rsidR="003A77FF">
        <w:t>CHFDeviceLogEntry</w:t>
      </w:r>
      <w:proofErr w:type="spellEnd"/>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proofErr w:type="spellStart"/>
      <w:r w:rsidR="00C23C0F">
        <w:t>CHFDeviceLogEntry</w:t>
      </w:r>
      <w:proofErr w:type="spellEnd"/>
      <w:r w:rsidR="00C23C0F">
        <w:t xml:space="preserve">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5" w:name="_Ref496109452"/>
      <w:r>
        <w:t xml:space="preserve">This set of Devices for which </w:t>
      </w:r>
      <w:proofErr w:type="spellStart"/>
      <w:r>
        <w:t>CHFDeviceLogEntry</w:t>
      </w:r>
      <w:proofErr w:type="spellEnd"/>
      <w:r>
        <w:t xml:space="preserve">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5"/>
    </w:p>
    <w:p w14:paraId="26D669D5" w14:textId="77777777" w:rsidR="003A77FF" w:rsidRPr="003A77FF" w:rsidRDefault="003A77FF" w:rsidP="009A7A17">
      <w:pPr>
        <w:pStyle w:val="Heading2"/>
        <w:keepNext/>
        <w:keepLines/>
        <w:numPr>
          <w:ilvl w:val="1"/>
          <w:numId w:val="8"/>
        </w:numPr>
      </w:pPr>
      <w:r>
        <w:t xml:space="preserve">In populating </w:t>
      </w:r>
      <w:r w:rsidR="00581737">
        <w:t xml:space="preserve">a </w:t>
      </w:r>
      <w:proofErr w:type="spellStart"/>
      <w:r w:rsidR="00581737">
        <w:t>CHFDeviceLogEntry</w:t>
      </w:r>
      <w:proofErr w:type="spellEnd"/>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w:t>
      </w:r>
      <w:proofErr w:type="spellStart"/>
      <w:r w:rsidR="00581737">
        <w:t>DeviceID</w:t>
      </w:r>
      <w:proofErr w:type="spellEnd"/>
      <w:r w:rsidR="00581737">
        <w:t xml:space="preserve"> (with its </w:t>
      </w:r>
      <w:r w:rsidR="006C397B">
        <w:t>Message Mapping Catalogue meaning</w:t>
      </w:r>
      <w:r w:rsidR="00581737">
        <w:t xml:space="preserve">) to </w:t>
      </w:r>
      <w:r w:rsidR="00581737" w:rsidRPr="00FC188A">
        <w:t xml:space="preserve">the Device’s Device ID, where that Device ID complies with Clause </w:t>
      </w:r>
      <w:proofErr w:type="gramStart"/>
      <w:r w:rsidR="00581737" w:rsidRPr="00FC188A">
        <w:t>3;</w:t>
      </w:r>
      <w:proofErr w:type="gramEnd"/>
    </w:p>
    <w:p w14:paraId="3DF614BA" w14:textId="77777777" w:rsidR="003A77FF" w:rsidRPr="00FC188A" w:rsidRDefault="00EC6440" w:rsidP="00FC188A">
      <w:pPr>
        <w:pStyle w:val="Heading3"/>
      </w:pPr>
      <w:r>
        <w:t>s</w:t>
      </w:r>
      <w:r w:rsidR="003A77FF" w:rsidRPr="00FC188A">
        <w:t xml:space="preserve">et the value of </w:t>
      </w:r>
      <w:proofErr w:type="spellStart"/>
      <w:r w:rsidR="003A77FF" w:rsidRPr="00FC188A">
        <w:t>SubGHzLinkQuality</w:t>
      </w:r>
      <w:proofErr w:type="spellEnd"/>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w:t>
      </w:r>
      <w:proofErr w:type="gramStart"/>
      <w:r w:rsidR="00FC188A">
        <w:t>frequencies;</w:t>
      </w:r>
      <w:proofErr w:type="gramEnd"/>
      <w:r w:rsidR="00FC188A">
        <w:t xml:space="preserve"> </w:t>
      </w:r>
    </w:p>
    <w:p w14:paraId="2485F71E" w14:textId="77777777" w:rsidR="003A77FF" w:rsidRDefault="00EC6440" w:rsidP="00FC188A">
      <w:pPr>
        <w:pStyle w:val="Heading3"/>
      </w:pPr>
      <w:r>
        <w:t>w</w:t>
      </w:r>
      <w:r w:rsidR="003A77FF" w:rsidRPr="00FC188A">
        <w:t xml:space="preserve">here the Device is not able to support the </w:t>
      </w:r>
      <w:proofErr w:type="spellStart"/>
      <w:r w:rsidR="003A77FF" w:rsidRPr="00FC188A">
        <w:t>LastCommunicationsDateTime</w:t>
      </w:r>
      <w:proofErr w:type="spellEnd"/>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w:t>
      </w:r>
      <w:proofErr w:type="gramStart"/>
      <w:r w:rsidR="00FC188A" w:rsidRPr="003A77FF">
        <w:t>is able to</w:t>
      </w:r>
      <w:proofErr w:type="gramEnd"/>
      <w:r w:rsidR="00FC188A" w:rsidRPr="003A77FF">
        <w:t xml:space="preserve"> support the </w:t>
      </w:r>
      <w:proofErr w:type="spellStart"/>
      <w:r w:rsidR="00FC188A" w:rsidRPr="003A77FF">
        <w:t>LastCommunicationsDateTime</w:t>
      </w:r>
      <w:proofErr w:type="spellEnd"/>
      <w:r w:rsidR="00FC188A" w:rsidRPr="003A77FF">
        <w:t xml:space="preserv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 xml:space="preserve">Where </w:t>
      </w:r>
      <w:proofErr w:type="spellStart"/>
      <w:r>
        <w:t>RequestType</w:t>
      </w:r>
      <w:proofErr w:type="spellEnd"/>
      <w:r>
        <w:t xml:space="preserv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6" w:name="_Ref496175535"/>
      <w:r>
        <w:t>w</w:t>
      </w:r>
      <w:r w:rsidR="00F31087">
        <w:t xml:space="preserve">here </w:t>
      </w:r>
      <w:proofErr w:type="spellStart"/>
      <w:r w:rsidR="00F31087">
        <w:t>DeviceID</w:t>
      </w:r>
      <w:proofErr w:type="spellEnd"/>
      <w:r w:rsidR="00F31087">
        <w:t xml:space="preserve"> in the </w:t>
      </w:r>
      <w:proofErr w:type="spellStart"/>
      <w:r w:rsidR="00F31087">
        <w:t>UpdateHANDeviceLog</w:t>
      </w:r>
      <w:proofErr w:type="spellEnd"/>
      <w:r w:rsidR="00F31087">
        <w:t xml:space="preserve"> element (with their DUIS meanings) is, according to the Smart Metering Inventory a </w:t>
      </w:r>
      <w:r>
        <w:t xml:space="preserve">SMETS1 </w:t>
      </w:r>
      <w:r w:rsidR="00F31087">
        <w:t>GPF</w:t>
      </w:r>
      <w:r w:rsidR="00D00E4C">
        <w:t>:</w:t>
      </w:r>
      <w:bookmarkEnd w:id="66"/>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 xml:space="preserve">CHF, the S1SP shall create a SMETS1 Response indicating </w:t>
      </w:r>
      <w:proofErr w:type="gramStart"/>
      <w:r w:rsidR="002C0A25">
        <w:t>failure</w:t>
      </w:r>
      <w:r w:rsidR="007C0CE0">
        <w:t>;</w:t>
      </w:r>
      <w:proofErr w:type="gramEnd"/>
    </w:p>
    <w:p w14:paraId="04C30A5F" w14:textId="77777777" w:rsidR="002138AA" w:rsidRDefault="00EC6440" w:rsidP="002138AA">
      <w:pPr>
        <w:pStyle w:val="Heading3"/>
      </w:pPr>
      <w:bookmarkStart w:id="67" w:name="_Ref496175546"/>
      <w:r>
        <w:t>w</w:t>
      </w:r>
      <w:r w:rsidR="002138AA">
        <w:t xml:space="preserve">here </w:t>
      </w:r>
      <w:proofErr w:type="spellStart"/>
      <w:r w:rsidR="002138AA">
        <w:t>DeviceID</w:t>
      </w:r>
      <w:proofErr w:type="spellEnd"/>
      <w:r w:rsidR="002138AA">
        <w:t xml:space="preserve"> in the </w:t>
      </w:r>
      <w:proofErr w:type="spellStart"/>
      <w:r w:rsidR="002138AA">
        <w:t>UpdateHANDeviceLog</w:t>
      </w:r>
      <w:proofErr w:type="spellEnd"/>
      <w:r w:rsidR="002138AA">
        <w:t xml:space="preserve">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7"/>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 xml:space="preserve">CHF, the S1SP shall create a SMETS1 Response indicating </w:t>
      </w:r>
      <w:proofErr w:type="gramStart"/>
      <w:r w:rsidR="007C0CE0">
        <w:t>failure;</w:t>
      </w:r>
      <w:proofErr w:type="gramEnd"/>
    </w:p>
    <w:p w14:paraId="7807F44A" w14:textId="79B69339" w:rsidR="007C0CE0" w:rsidRDefault="00A11A96" w:rsidP="007C0CE0">
      <w:pPr>
        <w:pStyle w:val="Heading3"/>
      </w:pPr>
      <w:r>
        <w:t>w</w:t>
      </w:r>
      <w:r w:rsidR="007C0CE0">
        <w:t xml:space="preserve">here </w:t>
      </w:r>
      <w:proofErr w:type="spellStart"/>
      <w:r w:rsidR="007C0CE0">
        <w:t>DeviceID</w:t>
      </w:r>
      <w:proofErr w:type="spellEnd"/>
      <w:r w:rsidR="007C0CE0">
        <w:t xml:space="preserve"> in the </w:t>
      </w:r>
      <w:proofErr w:type="spellStart"/>
      <w:r w:rsidR="007C0CE0">
        <w:t>UpdateHANDeviceLog</w:t>
      </w:r>
      <w:proofErr w:type="spellEnd"/>
      <w:r w:rsidR="007C0CE0">
        <w:t xml:space="preserve"> element (with their DUIS meanings) does not meet the criteria at </w:t>
      </w:r>
      <w:r w:rsidR="007C0CE0">
        <w:fldChar w:fldCharType="begin"/>
      </w:r>
      <w:r w:rsidR="007C0CE0">
        <w:instrText xml:space="preserve"> REF _Ref496175535 \r \h </w:instrText>
      </w:r>
      <w:r w:rsidR="007C0CE0">
        <w:fldChar w:fldCharType="separate"/>
      </w:r>
      <w:r w:rsidR="0010186C">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10186C">
        <w:t>(b)</w:t>
      </w:r>
      <w:r w:rsidR="007C0CE0">
        <w:fldChar w:fldCharType="end"/>
      </w:r>
      <w:r w:rsidR="007C0CE0">
        <w:t xml:space="preserve">: </w:t>
      </w:r>
    </w:p>
    <w:p w14:paraId="6433C007" w14:textId="77777777" w:rsidR="007C0CE0" w:rsidRDefault="00234015" w:rsidP="007C0CE0">
      <w:pPr>
        <w:pStyle w:val="Heading4"/>
      </w:pPr>
      <w:bookmarkStart w:id="68"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8"/>
    </w:p>
    <w:p w14:paraId="305AC434" w14:textId="77777777" w:rsidR="006F0925" w:rsidRDefault="00234015" w:rsidP="006F0925">
      <w:pPr>
        <w:pStyle w:val="Heading4"/>
      </w:pPr>
      <w:bookmarkStart w:id="69"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9"/>
    </w:p>
    <w:p w14:paraId="2525DBCE" w14:textId="28978B29"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10186C">
        <w:t>(</w:t>
      </w:r>
      <w:proofErr w:type="spellStart"/>
      <w:r w:rsidR="0010186C">
        <w:t>i</w:t>
      </w:r>
      <w:proofErr w:type="spellEnd"/>
      <w:r w:rsidR="0010186C">
        <w:t>)</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10186C">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w:t>
      </w:r>
      <w:proofErr w:type="spellStart"/>
      <w:r w:rsidR="00AE177E">
        <w:t>DeviceID</w:t>
      </w:r>
      <w:proofErr w:type="spellEnd"/>
      <w:r w:rsidR="00AE177E">
        <w:t xml:space="preserve"> (with its DUIS meaning) to join the home area network controlled by the </w:t>
      </w:r>
      <w:r w:rsidR="00A11A96">
        <w:t xml:space="preserve">SMETS1 </w:t>
      </w:r>
      <w:r w:rsidR="00AE177E">
        <w:t xml:space="preserve">CHF, using the </w:t>
      </w:r>
      <w:proofErr w:type="spellStart"/>
      <w:r w:rsidR="00AE177E">
        <w:t>InstallCode</w:t>
      </w:r>
      <w:proofErr w:type="spellEnd"/>
      <w:r w:rsidR="00AE177E">
        <w:t xml:space="preserve"> and </w:t>
      </w:r>
      <w:proofErr w:type="spellStart"/>
      <w:r w:rsidR="00AE177E">
        <w:t>JoinTimePeriod</w:t>
      </w:r>
      <w:proofErr w:type="spellEnd"/>
      <w:r w:rsidR="00AE177E">
        <w:t xml:space="preserve"> (with their DUIS meaning). </w:t>
      </w:r>
      <w:r w:rsidR="00DB7058">
        <w:t>For clarity,</w:t>
      </w:r>
      <w:r w:rsidR="00AE177E">
        <w:t xml:space="preserve"> SMETS1 CHF may not </w:t>
      </w:r>
      <w:r w:rsidR="00AE177E">
        <w:lastRenderedPageBreak/>
        <w:t xml:space="preserve">support </w:t>
      </w:r>
      <w:r w:rsidR="00DB7058">
        <w:t xml:space="preserve">a configurable home area network joining period. Only where this is so, the S1SP shall discard any </w:t>
      </w:r>
      <w:proofErr w:type="spellStart"/>
      <w:r w:rsidR="00DB7058">
        <w:t>JoinTimePeriod</w:t>
      </w:r>
      <w:proofErr w:type="spellEnd"/>
      <w:r w:rsidR="00DB7058">
        <w:t xml:space="preserve"> value (with their DUIS meaning)</w:t>
      </w:r>
      <w:r>
        <w:t xml:space="preserve">; </w:t>
      </w:r>
      <w:r w:rsidR="00E22720">
        <w:t>and</w:t>
      </w:r>
    </w:p>
    <w:p w14:paraId="7559BC36" w14:textId="77777777" w:rsidR="00B0397D" w:rsidRDefault="00E22720" w:rsidP="00AE177E">
      <w:pPr>
        <w:pStyle w:val="Heading5"/>
      </w:pPr>
      <w:r>
        <w:t>a</w:t>
      </w:r>
      <w:r w:rsidR="00DB7058">
        <w:t xml:space="preserve">scertain (allowing for any relevant latency in the joining process, including where relevant the </w:t>
      </w:r>
      <w:proofErr w:type="spellStart"/>
      <w:r w:rsidR="00DB7058">
        <w:t>JoinTimePeriod</w:t>
      </w:r>
      <w:proofErr w:type="spellEnd"/>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w:t>
      </w:r>
      <w:proofErr w:type="gramStart"/>
      <w:r w:rsidR="00DB7058">
        <w:t>is able to</w:t>
      </w:r>
      <w:proofErr w:type="gramEnd"/>
      <w:r w:rsidR="00DB7058">
        <w:t xml:space="preserve">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0" w:name="_Where_RequestType_is"/>
      <w:bookmarkEnd w:id="70"/>
      <w:r>
        <w:t xml:space="preserve">Where </w:t>
      </w:r>
      <w:proofErr w:type="spellStart"/>
      <w:r>
        <w:t>RequestType</w:t>
      </w:r>
      <w:proofErr w:type="spellEnd"/>
      <w:r>
        <w:t xml:space="preserv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1" w:name="_Ref496177506"/>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1"/>
    </w:p>
    <w:p w14:paraId="6F0C8528" w14:textId="77777777" w:rsidR="00C84DD1" w:rsidRDefault="00FA5F51" w:rsidP="00C84DD1">
      <w:pPr>
        <w:pStyle w:val="Heading3"/>
      </w:pPr>
      <w:bookmarkStart w:id="72" w:name="_Ref496177492"/>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 xml:space="preserve">the S1SP shall create a SMETS1 Response indicating </w:t>
      </w:r>
      <w:proofErr w:type="gramStart"/>
      <w:r w:rsidR="00C84DD1">
        <w:t>failure;</w:t>
      </w:r>
      <w:bookmarkEnd w:id="72"/>
      <w:proofErr w:type="gramEnd"/>
    </w:p>
    <w:p w14:paraId="4E5D52BB" w14:textId="08B201AD" w:rsidR="00C84DD1" w:rsidRDefault="00FA5F51" w:rsidP="00C84DD1">
      <w:pPr>
        <w:pStyle w:val="Heading3"/>
      </w:pPr>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does not meet the criteria at </w:t>
      </w:r>
      <w:r w:rsidR="00C84DD1">
        <w:fldChar w:fldCharType="begin"/>
      </w:r>
      <w:r w:rsidR="00C84DD1">
        <w:instrText xml:space="preserve"> REF _Ref496177506 \r \h </w:instrText>
      </w:r>
      <w:r w:rsidR="00C84DD1">
        <w:fldChar w:fldCharType="separate"/>
      </w:r>
      <w:r w:rsidR="0010186C">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10186C">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w:t>
      </w:r>
      <w:proofErr w:type="spellStart"/>
      <w:r w:rsidR="00C84DD1">
        <w:t>DeviceID</w:t>
      </w:r>
      <w:proofErr w:type="spellEnd"/>
      <w:r w:rsidR="00C84DD1">
        <w:t xml:space="preserve">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79FFD73D"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10186C">
        <w:t>17.53</w:t>
      </w:r>
      <w:r>
        <w:fldChar w:fldCharType="end"/>
      </w:r>
      <w:r>
        <w:t xml:space="preserve"> to </w:t>
      </w:r>
      <w:r>
        <w:fldChar w:fldCharType="begin"/>
      </w:r>
      <w:r>
        <w:instrText xml:space="preserve"> REF _Ref47441136 \r \h </w:instrText>
      </w:r>
      <w:r>
        <w:fldChar w:fldCharType="separate"/>
      </w:r>
      <w:r w:rsidR="0010186C">
        <w:t>17.57</w:t>
      </w:r>
      <w:r>
        <w:fldChar w:fldCharType="end"/>
      </w:r>
      <w:r>
        <w:t xml:space="preserve"> shall not apply when Clause </w:t>
      </w:r>
      <w:r>
        <w:fldChar w:fldCharType="begin"/>
      </w:r>
      <w:r>
        <w:instrText xml:space="preserve"> REF _Ref54085712 \r \h </w:instrText>
      </w:r>
      <w:r>
        <w:fldChar w:fldCharType="separate"/>
      </w:r>
      <w:r w:rsidR="0010186C">
        <w:t>18.63(b)</w:t>
      </w:r>
      <w:r>
        <w:fldChar w:fldCharType="end"/>
      </w:r>
      <w:r>
        <w:t xml:space="preserve"> applies.</w:t>
      </w:r>
    </w:p>
    <w:p w14:paraId="6AA17B18" w14:textId="77777777" w:rsidR="00A40C2C" w:rsidRDefault="009976F9" w:rsidP="00616969">
      <w:pPr>
        <w:pStyle w:val="Heading2"/>
        <w:numPr>
          <w:ilvl w:val="1"/>
          <w:numId w:val="8"/>
        </w:numPr>
      </w:pPr>
      <w:bookmarkStart w:id="73" w:name="_On_receipt_of"/>
      <w:bookmarkStart w:id="74" w:name="_Ref496194402"/>
      <w:bookmarkEnd w:id="73"/>
      <w:r>
        <w:t>On receipt of a firmware distribution reque</w:t>
      </w:r>
      <w:r w:rsidR="00A40C2C">
        <w:t>st from the DCC, the S1SP shall, for each Device identified in that request confirm that the Device:</w:t>
      </w:r>
      <w:bookmarkEnd w:id="74"/>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517D147F"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proofErr w:type="gramStart"/>
      <w:r>
        <w:t>In</w:t>
      </w:r>
      <w:proofErr w:type="gramEnd"/>
      <w:r>
        <w:t xml:space="preserve">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6F486373"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10186C">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5"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proofErr w:type="gramStart"/>
      <w:r w:rsidR="00DD2154">
        <w:t>)</w:t>
      </w:r>
      <w:r w:rsidR="003B6F9F">
        <w:t>;</w:t>
      </w:r>
      <w:bookmarkEnd w:id="75"/>
      <w:proofErr w:type="gramEnd"/>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xml:space="preserve">. If that check </w:t>
      </w:r>
      <w:proofErr w:type="gramStart"/>
      <w:r w:rsidR="005A49E2">
        <w:t>fails</w:t>
      </w:r>
      <w:proofErr w:type="gramEnd"/>
      <w:r w:rsidR="005A49E2">
        <w:t xml:space="preserve">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B9B29DF" w:rsidR="0057511D" w:rsidRDefault="0057511D" w:rsidP="00616969">
      <w:pPr>
        <w:pStyle w:val="Heading2"/>
        <w:numPr>
          <w:ilvl w:val="1"/>
          <w:numId w:val="8"/>
        </w:numPr>
      </w:pPr>
      <w:bookmarkStart w:id="76" w:name="_Where_Devices_of"/>
      <w:bookmarkEnd w:id="76"/>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roofErr w:type="gramStart"/>
      <w:r w:rsidR="0057511D">
        <w:t>);</w:t>
      </w:r>
      <w:proofErr w:type="gramEnd"/>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w:t>
      </w:r>
      <w:proofErr w:type="gramStart"/>
      <w:r w:rsidR="0057511D">
        <w:t>fails</w:t>
      </w:r>
      <w:proofErr w:type="gramEnd"/>
      <w:r w:rsidR="0057511D">
        <w:t xml:space="preserve">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7"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7"/>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proofErr w:type="spellStart"/>
      <w:r w:rsidR="00AF1637">
        <w:t>FirmwareVersion</w:t>
      </w:r>
      <w:proofErr w:type="spellEnd"/>
      <w:r>
        <w:t xml:space="preserve"> field (with its </w:t>
      </w:r>
      <w:r w:rsidR="006C397B">
        <w:t>Message Mapping Catalogue meaning</w:t>
      </w:r>
      <w:r>
        <w:t>)</w:t>
      </w:r>
      <w:r w:rsidR="00F364F9">
        <w:t xml:space="preserve"> with the value from the </w:t>
      </w:r>
      <w:r w:rsidR="00226362">
        <w:t>Central Products List</w:t>
      </w:r>
      <w:r w:rsidR="00F364F9">
        <w:t xml:space="preserve">’s </w:t>
      </w:r>
      <w:proofErr w:type="spellStart"/>
      <w:r w:rsidR="00F364F9" w:rsidRPr="00F364F9">
        <w:t>firmware_version</w:t>
      </w:r>
      <w:proofErr w:type="spellEnd"/>
      <w:r w:rsidR="00F364F9" w:rsidRPr="00F364F9">
        <w:t xml:space="preserve">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proofErr w:type="spellStart"/>
      <w:r w:rsidR="00AF1637" w:rsidRPr="00F364F9">
        <w:t>firmware_version</w:t>
      </w:r>
      <w:proofErr w:type="spellEnd"/>
      <w:r w:rsidR="00AF1637" w:rsidRPr="00F364F9">
        <w:t xml:space="preserve">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proofErr w:type="spellStart"/>
      <w:r w:rsidR="00EE650F">
        <w:t>FirmwareHash</w:t>
      </w:r>
      <w:proofErr w:type="spellEnd"/>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proofErr w:type="spellStart"/>
      <w:r w:rsidR="00EE650F">
        <w:t>FirmwareHash</w:t>
      </w:r>
      <w:proofErr w:type="spellEnd"/>
      <w:r w:rsidR="00EE650F">
        <w:t xml:space="preserve"> </w:t>
      </w:r>
      <w:r>
        <w:t>value (with its DUIS meaning) is the same as the target Device’s Most Recently Verified Manufacturer Image Hash:</w:t>
      </w:r>
    </w:p>
    <w:p w14:paraId="34A277B3" w14:textId="77777777" w:rsidR="00F4111A" w:rsidRDefault="00F4111A" w:rsidP="00B46039">
      <w:pPr>
        <w:pStyle w:val="Heading3"/>
      </w:pPr>
      <w:r>
        <w:t xml:space="preserve">the S1SP shall instruct the Device to activate the Manufacturer Image (if </w:t>
      </w:r>
      <w:proofErr w:type="gramStart"/>
      <w:r>
        <w:t>necessary</w:t>
      </w:r>
      <w:proofErr w:type="gramEnd"/>
      <w:r>
        <w:t xml:space="preserve">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 xml:space="preserve">Where the target Device </w:t>
      </w:r>
      <w:proofErr w:type="gramStart"/>
      <w:r w:rsidRPr="00ED6420">
        <w:t>is capable of maintaining</w:t>
      </w:r>
      <w:proofErr w:type="gramEnd"/>
      <w:r w:rsidRPr="00ED6420">
        <w:t xml:space="preserve"> time independently of any other Device in the Smart Metering System, the S1SP shall determine the Device’s time and, if the Device’s time is</w:t>
      </w:r>
      <w:r w:rsidR="00EF0C4A">
        <w:t xml:space="preserve"> within the period defined by </w:t>
      </w:r>
      <w:proofErr w:type="spellStart"/>
      <w:r w:rsidR="00EF0C4A">
        <w:t>CurrentDateTime</w:t>
      </w:r>
      <w:proofErr w:type="spellEnd"/>
      <w:r w:rsidR="00EF0C4A">
        <w:t xml:space="preserve"> and </w:t>
      </w:r>
      <w:proofErr w:type="spellStart"/>
      <w:r w:rsidR="00EF0C4A">
        <w:t>CurrentDateTime</w:t>
      </w:r>
      <w:proofErr w:type="spellEnd"/>
      <w:r w:rsidR="00EF0C4A">
        <w:t xml:space="preserve"> plus </w:t>
      </w:r>
      <w:proofErr w:type="spellStart"/>
      <w:r w:rsidR="00EF0C4A">
        <w:t>TolerancePeriod</w:t>
      </w:r>
      <w:proofErr w:type="spellEnd"/>
      <w:r w:rsidR="00EF0C4A">
        <w:t xml:space="preserve">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 xml:space="preserve">within the period defined by </w:t>
      </w:r>
      <w:proofErr w:type="spellStart"/>
      <w:r w:rsidR="00EF0C4A">
        <w:t>CurrentDateTime</w:t>
      </w:r>
      <w:proofErr w:type="spellEnd"/>
      <w:r w:rsidR="00EF0C4A">
        <w:t xml:space="preserve"> and </w:t>
      </w:r>
      <w:proofErr w:type="spellStart"/>
      <w:r w:rsidR="00EF0C4A">
        <w:t>CurrentDateTime</w:t>
      </w:r>
      <w:proofErr w:type="spellEnd"/>
      <w:r w:rsidR="00EF0C4A">
        <w:t xml:space="preserve"> plus </w:t>
      </w:r>
      <w:proofErr w:type="spellStart"/>
      <w:r w:rsidR="00EF0C4A">
        <w:t>TolerancePeriod</w:t>
      </w:r>
      <w:proofErr w:type="spellEnd"/>
      <w:r w:rsidR="00EF0C4A">
        <w:t xml:space="preserve">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8" w:name="_S1SP_recording_of"/>
      <w:bookmarkStart w:id="79" w:name="_Ref521507846"/>
      <w:bookmarkStart w:id="80" w:name="_Ref495493504"/>
      <w:bookmarkEnd w:id="78"/>
      <w:r>
        <w:rPr>
          <w:rFonts w:ascii="Times New Roman" w:hAnsi="Times New Roman" w:cs="Times New Roman"/>
          <w:szCs w:val="24"/>
        </w:rPr>
        <w:t>Processing SMETS1 Service Requests – Device specific behaviour</w:t>
      </w:r>
      <w:bookmarkEnd w:id="79"/>
    </w:p>
    <w:p w14:paraId="1AFCF1C2" w14:textId="77777777" w:rsidR="00E73171" w:rsidRPr="00F54CAB" w:rsidRDefault="00E73171" w:rsidP="0089212C">
      <w:pPr>
        <w:pStyle w:val="Heading1"/>
        <w:keepLines/>
        <w:numPr>
          <w:ilvl w:val="1"/>
          <w:numId w:val="2"/>
        </w:numPr>
        <w:rPr>
          <w:rFonts w:cs="Times New Roman"/>
          <w:szCs w:val="24"/>
        </w:rPr>
      </w:pPr>
      <w:bookmarkStart w:id="81"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1"/>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xml:space="preserve">, where the Service Request specifies a </w:t>
      </w:r>
      <w:proofErr w:type="spellStart"/>
      <w:r>
        <w:t>StandingChargeScale</w:t>
      </w:r>
      <w:proofErr w:type="spellEnd"/>
      <w:r>
        <w:t xml:space="preserv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xml:space="preserve">, where the Service Request specifies a </w:t>
      </w:r>
      <w:proofErr w:type="spellStart"/>
      <w:r>
        <w:t>PriceScale</w:t>
      </w:r>
      <w:proofErr w:type="spellEnd"/>
      <w:r>
        <w:t xml:space="preserv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w:t>
      </w:r>
      <w:proofErr w:type="spellStart"/>
      <w:r>
        <w:t>StandingChargeScale</w:t>
      </w:r>
      <w:proofErr w:type="spellEnd"/>
      <w:r>
        <w:t xml:space="preserv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and the </w:t>
      </w:r>
      <w:proofErr w:type="spellStart"/>
      <w:r>
        <w:t>PriceScale</w:t>
      </w:r>
      <w:proofErr w:type="spellEnd"/>
      <w:r>
        <w:t xml:space="preserv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82" w:name="_Ref521359357"/>
      <w:r>
        <w:lastRenderedPageBreak/>
        <w:t xml:space="preserve">Where the SMETS1 ESME or </w:t>
      </w:r>
      <w:r w:rsidR="001E3219">
        <w:t xml:space="preserve">SMETS1 </w:t>
      </w:r>
      <w:r>
        <w:t xml:space="preserve">GSME does not support </w:t>
      </w:r>
      <w:proofErr w:type="spellStart"/>
      <w:r>
        <w:t>StandingCharge</w:t>
      </w:r>
      <w:proofErr w:type="spellEnd"/>
      <w:r>
        <w:t xml:space="preserve"> (with its DUIS meaning) that is larger than 32767 and the </w:t>
      </w:r>
      <w:proofErr w:type="spellStart"/>
      <w:r>
        <w:t>StandingCharge</w:t>
      </w:r>
      <w:proofErr w:type="spellEnd"/>
      <w:r>
        <w:t xml:space="preserv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2"/>
    </w:p>
    <w:p w14:paraId="774577BA" w14:textId="77777777" w:rsidR="00256601" w:rsidRDefault="00256601" w:rsidP="000B6583">
      <w:pPr>
        <w:pStyle w:val="Heading3"/>
      </w:pPr>
      <w:bookmarkStart w:id="83" w:name="_Ref521359385"/>
      <w:r>
        <w:t xml:space="preserve">Where the SMETS1 ESME or </w:t>
      </w:r>
      <w:r w:rsidR="001E3219">
        <w:t xml:space="preserve">SMETS1 </w:t>
      </w:r>
      <w:r>
        <w:t xml:space="preserve">GSME does not support </w:t>
      </w:r>
      <w:r w:rsidR="009D5B05">
        <w:t>prices</w:t>
      </w:r>
      <w:r>
        <w:t xml:space="preserve"> in the </w:t>
      </w:r>
      <w:proofErr w:type="spellStart"/>
      <w:r>
        <w:t>TariffTOUPriceMatrix</w:t>
      </w:r>
      <w:proofErr w:type="spellEnd"/>
      <w:r>
        <w:t xml:space="preserve"> or </w:t>
      </w:r>
      <w:proofErr w:type="spellStart"/>
      <w:r>
        <w:t>TariffBlockPriceMatrix</w:t>
      </w:r>
      <w:proofErr w:type="spellEnd"/>
      <w:r>
        <w:t xml:space="preserve"> (with their DUIS meanings) that are larger than 32767 and any of the values in </w:t>
      </w:r>
      <w:proofErr w:type="spellStart"/>
      <w:r>
        <w:t>TariffTOUPriceMatrix</w:t>
      </w:r>
      <w:proofErr w:type="spellEnd"/>
      <w:r>
        <w:t xml:space="preserve"> or </w:t>
      </w:r>
      <w:proofErr w:type="spellStart"/>
      <w:r>
        <w:t>TariffBlockPriceMatrix</w:t>
      </w:r>
      <w:proofErr w:type="spellEnd"/>
      <w:r>
        <w:t xml:space="preserve">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3"/>
    </w:p>
    <w:p w14:paraId="3F0F0498" w14:textId="77777777" w:rsidR="00256601" w:rsidRDefault="00256601" w:rsidP="000B6583">
      <w:pPr>
        <w:pStyle w:val="Heading3"/>
      </w:pPr>
      <w:r>
        <w:t xml:space="preserve">Where the target SMETS1 ESME does not support simultaneous setting of Tariff Type (with its SMETS1 meaning) of ‘Time-of-use’ and ‘Time-of-use with Block’ and where </w:t>
      </w:r>
      <w:proofErr w:type="spellStart"/>
      <w:r>
        <w:t>HybridTariff</w:t>
      </w:r>
      <w:proofErr w:type="spellEnd"/>
      <w:r>
        <w:t xml:space="preserve">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proofErr w:type="spellStart"/>
      <w:r w:rsidR="00F91103">
        <w:t>GasSeasons</w:t>
      </w:r>
      <w:proofErr w:type="spellEnd"/>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proofErr w:type="spellStart"/>
      <w:r w:rsidRPr="00A840C7">
        <w:t>SeasonStartDate</w:t>
      </w:r>
      <w:proofErr w:type="spellEnd"/>
      <w:r w:rsidRPr="00A840C7">
        <w:t xml:space="preserve"> field</w:t>
      </w:r>
      <w:r w:rsidR="00A840C7">
        <w:t>s</w:t>
      </w:r>
      <w:r w:rsidRPr="00A840C7">
        <w:t xml:space="preserve"> or the Date field in a </w:t>
      </w:r>
      <w:proofErr w:type="spellStart"/>
      <w:r w:rsidRPr="00A840C7">
        <w:t>GasSpecialDay</w:t>
      </w:r>
      <w:proofErr w:type="spellEnd"/>
      <w:r w:rsidRPr="00A840C7">
        <w:t xml:space="preserve">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w:t>
      </w:r>
      <w:proofErr w:type="spellStart"/>
      <w:r w:rsidRPr="00156456">
        <w:t>StandingCharge</w:t>
      </w:r>
      <w:proofErr w:type="spellEnd"/>
      <w:r w:rsidRPr="00156456">
        <w:t xml:space="preserve"> (with its DUIS meaning) greater than 32767 </w:t>
      </w:r>
      <w:proofErr w:type="spellStart"/>
      <w:r w:rsidRPr="00156456">
        <w:t>millipence</w:t>
      </w:r>
      <w:proofErr w:type="spellEnd"/>
      <w:r w:rsidRPr="00156456">
        <w:t xml:space="preserve"> and the target SMETS1 GSME does not support such a value, the S1SP shall create a SMETS1 Response indicating failure.</w:t>
      </w:r>
    </w:p>
    <w:p w14:paraId="1D991080" w14:textId="030A6930" w:rsidR="00A210F8" w:rsidRDefault="007371DA" w:rsidP="0002347F">
      <w:pPr>
        <w:pStyle w:val="Heading3"/>
      </w:pPr>
      <w:bookmarkStart w:id="84" w:name="_Hlk26347557"/>
      <w:r>
        <w:t xml:space="preserve"> </w:t>
      </w:r>
      <w:r w:rsidR="00A210F8">
        <w:t xml:space="preserve">Where the SMETS1 ESME </w:t>
      </w:r>
      <w:proofErr w:type="gramStart"/>
      <w:r w:rsidR="00A210F8">
        <w:t>is capable of switching</w:t>
      </w:r>
      <w:proofErr w:type="gramEnd"/>
      <w:r w:rsidR="00A210F8">
        <w:t xml:space="preserve">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w:t>
      </w:r>
      <w:proofErr w:type="spellStart"/>
      <w:r>
        <w:t>TOUTariff</w:t>
      </w:r>
      <w:proofErr w:type="spellEnd"/>
      <w:r>
        <w:t xml:space="preserve"> (with its DUIS meaning) is present in the Service </w:t>
      </w:r>
      <w:proofErr w:type="gramStart"/>
      <w:r>
        <w:t>Request;</w:t>
      </w:r>
      <w:proofErr w:type="gramEnd"/>
      <w:r>
        <w:t xml:space="preserve"> </w:t>
      </w:r>
    </w:p>
    <w:p w14:paraId="61389DD3" w14:textId="77777777" w:rsidR="00A210F8" w:rsidRDefault="00A210F8" w:rsidP="00A210F8">
      <w:pPr>
        <w:pStyle w:val="Heading4"/>
        <w:numPr>
          <w:ilvl w:val="3"/>
          <w:numId w:val="8"/>
        </w:numPr>
      </w:pPr>
      <w:r>
        <w:t xml:space="preserve">where all </w:t>
      </w:r>
      <w:proofErr w:type="spellStart"/>
      <w:r>
        <w:t>DayProfile</w:t>
      </w:r>
      <w:proofErr w:type="spellEnd"/>
      <w:r>
        <w:t xml:space="preserve"> (with its DUIS meaning) elements reference the same two </w:t>
      </w:r>
      <w:proofErr w:type="spellStart"/>
      <w:r>
        <w:t>TOUPrice</w:t>
      </w:r>
      <w:proofErr w:type="spellEnd"/>
      <w:r>
        <w:t xml:space="preserve"> (with its DUIS meaning) indices and no </w:t>
      </w:r>
      <w:proofErr w:type="gramStart"/>
      <w:r>
        <w:t>others;</w:t>
      </w:r>
      <w:proofErr w:type="gramEnd"/>
      <w:r>
        <w:t xml:space="preserve"> </w:t>
      </w:r>
    </w:p>
    <w:p w14:paraId="540B8E27" w14:textId="77777777" w:rsidR="00A210F8" w:rsidRDefault="00A210F8" w:rsidP="00A210F8">
      <w:pPr>
        <w:pStyle w:val="Heading4"/>
        <w:numPr>
          <w:ilvl w:val="3"/>
          <w:numId w:val="8"/>
        </w:numPr>
      </w:pPr>
      <w:r>
        <w:t xml:space="preserve">those two </w:t>
      </w:r>
      <w:proofErr w:type="spellStart"/>
      <w:r>
        <w:t>TOUPrice’s</w:t>
      </w:r>
      <w:proofErr w:type="spellEnd"/>
      <w:r>
        <w:t xml:space="preserve">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 xml:space="preserve">then the S1SP shall configure the ESME to have the effect that, the Auxiliary Load Control Switch is, for the applicable </w:t>
      </w:r>
      <w:proofErr w:type="spellStart"/>
      <w:r>
        <w:t>DayProfile</w:t>
      </w:r>
      <w:proofErr w:type="spellEnd"/>
      <w:r>
        <w:t xml:space="preserve">(s), closed at the </w:t>
      </w:r>
      <w:proofErr w:type="spellStart"/>
      <w:r>
        <w:t>StartTime</w:t>
      </w:r>
      <w:proofErr w:type="spellEnd"/>
      <w:r>
        <w:t xml:space="preserve">(s) that reference the </w:t>
      </w:r>
      <w:proofErr w:type="spellStart"/>
      <w:r>
        <w:t>TOUPrice</w:t>
      </w:r>
      <w:proofErr w:type="spellEnd"/>
      <w:r>
        <w:t xml:space="preserve"> with the lowest value and is open at the </w:t>
      </w:r>
      <w:proofErr w:type="spellStart"/>
      <w:r>
        <w:t>StartTime</w:t>
      </w:r>
      <w:proofErr w:type="spellEnd"/>
      <w:r>
        <w:t xml:space="preserve">(s) that reference the </w:t>
      </w:r>
      <w:proofErr w:type="spellStart"/>
      <w:r>
        <w:t>TOUPrice</w:t>
      </w:r>
      <w:proofErr w:type="spellEnd"/>
      <w:r>
        <w:t xml:space="preserve"> with the highest value (all with their DUIS meanings). Where conditions (</w:t>
      </w:r>
      <w:proofErr w:type="spellStart"/>
      <w:r>
        <w:t>i</w:t>
      </w:r>
      <w:proofErr w:type="spellEnd"/>
      <w:r>
        <w:t xml:space="preserve">), (ii) and (iii) are not met, then the S1SP shall configure the ESME to have the effect that the state of the Auxiliary Load Control Switch </w:t>
      </w:r>
      <w:proofErr w:type="gramStart"/>
      <w:r>
        <w:t>is open at all times</w:t>
      </w:r>
      <w:proofErr w:type="gramEnd"/>
      <w:r>
        <w:t>.</w:t>
      </w:r>
    </w:p>
    <w:p w14:paraId="72289920" w14:textId="77777777" w:rsidR="006F2EE9" w:rsidRPr="00B26EE3" w:rsidRDefault="006F2EE9" w:rsidP="001B0BF8">
      <w:pPr>
        <w:pStyle w:val="Heading3"/>
        <w:keepLines/>
        <w:numPr>
          <w:ilvl w:val="2"/>
          <w:numId w:val="15"/>
        </w:numPr>
      </w:pPr>
      <w:bookmarkStart w:id="85" w:name="_Ref41985372"/>
      <w:r>
        <w:t xml:space="preserve">Where the SMETS1 ESME </w:t>
      </w:r>
      <w:proofErr w:type="gramStart"/>
      <w:r>
        <w:t>is capable of switching</w:t>
      </w:r>
      <w:proofErr w:type="gramEnd"/>
      <w:r>
        <w:t xml:space="preserve"> an Auxiliary Load Control Switch (with its SMETS2 meaning) according to a schedule that may only be configured in conjunction with the configuration of the Tariff Switching Table (with its SMETS1 meaning); and</w:t>
      </w:r>
      <w:bookmarkEnd w:id="85"/>
    </w:p>
    <w:p w14:paraId="1A8757FD" w14:textId="77777777" w:rsidR="006F2EE9" w:rsidRDefault="006F2EE9" w:rsidP="001B0BF8">
      <w:pPr>
        <w:pStyle w:val="Heading4"/>
        <w:keepLines/>
        <w:numPr>
          <w:ilvl w:val="3"/>
          <w:numId w:val="15"/>
        </w:numPr>
      </w:pPr>
      <w:bookmarkStart w:id="86" w:name="_Ref41985984"/>
      <w:r>
        <w:t xml:space="preserve">where </w:t>
      </w:r>
      <w:proofErr w:type="spellStart"/>
      <w:r>
        <w:t>TOUTariff</w:t>
      </w:r>
      <w:proofErr w:type="spellEnd"/>
      <w:r>
        <w:t xml:space="preserve"> (with its DUIS meaning) is present in the Service </w:t>
      </w:r>
      <w:proofErr w:type="gramStart"/>
      <w:r>
        <w:t>Request;</w:t>
      </w:r>
      <w:bookmarkEnd w:id="86"/>
      <w:proofErr w:type="gramEnd"/>
      <w:r>
        <w:t xml:space="preserve"> </w:t>
      </w:r>
    </w:p>
    <w:p w14:paraId="55474606" w14:textId="77777777" w:rsidR="006F2EE9" w:rsidRDefault="006F2EE9" w:rsidP="001B0BF8">
      <w:pPr>
        <w:pStyle w:val="Heading4"/>
        <w:keepLines/>
        <w:numPr>
          <w:ilvl w:val="3"/>
          <w:numId w:val="15"/>
        </w:numPr>
      </w:pPr>
      <w:r>
        <w:t xml:space="preserve">where all </w:t>
      </w:r>
      <w:proofErr w:type="spellStart"/>
      <w:r>
        <w:t>DayProfile</w:t>
      </w:r>
      <w:proofErr w:type="spellEnd"/>
      <w:r>
        <w:t xml:space="preserve"> (with its DUIS meaning) elements reference the same two </w:t>
      </w:r>
      <w:proofErr w:type="spellStart"/>
      <w:r>
        <w:t>TOUPrice</w:t>
      </w:r>
      <w:proofErr w:type="spellEnd"/>
      <w:r>
        <w:t xml:space="preserve"> (with its DUIS meaning) indices and no others; and </w:t>
      </w:r>
    </w:p>
    <w:p w14:paraId="2A56281A" w14:textId="77777777" w:rsidR="006F2EE9" w:rsidRDefault="006F2EE9" w:rsidP="001B0BF8">
      <w:pPr>
        <w:pStyle w:val="Heading4"/>
        <w:keepLines/>
        <w:numPr>
          <w:ilvl w:val="3"/>
          <w:numId w:val="15"/>
        </w:numPr>
      </w:pPr>
      <w:bookmarkStart w:id="87" w:name="_Ref41985994"/>
      <w:r>
        <w:t xml:space="preserve">those two </w:t>
      </w:r>
      <w:proofErr w:type="spellStart"/>
      <w:r>
        <w:t>TOUPrice’s</w:t>
      </w:r>
      <w:proofErr w:type="spellEnd"/>
      <w:r>
        <w:t xml:space="preserve"> (with its DUIS meaning) values </w:t>
      </w:r>
      <w:proofErr w:type="gramStart"/>
      <w:r>
        <w:t>differ;</w:t>
      </w:r>
      <w:bookmarkEnd w:id="87"/>
      <w:proofErr w:type="gramEnd"/>
    </w:p>
    <w:p w14:paraId="464D31B4" w14:textId="77777777" w:rsidR="006F2EE9" w:rsidRDefault="006F2EE9" w:rsidP="003816C0">
      <w:pPr>
        <w:pStyle w:val="Heading3"/>
        <w:keepLines/>
        <w:numPr>
          <w:ilvl w:val="0"/>
          <w:numId w:val="0"/>
        </w:numPr>
        <w:ind w:left="1418"/>
      </w:pPr>
      <w:r>
        <w:t xml:space="preserve">then the S1SP shall configure the ESME to have the effect that, the Auxiliary Load Control Switch is, for the applicable </w:t>
      </w:r>
      <w:proofErr w:type="spellStart"/>
      <w:r>
        <w:t>DayProfile</w:t>
      </w:r>
      <w:proofErr w:type="spellEnd"/>
      <w:r>
        <w:t xml:space="preserve">(s), closed at the </w:t>
      </w:r>
      <w:proofErr w:type="spellStart"/>
      <w:r>
        <w:t>StartTime</w:t>
      </w:r>
      <w:proofErr w:type="spellEnd"/>
      <w:r>
        <w:t xml:space="preserve">(s) that reference the </w:t>
      </w:r>
      <w:proofErr w:type="spellStart"/>
      <w:r>
        <w:t>TOUPrice</w:t>
      </w:r>
      <w:proofErr w:type="spellEnd"/>
      <w:r>
        <w:t xml:space="preserve"> with the lowest value and is open at the </w:t>
      </w:r>
      <w:proofErr w:type="spellStart"/>
      <w:r>
        <w:t>StartTime</w:t>
      </w:r>
      <w:proofErr w:type="spellEnd"/>
      <w:r>
        <w:t xml:space="preserve">(s) that reference the </w:t>
      </w:r>
      <w:proofErr w:type="spellStart"/>
      <w:r>
        <w:t>TOUPrice</w:t>
      </w:r>
      <w:proofErr w:type="spellEnd"/>
      <w:r>
        <w:t xml:space="preserve"> with the highest value (all with their DUIS meanings). Where conditions (</w:t>
      </w:r>
      <w:proofErr w:type="spellStart"/>
      <w:r>
        <w:t>i</w:t>
      </w:r>
      <w:proofErr w:type="spellEnd"/>
      <w:r>
        <w:t xml:space="preserve">), (ii) and (iii) are not met, then the S1SP shall configure the ESME to have the effect that the state of the Auxiliary Load Control Switch </w:t>
      </w:r>
      <w:proofErr w:type="gramStart"/>
      <w:r>
        <w:t>is open at all times</w:t>
      </w:r>
      <w:proofErr w:type="gramEnd"/>
      <w:r>
        <w:t>.</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 xml:space="preserve">the </w:t>
      </w:r>
      <w:proofErr w:type="spellStart"/>
      <w:r>
        <w:t>SeasonStartDate</w:t>
      </w:r>
      <w:proofErr w:type="spellEnd"/>
      <w:r>
        <w:t xml:space="preserve"> has a </w:t>
      </w:r>
      <w:proofErr w:type="spellStart"/>
      <w:proofErr w:type="gramStart"/>
      <w:r>
        <w:t>SpecifiedYear</w:t>
      </w:r>
      <w:proofErr w:type="spellEnd"/>
      <w:r>
        <w:t>;</w:t>
      </w:r>
      <w:proofErr w:type="gramEnd"/>
    </w:p>
    <w:p w14:paraId="0CB16DA2" w14:textId="77777777" w:rsidR="00DD4725" w:rsidRDefault="00DD4725" w:rsidP="008824E6">
      <w:pPr>
        <w:pStyle w:val="Heading4"/>
        <w:keepNext/>
        <w:keepLines/>
        <w:widowControl/>
        <w:numPr>
          <w:ilvl w:val="3"/>
          <w:numId w:val="8"/>
        </w:numPr>
      </w:pPr>
      <w:r>
        <w:t xml:space="preserve">the </w:t>
      </w:r>
      <w:proofErr w:type="spellStart"/>
      <w:r>
        <w:t>SeasonStartDate</w:t>
      </w:r>
      <w:proofErr w:type="spellEnd"/>
      <w:r>
        <w:t xml:space="preserve"> has a </w:t>
      </w:r>
      <w:proofErr w:type="spellStart"/>
      <w:proofErr w:type="gramStart"/>
      <w:r>
        <w:t>NonSpecifiedMonth</w:t>
      </w:r>
      <w:proofErr w:type="spellEnd"/>
      <w:r>
        <w:t>;</w:t>
      </w:r>
      <w:proofErr w:type="gramEnd"/>
    </w:p>
    <w:p w14:paraId="0DC79607" w14:textId="77777777" w:rsidR="00DD4725" w:rsidRDefault="00DD4725" w:rsidP="008824E6">
      <w:pPr>
        <w:pStyle w:val="Heading4"/>
        <w:keepNext/>
        <w:keepLines/>
        <w:widowControl/>
        <w:numPr>
          <w:ilvl w:val="3"/>
          <w:numId w:val="8"/>
        </w:numPr>
      </w:pPr>
      <w:r>
        <w:t xml:space="preserve">the </w:t>
      </w:r>
      <w:proofErr w:type="spellStart"/>
      <w:r>
        <w:t>SeasonStartDate</w:t>
      </w:r>
      <w:proofErr w:type="spellEnd"/>
      <w:r>
        <w:t xml:space="preserve"> has a </w:t>
      </w:r>
      <w:proofErr w:type="spellStart"/>
      <w:r>
        <w:t>NonSpecifiedDayofMonth</w:t>
      </w:r>
      <w:proofErr w:type="spellEnd"/>
      <w:r w:rsidR="00312747">
        <w:t xml:space="preserve">, or a </w:t>
      </w:r>
      <w:proofErr w:type="spellStart"/>
      <w:r w:rsidR="00312747">
        <w:t>LastDayofMonth</w:t>
      </w:r>
      <w:proofErr w:type="spellEnd"/>
      <w:r w:rsidR="00B402F1">
        <w:t xml:space="preserve"> or </w:t>
      </w:r>
      <w:r w:rsidR="004B3672">
        <w:t xml:space="preserve">a </w:t>
      </w:r>
      <w:proofErr w:type="spellStart"/>
      <w:proofErr w:type="gramStart"/>
      <w:r w:rsidR="00B402F1">
        <w:t>SecondLastDayofMonth</w:t>
      </w:r>
      <w:proofErr w:type="spellEnd"/>
      <w:r>
        <w:t>;</w:t>
      </w:r>
      <w:proofErr w:type="gramEnd"/>
    </w:p>
    <w:p w14:paraId="3CD34A88" w14:textId="77777777" w:rsidR="00DD4725" w:rsidRDefault="00DD4725" w:rsidP="008824E6">
      <w:pPr>
        <w:pStyle w:val="Heading4"/>
        <w:keepLines/>
        <w:widowControl/>
        <w:numPr>
          <w:ilvl w:val="3"/>
          <w:numId w:val="8"/>
        </w:numPr>
      </w:pPr>
      <w:r>
        <w:t xml:space="preserve">the </w:t>
      </w:r>
      <w:proofErr w:type="spellStart"/>
      <w:r>
        <w:t>SeasonStartDate</w:t>
      </w:r>
      <w:proofErr w:type="spellEnd"/>
      <w:r>
        <w:t xml:space="preserve"> has a </w:t>
      </w:r>
      <w:proofErr w:type="spellStart"/>
      <w:proofErr w:type="gramStart"/>
      <w:r>
        <w:t>SpecifiedDayofWeek</w:t>
      </w:r>
      <w:proofErr w:type="spellEnd"/>
      <w:r>
        <w:t>;</w:t>
      </w:r>
      <w:proofErr w:type="gramEnd"/>
    </w:p>
    <w:p w14:paraId="10DF21E5" w14:textId="77777777" w:rsidR="008A2AFA" w:rsidRDefault="008A2AFA" w:rsidP="008824E6">
      <w:pPr>
        <w:pStyle w:val="Heading4"/>
        <w:keepLines/>
        <w:widowControl/>
        <w:numPr>
          <w:ilvl w:val="3"/>
          <w:numId w:val="8"/>
        </w:numPr>
      </w:pPr>
      <w:r>
        <w:t xml:space="preserve">any of the </w:t>
      </w:r>
      <w:proofErr w:type="spellStart"/>
      <w:r>
        <w:t>SpecialDays</w:t>
      </w:r>
      <w:proofErr w:type="spellEnd"/>
      <w:r>
        <w:t xml:space="preserve"> has a </w:t>
      </w:r>
      <w:proofErr w:type="spellStart"/>
      <w:r>
        <w:t>NonSpecifiedDayofMonth</w:t>
      </w:r>
      <w:proofErr w:type="spellEnd"/>
      <w:r w:rsidR="004B3672">
        <w:t xml:space="preserve">, or a </w:t>
      </w:r>
      <w:proofErr w:type="spellStart"/>
      <w:r w:rsidR="004B3672">
        <w:t>LastDayofMonth</w:t>
      </w:r>
      <w:proofErr w:type="spellEnd"/>
      <w:r w:rsidR="004B3672">
        <w:t xml:space="preserve"> or a </w:t>
      </w:r>
      <w:proofErr w:type="spellStart"/>
      <w:proofErr w:type="gramStart"/>
      <w:r w:rsidR="004B3672">
        <w:t>SecondLastDayofMonth</w:t>
      </w:r>
      <w:proofErr w:type="spellEnd"/>
      <w:r>
        <w:t>;</w:t>
      </w:r>
      <w:proofErr w:type="gramEnd"/>
    </w:p>
    <w:p w14:paraId="5B24038A" w14:textId="77777777" w:rsidR="008A2AFA" w:rsidRDefault="008A2AFA" w:rsidP="008824E6">
      <w:pPr>
        <w:pStyle w:val="Heading4"/>
        <w:keepLines/>
        <w:widowControl/>
        <w:numPr>
          <w:ilvl w:val="3"/>
          <w:numId w:val="8"/>
        </w:numPr>
      </w:pPr>
      <w:r>
        <w:t xml:space="preserve">any of the </w:t>
      </w:r>
      <w:proofErr w:type="spellStart"/>
      <w:r>
        <w:t>SpecialDays</w:t>
      </w:r>
      <w:proofErr w:type="spellEnd"/>
      <w:r>
        <w:t xml:space="preserve"> has a </w:t>
      </w:r>
      <w:proofErr w:type="spellStart"/>
      <w:proofErr w:type="gramStart"/>
      <w:r>
        <w:t>NonSpecifiedMonth</w:t>
      </w:r>
      <w:proofErr w:type="spellEnd"/>
      <w:r>
        <w:t>;</w:t>
      </w:r>
      <w:proofErr w:type="gramEnd"/>
    </w:p>
    <w:p w14:paraId="0FA8AB90" w14:textId="77777777" w:rsidR="008A2AFA" w:rsidRDefault="008A2AFA" w:rsidP="008824E6">
      <w:pPr>
        <w:pStyle w:val="Heading4"/>
        <w:keepLines/>
        <w:widowControl/>
        <w:numPr>
          <w:ilvl w:val="3"/>
          <w:numId w:val="8"/>
        </w:numPr>
      </w:pPr>
      <w:r>
        <w:t xml:space="preserve">any of the </w:t>
      </w:r>
      <w:proofErr w:type="spellStart"/>
      <w:r>
        <w:t>SpecialDays</w:t>
      </w:r>
      <w:proofErr w:type="spellEnd"/>
      <w:r>
        <w:t xml:space="preserve"> </w:t>
      </w:r>
      <w:proofErr w:type="spellStart"/>
      <w:r>
        <w:t>hasa</w:t>
      </w:r>
      <w:proofErr w:type="spellEnd"/>
      <w:r>
        <w:t xml:space="preserve"> </w:t>
      </w:r>
      <w:proofErr w:type="spellStart"/>
      <w:proofErr w:type="gramStart"/>
      <w:r>
        <w:t>SpecifiedDayofWeek</w:t>
      </w:r>
      <w:proofErr w:type="spellEnd"/>
      <w:r>
        <w:t>;</w:t>
      </w:r>
      <w:proofErr w:type="gramEnd"/>
    </w:p>
    <w:p w14:paraId="7593B102" w14:textId="76FA9112" w:rsidR="00DD4725" w:rsidRDefault="00454780" w:rsidP="008824E6">
      <w:pPr>
        <w:pStyle w:val="Heading4"/>
        <w:keepLines/>
        <w:widowControl/>
        <w:numPr>
          <w:ilvl w:val="3"/>
          <w:numId w:val="8"/>
        </w:numPr>
      </w:pPr>
      <w:r w:rsidRPr="00454780">
        <w:t xml:space="preserve">the earliest </w:t>
      </w:r>
      <w:proofErr w:type="spellStart"/>
      <w:r w:rsidRPr="00454780">
        <w:t>StartTime</w:t>
      </w:r>
      <w:proofErr w:type="spellEnd"/>
      <w:r w:rsidRPr="00454780">
        <w:t xml:space="preserve"> (with its DUIS meaning) in each </w:t>
      </w:r>
      <w:proofErr w:type="spellStart"/>
      <w:r w:rsidRPr="00454780">
        <w:t>DayProfile</w:t>
      </w:r>
      <w:proofErr w:type="spellEnd"/>
      <w:r w:rsidRPr="00454780">
        <w:t xml:space="preserve"> (with its DUIS meaning) is other than midnight (UTC</w:t>
      </w:r>
      <w:proofErr w:type="gramStart"/>
      <w:r w:rsidR="00DD4725" w:rsidRPr="00454780">
        <w:t>)</w:t>
      </w:r>
      <w:r w:rsidR="00DD4725">
        <w:t>;</w:t>
      </w:r>
      <w:proofErr w:type="gramEnd"/>
    </w:p>
    <w:p w14:paraId="4E219CF9" w14:textId="4582761C" w:rsidR="00DD4725" w:rsidRDefault="00454780" w:rsidP="008824E6">
      <w:pPr>
        <w:pStyle w:val="Heading4"/>
        <w:keepLines/>
        <w:widowControl/>
        <w:numPr>
          <w:ilvl w:val="3"/>
          <w:numId w:val="8"/>
        </w:numPr>
      </w:pPr>
      <w:r w:rsidRPr="00454780">
        <w:t xml:space="preserve">where any of the </w:t>
      </w:r>
      <w:proofErr w:type="spellStart"/>
      <w:r w:rsidRPr="00454780">
        <w:t>StartTimes</w:t>
      </w:r>
      <w:proofErr w:type="spellEnd"/>
      <w:r w:rsidRPr="00454780">
        <w:t xml:space="preserve">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 xml:space="preserve">the order of the XML elements within the Seasons XML element is other than in ascending order of the Month value within </w:t>
      </w:r>
      <w:proofErr w:type="spellStart"/>
      <w:r>
        <w:t>SeasonStartDate</w:t>
      </w:r>
      <w:proofErr w:type="spellEnd"/>
      <w:r>
        <w:t xml:space="preserv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SpecifiedYear</w:t>
      </w:r>
      <w:proofErr w:type="spellEnd"/>
      <w:r>
        <w:t>;</w:t>
      </w:r>
      <w:proofErr w:type="gramEnd"/>
    </w:p>
    <w:p w14:paraId="68D245E3" w14:textId="77777777" w:rsidR="005C0121" w:rsidRDefault="005C0121"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NonSpecifiedMonth</w:t>
      </w:r>
      <w:proofErr w:type="spellEnd"/>
      <w:r>
        <w:t>;</w:t>
      </w:r>
      <w:proofErr w:type="gramEnd"/>
    </w:p>
    <w:p w14:paraId="65CFFD17" w14:textId="77777777" w:rsidR="005C0121" w:rsidRDefault="005C0121"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NonSpecifiedDayofMonth</w:t>
      </w:r>
      <w:proofErr w:type="spellEnd"/>
      <w:r>
        <w:t>;</w:t>
      </w:r>
      <w:proofErr w:type="gramEnd"/>
    </w:p>
    <w:p w14:paraId="772D3D35" w14:textId="77777777" w:rsidR="005C0121" w:rsidRDefault="005C0121"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SpecifiedDayofWeek</w:t>
      </w:r>
      <w:proofErr w:type="spellEnd"/>
      <w:r>
        <w:t>;</w:t>
      </w:r>
      <w:proofErr w:type="gramEnd"/>
    </w:p>
    <w:p w14:paraId="1D922300" w14:textId="77777777" w:rsidR="005C0121" w:rsidRDefault="005C0121" w:rsidP="008824E6">
      <w:pPr>
        <w:pStyle w:val="Heading4"/>
        <w:keepNext/>
        <w:keepLines/>
        <w:numPr>
          <w:ilvl w:val="3"/>
          <w:numId w:val="8"/>
        </w:numPr>
      </w:pPr>
      <w:r>
        <w:t xml:space="preserve">any of the </w:t>
      </w:r>
      <w:proofErr w:type="spellStart"/>
      <w:r>
        <w:t>SpecialDays</w:t>
      </w:r>
      <w:proofErr w:type="spellEnd"/>
      <w:r>
        <w:t xml:space="preserve"> has a </w:t>
      </w:r>
      <w:proofErr w:type="spellStart"/>
      <w:proofErr w:type="gramStart"/>
      <w:r>
        <w:t>NonSpecifiedDayofMonth</w:t>
      </w:r>
      <w:proofErr w:type="spellEnd"/>
      <w:r>
        <w:t>;</w:t>
      </w:r>
      <w:proofErr w:type="gramEnd"/>
    </w:p>
    <w:p w14:paraId="0A557D83" w14:textId="77777777" w:rsidR="005C0121" w:rsidRDefault="005C0121" w:rsidP="008824E6">
      <w:pPr>
        <w:pStyle w:val="Heading4"/>
        <w:keepNext/>
        <w:keepLines/>
        <w:numPr>
          <w:ilvl w:val="3"/>
          <w:numId w:val="8"/>
        </w:numPr>
      </w:pPr>
      <w:r>
        <w:t xml:space="preserve">any of the </w:t>
      </w:r>
      <w:proofErr w:type="spellStart"/>
      <w:r>
        <w:t>SpecialDays</w:t>
      </w:r>
      <w:proofErr w:type="spellEnd"/>
      <w:r>
        <w:t xml:space="preserve"> has a </w:t>
      </w:r>
      <w:proofErr w:type="spellStart"/>
      <w:proofErr w:type="gramStart"/>
      <w:r>
        <w:t>NonSpecifiedMonth</w:t>
      </w:r>
      <w:proofErr w:type="spellEnd"/>
      <w:r>
        <w:t>;</w:t>
      </w:r>
      <w:proofErr w:type="gramEnd"/>
    </w:p>
    <w:p w14:paraId="0CBCBB26" w14:textId="7F1D963F" w:rsidR="005C0121" w:rsidRDefault="005C0121" w:rsidP="008824E6">
      <w:pPr>
        <w:pStyle w:val="Heading4"/>
        <w:keepNext/>
        <w:keepLines/>
        <w:numPr>
          <w:ilvl w:val="3"/>
          <w:numId w:val="8"/>
        </w:numPr>
      </w:pPr>
      <w:r>
        <w:t xml:space="preserve">any of the </w:t>
      </w:r>
      <w:proofErr w:type="spellStart"/>
      <w:r>
        <w:t>SpecialDays</w:t>
      </w:r>
      <w:proofErr w:type="spellEnd"/>
      <w:r>
        <w:t xml:space="preserve"> has</w:t>
      </w:r>
      <w:r w:rsidR="00557A78">
        <w:t xml:space="preserve"> </w:t>
      </w:r>
      <w:r>
        <w:t xml:space="preserve">a </w:t>
      </w:r>
      <w:proofErr w:type="spellStart"/>
      <w:proofErr w:type="gramStart"/>
      <w:r>
        <w:t>SpecifiedDayofWeek</w:t>
      </w:r>
      <w:proofErr w:type="spellEnd"/>
      <w:r>
        <w:t>;</w:t>
      </w:r>
      <w:proofErr w:type="gramEnd"/>
    </w:p>
    <w:p w14:paraId="3F6448E4" w14:textId="77777777" w:rsidR="005C0121" w:rsidRPr="009512F7" w:rsidRDefault="005C0121" w:rsidP="008824E6">
      <w:pPr>
        <w:pStyle w:val="Heading4"/>
        <w:keepNext/>
        <w:keepLines/>
        <w:numPr>
          <w:ilvl w:val="3"/>
          <w:numId w:val="8"/>
        </w:numPr>
      </w:pPr>
      <w:r>
        <w:t xml:space="preserve">the order of the XML elements within the Seasons XML element is other than in ascending order of the Month value within </w:t>
      </w:r>
      <w:proofErr w:type="spellStart"/>
      <w:r>
        <w:t>SeasonStartDate</w:t>
      </w:r>
      <w:proofErr w:type="spellEnd"/>
      <w:r>
        <w:t xml:space="preserv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SpecifiedYear</w:t>
      </w:r>
      <w:proofErr w:type="spellEnd"/>
      <w:r>
        <w:t>;</w:t>
      </w:r>
      <w:proofErr w:type="gramEnd"/>
    </w:p>
    <w:p w14:paraId="78F3B66E" w14:textId="77777777" w:rsidR="00E173A2" w:rsidRDefault="00E173A2"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SpecifiedDayofWeek</w:t>
      </w:r>
      <w:proofErr w:type="spellEnd"/>
      <w:r>
        <w:t>;</w:t>
      </w:r>
      <w:proofErr w:type="gramEnd"/>
    </w:p>
    <w:p w14:paraId="061B49FC" w14:textId="234C2946" w:rsidR="00467A65" w:rsidRDefault="00E173A2">
      <w:pPr>
        <w:pStyle w:val="Body3"/>
        <w:keepNext/>
        <w:keepLines/>
      </w:pPr>
      <w:r>
        <w:t xml:space="preserve">then the S1SP shall discard any </w:t>
      </w:r>
      <w:proofErr w:type="spellStart"/>
      <w:r>
        <w:t>SpecifiedYear</w:t>
      </w:r>
      <w:proofErr w:type="spellEnd"/>
      <w:r>
        <w:t xml:space="preserve"> or </w:t>
      </w:r>
      <w:proofErr w:type="spellStart"/>
      <w:r>
        <w:t>SpecifiedDayofWeek</w:t>
      </w:r>
      <w:proofErr w:type="spellEnd"/>
      <w:r>
        <w:t xml:space="preserve"> values (with their DUIS meanings) and configure the Device as if those values were </w:t>
      </w:r>
      <w:proofErr w:type="spellStart"/>
      <w:r>
        <w:t>NonSpecifiedYear</w:t>
      </w:r>
      <w:proofErr w:type="spellEnd"/>
      <w:r>
        <w:t xml:space="preserve"> or </w:t>
      </w:r>
      <w:proofErr w:type="spellStart"/>
      <w:r w:rsidR="00594204">
        <w:t>Non</w:t>
      </w:r>
      <w:r>
        <w:t>SpecifiedDayofWeek</w:t>
      </w:r>
      <w:proofErr w:type="spellEnd"/>
      <w:r>
        <w:t>.</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8" w:name="_Ref62203000"/>
      <w:bookmarkStart w:id="89"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w:t>
      </w:r>
      <w:proofErr w:type="spellStart"/>
      <w:r>
        <w:t>BlockTariff</w:t>
      </w:r>
      <w:proofErr w:type="spellEnd"/>
      <w:r>
        <w:t xml:space="preserve"> or </w:t>
      </w:r>
      <w:proofErr w:type="spellStart"/>
      <w:r>
        <w:t>TOUTari</w:t>
      </w:r>
      <w:r w:rsidR="00E46EB0">
        <w:t>f</w:t>
      </w:r>
      <w:r>
        <w:t>f</w:t>
      </w:r>
      <w:proofErr w:type="spellEnd"/>
      <w:r>
        <w:t xml:space="preserve"> </w:t>
      </w:r>
      <w:r w:rsidR="00E46EB0">
        <w:t xml:space="preserve">(with their DUIS meanings) </w:t>
      </w:r>
      <w:r>
        <w:t>is present in the Service Request</w:t>
      </w:r>
      <w:r w:rsidR="00E46EB0">
        <w:t>, to zero in its instructions to the Device.</w:t>
      </w:r>
      <w:bookmarkEnd w:id="88"/>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90" w:name="_Ref62203009"/>
      <w:bookmarkEnd w:id="84"/>
      <w:r>
        <w:t xml:space="preserve">For such SMETS1 GSME, the S1SP shall, where </w:t>
      </w:r>
      <w:proofErr w:type="spellStart"/>
      <w:r>
        <w:t>BlockTariff</w:t>
      </w:r>
      <w:proofErr w:type="spellEnd"/>
      <w:r>
        <w:t xml:space="preserve"> (with its DUIS meaning) is present in the Service Request, set any prices, not specified in the Service Request, to zero in its instructions to the Device</w:t>
      </w:r>
      <w:r w:rsidR="009E3358">
        <w:t>.</w:t>
      </w:r>
      <w:bookmarkEnd w:id="90"/>
    </w:p>
    <w:p w14:paraId="088224E2" w14:textId="0E322597" w:rsidR="00F745F1" w:rsidRDefault="00F745F1" w:rsidP="0002347F">
      <w:pPr>
        <w:pStyle w:val="Heading3"/>
        <w:numPr>
          <w:ilvl w:val="2"/>
          <w:numId w:val="8"/>
        </w:numPr>
        <w:tabs>
          <w:tab w:val="clear" w:pos="1135"/>
          <w:tab w:val="num" w:pos="1418"/>
        </w:tabs>
        <w:ind w:left="1418"/>
      </w:pPr>
      <w:bookmarkStart w:id="91" w:name="_Ref57991311"/>
      <w:bookmarkEnd w:id="89"/>
      <w:r>
        <w:t>Where the target SMETS1 GSME does not support the setting of a tariff where:</w:t>
      </w:r>
      <w:bookmarkEnd w:id="91"/>
    </w:p>
    <w:p w14:paraId="56274BD3" w14:textId="79D4ED9C" w:rsidR="00F745F1" w:rsidRDefault="00F745F1" w:rsidP="00F745F1">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NonSpecifiedYear</w:t>
      </w:r>
      <w:proofErr w:type="spellEnd"/>
      <w:r>
        <w:t>;</w:t>
      </w:r>
      <w:proofErr w:type="gramEnd"/>
    </w:p>
    <w:p w14:paraId="3EBB86C7" w14:textId="77777777" w:rsidR="00F745F1" w:rsidRDefault="00F745F1" w:rsidP="00F745F1">
      <w:pPr>
        <w:pStyle w:val="Heading4"/>
        <w:numPr>
          <w:ilvl w:val="3"/>
          <w:numId w:val="8"/>
        </w:numPr>
      </w:pPr>
      <w:proofErr w:type="spellStart"/>
      <w:r>
        <w:t>SeasonStartDate</w:t>
      </w:r>
      <w:proofErr w:type="spellEnd"/>
      <w:r>
        <w:t xml:space="preserve"> has a </w:t>
      </w:r>
      <w:proofErr w:type="spellStart"/>
      <w:proofErr w:type="gramStart"/>
      <w:r>
        <w:t>NonSpecifiedMonth</w:t>
      </w:r>
      <w:proofErr w:type="spellEnd"/>
      <w:r>
        <w:t>;</w:t>
      </w:r>
      <w:proofErr w:type="gramEnd"/>
    </w:p>
    <w:p w14:paraId="3B2E4933" w14:textId="20E26FFF" w:rsidR="00F745F1" w:rsidRDefault="00F745F1" w:rsidP="00F745F1">
      <w:pPr>
        <w:pStyle w:val="Heading4"/>
        <w:numPr>
          <w:ilvl w:val="3"/>
          <w:numId w:val="8"/>
        </w:numPr>
      </w:pPr>
      <w:r>
        <w:t xml:space="preserve">the </w:t>
      </w:r>
      <w:proofErr w:type="spellStart"/>
      <w:r>
        <w:t>SeasonStartDate</w:t>
      </w:r>
      <w:proofErr w:type="spellEnd"/>
      <w:r>
        <w:t xml:space="preserve"> has a </w:t>
      </w:r>
      <w:proofErr w:type="spellStart"/>
      <w:proofErr w:type="gramStart"/>
      <w:r>
        <w:t>NonSpecifiedDay</w:t>
      </w:r>
      <w:r w:rsidR="007F083A">
        <w:t>O</w:t>
      </w:r>
      <w:r>
        <w:t>fMonth</w:t>
      </w:r>
      <w:proofErr w:type="spellEnd"/>
      <w:r>
        <w:t>;</w:t>
      </w:r>
      <w:proofErr w:type="gramEnd"/>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57403C7B" w:rsidR="00B03E5B" w:rsidRDefault="00B6507E" w:rsidP="0002347F">
      <w:pPr>
        <w:pStyle w:val="Heading3"/>
        <w:numPr>
          <w:ilvl w:val="2"/>
          <w:numId w:val="8"/>
        </w:numPr>
        <w:tabs>
          <w:tab w:val="clear" w:pos="1135"/>
          <w:tab w:val="num" w:pos="1418"/>
        </w:tabs>
        <w:ind w:left="1418"/>
      </w:pPr>
      <w:bookmarkStart w:id="92" w:name="_Ref62203014"/>
      <w:r>
        <w:t>Not Used</w:t>
      </w:r>
      <w:r w:rsidR="00497326">
        <w:t>.</w:t>
      </w:r>
      <w:bookmarkEnd w:id="92"/>
    </w:p>
    <w:p w14:paraId="3E1D2B4C" w14:textId="287495A8" w:rsidR="00FD6F62" w:rsidRDefault="00FD6F62" w:rsidP="0002347F">
      <w:pPr>
        <w:pStyle w:val="Heading3"/>
        <w:numPr>
          <w:ilvl w:val="2"/>
          <w:numId w:val="8"/>
        </w:numPr>
        <w:tabs>
          <w:tab w:val="clear" w:pos="1135"/>
          <w:tab w:val="num" w:pos="1418"/>
        </w:tabs>
        <w:ind w:left="1418"/>
      </w:pPr>
      <w:r>
        <w:t xml:space="preserve">Where the target SMETS1 ESME </w:t>
      </w:r>
      <w:r w:rsidR="002554B4">
        <w:t xml:space="preserve">stores the Tariff Switching Table and the Non-Disablement Calendar (with their SMETS1 meanings) as one object whose capacity would be breached if the </w:t>
      </w:r>
      <w:proofErr w:type="spellStart"/>
      <w:r w:rsidR="002554B4">
        <w:t>SwitchingTable</w:t>
      </w:r>
      <w:proofErr w:type="spellEnd"/>
      <w:r w:rsidR="002554B4">
        <w:t xml:space="preserv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10186C">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 xml:space="preserve">Where a </w:t>
      </w:r>
      <w:proofErr w:type="spellStart"/>
      <w:r>
        <w:t>SpecifiedDayofWeek</w:t>
      </w:r>
      <w:proofErr w:type="spellEnd"/>
      <w:r>
        <w:t xml:space="preserve"> is not supported by the target SMETS1 GSME the S1SP shall set a </w:t>
      </w:r>
      <w:proofErr w:type="spellStart"/>
      <w:r>
        <w:t>NonSpecifiedDay</w:t>
      </w:r>
      <w:r w:rsidR="002A10F4">
        <w:t>O</w:t>
      </w:r>
      <w:r>
        <w:t>fWeek</w:t>
      </w:r>
      <w:proofErr w:type="spellEnd"/>
      <w:r>
        <w:t xml:space="preserve"> in all </w:t>
      </w:r>
      <w:proofErr w:type="spellStart"/>
      <w:r>
        <w:t>SeasonStartDates</w:t>
      </w:r>
      <w:proofErr w:type="spellEnd"/>
      <w:r>
        <w:t xml:space="preserve"> and </w:t>
      </w:r>
      <w:proofErr w:type="spellStart"/>
      <w:r>
        <w:t>SpecialDay</w:t>
      </w:r>
      <w:proofErr w:type="spellEnd"/>
      <w:r w:rsidR="002A10F4">
        <w:t xml:space="preserve"> elements</w:t>
      </w:r>
      <w:r>
        <w:t>, where</w:t>
      </w:r>
      <w:r w:rsidR="002A10F4">
        <w:t xml:space="preserve"> either</w:t>
      </w:r>
      <w:r>
        <w:t xml:space="preserve"> a </w:t>
      </w:r>
      <w:proofErr w:type="spellStart"/>
      <w:r>
        <w:t>SpecifiedDayOfWeek</w:t>
      </w:r>
      <w:proofErr w:type="spellEnd"/>
      <w:r>
        <w:t xml:space="preserve"> or a </w:t>
      </w:r>
      <w:proofErr w:type="spellStart"/>
      <w:r>
        <w:t>NonSpecifiedDayOfWeek</w:t>
      </w:r>
      <w:proofErr w:type="spellEnd"/>
      <w:r>
        <w:t xml:space="preserve">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93" w:name="_Hlk61603200"/>
      <w:r>
        <w:t>Not Used</w:t>
      </w:r>
      <w:r w:rsidR="00627A7A">
        <w:t>.</w:t>
      </w:r>
    </w:p>
    <w:bookmarkEnd w:id="93"/>
    <w:p w14:paraId="2066D511" w14:textId="1CF692CC" w:rsidR="00C643AF" w:rsidRDefault="00C643AF" w:rsidP="0002347F">
      <w:pPr>
        <w:pStyle w:val="Heading3"/>
        <w:numPr>
          <w:ilvl w:val="2"/>
          <w:numId w:val="8"/>
        </w:numPr>
        <w:tabs>
          <w:tab w:val="clear" w:pos="1135"/>
          <w:tab w:val="num" w:pos="1418"/>
        </w:tabs>
        <w:ind w:left="1418"/>
      </w:pPr>
      <w:r>
        <w:lastRenderedPageBreak/>
        <w:t xml:space="preserve">Where, </w:t>
      </w:r>
      <w:r w:rsidRPr="00044760">
        <w:t xml:space="preserve">during the period of British Summer Time </w:t>
      </w:r>
      <w:r>
        <w:t>the</w:t>
      </w:r>
      <w:r w:rsidR="00FF4202">
        <w:t xml:space="preserve"> target SMETS1 ESME is configured so that each </w:t>
      </w:r>
      <w:proofErr w:type="spellStart"/>
      <w:r w:rsidR="00FF4202">
        <w:t>StartTime</w:t>
      </w:r>
      <w:proofErr w:type="spellEnd"/>
      <w:r w:rsidR="00FF4202">
        <w:t xml:space="preserv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7B58660E" w:rsidR="005C4B2F" w:rsidRDefault="00B6507E" w:rsidP="005C4B2F">
      <w:pPr>
        <w:pStyle w:val="Heading3"/>
        <w:numPr>
          <w:ilvl w:val="2"/>
          <w:numId w:val="8"/>
        </w:numPr>
        <w:tabs>
          <w:tab w:val="clear" w:pos="1135"/>
          <w:tab w:val="num" w:pos="1418"/>
        </w:tabs>
        <w:ind w:left="1418"/>
      </w:pPr>
      <w:bookmarkStart w:id="94" w:name="_Ref62205350"/>
      <w:r>
        <w:t>Not Used</w:t>
      </w:r>
      <w:r w:rsidR="005C4B2F">
        <w:t>.</w:t>
      </w:r>
      <w:bookmarkEnd w:id="94"/>
    </w:p>
    <w:p w14:paraId="2ADA815F" w14:textId="26CDCE9B" w:rsidR="004B0BA9" w:rsidRDefault="00B6507E" w:rsidP="00EF696E">
      <w:pPr>
        <w:pStyle w:val="Heading3"/>
      </w:pPr>
      <w:r>
        <w:t>Not Used</w:t>
      </w:r>
      <w:r w:rsidR="00125A8C">
        <w:t>.</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 xml:space="preserve">the Service Request only contains </w:t>
      </w:r>
      <w:proofErr w:type="spellStart"/>
      <w:r>
        <w:t>TOUPrices</w:t>
      </w:r>
      <w:proofErr w:type="spellEnd"/>
      <w:r>
        <w:t xml:space="preserve"> with an Index less than or equal to 15 then the S1SP shall set </w:t>
      </w:r>
      <w:proofErr w:type="spellStart"/>
      <w:r>
        <w:t>TOUPrice</w:t>
      </w:r>
      <w:proofErr w:type="spellEnd"/>
      <w:r>
        <w:t xml:space="preserve"> with Index 1 to 15, not specified in the </w:t>
      </w:r>
      <w:proofErr w:type="spellStart"/>
      <w:r>
        <w:t>TOUTariff</w:t>
      </w:r>
      <w:proofErr w:type="spellEnd"/>
      <w:r>
        <w:t xml:space="preserve">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w:t>
      </w:r>
      <w:proofErr w:type="spellStart"/>
      <w:r>
        <w:t>TOUPrices</w:t>
      </w:r>
      <w:proofErr w:type="spellEnd"/>
      <w:r>
        <w:t xml:space="preserve"> with an Index greater than 15 then the S1SP shall set </w:t>
      </w:r>
      <w:proofErr w:type="spellStart"/>
      <w:r>
        <w:t>TOUPrice</w:t>
      </w:r>
      <w:proofErr w:type="spellEnd"/>
      <w:r>
        <w:t xml:space="preserve"> with Index 1 to 48, not specified in the </w:t>
      </w:r>
      <w:proofErr w:type="spellStart"/>
      <w:r>
        <w:t>TOUTariff</w:t>
      </w:r>
      <w:proofErr w:type="spellEnd"/>
      <w:r>
        <w:t xml:space="preserve">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07E2A444"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10186C">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10186C">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10186C">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10186C">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10186C">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lastRenderedPageBreak/>
        <w:t xml:space="preserve">the Service Request contains </w:t>
      </w:r>
      <w:proofErr w:type="spellStart"/>
      <w:r>
        <w:t>TOUPrices</w:t>
      </w:r>
      <w:proofErr w:type="spellEnd"/>
      <w:r>
        <w:t xml:space="preserve">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proofErr w:type="spellStart"/>
      <w:r>
        <w:t>TOUPrice</w:t>
      </w:r>
      <w:r w:rsidR="00C048AC">
        <w:t>s</w:t>
      </w:r>
      <w:proofErr w:type="spellEnd"/>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w:t>
      </w:r>
      <w:proofErr w:type="spellStart"/>
      <w:r>
        <w:t>TOUPrices</w:t>
      </w:r>
      <w:proofErr w:type="spellEnd"/>
      <w:r>
        <w:t xml:space="preserve"> with an Index less than or equal to 15 and </w:t>
      </w:r>
      <w:r w:rsidR="00A15A18">
        <w:t xml:space="preserve">the Device </w:t>
      </w:r>
      <w:r>
        <w:t xml:space="preserve">is </w:t>
      </w:r>
      <w:r w:rsidR="004B1024">
        <w:t xml:space="preserve">currently configured with </w:t>
      </w:r>
      <w:proofErr w:type="spellStart"/>
      <w:r>
        <w:t>TOUPrice</w:t>
      </w:r>
      <w:r w:rsidR="004B1024">
        <w:t>s</w:t>
      </w:r>
      <w:proofErr w:type="spellEnd"/>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 xml:space="preserve">Where the target SMETS1 ESME or SMETS1 GSME has no function to </w:t>
      </w:r>
      <w:proofErr w:type="spellStart"/>
      <w:r>
        <w:t>ResetMeterBalance</w:t>
      </w:r>
      <w:proofErr w:type="spellEnd"/>
      <w:r>
        <w:t xml:space="preserve"> (with its DUIS meaning) in Credit Mode and the Payment Mode (with its SMETS1 meaning) is Credit and the Service Request specifies a </w:t>
      </w:r>
      <w:proofErr w:type="spellStart"/>
      <w:r>
        <w:t>ResetMeterBalance</w:t>
      </w:r>
      <w:proofErr w:type="spellEnd"/>
      <w:r>
        <w:t xml:space="preserv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xml:space="preserve">/ GSME </w:t>
      </w:r>
      <w:proofErr w:type="spellStart"/>
      <w:r w:rsidR="00845232">
        <w:t>PrepaymentMode</w:t>
      </w:r>
      <w:proofErr w:type="spellEnd"/>
      <w:r w:rsidR="00845232">
        <w:t xml:space="preserve"> Meter</w:t>
      </w:r>
      <w:r w:rsidR="00B02EE0">
        <w:t xml:space="preserve"> </w:t>
      </w:r>
      <w:r w:rsidR="00845232">
        <w:t xml:space="preserve">Balance </w:t>
      </w:r>
      <w:r>
        <w:t xml:space="preserve">(with </w:t>
      </w:r>
      <w:r w:rsidR="00B02EE0">
        <w:t xml:space="preserve">their </w:t>
      </w:r>
      <w:proofErr w:type="gramStart"/>
      <w:r w:rsidR="00B02EE0">
        <w:t>DUIS  and</w:t>
      </w:r>
      <w:proofErr w:type="gramEnd"/>
      <w:r w:rsidR="00B02EE0">
        <w:t xml:space="preserve">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 xml:space="preserve">Where the target SMETS1 ESME or SMETS1 GSME processes a positive adjustment to the GSME </w:t>
      </w:r>
      <w:proofErr w:type="spellStart"/>
      <w:r>
        <w:t>PrepaymentMode</w:t>
      </w:r>
      <w:proofErr w:type="spellEnd"/>
      <w:r>
        <w:t xml:space="preserv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w:t>
      </w:r>
      <w:r>
        <w:lastRenderedPageBreak/>
        <w:t>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 xml:space="preserve">recovery of Payment-based Debt of an amount defined by Debt Recovery per Payment from the Payment Debt Register subject to the Debt Recovery Rate </w:t>
      </w:r>
      <w:proofErr w:type="gramStart"/>
      <w:r>
        <w:t>Cap;</w:t>
      </w:r>
      <w:proofErr w:type="gramEnd"/>
    </w:p>
    <w:p w14:paraId="07579CA0" w14:textId="77777777" w:rsidR="00E54D5A" w:rsidRDefault="00E54D5A" w:rsidP="00EF1A69">
      <w:pPr>
        <w:pStyle w:val="Heading4"/>
        <w:keepNext/>
        <w:keepLines/>
      </w:pPr>
      <w:r>
        <w:t xml:space="preserve">recovery of debt accumulated in the Accumulated Debt </w:t>
      </w:r>
      <w:proofErr w:type="gramStart"/>
      <w:r>
        <w:t>Register;</w:t>
      </w:r>
      <w:proofErr w:type="gramEnd"/>
    </w:p>
    <w:p w14:paraId="47206A9C" w14:textId="77777777" w:rsidR="00E54D5A" w:rsidRDefault="00E54D5A" w:rsidP="00EF1A69">
      <w:pPr>
        <w:pStyle w:val="Heading4"/>
        <w:keepNext/>
        <w:keepLines/>
      </w:pPr>
      <w:r>
        <w:t xml:space="preserve">increasing the meter balance until it reaches the non-disablement </w:t>
      </w:r>
      <w:proofErr w:type="gramStart"/>
      <w:r>
        <w:t>threshold;</w:t>
      </w:r>
      <w:proofErr w:type="gramEnd"/>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 xml:space="preserve">adding remaining credit (the credit after deduction of </w:t>
      </w:r>
      <w:proofErr w:type="spellStart"/>
      <w:r>
        <w:t>i</w:t>
      </w:r>
      <w:proofErr w:type="spellEnd"/>
      <w:r>
        <w:t>,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proofErr w:type="spellStart"/>
      <w:r>
        <w:t>AdjustMeterValue</w:t>
      </w:r>
      <w:proofErr w:type="spellEnd"/>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5" w:name="_Hlk43194926"/>
      <w:r>
        <w:t xml:space="preserve">When the S1SP changes Payment Mode (with its SMETS1 meaning) to Prepayment, the SMETS1 ESME or GSME automatically </w:t>
      </w:r>
      <w:bookmarkEnd w:id="95"/>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lastRenderedPageBreak/>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6" w:name="_Hlk31718752"/>
      <w:r>
        <w:t xml:space="preserve">Where the target SMETS1 ESME or SMETS1 GSME does not support positive values for the Disablement Threshold (with its SMETS1 meaning) and the </w:t>
      </w:r>
      <w:proofErr w:type="spellStart"/>
      <w:r w:rsidR="003F695E">
        <w:t>DisablementThreshold</w:t>
      </w:r>
      <w:proofErr w:type="spellEnd"/>
      <w:r w:rsidR="003F695E">
        <w:t xml:space="preserve">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6"/>
    <w:p w14:paraId="6DC8CAAF" w14:textId="77777777" w:rsidR="00CF3B59" w:rsidRPr="00765D48" w:rsidRDefault="00CF3B59" w:rsidP="000B6583">
      <w:pPr>
        <w:pStyle w:val="Heading3"/>
        <w:numPr>
          <w:ilvl w:val="2"/>
          <w:numId w:val="8"/>
        </w:numPr>
        <w:tabs>
          <w:tab w:val="clear" w:pos="1135"/>
          <w:tab w:val="num" w:pos="1418"/>
        </w:tabs>
        <w:ind w:left="1418"/>
      </w:pPr>
      <w:r>
        <w:t xml:space="preserve">Where the target SMETS1 ESME does not support the setting of the Disablement Threshold (with its SMETS1 meaning), the S1SP shall discard the value in </w:t>
      </w:r>
      <w:proofErr w:type="spellStart"/>
      <w:r>
        <w:t>DisablementThreshold</w:t>
      </w:r>
      <w:proofErr w:type="spellEnd"/>
      <w:r>
        <w:t xml:space="preserve">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proofErr w:type="spellStart"/>
      <w:r>
        <w:t>SuspendDebtEmergency</w:t>
      </w:r>
      <w:proofErr w:type="spellEnd"/>
      <w:r>
        <w:t xml:space="preserve">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7" w:name="_Hlk529866147"/>
      <w:r w:rsidRPr="00952310">
        <w:t xml:space="preserve">The S1SP shall read the Payment Mode (with its SMETS1 meaning) of the Device identified by the </w:t>
      </w:r>
      <w:proofErr w:type="spellStart"/>
      <w:r w:rsidRPr="00952310">
        <w:t>BusinessTargetID</w:t>
      </w:r>
      <w:proofErr w:type="spellEnd"/>
      <w:r w:rsidRPr="00952310">
        <w:t xml:space="preserve"> (with its DUIS meaning) and, where that is consistent with the </w:t>
      </w:r>
      <w:proofErr w:type="spellStart"/>
      <w:r w:rsidRPr="00952310">
        <w:t>PaymentMode</w:t>
      </w:r>
      <w:proofErr w:type="spellEnd"/>
      <w:r w:rsidRPr="00952310">
        <w:t xml:space="preserv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w:t>
      </w:r>
      <w:proofErr w:type="spellStart"/>
      <w:r w:rsidR="002B57B5" w:rsidRPr="00CE2F48">
        <w:t>SuspendDebtEmergency</w:t>
      </w:r>
      <w:proofErr w:type="spellEnd"/>
      <w:r w:rsidR="002B57B5" w:rsidRPr="00CE2F48">
        <w:t xml:space="preserve">, </w:t>
      </w:r>
      <w:proofErr w:type="spellStart"/>
      <w:r w:rsidR="002B57B5" w:rsidRPr="00CE2F48">
        <w:t>SuspendDebtDisabled</w:t>
      </w:r>
      <w:proofErr w:type="spellEnd"/>
      <w:r w:rsidR="002B57B5" w:rsidRPr="00CE2F48">
        <w:t xml:space="preserve"> and </w:t>
      </w:r>
      <w:proofErr w:type="spellStart"/>
      <w:r w:rsidR="002B57B5" w:rsidRPr="00CE2F48">
        <w:t>DisablementThreshold</w:t>
      </w:r>
      <w:proofErr w:type="spellEnd"/>
      <w:r w:rsidR="002B57B5" w:rsidRPr="00CE2F48">
        <w:t xml:space="preserve">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w:t>
      </w:r>
      <w:proofErr w:type="spellStart"/>
      <w:r w:rsidRPr="008D39C2">
        <w:t>SuspendDebtDisabled</w:t>
      </w:r>
      <w:proofErr w:type="spellEnd"/>
      <w:r w:rsidRPr="008D39C2">
        <w:t xml:space="preserve"> (with its DUIS meaning) is ‘true’ in the Service Request, the S1SP shall configure the Device but </w:t>
      </w:r>
      <w:r w:rsidRPr="008D39C2">
        <w:lastRenderedPageBreak/>
        <w:t xml:space="preserve">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 xml:space="preserve">Where the target SMETS1 GSME or SMETS1 ESME does not collect Standing Charge when Suspend Debt Emergency (with its SMETS1 meaning) is active and the value of </w:t>
      </w:r>
      <w:proofErr w:type="spellStart"/>
      <w:r w:rsidRPr="008D39C2">
        <w:t>SuspendDebtEmergency</w:t>
      </w:r>
      <w:proofErr w:type="spellEnd"/>
      <w:r w:rsidRPr="008D39C2">
        <w:t xml:space="preserve">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proofErr w:type="spellStart"/>
      <w:r w:rsidR="00B07B8D" w:rsidRPr="00CE2F48">
        <w:t>DisablementThreshold</w:t>
      </w:r>
      <w:proofErr w:type="spellEnd"/>
      <w:r w:rsidR="00B07B8D" w:rsidRPr="00CE2F48">
        <w:t xml:space="preserve"> </w:t>
      </w:r>
      <w:r>
        <w:t xml:space="preserve">(with its DUIS meaning) to a whole number of pence, the </w:t>
      </w:r>
      <w:r w:rsidR="00A81FDB">
        <w:t xml:space="preserve">S1SP shall round up the </w:t>
      </w:r>
      <w:r>
        <w:t xml:space="preserve">value of </w:t>
      </w:r>
      <w:proofErr w:type="spellStart"/>
      <w:r w:rsidR="00B07B8D" w:rsidRPr="00CE2F48">
        <w:t>DisablementThreshold</w:t>
      </w:r>
      <w:proofErr w:type="spellEnd"/>
      <w:r w:rsidR="00B07B8D" w:rsidRPr="00CE2F48">
        <w:t xml:space="preserve">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proofErr w:type="spellStart"/>
      <w:r w:rsidR="009A154A">
        <w:t>Non</w:t>
      </w:r>
      <w:r w:rsidR="00464A2E">
        <w:t>DisablementCalendar</w:t>
      </w:r>
      <w:proofErr w:type="spellEnd"/>
      <w:r w:rsidR="00464A2E">
        <w:t xml:space="preserve">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98"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w:t>
      </w:r>
      <w:proofErr w:type="spellStart"/>
      <w:r w:rsidR="00B52A39">
        <w:t>PrepaymentMode</w:t>
      </w:r>
      <w:proofErr w:type="spellEnd"/>
      <w:r w:rsidR="00B52A39">
        <w:t xml:space="preserv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8"/>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lastRenderedPageBreak/>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w:t>
      </w:r>
      <w:proofErr w:type="spellStart"/>
      <w:r>
        <w:t>SuspendDebtEmergency</w:t>
      </w:r>
      <w:proofErr w:type="spellEnd"/>
      <w:r>
        <w:t xml:space="preserve">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 xml:space="preserve">and </w:t>
      </w:r>
      <w:proofErr w:type="spellStart"/>
      <w:r>
        <w:t>SuspendDebtEmergency</w:t>
      </w:r>
      <w:proofErr w:type="spellEnd"/>
      <w:r>
        <w:t xml:space="preserve">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99"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meanings) to zero.</w:t>
      </w:r>
    </w:p>
    <w:bookmarkEnd w:id="97"/>
    <w:bookmarkEnd w:id="99"/>
    <w:p w14:paraId="04333883" w14:textId="290D7490" w:rsidR="00594204" w:rsidRDefault="00594204" w:rsidP="0002347F">
      <w:pPr>
        <w:pStyle w:val="Heading3"/>
        <w:numPr>
          <w:ilvl w:val="2"/>
          <w:numId w:val="8"/>
        </w:numPr>
        <w:tabs>
          <w:tab w:val="clear" w:pos="1135"/>
          <w:tab w:val="num" w:pos="1418"/>
        </w:tabs>
        <w:ind w:left="1418"/>
      </w:pPr>
      <w:r>
        <w:t xml:space="preserve">Where the target SMETS1 GSME does not support positive values for the Disablement Threshold (with its SMETS1 meaning) and the </w:t>
      </w:r>
      <w:proofErr w:type="spellStart"/>
      <w:r>
        <w:t>DisablementThreshold</w:t>
      </w:r>
      <w:proofErr w:type="spellEnd"/>
      <w:r>
        <w:t xml:space="preserve">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100" w:name="_Ref57110962"/>
      <w:r>
        <w:lastRenderedPageBreak/>
        <w:t>When setting Payment Mode to Prepayment Mode, regardless of whether the Device is currently in Credit Mode or Prepayment Mode, the target SMETS1 ESME:</w:t>
      </w:r>
      <w:bookmarkEnd w:id="100"/>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xml:space="preserve">, or some other value that may have been set on the ESME prior to the ESME’s </w:t>
      </w:r>
      <w:proofErr w:type="spellStart"/>
      <w:r w:rsidRPr="0045676B">
        <w:rPr>
          <w:u w:val="single"/>
        </w:rPr>
        <w:t>DateCommissioned</w:t>
      </w:r>
      <w:proofErr w:type="spellEnd"/>
      <w:r w:rsidRPr="0045676B">
        <w:rPr>
          <w:u w:val="single"/>
        </w:rPr>
        <w:t xml:space="preserve"> (with its DUIS meaning</w:t>
      </w:r>
      <w:proofErr w:type="gramStart"/>
      <w:r w:rsidRPr="0045676B">
        <w:rPr>
          <w:u w:val="single"/>
        </w:rPr>
        <w:t>),</w:t>
      </w:r>
      <w:r w:rsidRPr="0045676B">
        <w:t xml:space="preserve"> </w:t>
      </w:r>
      <w:r>
        <w:t>and</w:t>
      </w:r>
      <w:proofErr w:type="gramEnd"/>
      <w:r>
        <w:t xml:space="preserve">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w:t>
      </w:r>
      <w:proofErr w:type="spellStart"/>
      <w:r>
        <w:t>DebtRecoveryRateCap</w:t>
      </w:r>
      <w:proofErr w:type="spellEnd"/>
      <w:r>
        <w:t xml:space="preserve">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 xml:space="preserve">Where the target SMETS1 ESME or SMETS1 GSME does not support the update of Debt Recovery Rate Cap (with its SMETS1 meaning) when in Credit Mode (with its SMETS1 meaning) the S1SP shall ignore </w:t>
      </w:r>
      <w:proofErr w:type="spellStart"/>
      <w:r>
        <w:t>DebtRecoveryRateCap</w:t>
      </w:r>
      <w:proofErr w:type="spellEnd"/>
      <w:r>
        <w:t xml:space="preserve">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w:t>
      </w:r>
      <w:proofErr w:type="spellStart"/>
      <w:r>
        <w:t>LowCreditThreshold</w:t>
      </w:r>
      <w:proofErr w:type="spellEnd"/>
      <w:r>
        <w:t xml:space="preserve">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101" w:name="_Hlk37062635"/>
      <w:r>
        <w:t xml:space="preserve">Where the target SMETS1 ESME does not support StartDate and </w:t>
      </w:r>
      <w:proofErr w:type="spellStart"/>
      <w:r>
        <w:t>EndDate</w:t>
      </w:r>
      <w:proofErr w:type="spellEnd"/>
      <w:r w:rsidR="00765D48">
        <w:t xml:space="preserve"> </w:t>
      </w:r>
      <w:r>
        <w:t xml:space="preserve">(with their DUIS meanings) for seasons and a StartDate (with its DUIS </w:t>
      </w:r>
      <w:r>
        <w:lastRenderedPageBreak/>
        <w:t xml:space="preserve">meaning) is specified that is in the future or an </w:t>
      </w:r>
      <w:proofErr w:type="spellStart"/>
      <w:r>
        <w:t>EndDate</w:t>
      </w:r>
      <w:proofErr w:type="spellEnd"/>
      <w:r>
        <w:t xml:space="preserv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01"/>
    <w:p w14:paraId="762023C5" w14:textId="77777777" w:rsidR="00256601" w:rsidRDefault="00256601" w:rsidP="0002347F">
      <w:pPr>
        <w:pStyle w:val="Heading3"/>
        <w:numPr>
          <w:ilvl w:val="2"/>
          <w:numId w:val="8"/>
        </w:numPr>
        <w:tabs>
          <w:tab w:val="clear" w:pos="1135"/>
          <w:tab w:val="num" w:pos="1418"/>
        </w:tabs>
        <w:ind w:left="1418"/>
      </w:pPr>
      <w:r>
        <w:t xml:space="preserve">Where the target SMETS1 ESME does not support Special Days in a Non-Disablement Calendar (with their SMETS2 meanings) that do not specify all-day non-disablement and the Service Request specifies a </w:t>
      </w:r>
      <w:proofErr w:type="spellStart"/>
      <w:r>
        <w:t>SpecialDay</w:t>
      </w:r>
      <w:proofErr w:type="spellEnd"/>
      <w:r>
        <w:t xml:space="preserve"> (with its DUIS meaning) relating to a </w:t>
      </w:r>
      <w:proofErr w:type="spellStart"/>
      <w:r>
        <w:t>ElectricityNonDisablementSchedule</w:t>
      </w:r>
      <w:proofErr w:type="spellEnd"/>
      <w:r>
        <w:t xml:space="preserve"> (with its DUIS meaning) that has anything other than one </w:t>
      </w:r>
      <w:proofErr w:type="spellStart"/>
      <w:r>
        <w:t>SwitchTime</w:t>
      </w:r>
      <w:proofErr w:type="spellEnd"/>
      <w:r>
        <w:t xml:space="preserve"> (with its DUIS meaning) at midnight with a </w:t>
      </w:r>
      <w:proofErr w:type="spellStart"/>
      <w:r>
        <w:t>NonDisablementScript</w:t>
      </w:r>
      <w:proofErr w:type="spellEnd"/>
      <w:r>
        <w:t xml:space="preserve">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 xml:space="preserve">Where the target SMETS1 ESME only supports one Day Profile in a Non-Disablement Calendar (with its SMETS2 meaning) which has more than one period in it and the Service Request specifies an </w:t>
      </w:r>
      <w:proofErr w:type="spellStart"/>
      <w:r>
        <w:t>ElectricityNonDisablementSchedule</w:t>
      </w:r>
      <w:proofErr w:type="spellEnd"/>
      <w:r>
        <w:t xml:space="preserve"> (with its DUIS meaning) and </w:t>
      </w:r>
      <w:proofErr w:type="spellStart"/>
      <w:r>
        <w:t>DayOfWeekApp</w:t>
      </w:r>
      <w:r w:rsidR="00771354">
        <w:t>l</w:t>
      </w:r>
      <w:r>
        <w:t>icability</w:t>
      </w:r>
      <w:proofErr w:type="spellEnd"/>
      <w:r>
        <w:t xml:space="preserve">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 xml:space="preserve">Where the target SMETS1 ESME does not have the capacity to store the </w:t>
      </w:r>
      <w:proofErr w:type="spellStart"/>
      <w:r>
        <w:t>ElectricityNonDisablementCalendar</w:t>
      </w:r>
      <w:proofErr w:type="spellEnd"/>
      <w:r>
        <w:t xml:space="preserve">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xml:space="preserve">, if the Service Request does not specify at least one </w:t>
      </w:r>
      <w:proofErr w:type="spellStart"/>
      <w:r w:rsidDel="005050DC">
        <w:t>NonDisablementScript</w:t>
      </w:r>
      <w:proofErr w:type="spellEnd"/>
      <w:r w:rsidDel="005050DC">
        <w:t xml:space="preserve"> with its DUIS meaning) that should apply on each day between the earliest StartDate and latest </w:t>
      </w:r>
      <w:proofErr w:type="spellStart"/>
      <w:r w:rsidDel="005050DC">
        <w:t>EndDate</w:t>
      </w:r>
      <w:proofErr w:type="spellEnd"/>
      <w:r w:rsidDel="005050DC">
        <w:t xml:space="preserv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w:t>
      </w:r>
      <w:proofErr w:type="spellStart"/>
      <w:r>
        <w:t>TimeStartAction</w:t>
      </w:r>
      <w:proofErr w:type="spellEnd"/>
      <w:r>
        <w:t xml:space="preserve"> (with its DUIS meaning) that should apply on each day after the earliest </w:t>
      </w:r>
      <w:proofErr w:type="spellStart"/>
      <w:r>
        <w:t>SeasonStartDate</w:t>
      </w:r>
      <w:proofErr w:type="spellEnd"/>
      <w:r>
        <w:t xml:space="preserve"> (with its DUIS meaning) as defined by the Service Request, the S1SP shall create a SMETS1 Response 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proofErr w:type="spellStart"/>
      <w:r>
        <w:t>ElecSpecialDayPrepayment</w:t>
      </w:r>
      <w:proofErr w:type="spellEnd"/>
      <w:r>
        <w:t xml:space="preserve">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lastRenderedPageBreak/>
        <w:t xml:space="preserve">Where the target SMETS1 GSME does not support the equivalent of wildcards in the </w:t>
      </w:r>
      <w:proofErr w:type="spellStart"/>
      <w:r w:rsidRPr="00A840C7">
        <w:t>SeasonStartDate</w:t>
      </w:r>
      <w:proofErr w:type="spellEnd"/>
      <w:r w:rsidRPr="00A840C7">
        <w:t xml:space="preserve"> field</w:t>
      </w:r>
      <w:r>
        <w:t>s</w:t>
      </w:r>
      <w:r w:rsidRPr="00A840C7">
        <w:t xml:space="preserve"> or the </w:t>
      </w:r>
      <w:r w:rsidR="00D55AD9">
        <w:t xml:space="preserve">date </w:t>
      </w:r>
      <w:r w:rsidRPr="00A840C7">
        <w:t xml:space="preserve">in </w:t>
      </w:r>
      <w:r w:rsidR="00D55AD9">
        <w:t>the</w:t>
      </w:r>
      <w:r w:rsidRPr="00A840C7">
        <w:t xml:space="preserve"> </w:t>
      </w:r>
      <w:proofErr w:type="spellStart"/>
      <w:r w:rsidR="00D55AD9" w:rsidRPr="000B6583">
        <w:t>GasSpecialDayNonDisablement</w:t>
      </w:r>
      <w:proofErr w:type="spellEnd"/>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 xml:space="preserve">Create an ordered list of all </w:t>
      </w:r>
      <w:proofErr w:type="spellStart"/>
      <w:r>
        <w:t>StartDates</w:t>
      </w:r>
      <w:proofErr w:type="spellEnd"/>
      <w:r>
        <w:t xml:space="preserve"> in the </w:t>
      </w:r>
      <w:proofErr w:type="spellStart"/>
      <w:r>
        <w:t>ElectricityNonDisablementCalendar</w:t>
      </w:r>
      <w:proofErr w:type="spellEnd"/>
      <w:r w:rsidR="000D210E">
        <w:t xml:space="preserve"> </w:t>
      </w:r>
    </w:p>
    <w:p w14:paraId="5CE2AD6E" w14:textId="55D8912B" w:rsidR="00130ACF" w:rsidRDefault="00130ACF" w:rsidP="001B0BF8">
      <w:pPr>
        <w:pStyle w:val="Heading4"/>
        <w:numPr>
          <w:ilvl w:val="3"/>
          <w:numId w:val="13"/>
        </w:numPr>
      </w:pPr>
      <w:r>
        <w:t xml:space="preserve">For each </w:t>
      </w:r>
      <w:proofErr w:type="spellStart"/>
      <w:r>
        <w:t>SpecialDayApplicability</w:t>
      </w:r>
      <w:proofErr w:type="spellEnd"/>
      <w:r>
        <w:t xml:space="preserve"> in each </w:t>
      </w:r>
      <w:proofErr w:type="spellStart"/>
      <w:r>
        <w:t>ElectricityNonDisablementSchedule</w:t>
      </w:r>
      <w:proofErr w:type="spellEnd"/>
      <w:r>
        <w:t xml:space="preserve">, confirm that the date associated with that </w:t>
      </w:r>
      <w:proofErr w:type="spellStart"/>
      <w:r>
        <w:t>SpecialDayID</w:t>
      </w:r>
      <w:proofErr w:type="spellEnd"/>
      <w:r>
        <w:t xml:space="preserve"> (ignoring any years specified in that date) is:</w:t>
      </w:r>
    </w:p>
    <w:p w14:paraId="7F2442A7" w14:textId="11402B01" w:rsidR="00130ACF" w:rsidRDefault="00130ACF" w:rsidP="001B0BF8">
      <w:pPr>
        <w:pStyle w:val="Heading5"/>
        <w:numPr>
          <w:ilvl w:val="0"/>
          <w:numId w:val="12"/>
        </w:numPr>
      </w:pPr>
      <w:r>
        <w:t xml:space="preserve">on or after the StartDate in that </w:t>
      </w:r>
      <w:proofErr w:type="spellStart"/>
      <w:r>
        <w:t>ElectricityNonDisablementSchedule</w:t>
      </w:r>
      <w:proofErr w:type="spellEnd"/>
      <w:r>
        <w:t xml:space="preserv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w:t>
      </w:r>
      <w:proofErr w:type="spellStart"/>
      <w:r w:rsidRPr="005C6A58">
        <w:t>MaxMeterBalance</w:t>
      </w:r>
      <w:proofErr w:type="spellEnd"/>
      <w:r w:rsidRPr="005C6A58">
        <w:t xml:space="preserve"> </w:t>
      </w:r>
      <w:r w:rsidR="00706964">
        <w:t>which</w:t>
      </w:r>
      <w:r w:rsidRPr="005C6A58">
        <w:t xml:space="preserve"> is </w:t>
      </w:r>
      <w:r w:rsidR="00B97443">
        <w:t xml:space="preserve">greater than </w:t>
      </w:r>
      <w:r w:rsidRPr="005C6A58">
        <w:t xml:space="preserve">the </w:t>
      </w:r>
      <w:proofErr w:type="spellStart"/>
      <w:r w:rsidRPr="005C6A58">
        <w:t>MaxCreditThreshold</w:t>
      </w:r>
      <w:proofErr w:type="spellEnd"/>
      <w:r w:rsidRPr="005C6A58">
        <w:t xml:space="preserve">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 xml:space="preserve">Where the target SMETS1 GSME only supports Debt Recovery Rate Cap (with its SMETS1 meaning) in whole numbers of pence, the S1SP shall round down the value in the </w:t>
      </w:r>
      <w:proofErr w:type="spellStart"/>
      <w:r>
        <w:t>DebtRecoveryRateCap</w:t>
      </w:r>
      <w:proofErr w:type="spellEnd"/>
      <w:r>
        <w:t xml:space="preserve">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 xml:space="preserve">For SMETS1 ESME that can only support an </w:t>
      </w:r>
      <w:proofErr w:type="spellStart"/>
      <w:r>
        <w:t>ElectricityNonDisablementCalendar</w:t>
      </w:r>
      <w:proofErr w:type="spellEnd"/>
      <w:r>
        <w:t xml:space="preserve"> where:</w:t>
      </w:r>
    </w:p>
    <w:p w14:paraId="7589080C" w14:textId="6253D494" w:rsidR="00C8297D" w:rsidRDefault="00C8297D" w:rsidP="001B0BF8">
      <w:pPr>
        <w:pStyle w:val="Heading3"/>
        <w:numPr>
          <w:ilvl w:val="3"/>
          <w:numId w:val="11"/>
        </w:numPr>
        <w:jc w:val="left"/>
      </w:pPr>
      <w:r>
        <w:lastRenderedPageBreak/>
        <w:t xml:space="preserve">there are </w:t>
      </w:r>
      <w:proofErr w:type="spellStart"/>
      <w:r>
        <w:t>ElectricityNonDisablementSchedules</w:t>
      </w:r>
      <w:proofErr w:type="spellEnd"/>
      <w:r>
        <w:t xml:space="preserve">, which in aggregate, are applicable to all seven days of the </w:t>
      </w:r>
      <w:proofErr w:type="gramStart"/>
      <w:r>
        <w:t>week;</w:t>
      </w:r>
      <w:proofErr w:type="gramEnd"/>
    </w:p>
    <w:p w14:paraId="2506B623" w14:textId="450F1D5D" w:rsidR="00C8297D" w:rsidRDefault="00C8297D" w:rsidP="001B0BF8">
      <w:pPr>
        <w:pStyle w:val="Heading3"/>
        <w:numPr>
          <w:ilvl w:val="3"/>
          <w:numId w:val="11"/>
        </w:numPr>
        <w:jc w:val="left"/>
      </w:pPr>
      <w:r>
        <w:t xml:space="preserve">for every day covered by the </w:t>
      </w:r>
      <w:proofErr w:type="spellStart"/>
      <w:r>
        <w:t>ElectricityNonDisablementCalendar</w:t>
      </w:r>
      <w:proofErr w:type="spellEnd"/>
      <w:r>
        <w:t xml:space="preserve">, there is an </w:t>
      </w:r>
      <w:proofErr w:type="spellStart"/>
      <w:r>
        <w:t>ElectricityNonDisablementSchedule</w:t>
      </w:r>
      <w:proofErr w:type="spellEnd"/>
      <w:r>
        <w:t xml:space="preserve"> with a </w:t>
      </w:r>
      <w:proofErr w:type="spellStart"/>
      <w:r>
        <w:t>ScheduleDatesAndTime</w:t>
      </w:r>
      <w:proofErr w:type="spellEnd"/>
      <w:r>
        <w:t xml:space="preserve"> where the time is midnight UTC; and</w:t>
      </w:r>
    </w:p>
    <w:p w14:paraId="0D862746" w14:textId="6FE64C54" w:rsidR="00C8297D" w:rsidRDefault="00C8297D" w:rsidP="001B0BF8">
      <w:pPr>
        <w:pStyle w:val="Heading3"/>
        <w:numPr>
          <w:ilvl w:val="3"/>
          <w:numId w:val="11"/>
        </w:numPr>
        <w:jc w:val="left"/>
      </w:pPr>
      <w:r>
        <w:t xml:space="preserve">in all days covered by the </w:t>
      </w:r>
      <w:proofErr w:type="spellStart"/>
      <w:r>
        <w:t>ElectricityNonDisablementCalendar</w:t>
      </w:r>
      <w:proofErr w:type="spellEnd"/>
      <w:r>
        <w:t xml:space="preserve"> there are at most three </w:t>
      </w:r>
      <w:proofErr w:type="spellStart"/>
      <w:r>
        <w:t>NonDisablementScripts</w:t>
      </w:r>
      <w:proofErr w:type="spellEnd"/>
      <w:r>
        <w:t xml:space="preserve"> that would apply during that day</w:t>
      </w:r>
    </w:p>
    <w:p w14:paraId="4B4FDD0F" w14:textId="77777777" w:rsidR="00A210F8" w:rsidRPr="004F7AAE" w:rsidRDefault="00A210F8" w:rsidP="001B0BF8">
      <w:pPr>
        <w:pStyle w:val="Body3"/>
        <w:numPr>
          <w:ilvl w:val="3"/>
          <w:numId w:val="11"/>
        </w:numPr>
      </w:pPr>
      <w:r>
        <w:t xml:space="preserve">all </w:t>
      </w:r>
      <w:proofErr w:type="spellStart"/>
      <w:r w:rsidRPr="003762EE">
        <w:t>SwitchTime</w:t>
      </w:r>
      <w:r>
        <w:t>s</w:t>
      </w:r>
      <w:proofErr w:type="spellEnd"/>
      <w:r w:rsidRPr="003762EE">
        <w:t xml:space="preserve"> in </w:t>
      </w:r>
      <w:proofErr w:type="spellStart"/>
      <w:r w:rsidRPr="003762EE">
        <w:t>ScheduleDatesAndTime</w:t>
      </w:r>
      <w:proofErr w:type="spellEnd"/>
      <w:r w:rsidRPr="003762EE">
        <w:t xml:space="preserve"> of </w:t>
      </w:r>
      <w:proofErr w:type="spellStart"/>
      <w:r w:rsidRPr="003762EE">
        <w:t>ElectricityNonDisablementSchedule</w:t>
      </w:r>
      <w:proofErr w:type="spellEnd"/>
      <w:r w:rsidRPr="003762EE">
        <w:t xml:space="preserv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 xml:space="preserve">For SMETS1 ESME that do not support </w:t>
      </w:r>
      <w:proofErr w:type="spellStart"/>
      <w:r>
        <w:t>EndDates</w:t>
      </w:r>
      <w:proofErr w:type="spellEnd"/>
      <w:r>
        <w:t xml:space="preserve"> in </w:t>
      </w:r>
      <w:proofErr w:type="spellStart"/>
      <w:r>
        <w:t>ScheduleDatesAndTimes</w:t>
      </w:r>
      <w:proofErr w:type="spellEnd"/>
      <w:r>
        <w:t xml:space="preserve"> and do not support specified years in the </w:t>
      </w:r>
      <w:proofErr w:type="spellStart"/>
      <w:r>
        <w:t>StartDates</w:t>
      </w:r>
      <w:proofErr w:type="spellEnd"/>
      <w:r>
        <w:t xml:space="preserve"> of </w:t>
      </w:r>
      <w:proofErr w:type="spellStart"/>
      <w:r>
        <w:t>ScheduleDatesAndTimes</w:t>
      </w:r>
      <w:proofErr w:type="spellEnd"/>
      <w:r>
        <w:t>, the S1SP shall instruct the ESME with a configuration where:</w:t>
      </w:r>
    </w:p>
    <w:p w14:paraId="74AFC0A7" w14:textId="77506411" w:rsidR="009A5214" w:rsidRDefault="009A5214" w:rsidP="0075179A">
      <w:pPr>
        <w:pStyle w:val="Heading4"/>
        <w:jc w:val="left"/>
      </w:pPr>
      <w:r>
        <w:t xml:space="preserve">the StartDate from each </w:t>
      </w:r>
      <w:proofErr w:type="spellStart"/>
      <w:r>
        <w:t>ScheduleDatesAndTime</w:t>
      </w:r>
      <w:proofErr w:type="spellEnd"/>
      <w:r>
        <w:t xml:space="preserve"> is treated as if there were a wildcard in the year of the StartDate; and</w:t>
      </w:r>
    </w:p>
    <w:p w14:paraId="6EF084A4" w14:textId="5207751F" w:rsidR="002967DB" w:rsidRDefault="009A5214" w:rsidP="0075179A">
      <w:pPr>
        <w:pStyle w:val="Heading4"/>
        <w:jc w:val="left"/>
      </w:pPr>
      <w:r>
        <w:t xml:space="preserve">the </w:t>
      </w:r>
      <w:proofErr w:type="spellStart"/>
      <w:r>
        <w:t>EndDate</w:t>
      </w:r>
      <w:proofErr w:type="spellEnd"/>
      <w:r>
        <w:t xml:space="preserve"> in the Service Request is </w:t>
      </w:r>
      <w:r w:rsidR="00706964">
        <w:t>ignored</w:t>
      </w:r>
      <w:r>
        <w:t xml:space="preserve">, with the ESME treating the StartDate of each </w:t>
      </w:r>
      <w:proofErr w:type="spellStart"/>
      <w:r>
        <w:t>ScheduleDatesAndTime</w:t>
      </w:r>
      <w:proofErr w:type="spellEnd"/>
      <w:r>
        <w:t xml:space="preserve"> as ending the validity period of any </w:t>
      </w:r>
      <w:proofErr w:type="spellStart"/>
      <w:r>
        <w:t>ScheduleDatesAndTime</w:t>
      </w:r>
      <w:proofErr w:type="spellEnd"/>
      <w:r>
        <w:t xml:space="preserv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w:t>
      </w:r>
      <w:proofErr w:type="spellStart"/>
      <w:r>
        <w:t>EndDate</w:t>
      </w:r>
      <w:proofErr w:type="spellEnd"/>
      <w:r>
        <w:t xml:space="preserve"> (with their DUIS meanings) and a StartDate (with its DUIS meaning) is specified </w:t>
      </w:r>
      <w:r w:rsidR="008E2254">
        <w:t>where the year is other than ‘3000’</w:t>
      </w:r>
      <w:r>
        <w:t xml:space="preserve"> or an </w:t>
      </w:r>
      <w:proofErr w:type="spellStart"/>
      <w:r>
        <w:t>EndDate</w:t>
      </w:r>
      <w:proofErr w:type="spellEnd"/>
      <w:r>
        <w:t xml:space="preserv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w:t>
      </w:r>
      <w:proofErr w:type="spellStart"/>
      <w:r>
        <w:t>ElectricityNonDisablementCalendar</w:t>
      </w:r>
      <w:proofErr w:type="spellEnd"/>
      <w:r>
        <w:t xml:space="preserve"> (with its DUIS meaning) where</w:t>
      </w:r>
      <w:r w:rsidR="00706964">
        <w:t>,</w:t>
      </w:r>
      <w:r>
        <w:t xml:space="preserve"> in </w:t>
      </w:r>
      <w:proofErr w:type="spellStart"/>
      <w:r>
        <w:t>ElectricitySpecialDays</w:t>
      </w:r>
      <w:proofErr w:type="spellEnd"/>
      <w:r w:rsidR="00706964">
        <w:t>,</w:t>
      </w:r>
      <w:r w:rsidR="0084334E">
        <w:t xml:space="preserve"> </w:t>
      </w:r>
      <w:r w:rsidR="00D416C9">
        <w:t xml:space="preserve">all </w:t>
      </w:r>
      <w:proofErr w:type="spellStart"/>
      <w:r>
        <w:t>SpecialDay</w:t>
      </w:r>
      <w:r w:rsidR="00D416C9">
        <w:t>s</w:t>
      </w:r>
      <w:proofErr w:type="spellEnd"/>
      <w:r>
        <w:t xml:space="preserve">, </w:t>
      </w:r>
      <w:r w:rsidR="00D416C9">
        <w:t xml:space="preserve">have a </w:t>
      </w:r>
      <w:proofErr w:type="spellStart"/>
      <w:r>
        <w:t>SpecifiedMonth</w:t>
      </w:r>
      <w:proofErr w:type="spellEnd"/>
      <w:r w:rsidR="0084334E">
        <w:t xml:space="preserve">, a </w:t>
      </w:r>
      <w:proofErr w:type="spellStart"/>
      <w:r>
        <w:t>SpecifiedDayOfMonth</w:t>
      </w:r>
      <w:proofErr w:type="spellEnd"/>
      <w:r>
        <w:t>, and</w:t>
      </w:r>
      <w:r w:rsidR="0084334E">
        <w:t xml:space="preserve"> a </w:t>
      </w:r>
      <w:proofErr w:type="spellStart"/>
      <w:r>
        <w:t>NonSpecifiedDayOfWeek</w:t>
      </w:r>
      <w:proofErr w:type="spellEnd"/>
      <w:r w:rsidR="0084334E">
        <w:t xml:space="preserve"> (with their DUIS meanings) </w:t>
      </w:r>
      <w:r>
        <w:t xml:space="preserve">and the Service Request does not meet </w:t>
      </w:r>
      <w:proofErr w:type="gramStart"/>
      <w:r>
        <w:t>th</w:t>
      </w:r>
      <w:r w:rsidR="0084334E">
        <w:t>i</w:t>
      </w:r>
      <w:r>
        <w:t>s criteria</w:t>
      </w:r>
      <w:proofErr w:type="gramEnd"/>
      <w:r>
        <w:t>, the S1SP shall not action the Service Request and shall send a SMETS1 Response indicating failure.</w:t>
      </w:r>
    </w:p>
    <w:p w14:paraId="788E6F34" w14:textId="0E60B09B" w:rsidR="00EA6AC7" w:rsidRDefault="00EA6AC7" w:rsidP="0002347F">
      <w:pPr>
        <w:pStyle w:val="Heading3"/>
        <w:jc w:val="left"/>
      </w:pPr>
      <w:r>
        <w:lastRenderedPageBreak/>
        <w:t xml:space="preserve">For SMETS1 GSME that can only support a </w:t>
      </w:r>
      <w:proofErr w:type="spellStart"/>
      <w:r>
        <w:t>GasNonDisablementCalendar</w:t>
      </w:r>
      <w:proofErr w:type="spellEnd"/>
      <w:r>
        <w:t xml:space="preserve"> where:</w:t>
      </w:r>
    </w:p>
    <w:p w14:paraId="0B4D17F4" w14:textId="41B13F83" w:rsidR="00EA6AC7" w:rsidRDefault="00F3679F" w:rsidP="0084334E">
      <w:pPr>
        <w:pStyle w:val="Heading4"/>
        <w:numPr>
          <w:ilvl w:val="3"/>
          <w:numId w:val="8"/>
        </w:numPr>
      </w:pPr>
      <w:r>
        <w:t>a</w:t>
      </w:r>
      <w:r w:rsidR="00EA6AC7">
        <w:t xml:space="preserve">ll </w:t>
      </w:r>
      <w:proofErr w:type="spellStart"/>
      <w:r w:rsidR="00EA6AC7">
        <w:t>StartTimes</w:t>
      </w:r>
      <w:proofErr w:type="spellEnd"/>
      <w:r w:rsidR="00EA6AC7">
        <w:t xml:space="preserve"> in all </w:t>
      </w:r>
      <w:proofErr w:type="spellStart"/>
      <w:r w:rsidR="00EA6AC7" w:rsidRPr="00111CD0">
        <w:t>GasNonDisablement</w:t>
      </w:r>
      <w:r w:rsidR="00EA6AC7" w:rsidRPr="00971C80">
        <w:t>TimeStartAction</w:t>
      </w:r>
      <w:r w:rsidR="00706964">
        <w:t>s</w:t>
      </w:r>
      <w:proofErr w:type="spellEnd"/>
      <w:r w:rsidR="00EA6AC7" w:rsidRPr="00971C80">
        <w:t xml:space="preserve"> </w:t>
      </w:r>
      <w:r w:rsidR="00EA6AC7">
        <w:t xml:space="preserve">are on the hour or </w:t>
      </w:r>
      <w:proofErr w:type="gramStart"/>
      <w:r w:rsidR="00EA6AC7">
        <w:t>half-hour</w:t>
      </w:r>
      <w:r>
        <w:t>;</w:t>
      </w:r>
      <w:proofErr w:type="gramEnd"/>
    </w:p>
    <w:p w14:paraId="542CDC3C" w14:textId="35682783" w:rsidR="00EA6AC7" w:rsidRDefault="00EA6AC7" w:rsidP="0084334E">
      <w:pPr>
        <w:pStyle w:val="Heading4"/>
        <w:numPr>
          <w:ilvl w:val="3"/>
          <w:numId w:val="8"/>
        </w:numPr>
      </w:pPr>
      <w:r>
        <w:t xml:space="preserve">the </w:t>
      </w:r>
      <w:proofErr w:type="spellStart"/>
      <w:r>
        <w:t>SeasonStartDate</w:t>
      </w:r>
      <w:proofErr w:type="spellEnd"/>
      <w:r>
        <w:t xml:space="preserve">, has a </w:t>
      </w:r>
      <w:proofErr w:type="spellStart"/>
      <w:r>
        <w:t>NonSpecifiedYear</w:t>
      </w:r>
      <w:proofErr w:type="spellEnd"/>
      <w:r w:rsidR="00F3679F">
        <w:t xml:space="preserve">, a </w:t>
      </w:r>
      <w:proofErr w:type="spellStart"/>
      <w:r>
        <w:t>SpecifiedMonth</w:t>
      </w:r>
      <w:proofErr w:type="spellEnd"/>
      <w:r w:rsidR="00F3679F">
        <w:t>, a</w:t>
      </w:r>
      <w:r>
        <w:t xml:space="preserve"> </w:t>
      </w:r>
      <w:proofErr w:type="spellStart"/>
      <w:r>
        <w:t>SpecifiedDayOfMonth</w:t>
      </w:r>
      <w:proofErr w:type="spellEnd"/>
      <w:r w:rsidR="00F3679F">
        <w:t xml:space="preserve"> and a </w:t>
      </w:r>
      <w:proofErr w:type="spellStart"/>
      <w:proofErr w:type="gramStart"/>
      <w:r>
        <w:t>NonSpecifiedDayOfWeek</w:t>
      </w:r>
      <w:proofErr w:type="spellEnd"/>
      <w:r w:rsidR="00F3679F">
        <w:t>;</w:t>
      </w:r>
      <w:proofErr w:type="gramEnd"/>
    </w:p>
    <w:p w14:paraId="5809DA43" w14:textId="47DE60E7" w:rsidR="00EA6AC7" w:rsidRDefault="00EA6AC7" w:rsidP="0084334E">
      <w:pPr>
        <w:pStyle w:val="Heading4"/>
        <w:numPr>
          <w:ilvl w:val="3"/>
          <w:numId w:val="8"/>
        </w:numPr>
      </w:pPr>
      <w:r>
        <w:t xml:space="preserve">in all </w:t>
      </w:r>
      <w:proofErr w:type="spellStart"/>
      <w:r>
        <w:t>GasNonDisablementDayProfile</w:t>
      </w:r>
      <w:r w:rsidR="00706964">
        <w:t>s</w:t>
      </w:r>
      <w:proofErr w:type="spellEnd"/>
      <w:r>
        <w:t xml:space="preserve"> there are at most three </w:t>
      </w:r>
      <w:proofErr w:type="spellStart"/>
      <w:r>
        <w:t>NonDisablementAction</w:t>
      </w:r>
      <w:proofErr w:type="spellEnd"/>
      <w:r>
        <w:t xml:space="preserve"> </w:t>
      </w:r>
      <w:proofErr w:type="gramStart"/>
      <w:r>
        <w:t>elements</w:t>
      </w:r>
      <w:r w:rsidR="00F3679F">
        <w:t>;</w:t>
      </w:r>
      <w:proofErr w:type="gramEnd"/>
    </w:p>
    <w:p w14:paraId="76950304" w14:textId="5F86A956" w:rsidR="00EA6AC7" w:rsidRDefault="00F3679F" w:rsidP="0084334E">
      <w:pPr>
        <w:pStyle w:val="Heading4"/>
        <w:numPr>
          <w:ilvl w:val="3"/>
          <w:numId w:val="8"/>
        </w:numPr>
      </w:pPr>
      <w:r>
        <w:t xml:space="preserve">all </w:t>
      </w:r>
      <w:proofErr w:type="spellStart"/>
      <w:r w:rsidR="00EA6AC7">
        <w:t>SpecialDay</w:t>
      </w:r>
      <w:r>
        <w:t>s</w:t>
      </w:r>
      <w:proofErr w:type="spellEnd"/>
      <w:r w:rsidR="00EA6AC7">
        <w:t xml:space="preserve">, </w:t>
      </w:r>
      <w:r>
        <w:t xml:space="preserve">have a </w:t>
      </w:r>
      <w:proofErr w:type="spellStart"/>
      <w:r w:rsidR="00EA6AC7">
        <w:t>SpecifiedMonth</w:t>
      </w:r>
      <w:proofErr w:type="spellEnd"/>
      <w:r>
        <w:t xml:space="preserve">, a </w:t>
      </w:r>
      <w:proofErr w:type="spellStart"/>
      <w:r w:rsidR="00EA6AC7">
        <w:t>SpecifiedDayOfMonth</w:t>
      </w:r>
      <w:proofErr w:type="spellEnd"/>
      <w:r>
        <w:t xml:space="preserve"> and a </w:t>
      </w:r>
      <w:proofErr w:type="spellStart"/>
      <w:r w:rsidR="00EA6AC7">
        <w:t>NonSpecifiedDayOfWeek</w:t>
      </w:r>
      <w:proofErr w:type="spellEnd"/>
    </w:p>
    <w:p w14:paraId="49F4470C" w14:textId="77777777" w:rsidR="00A210F8" w:rsidRPr="003762EE" w:rsidRDefault="00A210F8" w:rsidP="00A210F8">
      <w:pPr>
        <w:pStyle w:val="Heading4"/>
        <w:numPr>
          <w:ilvl w:val="3"/>
          <w:numId w:val="8"/>
        </w:numPr>
      </w:pPr>
      <w:r>
        <w:t xml:space="preserve">in each </w:t>
      </w:r>
      <w:proofErr w:type="spellStart"/>
      <w:r>
        <w:t>GasNonDisablementDayProfile</w:t>
      </w:r>
      <w:proofErr w:type="spellEnd"/>
      <w:r>
        <w:t xml:space="preserve"> </w:t>
      </w:r>
      <w:r w:rsidRPr="003762EE">
        <w:t xml:space="preserve">there must be a </w:t>
      </w:r>
      <w:proofErr w:type="spellStart"/>
      <w:r>
        <w:t>GasNonDisablement</w:t>
      </w:r>
      <w:r w:rsidRPr="003762EE">
        <w:t>TimeStartAction</w:t>
      </w:r>
      <w:proofErr w:type="spellEnd"/>
      <w:r w:rsidRPr="003762EE">
        <w:t xml:space="preserve"> with a </w:t>
      </w:r>
      <w:proofErr w:type="spellStart"/>
      <w:r w:rsidRPr="003762EE">
        <w:t>StartTime</w:t>
      </w:r>
      <w:proofErr w:type="spellEnd"/>
      <w:r w:rsidRPr="003762EE">
        <w:t xml:space="preserve"> where the time is midnight UTC.</w:t>
      </w:r>
    </w:p>
    <w:p w14:paraId="78509086" w14:textId="3B56831B" w:rsidR="00EA6AC7" w:rsidRPr="00EA6AC7" w:rsidRDefault="00A210F8" w:rsidP="00A210F8">
      <w:pPr>
        <w:pStyle w:val="Body3"/>
      </w:pPr>
      <w:r>
        <w:t xml:space="preserve">(with their DUIS meanings) </w:t>
      </w:r>
      <w:r w:rsidR="00F3679F">
        <w:t>a</w:t>
      </w:r>
      <w:r w:rsidR="00EA6AC7">
        <w:t xml:space="preserve">nd the Service Request does not meet </w:t>
      </w:r>
      <w:proofErr w:type="gramStart"/>
      <w:r w:rsidR="00EA6AC7">
        <w:t>all</w:t>
      </w:r>
      <w:r w:rsidR="00706964">
        <w:t xml:space="preserve"> of</w:t>
      </w:r>
      <w:proofErr w:type="gramEnd"/>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proofErr w:type="spellStart"/>
      <w:r w:rsidRPr="00C40218">
        <w:t>LowCreditThreshold</w:t>
      </w:r>
      <w:proofErr w:type="spellEnd"/>
      <w:r w:rsidRPr="00C40218">
        <w:t xml:space="preserve"> </w:t>
      </w:r>
      <w:r>
        <w:t xml:space="preserve">which is less than the </w:t>
      </w:r>
      <w:proofErr w:type="spellStart"/>
      <w:r w:rsidRPr="00C40218">
        <w:t>EmergencyCreditThreshold</w:t>
      </w:r>
      <w:proofErr w:type="spellEnd"/>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proofErr w:type="spellStart"/>
      <w:r w:rsidRPr="00C40218">
        <w:t>EmergencyCreditThreshold</w:t>
      </w:r>
      <w:proofErr w:type="spellEnd"/>
      <w:r w:rsidR="001A46E5">
        <w:t xml:space="preserve"> when </w:t>
      </w:r>
      <w:proofErr w:type="spellStart"/>
      <w:r w:rsidR="00CC37E5">
        <w:t>EmergencyCreditLimit</w:t>
      </w:r>
      <w:proofErr w:type="spellEnd"/>
      <w:r w:rsidR="00CC37E5">
        <w:t xml:space="preserve"> is specified as zero, then the S1SP shall</w:t>
      </w:r>
      <w:r w:rsidR="003D7AA4">
        <w:t xml:space="preserve">, where the </w:t>
      </w:r>
      <w:proofErr w:type="spellStart"/>
      <w:r w:rsidR="003D7AA4">
        <w:t>EmergencyCreditThreshold</w:t>
      </w:r>
      <w:proofErr w:type="spellEnd"/>
      <w:r w:rsidR="003D7AA4">
        <w:t xml:space="preserve"> is zero,</w:t>
      </w:r>
      <w:r w:rsidR="00CC37E5">
        <w:t xml:space="preserve"> ignore</w:t>
      </w:r>
      <w:r w:rsidR="00724BD1">
        <w:t xml:space="preserve"> the </w:t>
      </w:r>
      <w:proofErr w:type="spellStart"/>
      <w:r w:rsidR="00724BD1">
        <w:t>EmergencyCreditThreshold</w:t>
      </w:r>
      <w:proofErr w:type="spellEnd"/>
      <w:r w:rsidR="00724BD1">
        <w:t xml:space="preserve"> </w:t>
      </w:r>
      <w:r w:rsidR="003D7AA4">
        <w:t>(with their DUIS meanings) 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w:t>
      </w:r>
      <w:proofErr w:type="spellStart"/>
      <w:r w:rsidR="00817906">
        <w:t>EmergencyCreditLimit</w:t>
      </w:r>
      <w:proofErr w:type="spellEnd"/>
      <w:r w:rsidR="00817906">
        <w:t xml:space="preserve">, </w:t>
      </w:r>
      <w:proofErr w:type="spellStart"/>
      <w:r w:rsidR="0092614F">
        <w:t>EmergencyCreditThreshold</w:t>
      </w:r>
      <w:proofErr w:type="spellEnd"/>
      <w:r w:rsidR="0092614F">
        <w:t xml:space="preserve">, </w:t>
      </w:r>
      <w:proofErr w:type="spellStart"/>
      <w:r w:rsidR="0092614F">
        <w:t>LowCreditThreshold</w:t>
      </w:r>
      <w:proofErr w:type="spellEnd"/>
      <w:r w:rsidR="0092614F">
        <w:t xml:space="preserve">, </w:t>
      </w:r>
      <w:proofErr w:type="spellStart"/>
      <w:r w:rsidR="0092614F">
        <w:t>MaxMeterBalance</w:t>
      </w:r>
      <w:proofErr w:type="spellEnd"/>
      <w:r w:rsidR="003D7AA4">
        <w:t xml:space="preserve"> and</w:t>
      </w:r>
      <w:r w:rsidR="0092614F">
        <w:t xml:space="preserve"> </w:t>
      </w:r>
      <w:proofErr w:type="spellStart"/>
      <w:r w:rsidR="0092614F">
        <w:t>MaxCreditThreshold</w:t>
      </w:r>
      <w:proofErr w:type="spellEnd"/>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02" w:name="_Ref57991625"/>
      <w:bookmarkStart w:id="103" w:name="_Hlk57990643"/>
      <w:r>
        <w:t xml:space="preserve">Where the target SMETS1 ESME does not support </w:t>
      </w:r>
      <w:r w:rsidR="000A5E7C">
        <w:t xml:space="preserve">specified years in either </w:t>
      </w:r>
      <w:proofErr w:type="spellStart"/>
      <w:r w:rsidR="000A5E7C">
        <w:t>StartDates</w:t>
      </w:r>
      <w:proofErr w:type="spellEnd"/>
      <w:r w:rsidR="000A5E7C">
        <w:t xml:space="preserve"> or </w:t>
      </w:r>
      <w:proofErr w:type="spellStart"/>
      <w:r w:rsidR="000A5E7C">
        <w:t>EndDates</w:t>
      </w:r>
      <w:proofErr w:type="spellEnd"/>
      <w:r w:rsidR="000A5E7C">
        <w:t xml:space="preserve"> </w:t>
      </w:r>
      <w:r>
        <w:t xml:space="preserve">(with their DUIS meanings), the S1SP shall </w:t>
      </w:r>
      <w:r>
        <w:lastRenderedPageBreak/>
        <w:t xml:space="preserve">convert the </w:t>
      </w:r>
      <w:r w:rsidR="000A5E7C">
        <w:t xml:space="preserve">year value in StartDate and </w:t>
      </w:r>
      <w:proofErr w:type="spellStart"/>
      <w:r w:rsidR="000A5E7C">
        <w:t>EndDate</w:t>
      </w:r>
      <w:proofErr w:type="spellEnd"/>
      <w:r w:rsidR="000A5E7C">
        <w:t xml:space="preserve"> as if they were wildcards and </w:t>
      </w:r>
      <w:r>
        <w:t>configure the Device accordingly.</w:t>
      </w:r>
      <w:bookmarkEnd w:id="102"/>
    </w:p>
    <w:bookmarkEnd w:id="103"/>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proofErr w:type="spellStart"/>
      <w:r w:rsidRPr="00E408B2">
        <w:t>ElectricityNonDisablementCalendar</w:t>
      </w:r>
      <w:proofErr w:type="spellEnd"/>
      <w:r w:rsidRPr="00E408B2">
        <w:t xml:space="preserve">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4" w:name="_Ref51058663"/>
      <w:bookmarkStart w:id="105" w:name="_Hlk51933577"/>
      <w:r>
        <w:t xml:space="preserve">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w:t>
      </w:r>
      <w:proofErr w:type="spellStart"/>
      <w:r>
        <w:t>NonDisablementSchedule</w:t>
      </w:r>
      <w:proofErr w:type="spellEnd"/>
      <w:r>
        <w:t xml:space="preserve"> with:</w:t>
      </w:r>
    </w:p>
    <w:p w14:paraId="08BC4623" w14:textId="77777777" w:rsidR="00044760" w:rsidRDefault="00044760" w:rsidP="00044760">
      <w:pPr>
        <w:pStyle w:val="Heading4"/>
        <w:numPr>
          <w:ilvl w:val="3"/>
          <w:numId w:val="8"/>
        </w:numPr>
      </w:pPr>
      <w:r>
        <w:t xml:space="preserve"> a </w:t>
      </w:r>
      <w:proofErr w:type="spellStart"/>
      <w:r w:rsidRPr="002C4CC2">
        <w:t>NonDisablementScript</w:t>
      </w:r>
      <w:proofErr w:type="spellEnd"/>
      <w:r>
        <w:t xml:space="preserve"> with a value of “STOP”; and</w:t>
      </w:r>
    </w:p>
    <w:p w14:paraId="39DB4FB5" w14:textId="77777777" w:rsidR="00044760" w:rsidRDefault="00044760" w:rsidP="00044760">
      <w:pPr>
        <w:pStyle w:val="Heading4"/>
        <w:numPr>
          <w:ilvl w:val="3"/>
          <w:numId w:val="8"/>
        </w:numPr>
      </w:pPr>
      <w:r>
        <w:t xml:space="preserve">a </w:t>
      </w:r>
      <w:proofErr w:type="spellStart"/>
      <w:r>
        <w:t>DayOf</w:t>
      </w:r>
      <w:proofErr w:type="spellEnd"/>
      <w:r>
        <w:t xml:space="preserve"> </w:t>
      </w:r>
      <w:proofErr w:type="spellStart"/>
      <w:r>
        <w:t>WeekID</w:t>
      </w:r>
      <w:proofErr w:type="spellEnd"/>
      <w:r>
        <w:t xml:space="preserve"> for </w:t>
      </w:r>
      <w:proofErr w:type="gramStart"/>
      <w:r>
        <w:t>all of</w:t>
      </w:r>
      <w:proofErr w:type="gramEnd"/>
      <w:r>
        <w:t>:</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proofErr w:type="spellStart"/>
      <w:r>
        <w:t>EndDate</w:t>
      </w:r>
      <w:proofErr w:type="spellEnd"/>
      <w:r>
        <w:t xml:space="preserv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lastRenderedPageBreak/>
        <w:t xml:space="preserve">a </w:t>
      </w:r>
      <w:proofErr w:type="spellStart"/>
      <w:r>
        <w:t>SwitchTime</w:t>
      </w:r>
      <w:proofErr w:type="spellEnd"/>
      <w:r>
        <w:t xml:space="preserve"> of 00:00:00Z</w:t>
      </w:r>
    </w:p>
    <w:bookmarkEnd w:id="104"/>
    <w:bookmarkEnd w:id="105"/>
    <w:p w14:paraId="1742B077" w14:textId="24E0904C" w:rsidR="00350D1C" w:rsidRPr="00350D1C" w:rsidRDefault="00350D1C" w:rsidP="000B6583">
      <w:pPr>
        <w:pStyle w:val="Heading3"/>
        <w:jc w:val="left"/>
      </w:pPr>
      <w:r>
        <w:t xml:space="preserve">Where the target SMETS1 GSME does not support different values for </w:t>
      </w:r>
      <w:proofErr w:type="spellStart"/>
      <w:r w:rsidR="000007DF" w:rsidRPr="00C40218">
        <w:t>EmergencyCreditThreshold</w:t>
      </w:r>
      <w:proofErr w:type="spellEnd"/>
      <w:r w:rsidR="000007DF">
        <w:t xml:space="preserve"> and </w:t>
      </w:r>
      <w:proofErr w:type="spellStart"/>
      <w:r w:rsidR="000007DF" w:rsidRPr="00C40218">
        <w:t>LowCreditThreshold</w:t>
      </w:r>
      <w:proofErr w:type="spellEnd"/>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 xml:space="preserve">Where the target SMETS1 GSME does not support a </w:t>
      </w:r>
      <w:proofErr w:type="spellStart"/>
      <w:r>
        <w:t>DebtRecoveryRateCap</w:t>
      </w:r>
      <w:proofErr w:type="spellEnd"/>
      <w:r>
        <w:t xml:space="preserve">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 xml:space="preserve">is configured so that each </w:t>
      </w:r>
      <w:proofErr w:type="spellStart"/>
      <w:r>
        <w:t>SwitchTime</w:t>
      </w:r>
      <w:proofErr w:type="spellEnd"/>
      <w:r>
        <w:t xml:space="preserv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368E620B"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10186C">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6"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w:t>
      </w:r>
      <w:proofErr w:type="spellStart"/>
      <w:r w:rsidR="00CD7A7A" w:rsidRPr="00CD7A7A">
        <w:t>BillingDataLog</w:t>
      </w:r>
      <w:proofErr w:type="spellEnd"/>
      <w:r w:rsidR="00CD7A7A" w:rsidRPr="00CD7A7A">
        <w:t xml:space="preserve"> entry which would be returned </w:t>
      </w:r>
      <w:r w:rsidR="00C30374">
        <w:t xml:space="preserve">as a result of </w:t>
      </w:r>
      <w:r w:rsidR="00CD7A7A" w:rsidRPr="00CD7A7A">
        <w:t xml:space="preserve">a subsequent Retrieve Change </w:t>
      </w:r>
      <w:proofErr w:type="gramStart"/>
      <w:r w:rsidR="00CD7A7A" w:rsidRPr="00CD7A7A">
        <w:t>Of</w:t>
      </w:r>
      <w:proofErr w:type="gramEnd"/>
      <w:r w:rsidR="00CD7A7A" w:rsidRPr="00CD7A7A">
        <w:t xml:space="preserve">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6"/>
    </w:p>
    <w:p w14:paraId="6820C039" w14:textId="4D4B0279" w:rsidR="00B6597F" w:rsidRPr="00B6597F" w:rsidRDefault="009A50A7" w:rsidP="003D5FD3">
      <w:pPr>
        <w:pStyle w:val="Heading3"/>
      </w:pPr>
      <w:bookmarkStart w:id="107" w:name="_Hlk61603259"/>
      <w:r>
        <w:t>Not Used</w:t>
      </w:r>
      <w:r w:rsidR="006D13BC">
        <w:t>.</w:t>
      </w:r>
    </w:p>
    <w:p w14:paraId="452C55E3" w14:textId="2481E5AE" w:rsidR="002159B8" w:rsidRDefault="002159B8" w:rsidP="000D1490">
      <w:pPr>
        <w:pStyle w:val="Heading3"/>
      </w:pPr>
      <w:bookmarkStart w:id="108" w:name="_Ref70410881"/>
      <w:bookmarkEnd w:id="107"/>
      <w:r>
        <w:t xml:space="preserve">Subject to clause </w:t>
      </w:r>
      <w:r>
        <w:fldChar w:fldCharType="begin"/>
      </w:r>
      <w:r>
        <w:instrText xml:space="preserve"> REF _Ref57991625 \w \h  \* MERGEFORMAT </w:instrText>
      </w:r>
      <w:r>
        <w:fldChar w:fldCharType="separate"/>
      </w:r>
      <w:r w:rsidR="0010186C">
        <w:t>18.5(x)</w:t>
      </w:r>
      <w:r>
        <w:fldChar w:fldCharType="end"/>
      </w:r>
      <w:r>
        <w:t xml:space="preserve">, and where the target SMETS1 ESME receives a Service Request with an </w:t>
      </w:r>
      <w:proofErr w:type="spellStart"/>
      <w:r>
        <w:t>ElectricityNonDisablementSchedule</w:t>
      </w:r>
      <w:proofErr w:type="spellEnd"/>
      <w:r>
        <w:t xml:space="preserve"> with an </w:t>
      </w:r>
      <w:proofErr w:type="spellStart"/>
      <w:r>
        <w:t>EndDate</w:t>
      </w:r>
      <w:proofErr w:type="spellEnd"/>
      <w:r>
        <w:t xml:space="preserv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08"/>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09"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lastRenderedPageBreak/>
        <w:t xml:space="preserve">recovery of Payment-based Debt of an amount defined by Debt Recovery per Payment from the Payment Debt Register subject to the Debt Recovery Rate </w:t>
      </w:r>
      <w:proofErr w:type="gramStart"/>
      <w:r>
        <w:t>Cap;</w:t>
      </w:r>
      <w:proofErr w:type="gramEnd"/>
    </w:p>
    <w:p w14:paraId="55C256EB" w14:textId="244C9D19" w:rsidR="005F7B7D" w:rsidRDefault="005F7B7D" w:rsidP="007C222C">
      <w:pPr>
        <w:pStyle w:val="Heading4"/>
      </w:pPr>
      <w:r>
        <w:t xml:space="preserve">recovery of debt accumulated in the Accumulated Debt </w:t>
      </w:r>
      <w:proofErr w:type="gramStart"/>
      <w:r>
        <w:t>Register;</w:t>
      </w:r>
      <w:proofErr w:type="gramEnd"/>
    </w:p>
    <w:p w14:paraId="2D015453" w14:textId="00A4A771" w:rsidR="005F7B7D" w:rsidRDefault="005F7B7D" w:rsidP="007C222C">
      <w:pPr>
        <w:pStyle w:val="Heading4"/>
      </w:pPr>
      <w:r>
        <w:t xml:space="preserve">increasing the meter balance until it reaches the non-disablement </w:t>
      </w:r>
      <w:proofErr w:type="gramStart"/>
      <w:r>
        <w:t>threshold;</w:t>
      </w:r>
      <w:proofErr w:type="gramEnd"/>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 xml:space="preserve">adding remaining credit (the credit after deduction of </w:t>
      </w:r>
      <w:proofErr w:type="spellStart"/>
      <w:r>
        <w:t>i</w:t>
      </w:r>
      <w:proofErr w:type="spellEnd"/>
      <w:r>
        <w:t>, ii, iii and iv above) to the Meter Balance.</w:t>
      </w:r>
    </w:p>
    <w:bookmarkEnd w:id="109"/>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 xml:space="preserve">“For SMETS1 Service Requests with a Command Variant value of 2 or 3, the UTRN data item shall contain a </w:t>
      </w:r>
      <w:proofErr w:type="gramStart"/>
      <w:r>
        <w:t>20 digit</w:t>
      </w:r>
      <w:proofErr w:type="gramEnd"/>
      <w:r>
        <w:t xml:space="preserve">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10"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11" w:name="_Hlk524466173"/>
      <w:proofErr w:type="spellStart"/>
      <w:r>
        <w:t>DebtRecoveryRatePeriod</w:t>
      </w:r>
      <w:proofErr w:type="spellEnd"/>
      <w:r>
        <w:t xml:space="preserve"> </w:t>
      </w:r>
      <w:bookmarkEnd w:id="111"/>
      <w:r>
        <w:t xml:space="preserve">(with its DUIS meaning) if the </w:t>
      </w:r>
      <w:r w:rsidR="00542BCB">
        <w:t>Device</w:t>
      </w:r>
      <w:r>
        <w:t xml:space="preserve"> is already in Prepayment Mode (with its SMETS1 meaning) and return a SMETS1 Response indicating success.</w:t>
      </w:r>
      <w:bookmarkEnd w:id="110"/>
    </w:p>
    <w:p w14:paraId="12AC4480" w14:textId="77777777" w:rsidR="00256601" w:rsidRDefault="00256601" w:rsidP="004D2067">
      <w:pPr>
        <w:pStyle w:val="Heading3"/>
        <w:keepNext/>
        <w:keepLines/>
      </w:pPr>
      <w:bookmarkStart w:id="112" w:name="_Ref521359592"/>
      <w:r>
        <w:t xml:space="preserve">Where the target SMETS1 ESME or SMETS1 GSME does not support the update of Debt Recovery Per Payment (with its SMETS1 meaning) when in Prepayment Mode (with its SMETS1 meaning) the S1SP shall ignore </w:t>
      </w:r>
      <w:proofErr w:type="spellStart"/>
      <w:r>
        <w:t>DebtRecoveryPerPayment</w:t>
      </w:r>
      <w:proofErr w:type="spellEnd"/>
      <w:r>
        <w:t xml:space="preserve"> (with its DUIS meaning) if the </w:t>
      </w:r>
      <w:r w:rsidR="00542BCB">
        <w:t>Device</w:t>
      </w:r>
      <w:r>
        <w:t xml:space="preserve"> is already in Prepayment Mode (with its SMETS1 meaning) and return a SMETS1 Response indicating success.</w:t>
      </w:r>
      <w:bookmarkEnd w:id="112"/>
    </w:p>
    <w:p w14:paraId="75CCA110" w14:textId="77777777" w:rsidR="00A327AC" w:rsidRDefault="00256601" w:rsidP="004D2067">
      <w:pPr>
        <w:pStyle w:val="Heading3"/>
        <w:keepNext/>
        <w:keepLines/>
      </w:pPr>
      <w:bookmarkStart w:id="113" w:name="_Ref521359611"/>
      <w:r>
        <w:t xml:space="preserve">Where the target SMETS1 ESME or SMETS1 GSME only supports daily Debt Recovery Rates 1 and 2 (with their SMETS1 meanings) the S1SP shall ignore </w:t>
      </w:r>
      <w:proofErr w:type="spellStart"/>
      <w:r>
        <w:t>DebtRecoveryRatePeriod</w:t>
      </w:r>
      <w:proofErr w:type="spellEnd"/>
      <w:r>
        <w:t xml:space="preserve"> (with its DUIS meaning) if it has a value other than DAILY (with its DUIS meaning) and return a SMETS1 Response indicating</w:t>
      </w:r>
      <w:r w:rsidR="001E2F05">
        <w:t xml:space="preserve"> </w:t>
      </w:r>
      <w:r>
        <w:t>success.</w:t>
      </w:r>
      <w:bookmarkEnd w:id="113"/>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w:t>
      </w:r>
      <w:proofErr w:type="spellStart"/>
      <w:r>
        <w:t>DebtRecoveryRatePriceScale</w:t>
      </w:r>
      <w:proofErr w:type="spellEnd"/>
      <w:r>
        <w:t xml:space="preserv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4" w:name="_Ref529881545"/>
      <w:r>
        <w:t xml:space="preserve">Where the target SMETS1 ESME does not support a Debt Recovery Rate 1 or 2 (with their SMETS1 meanings) at a resolution greater than ten thousandths of Currency Units per </w:t>
      </w:r>
      <w:proofErr w:type="spellStart"/>
      <w:r>
        <w:t>DebtRecoveryRatePeriod</w:t>
      </w:r>
      <w:proofErr w:type="spellEnd"/>
      <w:r>
        <w:t xml:space="preserve"> (with its DUIS meaning) and the </w:t>
      </w:r>
      <w:proofErr w:type="spellStart"/>
      <w:r>
        <w:t>DebtRecoveryRatePriceScale</w:t>
      </w:r>
      <w:proofErr w:type="spellEnd"/>
      <w:r>
        <w:t xml:space="preserv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w:t>
      </w:r>
      <w:proofErr w:type="spellStart"/>
      <w:r>
        <w:t>DebtRecoveryRatePeriod</w:t>
      </w:r>
      <w:proofErr w:type="spellEnd"/>
      <w:r>
        <w:t xml:space="preserve"> (with its DUIS meaning).</w:t>
      </w:r>
      <w:bookmarkEnd w:id="114"/>
    </w:p>
    <w:p w14:paraId="3589973C" w14:textId="77777777" w:rsidR="00256601" w:rsidRDefault="00256601" w:rsidP="004D2067">
      <w:pPr>
        <w:pStyle w:val="Heading3"/>
        <w:keepNext/>
        <w:keepLines/>
      </w:pPr>
      <w:r>
        <w:t xml:space="preserve">Where the target SMETS1 ESME or SMETS1 GSME only supports Debt Recovery per Payment (with its SMETS1 meaning) in whole numbers of percent, the S1SP shall divide the value in the </w:t>
      </w:r>
      <w:proofErr w:type="spellStart"/>
      <w:r>
        <w:t>DebtRecoveryPerPayment</w:t>
      </w:r>
      <w:proofErr w:type="spellEnd"/>
      <w:r>
        <w:t xml:space="preserve">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5" w:name="_Ref521360154"/>
      <w:r>
        <w:lastRenderedPageBreak/>
        <w:t xml:space="preserve">Where the target SMETS1 ESME or </w:t>
      </w:r>
      <w:r w:rsidR="001E3219">
        <w:t xml:space="preserve">SMETS1 </w:t>
      </w:r>
      <w:r>
        <w:t xml:space="preserve">GSME does not support a </w:t>
      </w:r>
      <w:proofErr w:type="spellStart"/>
      <w:r>
        <w:t>DebtRecoveryRate</w:t>
      </w:r>
      <w:proofErr w:type="spellEnd"/>
      <w:r>
        <w:t xml:space="preserve"> (with its DUIS meaning) that is larger than 32767, the S1SP shall </w:t>
      </w:r>
      <w:r w:rsidR="00B96821">
        <w:t xml:space="preserve">repeatedly </w:t>
      </w:r>
      <w:r>
        <w:t xml:space="preserve">divide the value of any such </w:t>
      </w:r>
      <w:proofErr w:type="spellStart"/>
      <w:r>
        <w:t>DebtRecoveryRate</w:t>
      </w:r>
      <w:proofErr w:type="spellEnd"/>
      <w:r>
        <w:t xml:space="preserv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5"/>
    </w:p>
    <w:p w14:paraId="7589B401" w14:textId="74716FF4" w:rsidR="00DE380B" w:rsidRDefault="00DE380B" w:rsidP="004D2067">
      <w:pPr>
        <w:pStyle w:val="Heading3"/>
        <w:keepNext/>
        <w:keepLines/>
      </w:pPr>
      <w:r w:rsidRPr="00DE380B">
        <w:t xml:space="preserve">Where the target SMETS1 ESME does not support a Time Debt Register 1 or 2 or Payment Debt Register (with their SMETS1 meanings) at a resolution greater than ten thousandths of Currency Units and given that the TimeDebtRegister1 or TimeDebtRegister2 or </w:t>
      </w:r>
      <w:proofErr w:type="spellStart"/>
      <w:r w:rsidRPr="00DE380B">
        <w:t>PaymentDebtRegister</w:t>
      </w:r>
      <w:proofErr w:type="spellEnd"/>
      <w:r w:rsidRPr="00DE380B">
        <w:t xml:space="preserve">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proofErr w:type="spellStart"/>
      <w:r w:rsidR="007F3DD2" w:rsidRPr="007F3DD2">
        <w:t>DebtRecoveryRatePriceScale</w:t>
      </w:r>
      <w:r w:rsidR="00FD1687">
        <w:t>s</w:t>
      </w:r>
      <w:proofErr w:type="spellEnd"/>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 xml:space="preserve">the </w:t>
      </w:r>
      <w:proofErr w:type="spellStart"/>
      <w:r>
        <w:t>DebtRecoveryRatePeriod</w:t>
      </w:r>
      <w:proofErr w:type="spellEnd"/>
      <w:r>
        <w:t xml:space="preserve">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w:t>
      </w:r>
      <w:proofErr w:type="spellStart"/>
      <w:r w:rsidRPr="00DE380B">
        <w:t>PaymentDebtRegister</w:t>
      </w:r>
      <w:proofErr w:type="spellEnd"/>
      <w:r w:rsidRPr="00DE380B">
        <w:t xml:space="preserve">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 xml:space="preserve">SMETS1 meaning) in whole numbers of pence, the S1SP shall round down the value in the </w:t>
      </w:r>
      <w:proofErr w:type="spellStart"/>
      <w:r>
        <w:t>DebtRecoveryRate</w:t>
      </w:r>
      <w:r w:rsidR="001E358E">
        <w:t>s</w:t>
      </w:r>
      <w:proofErr w:type="spellEnd"/>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 xml:space="preserve">Where the target SMETS1 GSME requires that the </w:t>
      </w:r>
      <w:proofErr w:type="spellStart"/>
      <w:r>
        <w:t>DebtRecoveryRateCap</w:t>
      </w:r>
      <w:proofErr w:type="spellEnd"/>
      <w:r>
        <w:t xml:space="preserve"> (with its DUIS meaning) is set as part of this Service Request, and where the </w:t>
      </w:r>
      <w:proofErr w:type="spellStart"/>
      <w:r>
        <w:t>DebtRecoveryRateCap</w:t>
      </w:r>
      <w:proofErr w:type="spellEnd"/>
      <w:r>
        <w:t xml:space="preserve"> has not been previously set, then the S1SP shall set the </w:t>
      </w:r>
      <w:proofErr w:type="spellStart"/>
      <w:r>
        <w:t>DebtRecoveryRateCap</w:t>
      </w:r>
      <w:proofErr w:type="spellEnd"/>
      <w:r>
        <w:t xml:space="preserve"> to be £4.</w:t>
      </w:r>
    </w:p>
    <w:p w14:paraId="279FCC57" w14:textId="110EDAD8" w:rsidR="00317328" w:rsidRPr="00CD7A7A" w:rsidRDefault="00317328" w:rsidP="008623E1">
      <w:pPr>
        <w:pStyle w:val="Heading3"/>
        <w:keepNext/>
        <w:keepLines/>
      </w:pPr>
      <w:r w:rsidRPr="00317328">
        <w:t xml:space="preserve"> </w:t>
      </w:r>
      <w:bookmarkStart w:id="116" w:name="_Ref60823063"/>
      <w:r>
        <w:t xml:space="preserve">Where the target SMETS1 ESME successfully processes the Instructions arising from this Service Request, </w:t>
      </w:r>
      <w:r w:rsidRPr="00CD7A7A">
        <w:t xml:space="preserve">the Device will immediately create a </w:t>
      </w:r>
      <w:proofErr w:type="spellStart"/>
      <w:r w:rsidRPr="00CD7A7A">
        <w:t>BillingDataLog</w:t>
      </w:r>
      <w:proofErr w:type="spellEnd"/>
      <w:r w:rsidRPr="00CD7A7A">
        <w:t xml:space="preserve"> entry which would be returned </w:t>
      </w:r>
      <w:r>
        <w:t xml:space="preserve">as a result of </w:t>
      </w:r>
      <w:r w:rsidRPr="00CD7A7A">
        <w:t xml:space="preserve">a subsequent Retrieve Change </w:t>
      </w:r>
      <w:proofErr w:type="gramStart"/>
      <w:r w:rsidRPr="00CD7A7A">
        <w:t>Of</w:t>
      </w:r>
      <w:proofErr w:type="gramEnd"/>
      <w:r w:rsidRPr="00CD7A7A">
        <w:t xml:space="preserve"> Mode / Tariff Triggered Billing Data Log (SRV 4.4.2) Service Request which covers th</w:t>
      </w:r>
      <w:r>
        <w:t>e</w:t>
      </w:r>
      <w:r w:rsidRPr="00CD7A7A">
        <w:t xml:space="preserve"> period</w:t>
      </w:r>
      <w:r>
        <w:t xml:space="preserve"> of this processing</w:t>
      </w:r>
      <w:r w:rsidRPr="00CD7A7A">
        <w:t>.</w:t>
      </w:r>
      <w:bookmarkEnd w:id="116"/>
    </w:p>
    <w:p w14:paraId="4FD33241" w14:textId="0420D589" w:rsidR="00377AF0" w:rsidRPr="00377AF0" w:rsidRDefault="00B6507E" w:rsidP="008623E1">
      <w:pPr>
        <w:pStyle w:val="Heading3"/>
        <w:keepNext/>
        <w:keepLines/>
      </w:pPr>
      <w:r>
        <w:t>Not Used</w:t>
      </w:r>
      <w:r w:rsidR="00377AF0" w:rsidRPr="00377AF0">
        <w:t>.</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17" w:name="_Hlk45286617"/>
      <w:r w:rsidRPr="008060E9">
        <w:t xml:space="preserve">Where the </w:t>
      </w:r>
      <w:r w:rsidR="00AC4994" w:rsidRPr="00AC4994">
        <w:t xml:space="preserve">SMETS1 ESME or </w:t>
      </w:r>
      <w:r w:rsidRPr="008060E9">
        <w:t>SMETS1 GSME</w:t>
      </w:r>
      <w:bookmarkEnd w:id="117"/>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w:t>
      </w:r>
      <w:proofErr w:type="gramStart"/>
      <w:r w:rsidR="00132BED">
        <w:t>actions</w:t>
      </w:r>
      <w:proofErr w:type="gramEnd"/>
      <w:r w:rsidR="00132BED">
        <w:t xml:space="preserve">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lastRenderedPageBreak/>
        <w:t>Restrict Access for</w:t>
      </w:r>
      <w:r w:rsidR="004D7E32">
        <w:rPr>
          <w:rFonts w:ascii="Times New Roman" w:hAnsi="Times New Roman" w:cs="Times New Roman"/>
          <w:szCs w:val="24"/>
        </w:rPr>
        <w:t xml:space="preserve"> Change Of </w:t>
      </w:r>
      <w:proofErr w:type="gramStart"/>
      <w:r w:rsidR="004D7E32">
        <w:rPr>
          <w:rFonts w:ascii="Times New Roman" w:hAnsi="Times New Roman" w:cs="Times New Roman"/>
          <w:szCs w:val="24"/>
        </w:rPr>
        <w:t>Tenancy</w:t>
      </w:r>
      <w:r w:rsidRPr="00952310">
        <w:rPr>
          <w:rFonts w:ascii="Times New Roman" w:hAnsi="Times New Roman" w:cs="Times New Roman"/>
          <w:szCs w:val="24"/>
        </w:rPr>
        <w:t>(</w:t>
      </w:r>
      <w:proofErr w:type="gramEnd"/>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 xml:space="preserve">unless the Non-Disablement Calendar (with its SMETS1 meaning) is configured to have a non-disablement period in force at the </w:t>
      </w:r>
      <w:proofErr w:type="spellStart"/>
      <w:r w:rsidR="002B4F2E">
        <w:t>CoT</w:t>
      </w:r>
      <w:proofErr w:type="spellEnd"/>
      <w:r w:rsidR="002B4F2E">
        <w:t xml:space="preserve">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452F0190" w:rsidR="00146B20" w:rsidRDefault="004D2223" w:rsidP="004171F8">
      <w:pPr>
        <w:pStyle w:val="Heading3"/>
      </w:pPr>
      <w:r>
        <w:t>Not Used</w:t>
      </w:r>
      <w:r w:rsidR="00146B20" w:rsidRPr="00FB5FE9">
        <w:t>.</w:t>
      </w:r>
    </w:p>
    <w:p w14:paraId="1BAC6EE4" w14:textId="28E18062" w:rsidR="00146B20" w:rsidRDefault="00146B20" w:rsidP="004171F8">
      <w:pPr>
        <w:pStyle w:val="Heading3"/>
        <w:keepNext/>
        <w:keepLines/>
      </w:pPr>
      <w:bookmarkStart w:id="118" w:name="_Ref80181533"/>
      <w:r>
        <w:t xml:space="preserve">Where the target SMETS1 ESME </w:t>
      </w:r>
      <w:r w:rsidR="005514C6">
        <w:t xml:space="preserve">or SMETS1 GSME </w:t>
      </w:r>
      <w:r>
        <w:t>only restricts data from the date</w:t>
      </w:r>
      <w:r w:rsidR="00AF5FF4">
        <w:t xml:space="preserve"> and </w:t>
      </w:r>
      <w:r>
        <w:t xml:space="preserve">time of execution of the command on the Device </w:t>
      </w:r>
      <w:r w:rsidR="006030E4">
        <w:t>whe</w:t>
      </w:r>
      <w:r w:rsidR="00F84676">
        <w:t xml:space="preserve">n, according to the </w:t>
      </w:r>
      <w:r w:rsidR="005D1807">
        <w:t>D</w:t>
      </w:r>
      <w:r w:rsidR="00F84676">
        <w:t>evice</w:t>
      </w:r>
      <w:r w:rsidR="005D1807">
        <w:t>’s</w:t>
      </w:r>
      <w:r w:rsidR="00F84676">
        <w:t xml:space="preserve"> clock, the </w:t>
      </w:r>
      <w:proofErr w:type="spellStart"/>
      <w:r w:rsidR="00F84676">
        <w:t>RestrictionDateTime</w:t>
      </w:r>
      <w:proofErr w:type="spellEnd"/>
      <w:r w:rsidR="00F84676">
        <w:t xml:space="preserve"> is in the past </w:t>
      </w:r>
      <w:r>
        <w:t xml:space="preserve">then the Device will ignore any </w:t>
      </w:r>
      <w:proofErr w:type="spellStart"/>
      <w:r>
        <w:t>RestrictionDateTime</w:t>
      </w:r>
      <w:proofErr w:type="spellEnd"/>
      <w:r>
        <w:t xml:space="preserve"> (with its DUIS meaning) configured in the Service Request</w:t>
      </w:r>
      <w:r w:rsidR="008576FC">
        <w:t xml:space="preserve"> and apply the restriction from the time of execution of the command</w:t>
      </w:r>
      <w:r>
        <w:t>.</w:t>
      </w:r>
      <w:bookmarkEnd w:id="118"/>
    </w:p>
    <w:p w14:paraId="67922EC6" w14:textId="6F8A9484" w:rsidR="00AF7A83" w:rsidRDefault="00C279A0" w:rsidP="003C304A">
      <w:pPr>
        <w:pStyle w:val="Heading3"/>
      </w:pPr>
      <w:bookmarkStart w:id="119" w:name="_Ref80265027"/>
      <w:r>
        <w:t xml:space="preserve">Where the provisions of clause </w:t>
      </w:r>
      <w:r>
        <w:fldChar w:fldCharType="begin"/>
      </w:r>
      <w:r>
        <w:instrText xml:space="preserve"> REF _Ref80181533 \w \h </w:instrText>
      </w:r>
      <w:r>
        <w:fldChar w:fldCharType="separate"/>
      </w:r>
      <w:r w:rsidR="00DE14C9">
        <w:t>18.9(d)</w:t>
      </w:r>
      <w:r>
        <w:fldChar w:fldCharType="end"/>
      </w:r>
      <w:r w:rsidR="00DE14C9">
        <w:t xml:space="preserve"> apply</w:t>
      </w:r>
      <w:r w:rsidR="00416CAD">
        <w:t xml:space="preserve">, the </w:t>
      </w:r>
      <w:r w:rsidR="00B62056">
        <w:t xml:space="preserve">target </w:t>
      </w:r>
      <w:r w:rsidR="00416CAD">
        <w:t xml:space="preserve">SMETS1 ESME </w:t>
      </w:r>
      <w:r w:rsidR="00B62056">
        <w:t xml:space="preserve">will </w:t>
      </w:r>
      <w:r w:rsidR="00A8101B">
        <w:t xml:space="preserve">also </w:t>
      </w:r>
      <w:r w:rsidR="00634800">
        <w:t xml:space="preserve">delete the </w:t>
      </w:r>
      <w:r w:rsidR="00A42CE2">
        <w:t xml:space="preserve">data from the </w:t>
      </w:r>
      <w:proofErr w:type="spellStart"/>
      <w:r w:rsidR="00A42CE2">
        <w:t>Profile</w:t>
      </w:r>
      <w:r w:rsidR="00516F72">
        <w:t>DataLog</w:t>
      </w:r>
      <w:proofErr w:type="spellEnd"/>
      <w:r w:rsidR="00516F72">
        <w:t xml:space="preserve"> (with its SMETS1 meaning) </w:t>
      </w:r>
      <w:r w:rsidR="005B5BE8">
        <w:t xml:space="preserve">on the device </w:t>
      </w:r>
      <w:r w:rsidR="00851D50">
        <w:t xml:space="preserve">from the </w:t>
      </w:r>
      <w:r w:rsidR="008D1643">
        <w:t xml:space="preserve">first data item in the log to the </w:t>
      </w:r>
      <w:r w:rsidR="00472266">
        <w:t>date</w:t>
      </w:r>
      <w:r w:rsidR="003F450F">
        <w:t xml:space="preserve"> and </w:t>
      </w:r>
      <w:r w:rsidR="00A318BF">
        <w:t xml:space="preserve">time </w:t>
      </w:r>
      <w:r w:rsidR="00114DFF">
        <w:t xml:space="preserve">that </w:t>
      </w:r>
      <w:r w:rsidR="00A318BF">
        <w:t xml:space="preserve">the </w:t>
      </w:r>
      <w:r w:rsidR="00851D50">
        <w:t xml:space="preserve">restriction </w:t>
      </w:r>
      <w:r w:rsidR="00472266">
        <w:t>is applied</w:t>
      </w:r>
      <w:r w:rsidR="002F4C1B">
        <w:t>.</w:t>
      </w:r>
      <w:bookmarkEnd w:id="119"/>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lastRenderedPageBreak/>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 xml:space="preserve">Where it is not possible to retrieve </w:t>
      </w:r>
      <w:proofErr w:type="gramStart"/>
      <w:r>
        <w:t>all of</w:t>
      </w:r>
      <w:proofErr w:type="gramEnd"/>
      <w:r>
        <w:t xml:space="preserve"> the values from the target SMETS1 GSME then, in the SMETS1 Response, the values in </w:t>
      </w:r>
      <w:proofErr w:type="spellStart"/>
      <w:r>
        <w:t>TariffTOURegisterMatrixValue</w:t>
      </w:r>
      <w:proofErr w:type="spellEnd"/>
      <w:r>
        <w:t xml:space="preserv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54D669F7"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proofErr w:type="spellStart"/>
      <w:r w:rsidRPr="00FA4C25">
        <w:t>CounterMatrixTOUValue</w:t>
      </w:r>
      <w:r w:rsidR="00DD7F2D">
        <w:t>s</w:t>
      </w:r>
      <w:proofErr w:type="spellEnd"/>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40ABFBFA" w14:textId="702056FC" w:rsidR="00D944EC" w:rsidRPr="00DD1AD2" w:rsidRDefault="00496098" w:rsidP="00DD1AD2">
      <w:pPr>
        <w:pStyle w:val="Heading3"/>
        <w:numPr>
          <w:ilvl w:val="2"/>
          <w:numId w:val="8"/>
        </w:numPr>
        <w:jc w:val="left"/>
      </w:pPr>
      <w:r>
        <w:t xml:space="preserve">The provisions of Clause </w:t>
      </w:r>
      <w:r w:rsidR="007D511E">
        <w:fldChar w:fldCharType="begin"/>
      </w:r>
      <w:r w:rsidR="007D511E">
        <w:instrText xml:space="preserve"> REF _Ref82503217 \r \h </w:instrText>
      </w:r>
      <w:r w:rsidR="007D511E">
        <w:fldChar w:fldCharType="separate"/>
      </w:r>
      <w:r w:rsidR="007D511E">
        <w:t>18.17(j)</w:t>
      </w:r>
      <w:r w:rsidR="007D511E">
        <w:fldChar w:fldCharType="end"/>
      </w:r>
      <w:r w:rsidR="007D511E">
        <w:t xml:space="preserve"> also apply to this Service Request.</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w:t>
      </w:r>
      <w:proofErr w:type="spellStart"/>
      <w:r>
        <w:t>ImportBlockCounters</w:t>
      </w:r>
      <w:proofErr w:type="spellEnd"/>
      <w:r>
        <w:t xml:space="preserve">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w:t>
      </w:r>
      <w:proofErr w:type="spellStart"/>
      <w:r>
        <w:t>ImportBlockCounters</w:t>
      </w:r>
      <w:proofErr w:type="spellEnd"/>
      <w:r>
        <w:t xml:space="preserve">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w:t>
      </w:r>
      <w:proofErr w:type="gramStart"/>
      <w:r>
        <w:t>all of</w:t>
      </w:r>
      <w:proofErr w:type="gramEnd"/>
      <w:r>
        <w:t xml:space="preserve"> the values from the target SMETS1 GSME then, in the SMETS1 Response, the value in </w:t>
      </w:r>
      <w:proofErr w:type="spellStart"/>
      <w:r w:rsidRPr="00EB6104">
        <w:t>TariffBlockCounterValue</w:t>
      </w:r>
      <w:proofErr w:type="spellEnd"/>
      <w:r w:rsidRPr="00EB6104">
        <w:t xml:space="preserv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lastRenderedPageBreak/>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20" w:name="_Toc398808639"/>
      <w:bookmarkStart w:id="121" w:name="_Toc489860713"/>
      <w:bookmarkStart w:id="122" w:name="_Toc496883969"/>
      <w:r w:rsidRPr="00952310">
        <w:rPr>
          <w:rFonts w:ascii="Times New Roman" w:hAnsi="Times New Roman" w:cs="Times New Roman"/>
          <w:szCs w:val="24"/>
        </w:rPr>
        <w:t>Read Instantaneous Prepay Values</w:t>
      </w:r>
      <w:bookmarkEnd w:id="120"/>
      <w:bookmarkEnd w:id="121"/>
      <w:bookmarkEnd w:id="122"/>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w:t>
      </w:r>
      <w:proofErr w:type="spellStart"/>
      <w:r>
        <w:t>DebtRecoveryRatePriceScale</w:t>
      </w:r>
      <w:proofErr w:type="spellEnd"/>
      <w:r>
        <w:t xml:space="preserv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 xml:space="preserve">be rounded down so that they are accurate only to the scale specified in the </w:t>
      </w:r>
      <w:proofErr w:type="spellStart"/>
      <w:r>
        <w:t>DebtRecoveryRatePriceScale</w:t>
      </w:r>
      <w:proofErr w:type="spellEnd"/>
      <w:r>
        <w:t xml:space="preserv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proofErr w:type="spellStart"/>
      <w:r w:rsidRPr="0052400A">
        <w:t>PaymentDebtRegister</w:t>
      </w:r>
      <w:proofErr w:type="spellEnd"/>
      <w:r>
        <w:t xml:space="preserve"> (with its </w:t>
      </w:r>
      <w:r w:rsidR="004402E9">
        <w:t>Message Mapping Catalogue</w:t>
      </w:r>
      <w:r>
        <w:t xml:space="preserve"> meaning) to the nearest whole number of </w:t>
      </w:r>
      <w:proofErr w:type="gramStart"/>
      <w:r>
        <w:t>GBP ,</w:t>
      </w:r>
      <w:proofErr w:type="gramEnd"/>
      <w:r>
        <w:t xml:space="preserve"> the value returned by the S1SP in the </w:t>
      </w:r>
      <w:proofErr w:type="spellStart"/>
      <w:r w:rsidRPr="00952310">
        <w:rPr>
          <w:szCs w:val="28"/>
        </w:rPr>
        <w:t>PaymentDebtRegister</w:t>
      </w:r>
      <w:proofErr w:type="spellEnd"/>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w:t>
      </w:r>
      <w:proofErr w:type="gramStart"/>
      <w:r>
        <w:t>1..</w:t>
      </w:r>
      <w:proofErr w:type="gramEnd"/>
      <w:r>
        <w:t>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08CF6929" w:rsidR="00851536" w:rsidRPr="00040340" w:rsidRDefault="00851536" w:rsidP="00952310">
      <w:pPr>
        <w:pStyle w:val="Heading1"/>
        <w:numPr>
          <w:ilvl w:val="1"/>
          <w:numId w:val="2"/>
        </w:numPr>
      </w:pPr>
      <w:bookmarkStart w:id="123" w:name="_Ref862508"/>
      <w:r w:rsidRPr="00952310">
        <w:rPr>
          <w:rFonts w:ascii="Times New Roman" w:hAnsi="Times New Roman" w:cs="Times New Roman"/>
          <w:szCs w:val="24"/>
        </w:rPr>
        <w:t xml:space="preserve">Retrieve Change </w:t>
      </w:r>
      <w:proofErr w:type="gramStart"/>
      <w:r w:rsidRPr="00952310">
        <w:rPr>
          <w:rFonts w:ascii="Times New Roman" w:hAnsi="Times New Roman" w:cs="Times New Roman"/>
          <w:szCs w:val="24"/>
        </w:rPr>
        <w:t>Of</w:t>
      </w:r>
      <w:proofErr w:type="gramEnd"/>
      <w:r w:rsidRPr="00952310">
        <w:rPr>
          <w:rFonts w:ascii="Times New Roman" w:hAnsi="Times New Roman" w:cs="Times New Roman"/>
          <w:szCs w:val="24"/>
        </w:rPr>
        <w:t xml:space="preserve"> Mode / Tariff Triggered Billing Data Log (SRV 4.4.2)</w:t>
      </w:r>
      <w:bookmarkEnd w:id="123"/>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w:t>
      </w:r>
      <w:proofErr w:type="spellStart"/>
      <w:r w:rsidR="00E52B21">
        <w:t>TariffBlockCounterMatrix</w:t>
      </w:r>
      <w:proofErr w:type="spellEnd"/>
      <w:r w:rsidR="00E52B21">
        <w:t xml:space="preserve">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24" w:name="_Ref529878450"/>
      <w:r>
        <w:lastRenderedPageBreak/>
        <w:t>Where the SMETS1 GSME reports tariff Block Counters (with their SMETS1 meaning) in kWh, the values returned in</w:t>
      </w:r>
      <w:r w:rsidRPr="00D210E7">
        <w:t xml:space="preserve"> </w:t>
      </w:r>
      <w:proofErr w:type="spellStart"/>
      <w:r w:rsidRPr="00D210E7">
        <w:t>BlockRegisterMatrixValue</w:t>
      </w:r>
      <w:proofErr w:type="spellEnd"/>
      <w:r>
        <w:t xml:space="preserve"> or</w:t>
      </w:r>
      <w:r w:rsidRPr="00D210E7" w:rsidDel="00D210E7">
        <w:t xml:space="preserve"> </w:t>
      </w:r>
      <w:proofErr w:type="spellStart"/>
      <w:r>
        <w:t>TariffBlockCounterMatrix</w:t>
      </w:r>
      <w:proofErr w:type="spellEnd"/>
      <w:r>
        <w:t xml:space="preserve"> (with their </w:t>
      </w:r>
      <w:r w:rsidR="004402E9">
        <w:t>Message Mapping Catalogue</w:t>
      </w:r>
      <w:r>
        <w:t xml:space="preserve"> meanings) shall, contrary to </w:t>
      </w:r>
      <w:r w:rsidR="004402E9">
        <w:t>Message Mapping Catalogue</w:t>
      </w:r>
      <w:r>
        <w:t xml:space="preserve"> </w:t>
      </w:r>
      <w:proofErr w:type="gramStart"/>
      <w:r>
        <w:t>Sections ,</w:t>
      </w:r>
      <w:proofErr w:type="gramEnd"/>
      <w:r>
        <w:t xml:space="preserve"> 5.23.2.2.4, 6.2.2.4 or 5.27.2.2 be in units of kWh rather than meters cubed.</w:t>
      </w:r>
      <w:bookmarkEnd w:id="124"/>
    </w:p>
    <w:p w14:paraId="6F588418" w14:textId="44053390" w:rsidR="00202ACF" w:rsidRPr="00184B1B" w:rsidRDefault="00202ACF" w:rsidP="00952310">
      <w:pPr>
        <w:pStyle w:val="Heading3"/>
        <w:numPr>
          <w:ilvl w:val="2"/>
          <w:numId w:val="8"/>
        </w:numPr>
        <w:jc w:val="left"/>
      </w:pPr>
      <w:bookmarkStart w:id="125"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25"/>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26" w:name="_Ref53651361"/>
      <w:r w:rsidRPr="00044760">
        <w:t xml:space="preserve">Where it is not possible to retrieve </w:t>
      </w:r>
      <w:proofErr w:type="gramStart"/>
      <w:r w:rsidRPr="00044760">
        <w:t>all of</w:t>
      </w:r>
      <w:proofErr w:type="gramEnd"/>
      <w:r w:rsidRPr="00044760">
        <w:t xml:space="preserve"> the values from the target SMETS1 GSMEs </w:t>
      </w:r>
      <w:r w:rsidR="000754CE" w:rsidRPr="00044760">
        <w:t>l</w:t>
      </w:r>
      <w:r w:rsidRPr="00A14D15">
        <w:t>og (with its SMETS1 meaning) then</w:t>
      </w:r>
      <w:r w:rsidR="00EC7712" w:rsidRPr="00A14D15">
        <w:t>, in the SMETS1 Response</w:t>
      </w:r>
      <w:r w:rsidRPr="00D41366">
        <w:t>:</w:t>
      </w:r>
      <w:bookmarkEnd w:id="126"/>
    </w:p>
    <w:p w14:paraId="2C77CDDE" w14:textId="66F9C98E" w:rsidR="00EB1294" w:rsidRPr="00D41366" w:rsidRDefault="00EB1294" w:rsidP="00D41366">
      <w:pPr>
        <w:pStyle w:val="Heading4"/>
        <w:keepNext/>
        <w:keepLines/>
      </w:pPr>
      <w:r w:rsidRPr="00D41366">
        <w:t xml:space="preserve">The values in </w:t>
      </w:r>
      <w:proofErr w:type="spellStart"/>
      <w:r w:rsidRPr="00D41366">
        <w:t>TariffTOURegisterMatrixValue</w:t>
      </w:r>
      <w:proofErr w:type="spellEnd"/>
      <w:r w:rsidRPr="00D41366">
        <w:t xml:space="preserve"> </w:t>
      </w:r>
      <w:r w:rsidR="000754CE" w:rsidRPr="00D41366">
        <w:t xml:space="preserve">or </w:t>
      </w:r>
      <w:proofErr w:type="spellStart"/>
      <w:r w:rsidR="000754CE" w:rsidRPr="00D41366">
        <w:t>TariffTOURegisterMatrix</w:t>
      </w:r>
      <w:proofErr w:type="spellEnd"/>
      <w:r w:rsidR="000754CE" w:rsidRPr="00D41366">
        <w:t xml:space="preserve">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 xml:space="preserve">The value in </w:t>
      </w:r>
      <w:proofErr w:type="spellStart"/>
      <w:r w:rsidRPr="0089212C">
        <w:t>BlockRegisterMatrixValue</w:t>
      </w:r>
      <w:proofErr w:type="spellEnd"/>
      <w:r w:rsidR="000754CE" w:rsidRPr="0089212C">
        <w:t xml:space="preserve"> or </w:t>
      </w:r>
      <w:proofErr w:type="spellStart"/>
      <w:r w:rsidR="000754CE" w:rsidRPr="0089212C">
        <w:t>BlockRegisterMatrix</w:t>
      </w:r>
      <w:proofErr w:type="spellEnd"/>
      <w:r w:rsidRPr="0089212C">
        <w:t xml:space="preserve"> with index 1 will be the value from the Device and the values with indices 2, 3 and 4 will be 0 meaning that the values from the Device cannot be retrieved (with their MMC meanings).</w:t>
      </w:r>
    </w:p>
    <w:p w14:paraId="2CC71EF1" w14:textId="280D45D0"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xml:space="preserve">, the target SMETS1 GSME has stored additional </w:t>
      </w:r>
      <w:proofErr w:type="spellStart"/>
      <w:r w:rsidRPr="00044760">
        <w:t>LogEntries</w:t>
      </w:r>
      <w:proofErr w:type="spellEnd"/>
      <w:r w:rsidRPr="00044760">
        <w:t xml:space="preserve"> (with its MMC meaning), the SMETS1 Response shall contain details of the</w:t>
      </w:r>
      <w:r w:rsidR="00955647" w:rsidRPr="00044760">
        <w:t>se</w:t>
      </w:r>
      <w:r w:rsidRPr="00044760">
        <w:t xml:space="preserve"> extra </w:t>
      </w:r>
      <w:proofErr w:type="spellStart"/>
      <w:r w:rsidRPr="00044760">
        <w:t>LogEntries</w:t>
      </w:r>
      <w:proofErr w:type="spellEnd"/>
      <w:r w:rsidRPr="00044760">
        <w:t xml:space="preserve">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27" w:name="_Ref55991363"/>
      <w:bookmarkStart w:id="128" w:name="_Hlk55554204"/>
      <w:r>
        <w:t xml:space="preserve">Where the </w:t>
      </w:r>
      <w:proofErr w:type="gramStart"/>
      <w:r>
        <w:t>time period</w:t>
      </w:r>
      <w:proofErr w:type="gramEnd"/>
      <w:r>
        <w:t xml:space="preserve"> specified in the Service Request should result in more than one </w:t>
      </w:r>
      <w:proofErr w:type="spellStart"/>
      <w:r>
        <w:t>LogEntry</w:t>
      </w:r>
      <w:proofErr w:type="spellEnd"/>
      <w:r>
        <w:t xml:space="preserve"> being returned from the target SMETS1 GSME, the S1SP shall return a </w:t>
      </w:r>
      <w:r w:rsidR="00D37F84">
        <w:t xml:space="preserve">single </w:t>
      </w:r>
      <w:proofErr w:type="spellStart"/>
      <w:r w:rsidR="00D37F84">
        <w:t>LogEntry</w:t>
      </w:r>
      <w:proofErr w:type="spellEnd"/>
      <w:r w:rsidR="00D37F84">
        <w:t xml:space="preserve"> that has a timestamp that is </w:t>
      </w:r>
      <w:r w:rsidR="00C72972">
        <w:t>the first entry after</w:t>
      </w:r>
      <w:r w:rsidR="00D37F84">
        <w:t xml:space="preserve"> the </w:t>
      </w:r>
      <w:proofErr w:type="spellStart"/>
      <w:r w:rsidR="00D37F84">
        <w:t>ReadLogPeriod</w:t>
      </w:r>
      <w:proofErr w:type="spellEnd"/>
      <w:r w:rsidR="00D37F84">
        <w:t xml:space="preserve"> </w:t>
      </w:r>
      <w:proofErr w:type="spellStart"/>
      <w:r w:rsidR="00D37F84">
        <w:t>StartDateTime</w:t>
      </w:r>
      <w:proofErr w:type="spellEnd"/>
      <w:r w:rsidR="00C72972">
        <w:t xml:space="preserve"> (with their DUIS meanings)</w:t>
      </w:r>
      <w:r>
        <w:t>.</w:t>
      </w:r>
      <w:bookmarkEnd w:id="127"/>
    </w:p>
    <w:bookmarkEnd w:id="128"/>
    <w:p w14:paraId="70E6D534" w14:textId="2160EAE0" w:rsidR="003A095C" w:rsidRDefault="003A095C" w:rsidP="003A095C">
      <w:pPr>
        <w:pStyle w:val="Heading3"/>
        <w:keepNext/>
        <w:keepLines/>
        <w:numPr>
          <w:ilvl w:val="2"/>
          <w:numId w:val="8"/>
        </w:numPr>
      </w:pPr>
      <w:r w:rsidRPr="00044760">
        <w:lastRenderedPageBreak/>
        <w:t>Where, pursuant to clause</w:t>
      </w:r>
      <w:r>
        <w:t>s</w:t>
      </w:r>
      <w:r w:rsidRPr="00044760">
        <w:t xml:space="preserve"> </w:t>
      </w:r>
      <w:r>
        <w:fldChar w:fldCharType="begin"/>
      </w:r>
      <w:r>
        <w:instrText xml:space="preserve"> REF _Ref60823024 \w \h </w:instrText>
      </w:r>
      <w:r>
        <w:fldChar w:fldCharType="separate"/>
      </w:r>
      <w:r w:rsidR="0010186C">
        <w:t>18.5(ff)</w:t>
      </w:r>
      <w:r>
        <w:fldChar w:fldCharType="end"/>
      </w:r>
      <w:r>
        <w:t xml:space="preserve"> and </w:t>
      </w:r>
      <w:r>
        <w:fldChar w:fldCharType="begin"/>
      </w:r>
      <w:r>
        <w:instrText xml:space="preserve"> REF _Ref60823063 \w \h </w:instrText>
      </w:r>
      <w:r>
        <w:fldChar w:fldCharType="separate"/>
      </w:r>
      <w:r w:rsidR="0010186C">
        <w:t>18.7(o)</w:t>
      </w:r>
      <w:r>
        <w:fldChar w:fldCharType="end"/>
      </w:r>
      <w:r w:rsidR="00240409">
        <w:t>,</w:t>
      </w:r>
      <w:r>
        <w:t xml:space="preserve"> </w:t>
      </w:r>
      <w:r w:rsidRPr="00044760">
        <w:t xml:space="preserve">the target SMETS1 </w:t>
      </w:r>
      <w:r>
        <w:t>E</w:t>
      </w:r>
      <w:r w:rsidRPr="00044760">
        <w:t xml:space="preserve">SME has stored additional </w:t>
      </w:r>
      <w:proofErr w:type="spellStart"/>
      <w:r w:rsidRPr="00044760">
        <w:t>LogEntries</w:t>
      </w:r>
      <w:proofErr w:type="spellEnd"/>
      <w:r w:rsidRPr="00044760">
        <w:t xml:space="preserve"> (with its MMC meaning), the SMETS1 Response shall contain details of these extra </w:t>
      </w:r>
      <w:proofErr w:type="spellStart"/>
      <w:r w:rsidRPr="00044760">
        <w:t>LogEntries</w:t>
      </w:r>
      <w:proofErr w:type="spellEnd"/>
      <w:r w:rsidRPr="00044760">
        <w:t xml:space="preserve"> where the period requested includes the corresponding timestamps.</w:t>
      </w:r>
    </w:p>
    <w:p w14:paraId="390C3C9B" w14:textId="3435AA56" w:rsidR="005C13CC"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5FD86F3A" w14:textId="12CBE4AE" w:rsidR="00F05089" w:rsidRDefault="007810C0" w:rsidP="00FE18DF">
      <w:pPr>
        <w:pStyle w:val="Heading3"/>
        <w:numPr>
          <w:ilvl w:val="2"/>
          <w:numId w:val="8"/>
        </w:numPr>
      </w:pPr>
      <w:bookmarkStart w:id="129" w:name="_Ref82503217"/>
      <w:r>
        <w:t xml:space="preserve">Where the target SMETS1 ESME does not reset block counters in </w:t>
      </w:r>
      <w:r w:rsidR="005F0211">
        <w:t>accordance with the Billing Calendar</w:t>
      </w:r>
      <w:r w:rsidR="004543D8">
        <w:t xml:space="preserve"> </w:t>
      </w:r>
      <w:r w:rsidR="009A0AC4">
        <w:t>timetable</w:t>
      </w:r>
      <w:r w:rsidR="004543D8">
        <w:t xml:space="preserve">, the SMETS1 Response </w:t>
      </w:r>
      <w:r w:rsidR="00D03CE1">
        <w:t xml:space="preserve">will contain </w:t>
      </w:r>
      <w:r w:rsidR="0001755C">
        <w:t xml:space="preserve">Block Counters </w:t>
      </w:r>
      <w:r w:rsidR="00E67984">
        <w:t xml:space="preserve">(with their SMETS1 meanings) </w:t>
      </w:r>
      <w:r w:rsidR="0001755C">
        <w:t xml:space="preserve">that are always increasing </w:t>
      </w:r>
      <w:r w:rsidR="007B1D54">
        <w:t>in value and are never reset</w:t>
      </w:r>
      <w:r w:rsidR="0001755C">
        <w:t>.</w:t>
      </w:r>
      <w:bookmarkEnd w:id="129"/>
    </w:p>
    <w:p w14:paraId="31D086C7" w14:textId="2C83939B"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76CF643C"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10186C">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10186C">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34AFFB0B" w:rsidR="00EC7712" w:rsidRPr="00044760" w:rsidRDefault="00EC7712" w:rsidP="00EC7712">
      <w:pPr>
        <w:pStyle w:val="Heading3"/>
      </w:pPr>
      <w:r w:rsidRPr="00044760">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10186C">
        <w:t>(b)</w:t>
      </w:r>
      <w:r w:rsidRPr="00044760">
        <w:rPr>
          <w:bCs w:val="0"/>
        </w:rPr>
        <w:fldChar w:fldCharType="end"/>
      </w:r>
      <w:r w:rsidRPr="00044760">
        <w:rPr>
          <w:bCs w:val="0"/>
        </w:rPr>
        <w:t xml:space="preserve"> </w:t>
      </w:r>
      <w:r w:rsidRPr="00044760">
        <w:t>apply to this Service Request</w:t>
      </w:r>
    </w:p>
    <w:p w14:paraId="1AC933D8" w14:textId="26BA6E6C" w:rsidR="00955647" w:rsidRPr="00DD1AD2" w:rsidRDefault="00955647" w:rsidP="00DD1AD2">
      <w:pPr>
        <w:pStyle w:val="Heading3"/>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xml:space="preserve">, the target SMETS1 GSME has stored </w:t>
      </w:r>
      <w:proofErr w:type="spellStart"/>
      <w:r w:rsidRPr="00044760">
        <w:t>LogEntries</w:t>
      </w:r>
      <w:proofErr w:type="spellEnd"/>
      <w:r w:rsidRPr="00044760">
        <w:t xml:space="preserve"> (with its MMC meaning) at different date-times than required by the Billing Calendar (with its SMETS1 meaning), the SMETS1 Response shall contain corresponding </w:t>
      </w:r>
      <w:proofErr w:type="spellStart"/>
      <w:r w:rsidRPr="00044760">
        <w:t>LogEntries</w:t>
      </w:r>
      <w:proofErr w:type="spellEnd"/>
      <w:r w:rsidRPr="00044760">
        <w:t>.</w:t>
      </w:r>
    </w:p>
    <w:p w14:paraId="420A42B4" w14:textId="0BA4EBED" w:rsidR="00C56863" w:rsidRPr="00501738" w:rsidRDefault="004A7905" w:rsidP="00DD1AD2">
      <w:pPr>
        <w:pStyle w:val="Heading3"/>
      </w:pPr>
      <w:r>
        <w:t xml:space="preserve">The provisions of Clause </w:t>
      </w:r>
      <w:r>
        <w:fldChar w:fldCharType="begin"/>
      </w:r>
      <w:r>
        <w:instrText xml:space="preserve"> REF _Ref55991363 \r \h </w:instrText>
      </w:r>
      <w:r w:rsidR="004C3FF2">
        <w:instrText xml:space="preserve"> \* MERGEFORMAT </w:instrText>
      </w:r>
      <w:r>
        <w:fldChar w:fldCharType="separate"/>
      </w:r>
      <w:r w:rsidR="0010186C">
        <w:t>18.17(g)</w:t>
      </w:r>
      <w:r>
        <w:fldChar w:fldCharType="end"/>
      </w:r>
      <w:r w:rsidR="009D614E">
        <w:t xml:space="preserve"> apply to this Service Request</w:t>
      </w:r>
      <w:r w:rsidR="00C56863">
        <w:t>.</w:t>
      </w:r>
    </w:p>
    <w:p w14:paraId="50ADE5AE" w14:textId="5B31302B" w:rsidR="00626762" w:rsidRDefault="00626762" w:rsidP="00DD1AD2">
      <w:pPr>
        <w:pStyle w:val="Heading3"/>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10186C">
        <w:t>18.21(e)</w:t>
      </w:r>
      <w:r w:rsidR="00764BCB">
        <w:fldChar w:fldCharType="end"/>
      </w:r>
      <w:r w:rsidR="00764BCB">
        <w:t xml:space="preserve"> </w:t>
      </w:r>
      <w:r>
        <w:t>apply to this Service Request.</w:t>
      </w:r>
    </w:p>
    <w:p w14:paraId="754CE1DD" w14:textId="752B5525" w:rsidR="00464DD1" w:rsidRPr="00DD1AD2" w:rsidRDefault="00464DD1" w:rsidP="00DD1AD2">
      <w:pPr>
        <w:pStyle w:val="Heading3"/>
      </w:pPr>
      <w:bookmarkStart w:id="130" w:name="_Hlk71202596"/>
      <w:r>
        <w:t>Where a</w:t>
      </w:r>
      <w:r w:rsidR="007D4B34">
        <w:t>n Update</w:t>
      </w:r>
      <w:r>
        <w:t xml:space="preserve"> </w:t>
      </w:r>
      <w:r w:rsidR="00F24628" w:rsidRPr="00DD1AD2">
        <w:t>Device Configuration</w:t>
      </w:r>
      <w:r w:rsidRPr="00DD1AD2">
        <w:t xml:space="preserve"> (</w:t>
      </w:r>
      <w:r w:rsidR="00F24628" w:rsidRPr="00DD1AD2">
        <w:t>Billing Calendar</w:t>
      </w:r>
      <w:r w:rsidRPr="00DD1AD2">
        <w:t xml:space="preserve">) (SRV </w:t>
      </w:r>
      <w:r w:rsidR="00F24628" w:rsidRPr="00DD1AD2">
        <w:t>6.8</w:t>
      </w:r>
      <w:r w:rsidRPr="00DD1AD2">
        <w:t>) Service Request has never been successfully executed in relation to the target SMETS1 ESME the S1SP shall return a SMETS1 Alert indicating failure.</w:t>
      </w:r>
    </w:p>
    <w:bookmarkEnd w:id="130"/>
    <w:p w14:paraId="5FBAF15F" w14:textId="10FA5B0D" w:rsidR="007D511E" w:rsidRPr="009F5FD9" w:rsidRDefault="007D511E" w:rsidP="00DD1AD2">
      <w:pPr>
        <w:pStyle w:val="Heading3"/>
      </w:pPr>
      <w:r>
        <w:lastRenderedPageBreak/>
        <w:t xml:space="preserve">The provisions of Clause </w:t>
      </w:r>
      <w:r>
        <w:fldChar w:fldCharType="begin"/>
      </w:r>
      <w:r>
        <w:instrText xml:space="preserve"> REF _Ref82503217 \r \h </w:instrText>
      </w:r>
      <w:r w:rsidR="004C3FF2">
        <w:instrText xml:space="preserve"> \* MERGEFORMAT </w:instrText>
      </w:r>
      <w:r>
        <w:fldChar w:fldCharType="separate"/>
      </w:r>
      <w:r>
        <w:t>18.17(j)</w:t>
      </w:r>
      <w:r>
        <w:fldChar w:fldCharType="end"/>
      </w:r>
      <w:r>
        <w:t xml:space="preserve"> also apply to this Service Request.</w:t>
      </w:r>
    </w:p>
    <w:p w14:paraId="58266301" w14:textId="4EC27DEB"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03788751" w14:textId="282EC282" w:rsidR="001F1F2E" w:rsidRDefault="00883D20" w:rsidP="00883D20">
      <w:pPr>
        <w:pStyle w:val="Heading3"/>
        <w:numPr>
          <w:ilvl w:val="2"/>
          <w:numId w:val="8"/>
        </w:numPr>
        <w:rPr>
          <w:rFonts w:cs="Times New Roman"/>
          <w:szCs w:val="24"/>
        </w:rPr>
      </w:pPr>
      <w:r>
        <w:t xml:space="preserve">Where an </w:t>
      </w:r>
      <w:r w:rsidR="00C56694">
        <w:t xml:space="preserve">Add </w:t>
      </w:r>
      <w:proofErr w:type="gramStart"/>
      <w:r w:rsidR="00C56694">
        <w:t>Credit</w:t>
      </w:r>
      <w:proofErr w:type="gramEnd"/>
      <w:r w:rsidR="00C56694">
        <w:t xml:space="preserve">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4B91A350" w14:textId="16658DB2"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proofErr w:type="spellStart"/>
      <w:r w:rsidR="00913DF8">
        <w:t>LogEntry</w:t>
      </w:r>
      <w:proofErr w:type="spellEnd"/>
      <w:r w:rsidR="00913DF8">
        <w:t xml:space="preserve"> containing </w:t>
      </w:r>
      <w:r w:rsidR="00291BD8">
        <w:t xml:space="preserve">the </w:t>
      </w:r>
      <w:proofErr w:type="spellStart"/>
      <w:r w:rsidR="00913DF8">
        <w:t>PrepaymentCredits</w:t>
      </w:r>
      <w:proofErr w:type="spellEnd"/>
      <w:r w:rsidR="00913DF8">
        <w:t xml:space="preserve"> cannot be provided in the SMETS1 Response</w:t>
      </w:r>
      <w:r w:rsidR="009B6C2C">
        <w:t xml:space="preserve"> from the SMETS1 ESME</w:t>
      </w:r>
      <w:r w:rsidR="00913DF8">
        <w:t xml:space="preserve">, the S1SP shall, for each </w:t>
      </w:r>
      <w:proofErr w:type="spellStart"/>
      <w:r w:rsidR="00913DF8">
        <w:t>LogEntry</w:t>
      </w:r>
      <w:proofErr w:type="spellEnd"/>
      <w:r w:rsidR="00F03A6E">
        <w:t>,</w:t>
      </w:r>
      <w:r w:rsidR="00913DF8">
        <w:t xml:space="preserve"> return an Unsupported Value </w:t>
      </w:r>
      <w:r w:rsidR="00F03A6E">
        <w:t xml:space="preserve">for each </w:t>
      </w:r>
      <w:proofErr w:type="spellStart"/>
      <w:r w:rsidR="00F03A6E">
        <w:t>PrepaymentCredits</w:t>
      </w:r>
      <w:proofErr w:type="spellEnd"/>
      <w:r w:rsidR="00F03A6E">
        <w:t xml:space="preserve"> element in the SMETS1 Response </w:t>
      </w:r>
      <w:r w:rsidR="00913DF8">
        <w:t>(with their MMC meanings).</w:t>
      </w:r>
    </w:p>
    <w:p w14:paraId="1E0D4189" w14:textId="50F999AA"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55B679EF"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10186C">
        <w:t>18.17</w:t>
      </w:r>
      <w:r w:rsidR="00E107F4">
        <w:fldChar w:fldCharType="end"/>
      </w:r>
      <w:r>
        <w:t xml:space="preserve"> </w:t>
      </w:r>
      <w:r>
        <w:fldChar w:fldCharType="begin"/>
      </w:r>
      <w:r>
        <w:instrText xml:space="preserve"> REF _Ref529878450 \r \h </w:instrText>
      </w:r>
      <w:r>
        <w:fldChar w:fldCharType="separate"/>
      </w:r>
      <w:r w:rsidR="0010186C">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10186C">
        <w:t>18.17</w:t>
      </w:r>
      <w:r w:rsidR="002764DD">
        <w:fldChar w:fldCharType="end"/>
      </w:r>
      <w:r>
        <w:t xml:space="preserve"> </w:t>
      </w:r>
      <w:r>
        <w:fldChar w:fldCharType="begin"/>
      </w:r>
      <w:r>
        <w:instrText xml:space="preserve"> REF _Ref529878467 \r \h </w:instrText>
      </w:r>
      <w:r>
        <w:fldChar w:fldCharType="separate"/>
      </w:r>
      <w:r w:rsidR="0010186C">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31" w:name="_Ref70069131"/>
      <w:r w:rsidRPr="00044760">
        <w:t xml:space="preserve">Where the SMETS1 GSME takes snapshots </w:t>
      </w:r>
      <w:r w:rsidR="00FD2A6F" w:rsidRPr="00044760">
        <w:t>at 23:00 UTC during the period of British Summer Time then any log entries for such periods will have such a corresponding 23:00 UTC timestamp.</w:t>
      </w:r>
      <w:bookmarkEnd w:id="131"/>
    </w:p>
    <w:p w14:paraId="1F9BF7B5" w14:textId="03788298"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10186C">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32" w:name="_Ref70411425"/>
      <w:r>
        <w:t>Where</w:t>
      </w:r>
      <w:r w:rsidR="00172462">
        <w:t xml:space="preserve"> </w:t>
      </w:r>
      <w:r>
        <w:t xml:space="preserve">the target SMETS1 GSME resets the </w:t>
      </w:r>
      <w:proofErr w:type="spellStart"/>
      <w:r>
        <w:t>TariffBlockCounterMatrix</w:t>
      </w:r>
      <w:proofErr w:type="spellEnd"/>
      <w:r>
        <w:t xml:space="preserve">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32"/>
    </w:p>
    <w:p w14:paraId="17DA8E91" w14:textId="2BD6CD11" w:rsidR="00B44169" w:rsidRDefault="00DE6678" w:rsidP="005B0E2F">
      <w:pPr>
        <w:pStyle w:val="Heading4"/>
      </w:pPr>
      <w:r>
        <w:t>Outside of</w:t>
      </w:r>
      <w:r w:rsidR="00B44169">
        <w:t xml:space="preserve"> British Summer Time the </w:t>
      </w:r>
      <w:proofErr w:type="spellStart"/>
      <w:r w:rsidR="00B44169">
        <w:t>TariffBlockCounterMatrix</w:t>
      </w:r>
      <w:proofErr w:type="spellEnd"/>
      <w:r w:rsidR="00B44169">
        <w:t xml:space="preserve">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lastRenderedPageBreak/>
        <w:t xml:space="preserve">During </w:t>
      </w:r>
      <w:r w:rsidR="009E7C17">
        <w:t xml:space="preserve">British Summer Time the </w:t>
      </w:r>
      <w:proofErr w:type="spellStart"/>
      <w:r w:rsidR="009E7C17">
        <w:t>TariffBlockCounterMatrix</w:t>
      </w:r>
      <w:proofErr w:type="spellEnd"/>
      <w:r w:rsidR="009E7C17">
        <w:t xml:space="preserve"> will only reflect consumption for 23 of the 24 hours of the day.</w:t>
      </w:r>
    </w:p>
    <w:p w14:paraId="50335959" w14:textId="68495EA8" w:rsidR="00172462" w:rsidRDefault="00172462" w:rsidP="00172462">
      <w:pPr>
        <w:pStyle w:val="Heading3"/>
      </w:pPr>
      <w:r>
        <w:t xml:space="preserve">Where, pursuant to Clause </w:t>
      </w:r>
      <w:r>
        <w:fldChar w:fldCharType="begin"/>
      </w:r>
      <w:r>
        <w:instrText xml:space="preserve"> REF _Ref70069131 \w \h </w:instrText>
      </w:r>
      <w:r>
        <w:fldChar w:fldCharType="separate"/>
      </w:r>
      <w:r w:rsidR="0010186C">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proofErr w:type="spellStart"/>
      <w:r w:rsidR="00954B95">
        <w:t>L</w:t>
      </w:r>
      <w:r>
        <w:t>og</w:t>
      </w:r>
      <w:r w:rsidR="00954B95">
        <w:t>E</w:t>
      </w:r>
      <w:r>
        <w:t>ntry</w:t>
      </w:r>
      <w:proofErr w:type="spellEnd"/>
      <w:r>
        <w:t xml:space="preserve">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211FB8B6" w14:textId="70E5FDE5" w:rsidR="00AC3760" w:rsidRPr="009F5FD9" w:rsidRDefault="00AC3760" w:rsidP="0041212D">
      <w:pPr>
        <w:pStyle w:val="Heading3"/>
      </w:pPr>
      <w:r>
        <w:t xml:space="preserve">The provisions of Clause </w:t>
      </w:r>
      <w:r>
        <w:fldChar w:fldCharType="begin"/>
      </w:r>
      <w:r>
        <w:instrText xml:space="preserve"> REF _Ref82503217 \r \h  \* MERGEFORMAT </w:instrText>
      </w:r>
      <w:r>
        <w:fldChar w:fldCharType="separate"/>
      </w:r>
      <w:r>
        <w:t>18.17(j)</w:t>
      </w:r>
      <w:r>
        <w:fldChar w:fldCharType="end"/>
      </w:r>
      <w:r>
        <w:t xml:space="preserve"> also apply to this Service Request.</w:t>
      </w:r>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proofErr w:type="spellStart"/>
      <w:r w:rsidR="00112C3B">
        <w:t>LogEntr</w:t>
      </w:r>
      <w:r w:rsidR="000E1372">
        <w:t>y</w:t>
      </w:r>
      <w:proofErr w:type="spellEnd"/>
      <w:r w:rsidR="00AB0862">
        <w:t xml:space="preserve"> (with its </w:t>
      </w:r>
      <w:r w:rsidR="001A3B52">
        <w:t>MMC</w:t>
      </w:r>
      <w:r w:rsidR="00AB0862">
        <w:t xml:space="preserve"> meaning) </w:t>
      </w:r>
      <w:r w:rsidR="004E0092">
        <w:t xml:space="preserve">where the </w:t>
      </w:r>
      <w:proofErr w:type="spellStart"/>
      <w:r w:rsidR="00C85264" w:rsidRPr="00301D84">
        <w:t>Start</w:t>
      </w:r>
      <w:r w:rsidR="004E0092" w:rsidRPr="00301D84">
        <w:t>DateTime</w:t>
      </w:r>
      <w:proofErr w:type="spellEnd"/>
      <w:r w:rsidR="009336EC" w:rsidRPr="00301D84">
        <w:t xml:space="preserve"> is </w:t>
      </w:r>
      <w:r w:rsidR="00C85264" w:rsidRPr="00301D84">
        <w:t xml:space="preserve">later </w:t>
      </w:r>
      <w:r w:rsidR="009336EC" w:rsidRPr="00301D84">
        <w:t xml:space="preserve">than </w:t>
      </w:r>
      <w:r w:rsidR="00AF65E8" w:rsidRPr="00301D84">
        <w:t xml:space="preserve">the </w:t>
      </w:r>
      <w:proofErr w:type="spellStart"/>
      <w:r w:rsidR="00F20BDD" w:rsidRPr="00301D84">
        <w:t>DateCommissioned</w:t>
      </w:r>
      <w:proofErr w:type="spellEnd"/>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proofErr w:type="spellStart"/>
      <w:r w:rsidR="00360CCF" w:rsidRPr="00301D84">
        <w:t>LogEntry</w:t>
      </w:r>
      <w:proofErr w:type="spellEnd"/>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577877A1" w:rsidR="003013B1" w:rsidRDefault="000E59F4" w:rsidP="003013B1">
      <w:pPr>
        <w:pStyle w:val="Heading3"/>
      </w:pPr>
      <w:bookmarkStart w:id="133" w:name="_Ref56167748"/>
      <w:r>
        <w:t>Not Used</w:t>
      </w:r>
      <w:r w:rsidR="00954A06">
        <w:t>.</w:t>
      </w:r>
      <w:bookmarkEnd w:id="133"/>
    </w:p>
    <w:p w14:paraId="7AF22671" w14:textId="5628FFAD" w:rsidR="00241B12" w:rsidRDefault="008018FC" w:rsidP="00241B12">
      <w:pPr>
        <w:pStyle w:val="Heading3"/>
      </w:pPr>
      <w:bookmarkStart w:id="134" w:name="_Ref80265497"/>
      <w:r>
        <w:t xml:space="preserve">Pursuant to clause </w:t>
      </w:r>
      <w:r>
        <w:fldChar w:fldCharType="begin"/>
      </w:r>
      <w:r>
        <w:instrText xml:space="preserve"> REF _Ref80265027 \r \h </w:instrText>
      </w:r>
      <w:r>
        <w:fldChar w:fldCharType="separate"/>
      </w:r>
      <w:r>
        <w:t>18.9(e)</w:t>
      </w:r>
      <w:r>
        <w:fldChar w:fldCharType="end"/>
      </w:r>
      <w:r w:rsidR="00E3123A">
        <w:t>, w</w:t>
      </w:r>
      <w:r w:rsidR="00241B12">
        <w:t>here the target SMETS</w:t>
      </w:r>
      <w:r w:rsidR="00E11FC9">
        <w:t xml:space="preserve">1 ESME, </w:t>
      </w:r>
      <w:r w:rsidR="00D8145D">
        <w:t xml:space="preserve">has </w:t>
      </w:r>
      <w:r w:rsidR="00541A13">
        <w:t xml:space="preserve">deleted </w:t>
      </w:r>
      <w:r w:rsidR="001F3B56">
        <w:t xml:space="preserve">the data </w:t>
      </w:r>
      <w:r w:rsidR="00541A13">
        <w:t xml:space="preserve">from the device, </w:t>
      </w:r>
      <w:r w:rsidR="004708D0">
        <w:t>the</w:t>
      </w:r>
      <w:r w:rsidR="00BB74B1">
        <w:t xml:space="preserve"> </w:t>
      </w:r>
      <w:r w:rsidR="00367D95">
        <w:t xml:space="preserve">only </w:t>
      </w:r>
      <w:proofErr w:type="spellStart"/>
      <w:r w:rsidR="004708D0">
        <w:t>LogEntries</w:t>
      </w:r>
      <w:proofErr w:type="spellEnd"/>
      <w:r w:rsidR="004708D0">
        <w:t xml:space="preserve"> (with its MMC meaning) </w:t>
      </w:r>
      <w:r w:rsidR="00AF5F47">
        <w:t xml:space="preserve">returned </w:t>
      </w:r>
      <w:r w:rsidR="00C4793E">
        <w:t xml:space="preserve">in the SMETS1 Response </w:t>
      </w:r>
      <w:r w:rsidR="00AF5F47">
        <w:t xml:space="preserve">will be those after </w:t>
      </w:r>
      <w:r w:rsidR="00DF7A26">
        <w:t xml:space="preserve">the </w:t>
      </w:r>
      <w:r w:rsidR="0001135D">
        <w:t xml:space="preserve">restriction </w:t>
      </w:r>
      <w:r w:rsidR="00E15CF8">
        <w:t>has been applied</w:t>
      </w:r>
      <w:r w:rsidR="007B549F">
        <w:t xml:space="preserve"> unless there </w:t>
      </w:r>
      <w:r w:rsidR="005A1F70">
        <w:t xml:space="preserve">has been an active </w:t>
      </w:r>
      <w:r w:rsidR="000B4F72">
        <w:t>DSP S</w:t>
      </w:r>
      <w:r w:rsidR="005A1F70">
        <w:t>chedule for this service request</w:t>
      </w:r>
      <w:r w:rsidR="00623223">
        <w:t xml:space="preserve"> that covers part of the </w:t>
      </w:r>
      <w:proofErr w:type="spellStart"/>
      <w:r w:rsidR="00623223">
        <w:t>ReadLogPeriod</w:t>
      </w:r>
      <w:proofErr w:type="spellEnd"/>
      <w:r w:rsidR="00623223">
        <w:t xml:space="preserve"> (with its DUIS meaning)</w:t>
      </w:r>
      <w:r w:rsidR="00894C2F">
        <w:t>,</w:t>
      </w:r>
      <w:r w:rsidR="00515473">
        <w:t xml:space="preserve"> </w:t>
      </w:r>
      <w:r w:rsidR="00894C2F">
        <w:t>i</w:t>
      </w:r>
      <w:r w:rsidR="00515473">
        <w:t xml:space="preserve">n which case this data </w:t>
      </w:r>
      <w:r w:rsidR="00192B43">
        <w:t>may</w:t>
      </w:r>
      <w:r w:rsidR="00515473">
        <w:t xml:space="preserve"> be returned</w:t>
      </w:r>
      <w:r w:rsidR="00241B12">
        <w:t>.</w:t>
      </w:r>
      <w:bookmarkEnd w:id="134"/>
    </w:p>
    <w:p w14:paraId="01BBC4FC" w14:textId="7DE57DEA" w:rsidR="005D1207" w:rsidRPr="00D41366" w:rsidRDefault="00B64DDB" w:rsidP="008D3FDA">
      <w:pPr>
        <w:pStyle w:val="Heading3"/>
      </w:pPr>
      <w:r>
        <w:t>Where the target SMETS1 GSME does not support the reading of more than 24 hours’ worth of data, then the S1SP shall</w:t>
      </w:r>
      <w:r w:rsidR="00160E02">
        <w:t>,</w:t>
      </w:r>
      <w:r>
        <w:t xml:space="preserve"> </w:t>
      </w:r>
      <w:r w:rsidR="008D3FDA">
        <w:t>w</w:t>
      </w:r>
      <w:r w:rsidR="002929C3">
        <w:t xml:space="preserve">here the </w:t>
      </w:r>
      <w:proofErr w:type="spellStart"/>
      <w:r w:rsidR="002929C3">
        <w:t>ReadLogPeriod</w:t>
      </w:r>
      <w:proofErr w:type="spellEnd"/>
      <w:r w:rsidR="002929C3">
        <w:t xml:space="preserve"> </w:t>
      </w:r>
      <w:r w:rsidR="00123132">
        <w:t>(with its DUIS meaning) is greater than 24 hours</w:t>
      </w:r>
      <w:r w:rsidR="00D60AC0">
        <w:t>,</w:t>
      </w:r>
      <w:r w:rsidR="00123132">
        <w:t xml:space="preserve"> </w:t>
      </w:r>
      <w:r w:rsidR="007C3561">
        <w:t xml:space="preserve">return a SMETS1 Response </w:t>
      </w:r>
      <w:r w:rsidR="001B27FF">
        <w:t xml:space="preserve">with </w:t>
      </w:r>
      <w:proofErr w:type="spellStart"/>
      <w:r w:rsidR="0038618B">
        <w:t>LogEntrys</w:t>
      </w:r>
      <w:proofErr w:type="spellEnd"/>
      <w:r w:rsidR="0038618B">
        <w:t xml:space="preserve"> </w:t>
      </w:r>
      <w:r w:rsidR="00AD2A3E">
        <w:t>(</w:t>
      </w:r>
      <w:r w:rsidR="00EA2F05">
        <w:t xml:space="preserve">with its MMC meaning) </w:t>
      </w:r>
      <w:r w:rsidR="00156F99">
        <w:t xml:space="preserve">which </w:t>
      </w:r>
      <w:r w:rsidR="001A4AA1">
        <w:t xml:space="preserve">only include </w:t>
      </w:r>
      <w:r w:rsidR="007D29AB">
        <w:t>T</w:t>
      </w:r>
      <w:r w:rsidR="001A4AA1">
        <w:t xml:space="preserve">imestamps </w:t>
      </w:r>
      <w:r w:rsidR="005A5D04">
        <w:t xml:space="preserve">(with its MMC meaning) </w:t>
      </w:r>
      <w:r w:rsidR="001A4AA1">
        <w:t xml:space="preserve">where </w:t>
      </w:r>
      <w:r w:rsidR="00FB3BD8">
        <w:t xml:space="preserve">an </w:t>
      </w:r>
      <w:r w:rsidR="008247E8">
        <w:t>a</w:t>
      </w:r>
      <w:r w:rsidR="00FB3BD8">
        <w:t xml:space="preserve">ctive </w:t>
      </w:r>
      <w:r w:rsidR="008247E8">
        <w:t xml:space="preserve">DSP Schedule </w:t>
      </w:r>
      <w:r w:rsidR="00594918">
        <w:t xml:space="preserve">exists and </w:t>
      </w:r>
      <w:r w:rsidR="00123132">
        <w:t xml:space="preserve">the </w:t>
      </w:r>
      <w:r w:rsidR="00C956F3">
        <w:t xml:space="preserve">last </w:t>
      </w:r>
      <w:proofErr w:type="spellStart"/>
      <w:r w:rsidR="00364325">
        <w:t>L</w:t>
      </w:r>
      <w:r w:rsidR="00C956F3">
        <w:t>og</w:t>
      </w:r>
      <w:r w:rsidR="00364325">
        <w:t>E</w:t>
      </w:r>
      <w:r w:rsidR="00C956F3">
        <w:t>ntry</w:t>
      </w:r>
      <w:proofErr w:type="spellEnd"/>
      <w:r w:rsidR="00364325">
        <w:t xml:space="preserve"> (with </w:t>
      </w:r>
      <w:r w:rsidR="005A5D04">
        <w:t xml:space="preserve">its </w:t>
      </w:r>
      <w:r w:rsidR="00364325">
        <w:t>MMC meaning) will</w:t>
      </w:r>
      <w:r w:rsidR="0027414C">
        <w:t>,</w:t>
      </w:r>
      <w:r w:rsidR="00364325">
        <w:t xml:space="preserve"> in the period of British Summer Time </w:t>
      </w:r>
      <w:r w:rsidR="005D21A6">
        <w:t xml:space="preserve">have a </w:t>
      </w:r>
      <w:r w:rsidR="003F483D">
        <w:t>T</w:t>
      </w:r>
      <w:r w:rsidR="005D21A6">
        <w:t>imesta</w:t>
      </w:r>
      <w:r w:rsidR="00F0170C">
        <w:t>m</w:t>
      </w:r>
      <w:r w:rsidR="005D21A6">
        <w:t xml:space="preserve">p </w:t>
      </w:r>
      <w:r w:rsidR="003F483D">
        <w:t xml:space="preserve">(with its MMC meaning) </w:t>
      </w:r>
      <w:r w:rsidR="009441B5">
        <w:t xml:space="preserve">of 23:00:00 </w:t>
      </w:r>
      <w:r w:rsidR="00376FF1">
        <w:t xml:space="preserve">on the day before the </w:t>
      </w:r>
      <w:proofErr w:type="spellStart"/>
      <w:r w:rsidR="00376FF1">
        <w:t>EndDateTime</w:t>
      </w:r>
      <w:proofErr w:type="spellEnd"/>
      <w:r w:rsidR="00376FF1">
        <w:t xml:space="preserve"> (with its DUIS meaning)</w:t>
      </w:r>
      <w:r w:rsidR="008018FC">
        <w:t xml:space="preserve"> </w:t>
      </w:r>
      <w:r w:rsidR="0027414C">
        <w:t xml:space="preserve">and </w:t>
      </w:r>
      <w:r w:rsidR="005936EE">
        <w:t xml:space="preserve">00:00:00 </w:t>
      </w:r>
      <w:r w:rsidR="00695743">
        <w:t xml:space="preserve">on the </w:t>
      </w:r>
      <w:proofErr w:type="spellStart"/>
      <w:r w:rsidR="00695743">
        <w:t>End</w:t>
      </w:r>
      <w:r w:rsidR="004335F1">
        <w:t>DateTime</w:t>
      </w:r>
      <w:proofErr w:type="spellEnd"/>
      <w:r w:rsidR="00326C96">
        <w:t>,</w:t>
      </w:r>
      <w:r w:rsidR="004335F1">
        <w:t xml:space="preserve"> </w:t>
      </w:r>
      <w:r w:rsidR="005936EE">
        <w:t>otherwise.</w:t>
      </w:r>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35808559" w14:textId="12FB8631" w:rsidR="00F24B4D" w:rsidRPr="00044760" w:rsidRDefault="00E72EAE" w:rsidP="00F24B4D">
      <w:pPr>
        <w:pStyle w:val="Heading3"/>
      </w:pPr>
      <w:r>
        <w:t xml:space="preserve">The provisions of </w:t>
      </w:r>
      <w:r w:rsidR="00003430">
        <w:t xml:space="preserve">clause </w:t>
      </w:r>
      <w:r w:rsidR="00003430">
        <w:fldChar w:fldCharType="begin"/>
      </w:r>
      <w:r w:rsidR="00003430">
        <w:instrText xml:space="preserve"> REF _Ref80265497 \r \h </w:instrText>
      </w:r>
      <w:r w:rsidR="00003430">
        <w:fldChar w:fldCharType="separate"/>
      </w:r>
      <w:r w:rsidR="00003430">
        <w:t>18.22(e)</w:t>
      </w:r>
      <w:r w:rsidR="00003430">
        <w:fldChar w:fldCharType="end"/>
      </w:r>
      <w:r w:rsidR="00003430">
        <w:t xml:space="preserve"> apply to this Service request</w:t>
      </w:r>
      <w:r w:rsidR="00F24B4D" w:rsidRPr="00044760">
        <w:t>.</w:t>
      </w:r>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7F90DD45" w14:textId="6BDAF062" w:rsidR="00003430" w:rsidRPr="00044760" w:rsidRDefault="00003430" w:rsidP="00003430">
      <w:pPr>
        <w:pStyle w:val="Heading3"/>
      </w:pPr>
      <w:r>
        <w:t xml:space="preserve">The provisions of clause </w:t>
      </w:r>
      <w:r>
        <w:fldChar w:fldCharType="begin"/>
      </w:r>
      <w:r>
        <w:instrText xml:space="preserve"> REF _Ref80265497 \r \h </w:instrText>
      </w:r>
      <w:r w:rsidR="00A45E86">
        <w:instrText xml:space="preserve"> \* MERGEFORMAT </w:instrText>
      </w:r>
      <w:r>
        <w:fldChar w:fldCharType="separate"/>
      </w:r>
      <w:r>
        <w:t>18.22(e)</w:t>
      </w:r>
      <w:r>
        <w:fldChar w:fldCharType="end"/>
      </w:r>
      <w:r>
        <w:t xml:space="preserve"> apply to this Service request</w:t>
      </w:r>
      <w:r w:rsidRPr="00044760">
        <w: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proofErr w:type="spellStart"/>
      <w:r w:rsidR="00BB2888" w:rsidRPr="00BB2888">
        <w:t>AvgRMSOverVoltageCounter</w:t>
      </w:r>
      <w:proofErr w:type="spellEnd"/>
      <w:r w:rsidR="00BB2888" w:rsidRPr="00BB2888">
        <w:t xml:space="preserve"> </w:t>
      </w:r>
      <w:r w:rsidR="00BB2888">
        <w:t xml:space="preserve">and </w:t>
      </w:r>
      <w:proofErr w:type="spellStart"/>
      <w:r w:rsidR="00BB2888" w:rsidRPr="00BB2888">
        <w:t>AvgRMSUnderVoltageCounter</w:t>
      </w:r>
      <w:proofErr w:type="spellEnd"/>
      <w:r w:rsidR="00BB2888" w:rsidRPr="00BB2888">
        <w:t xml:space="preserve">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lastRenderedPageBreak/>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proofErr w:type="spellStart"/>
      <w:r w:rsidR="005C533C">
        <w:t>AverageRMSVoltageMeasurement</w:t>
      </w:r>
      <w:r w:rsidR="00231E24">
        <w:t>Period</w:t>
      </w:r>
      <w:proofErr w:type="spellEnd"/>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w:t>
      </w:r>
      <w:proofErr w:type="spellStart"/>
      <w:r w:rsidR="005C533C">
        <w:t>AverageRMSVoltageMeasurementPeriod</w:t>
      </w:r>
      <w:proofErr w:type="spellEnd"/>
      <w:r w:rsidR="005C533C">
        <w:t xml:space="preserve">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w:t>
      </w:r>
      <w:proofErr w:type="spellStart"/>
      <w:r w:rsidR="005C533C">
        <w:t>AverageRMSVoltageMeasurementPeriod</w:t>
      </w:r>
      <w:proofErr w:type="spellEnd"/>
      <w:r w:rsidR="005C533C">
        <w:t xml:space="preserve">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proofErr w:type="spellStart"/>
      <w:r w:rsidRPr="00E43C24">
        <w:t>AvgRMSVoltageProfileDataLog</w:t>
      </w:r>
      <w:proofErr w:type="spellEnd"/>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 xml:space="preserve">Where the target SMETS1 ESME does not support a </w:t>
      </w:r>
      <w:proofErr w:type="spellStart"/>
      <w:r>
        <w:t>StandingChargeScale</w:t>
      </w:r>
      <w:proofErr w:type="spellEnd"/>
      <w:r>
        <w:t xml:space="preserve"> (with its DUIS meaning) at a resolution greater than ten thousandths of Currency Units (with its SMETS1 meaning) per day the value in </w:t>
      </w:r>
      <w:proofErr w:type="spellStart"/>
      <w:r>
        <w:t>StandingChargeScale</w:t>
      </w:r>
      <w:proofErr w:type="spellEnd"/>
      <w:r>
        <w:t xml:space="preserve"> (with its Message Mapping Catalogue meaning) shall be -4 and the </w:t>
      </w:r>
      <w:proofErr w:type="spellStart"/>
      <w:r>
        <w:t>StandingCharge</w:t>
      </w:r>
      <w:proofErr w:type="spellEnd"/>
      <w:r>
        <w:t xml:space="preserv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the value in </w:t>
      </w:r>
      <w:proofErr w:type="spellStart"/>
      <w:r>
        <w:t>PriceScale</w:t>
      </w:r>
      <w:proofErr w:type="spellEnd"/>
      <w:r>
        <w:t xml:space="preserve"> (with its Message Mapping Catalogue meaning) shall be -4 and the</w:t>
      </w:r>
      <w:r w:rsidR="00C167A9">
        <w:t xml:space="preserve"> prices within the</w:t>
      </w:r>
      <w:r>
        <w:t xml:space="preserve"> </w:t>
      </w:r>
      <w:proofErr w:type="spellStart"/>
      <w:r>
        <w:t>TariffTOUPriceMatrix</w:t>
      </w:r>
      <w:proofErr w:type="spellEnd"/>
      <w:r>
        <w:t xml:space="preserve"> </w:t>
      </w:r>
      <w:r w:rsidR="00C167A9">
        <w:t>and</w:t>
      </w:r>
      <w:r>
        <w:t xml:space="preserve"> </w:t>
      </w:r>
      <w:proofErr w:type="spellStart"/>
      <w:r>
        <w:t>TariffBlockPriceMatrix</w:t>
      </w:r>
      <w:proofErr w:type="spellEnd"/>
      <w:r>
        <w:t xml:space="preserve"> (with their Message Mapping Catalogue meaning) shall represent value</w:t>
      </w:r>
      <w:r w:rsidR="00C167A9">
        <w:t>s</w:t>
      </w:r>
      <w:r>
        <w:t xml:space="preserve"> in a whole number of ten thousandths of Currency Units (with its SMETS1 meaning) per kWh.</w:t>
      </w:r>
    </w:p>
    <w:p w14:paraId="47BFE307" w14:textId="4DD736AC"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w:t>
      </w:r>
      <w:proofErr w:type="spellStart"/>
      <w:r w:rsidRPr="00CE2F48">
        <w:t>StandingCharge</w:t>
      </w:r>
      <w:proofErr w:type="spellEnd"/>
      <w:r w:rsidRPr="00CE2F48">
        <w:t xml:space="preserve"> (with its DUIS meaning) that is larger than 32767 the value in </w:t>
      </w:r>
      <w:proofErr w:type="spellStart"/>
      <w:r w:rsidRPr="00CE2F48">
        <w:lastRenderedPageBreak/>
        <w:t>StandingChargeScale</w:t>
      </w:r>
      <w:proofErr w:type="spellEnd"/>
      <w:r w:rsidRPr="00CE2F48">
        <w:t xml:space="preserve"> (with its Message Mapping Catalogue meaning) and the </w:t>
      </w:r>
      <w:proofErr w:type="spellStart"/>
      <w:r w:rsidRPr="00CE2F48">
        <w:t>StandingCharge</w:t>
      </w:r>
      <w:proofErr w:type="spellEnd"/>
      <w:r w:rsidRPr="00CE2F48">
        <w:t xml:space="preserv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10186C">
        <w:t>18.1(e)</w:t>
      </w:r>
      <w:r w:rsidR="000F3717" w:rsidRPr="00952310">
        <w:fldChar w:fldCharType="end"/>
      </w:r>
      <w:r w:rsidRPr="00952310">
        <w:t>.</w:t>
      </w:r>
    </w:p>
    <w:p w14:paraId="277570DD" w14:textId="7D34B948"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w:t>
      </w:r>
      <w:proofErr w:type="spellStart"/>
      <w:r w:rsidRPr="00952310">
        <w:t>TariffTOUPriceMatrix</w:t>
      </w:r>
      <w:proofErr w:type="spellEnd"/>
      <w:r w:rsidRPr="00952310">
        <w:t xml:space="preserve"> or </w:t>
      </w:r>
      <w:proofErr w:type="spellStart"/>
      <w:r w:rsidRPr="00952310">
        <w:t>TariffBlockPriceMatrix</w:t>
      </w:r>
      <w:proofErr w:type="spellEnd"/>
      <w:r w:rsidRPr="00952310">
        <w:t xml:space="preserve"> (with their DUIS meanings) that are larger than 32767 the value in </w:t>
      </w:r>
      <w:proofErr w:type="spellStart"/>
      <w:r w:rsidRPr="00952310">
        <w:t>PriceScale</w:t>
      </w:r>
      <w:proofErr w:type="spellEnd"/>
      <w:r w:rsidRPr="00952310">
        <w:t xml:space="preserve"> (with its Message Mapping Catalogue meaning) and the </w:t>
      </w:r>
      <w:r w:rsidR="00C167A9" w:rsidRPr="00952310">
        <w:t>prices</w:t>
      </w:r>
      <w:r w:rsidRPr="00952310">
        <w:t xml:space="preserve"> in </w:t>
      </w:r>
      <w:proofErr w:type="spellStart"/>
      <w:r w:rsidRPr="00952310">
        <w:t>TariffTOUPriceMatrix</w:t>
      </w:r>
      <w:proofErr w:type="spellEnd"/>
      <w:r w:rsidRPr="00952310">
        <w:t xml:space="preserve"> </w:t>
      </w:r>
      <w:r w:rsidR="00C167A9" w:rsidRPr="00952310">
        <w:t>and</w:t>
      </w:r>
      <w:r w:rsidRPr="00952310">
        <w:t xml:space="preserve"> </w:t>
      </w:r>
      <w:proofErr w:type="spellStart"/>
      <w:r w:rsidRPr="00952310">
        <w:t>TariffBlockPriceMatrix</w:t>
      </w:r>
      <w:proofErr w:type="spellEnd"/>
      <w:r w:rsidRPr="00952310">
        <w:t xml:space="preserve">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10186C">
        <w:t>18.1(f)</w:t>
      </w:r>
      <w:r w:rsidR="000F3717" w:rsidRPr="00952310">
        <w:fldChar w:fldCharType="end"/>
      </w:r>
    </w:p>
    <w:p w14:paraId="3532A1BB" w14:textId="1887BBE0" w:rsidR="007E1D8C" w:rsidRDefault="007E1D8C" w:rsidP="007E1D8C">
      <w:pPr>
        <w:pStyle w:val="Heading3"/>
        <w:numPr>
          <w:ilvl w:val="2"/>
          <w:numId w:val="8"/>
        </w:numPr>
        <w:jc w:val="left"/>
      </w:pPr>
      <w:bookmarkStart w:id="135" w:name="_Hlk54094885"/>
      <w:r>
        <w:t xml:space="preserve">Where the SMETS1 GSME does not support the setting of </w:t>
      </w:r>
      <w:proofErr w:type="spellStart"/>
      <w:r w:rsidRPr="007E1D8C">
        <w:t>GasThresholdMatrix</w:t>
      </w:r>
      <w:proofErr w:type="spellEnd"/>
      <w:r>
        <w:t xml:space="preserve"> when </w:t>
      </w:r>
      <w:proofErr w:type="spellStart"/>
      <w:r>
        <w:t>TOUTariff</w:t>
      </w:r>
      <w:proofErr w:type="spellEnd"/>
      <w:r>
        <w:t xml:space="preserve"> </w:t>
      </w:r>
      <w:r w:rsidR="001C00CE">
        <w:t xml:space="preserve">(with their DUIS meanings) </w:t>
      </w:r>
      <w:r>
        <w:t xml:space="preserve">is present in </w:t>
      </w:r>
      <w:proofErr w:type="gramStart"/>
      <w:r>
        <w:t>a</w:t>
      </w:r>
      <w:proofErr w:type="gramEnd"/>
      <w:r>
        <w:t xml:space="preserve"> </w:t>
      </w:r>
      <w:r w:rsidR="001C00CE" w:rsidRPr="001C00CE">
        <w:t>Update Import Tariff (Primary Element)</w:t>
      </w:r>
      <w:r w:rsidR="001C00CE">
        <w:t xml:space="preserve"> </w:t>
      </w:r>
      <w:r>
        <w:t xml:space="preserve">Service Request, the S1SP shall not include a </w:t>
      </w:r>
      <w:proofErr w:type="spellStart"/>
      <w:r>
        <w:t>GasThresholdMatrix</w:t>
      </w:r>
      <w:proofErr w:type="spellEnd"/>
      <w:r w:rsidR="001C00CE">
        <w:t xml:space="preserve"> in a SMETS1 response where </w:t>
      </w:r>
      <w:proofErr w:type="spellStart"/>
      <w:r w:rsidR="001C00CE">
        <w:t>TOUTariff</w:t>
      </w:r>
      <w:proofErr w:type="spellEnd"/>
      <w:r w:rsidR="001C00CE">
        <w:t xml:space="preserve"> is present (with their MMC meanings).</w:t>
      </w:r>
    </w:p>
    <w:bookmarkEnd w:id="135"/>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proofErr w:type="spellStart"/>
      <w:r w:rsidR="00F130E8" w:rsidRPr="004C589F">
        <w:t>NonDisablementCalendar</w:t>
      </w:r>
      <w:proofErr w:type="spellEnd"/>
      <w:r w:rsidR="00F130E8" w:rsidRPr="004C589F">
        <w:t xml:space="preserve"> </w:t>
      </w:r>
      <w:r w:rsidRPr="004C589F">
        <w:t xml:space="preserve">element in the SMETS1 Response (with its </w:t>
      </w:r>
      <w:r w:rsidR="004402E9">
        <w:t>Message Mapping Catalogue</w:t>
      </w:r>
      <w:r w:rsidRPr="004C589F">
        <w:t xml:space="preserve"> meaning).</w:t>
      </w:r>
    </w:p>
    <w:p w14:paraId="35B4133C" w14:textId="1BC92742" w:rsidR="00127546" w:rsidRPr="00952310" w:rsidRDefault="00127546" w:rsidP="00952310">
      <w:pPr>
        <w:pStyle w:val="Heading3"/>
        <w:numPr>
          <w:ilvl w:val="2"/>
          <w:numId w:val="8"/>
        </w:numPr>
        <w:jc w:val="left"/>
      </w:pPr>
      <w:r w:rsidRPr="004C589F">
        <w:t xml:space="preserve">Where the value in </w:t>
      </w:r>
      <w:proofErr w:type="spellStart"/>
      <w:r w:rsidRPr="004C589F">
        <w:t>DebtRecoveryRatePeriod</w:t>
      </w:r>
      <w:proofErr w:type="spellEnd"/>
      <w:r w:rsidRPr="004C589F">
        <w:t xml:space="preserve">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10186C">
        <w:t>18.7(e)</w:t>
      </w:r>
      <w:r w:rsidR="000F3717" w:rsidRPr="00952310">
        <w:fldChar w:fldCharType="end"/>
      </w:r>
      <w:r w:rsidRPr="00952310">
        <w:t xml:space="preserve">, the value of </w:t>
      </w:r>
      <w:proofErr w:type="spellStart"/>
      <w:r w:rsidRPr="00952310">
        <w:t>DebtRecoveryRatePeriod</w:t>
      </w:r>
      <w:proofErr w:type="spellEnd"/>
      <w:r w:rsidRPr="00952310">
        <w:t xml:space="preserve"> (with its Message Mapping catalogue meaning) in a SMETS1 response relating to an </w:t>
      </w:r>
      <w:r w:rsidR="001E3219" w:rsidRPr="00952310">
        <w:t xml:space="preserve">SMETS1 </w:t>
      </w:r>
      <w:r w:rsidRPr="00952310">
        <w:t>ESME shall correspondingly be unchanged.</w:t>
      </w:r>
    </w:p>
    <w:p w14:paraId="5852B5A5" w14:textId="4EC4B755" w:rsidR="00127546" w:rsidRPr="003444E5" w:rsidRDefault="00127546" w:rsidP="00952310">
      <w:pPr>
        <w:pStyle w:val="Heading3"/>
        <w:numPr>
          <w:ilvl w:val="2"/>
          <w:numId w:val="8"/>
        </w:numPr>
        <w:jc w:val="left"/>
      </w:pPr>
      <w:r w:rsidRPr="00952310">
        <w:t xml:space="preserve">Where the value in </w:t>
      </w:r>
      <w:proofErr w:type="spellStart"/>
      <w:r w:rsidRPr="00952310">
        <w:t>DebtRecoveryRatePeriod</w:t>
      </w:r>
      <w:proofErr w:type="spellEnd"/>
      <w:r w:rsidRPr="00952310">
        <w:t xml:space="preserve">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10186C">
        <w:t>18.7(e)</w:t>
      </w:r>
      <w:r w:rsidR="000F3717" w:rsidRPr="00952310">
        <w:fldChar w:fldCharType="end"/>
      </w:r>
      <w:r w:rsidR="008C0650" w:rsidRPr="00CE2F48">
        <w:t xml:space="preserve">, </w:t>
      </w:r>
      <w:r w:rsidRPr="00CE2F48">
        <w:t xml:space="preserve">the value of </w:t>
      </w:r>
      <w:proofErr w:type="spellStart"/>
      <w:r w:rsidRPr="00CE2F48">
        <w:t>DebtRecoveryPeriod</w:t>
      </w:r>
      <w:proofErr w:type="spellEnd"/>
      <w:r w:rsidRPr="00CE2F48">
        <w:t xml:space="preserve"> (with its Message Mapping catalogue meaning) in a SMETS1 response relating to a GSME shall correspondingly be </w:t>
      </w:r>
      <w:r w:rsidRPr="00CE2F48">
        <w:lastRenderedPageBreak/>
        <w:t>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w:t>
      </w:r>
      <w:proofErr w:type="spellStart"/>
      <w:r w:rsidRPr="004C589F">
        <w:t>DebtRecoveryRatePeriod</w:t>
      </w:r>
      <w:proofErr w:type="spellEnd"/>
      <w:r w:rsidRPr="004C589F">
        <w:t xml:space="preserve"> (with its DUIS meaning ), the value in </w:t>
      </w:r>
      <w:proofErr w:type="spellStart"/>
      <w:r w:rsidRPr="004C589F">
        <w:t>DebtRecoveryRatePriceScale</w:t>
      </w:r>
      <w:proofErr w:type="spellEnd"/>
      <w:r w:rsidRPr="004C589F">
        <w:t xml:space="preserve"> (with its Message Mapping Catalogue meaning) shall be -4 and the </w:t>
      </w:r>
      <w:proofErr w:type="spellStart"/>
      <w:r w:rsidRPr="004C589F">
        <w:t>DebtRecoveryRate</w:t>
      </w:r>
      <w:proofErr w:type="spellEnd"/>
      <w:r w:rsidRPr="004C589F">
        <w:t xml:space="preserve"> (with its Message Mapping Catalogue meaning) shall be returned in a whole number of ten thousandths of Currency Units (with its SMETS1 meaning) per </w:t>
      </w:r>
      <w:proofErr w:type="spellStart"/>
      <w:r w:rsidRPr="004C589F">
        <w:t>DebtRecoveryRatePeriod</w:t>
      </w:r>
      <w:proofErr w:type="spellEnd"/>
      <w:r w:rsidRPr="004C589F">
        <w:t xml:space="preserve">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 xml:space="preserve">rget SMETS1 ESME or SMETS1 GSME only supports Debt Recovery per Payment (with its SMETS1 meaning) in whole numbers of percent, the value in the </w:t>
      </w:r>
      <w:proofErr w:type="spellStart"/>
      <w:r w:rsidRPr="0052662E">
        <w:t>DebtRecoveryPerPayment</w:t>
      </w:r>
      <w:proofErr w:type="spellEnd"/>
      <w:r w:rsidRPr="0052662E">
        <w:t xml:space="preserve"> (with its Message Mapping Catalogue meaning) shall be a multiple of 100, where 100 repres</w:t>
      </w:r>
      <w:r w:rsidRPr="00026D3A">
        <w:t>ents one percent.</w:t>
      </w:r>
    </w:p>
    <w:p w14:paraId="6D4DB486" w14:textId="5BB3F81C"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w:t>
      </w:r>
      <w:proofErr w:type="spellStart"/>
      <w:r w:rsidRPr="00952310">
        <w:t>DebtRecoveryRate</w:t>
      </w:r>
      <w:proofErr w:type="spellEnd"/>
      <w:r w:rsidRPr="00952310">
        <w:t xml:space="preserve"> (with its DUIS meaning) that is larger than 32767, the value in </w:t>
      </w:r>
      <w:proofErr w:type="spellStart"/>
      <w:r w:rsidRPr="00952310">
        <w:t>DebtRecoveryRatePriceScale</w:t>
      </w:r>
      <w:proofErr w:type="spellEnd"/>
      <w:r w:rsidRPr="00952310">
        <w:t xml:space="preserve"> (with its Message Mapping Catalogue meaning) and the </w:t>
      </w:r>
      <w:proofErr w:type="spellStart"/>
      <w:r w:rsidRPr="00952310">
        <w:t>DebtRecoveryRate</w:t>
      </w:r>
      <w:proofErr w:type="spellEnd"/>
      <w:r w:rsidRPr="00952310">
        <w:t xml:space="preserv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10186C">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 xml:space="preserve">For the target SMETS1 ESME there may be additional </w:t>
      </w:r>
      <w:proofErr w:type="spellStart"/>
      <w:r>
        <w:t>ElectricityNonDisablementSchedule</w:t>
      </w:r>
      <w:proofErr w:type="spellEnd"/>
      <w:r>
        <w:t xml:space="preserv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w:t>
      </w:r>
      <w:proofErr w:type="spellStart"/>
      <w:r>
        <w:t>ElectricityNonDisablementCalendar</w:t>
      </w:r>
      <w:proofErr w:type="spellEnd"/>
      <w:r>
        <w:t xml:space="preserve">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w:t>
      </w:r>
      <w:proofErr w:type="spellStart"/>
      <w:r>
        <w:t>SuspendDebtDisabled</w:t>
      </w:r>
      <w:proofErr w:type="spellEnd"/>
      <w:r>
        <w:t xml:space="preserve"> and </w:t>
      </w:r>
      <w:proofErr w:type="spellStart"/>
      <w:r>
        <w:t>SuspendDebtEmergency</w:t>
      </w:r>
      <w:proofErr w:type="spellEnd"/>
      <w:r>
        <w:t xml:space="preserve"> (with their DUIS meanings) value for each debt type, the S1SP shall, in the SMETS1 response, populate </w:t>
      </w:r>
      <w:proofErr w:type="spellStart"/>
      <w:r>
        <w:t>SuspendDebtDisabled</w:t>
      </w:r>
      <w:proofErr w:type="spellEnd"/>
      <w:r>
        <w:t xml:space="preserve"> and </w:t>
      </w:r>
      <w:proofErr w:type="spellStart"/>
      <w:r>
        <w:t>SuspendDebtEmergency</w:t>
      </w:r>
      <w:proofErr w:type="spellEnd"/>
      <w:r>
        <w:t xml:space="preserve">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t>
      </w:r>
      <w:r>
        <w:lastRenderedPageBreak/>
        <w:t xml:space="preserve">(with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proofErr w:type="spellStart"/>
      <w:r w:rsidRPr="003D629C">
        <w:t>ElectricityNonDisablementCalendar</w:t>
      </w:r>
      <w:proofErr w:type="spellEnd"/>
      <w:r w:rsidRPr="003D629C">
        <w:t xml:space="preserve"> and </w:t>
      </w:r>
      <w:proofErr w:type="spellStart"/>
      <w:r w:rsidRPr="00971C80">
        <w:t>GasNonDisablementCalendar</w:t>
      </w:r>
      <w:proofErr w:type="spellEnd"/>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proofErr w:type="spellStart"/>
      <w:r w:rsidRPr="005D0F86">
        <w:t>DebtRecoveryRateCap</w:t>
      </w:r>
      <w:proofErr w:type="spellEnd"/>
      <w:r>
        <w:t xml:space="preserve"> (with its DUIS meaning) to a whole number of pence</w:t>
      </w:r>
      <w:r w:rsidR="00D7100E">
        <w:t>,</w:t>
      </w:r>
      <w:r>
        <w:t xml:space="preserve"> the value of </w:t>
      </w:r>
      <w:proofErr w:type="spellStart"/>
      <w:r w:rsidRPr="005D0F86">
        <w:t>DebtRecoveryRateCap</w:t>
      </w:r>
      <w:proofErr w:type="spellEnd"/>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proofErr w:type="spellStart"/>
      <w:r w:rsidR="00A82E98">
        <w:t>DisablementThreshold</w:t>
      </w:r>
      <w:proofErr w:type="spellEnd"/>
      <w:r>
        <w:t xml:space="preserve"> (with its DUIS meaning) to a whole number of pence, the value of </w:t>
      </w:r>
      <w:proofErr w:type="spellStart"/>
      <w:r w:rsidR="00A82E98">
        <w:t>DisablementThreshold</w:t>
      </w:r>
      <w:proofErr w:type="spellEnd"/>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 xml:space="preserve">Where the target SMETS1 ESME or SMETS1 GSME only supports </w:t>
      </w:r>
      <w:proofErr w:type="spellStart"/>
      <w:r>
        <w:t>EmergencyCreditLimit</w:t>
      </w:r>
      <w:proofErr w:type="spellEnd"/>
      <w:r>
        <w:t xml:space="preserve">, </w:t>
      </w:r>
      <w:proofErr w:type="spellStart"/>
      <w:r>
        <w:t>EmergencyCreditThreshold</w:t>
      </w:r>
      <w:proofErr w:type="spellEnd"/>
      <w:r>
        <w:t xml:space="preserve">, </w:t>
      </w:r>
      <w:proofErr w:type="spellStart"/>
      <w:r>
        <w:t>LowCreditThreshold</w:t>
      </w:r>
      <w:proofErr w:type="spellEnd"/>
      <w:r>
        <w:t xml:space="preserve">, </w:t>
      </w:r>
      <w:proofErr w:type="spellStart"/>
      <w:r>
        <w:t>MaxMeterBalance</w:t>
      </w:r>
      <w:proofErr w:type="spellEnd"/>
      <w:r>
        <w:t xml:space="preserve"> and </w:t>
      </w:r>
      <w:proofErr w:type="spellStart"/>
      <w:r>
        <w:t>MaxCreditThreshold</w:t>
      </w:r>
      <w:proofErr w:type="spellEnd"/>
      <w:r>
        <w:t xml:space="preserve"> (with its DUIS meaning) in whole numbers of pence, the values returned shall be in whole numbers of pence.</w:t>
      </w:r>
    </w:p>
    <w:p w14:paraId="7BC58508" w14:textId="1C927E7A" w:rsidR="00D8502F" w:rsidRDefault="00D8502F" w:rsidP="006B7959">
      <w:pPr>
        <w:pStyle w:val="Heading3"/>
        <w:numPr>
          <w:ilvl w:val="2"/>
          <w:numId w:val="8"/>
        </w:numPr>
      </w:pPr>
      <w:r>
        <w:t xml:space="preserve">For the target SMETS1 ESME, the S1SP will always return a year value of 5000 in all </w:t>
      </w:r>
      <w:proofErr w:type="spellStart"/>
      <w:r>
        <w:t>StartDates</w:t>
      </w:r>
      <w:proofErr w:type="spellEnd"/>
      <w:r>
        <w:t xml:space="preserve"> and </w:t>
      </w:r>
      <w:proofErr w:type="spellStart"/>
      <w:r>
        <w:t>EndDates</w:t>
      </w:r>
      <w:proofErr w:type="spellEnd"/>
      <w:r>
        <w:t xml:space="preserve">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lastRenderedPageBreak/>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proofErr w:type="spellStart"/>
      <w:r w:rsidR="00E63223" w:rsidRPr="00E63223">
        <w:rPr>
          <w:rFonts w:cs="Times New Roman"/>
          <w:szCs w:val="24"/>
        </w:rPr>
        <w:t>DebtRecoveryRatePeriod</w:t>
      </w:r>
      <w:proofErr w:type="spellEnd"/>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11E39B9" w:rsidR="00CD4AC9" w:rsidRPr="00CA6E00" w:rsidRDefault="00CD4AC9" w:rsidP="00CD4AC9">
      <w:pPr>
        <w:pStyle w:val="Heading3"/>
        <w:keepNext/>
        <w:keepLines/>
        <w:numPr>
          <w:ilvl w:val="2"/>
          <w:numId w:val="8"/>
        </w:numPr>
      </w:pPr>
      <w:r>
        <w:t xml:space="preserve">Where Clause </w:t>
      </w:r>
      <w:r>
        <w:fldChar w:fldCharType="begin"/>
      </w:r>
      <w:r>
        <w:instrText xml:space="preserve"> REF _Ref70410881 \r \h  \* MERGEFORMAT </w:instrText>
      </w:r>
      <w:r>
        <w:fldChar w:fldCharType="separate"/>
      </w:r>
      <w:r w:rsidR="0010186C">
        <w:t>18.5(</w:t>
      </w:r>
      <w:proofErr w:type="spellStart"/>
      <w:r w:rsidR="0010186C">
        <w:t>hh</w:t>
      </w:r>
      <w:proofErr w:type="spellEnd"/>
      <w:r w:rsidR="0010186C">
        <w:t>)</w:t>
      </w:r>
      <w:r>
        <w:fldChar w:fldCharType="end"/>
      </w:r>
      <w:r>
        <w:t xml:space="preserve"> applies, the values returned for </w:t>
      </w:r>
      <w:proofErr w:type="spellStart"/>
      <w:r>
        <w:t>EndDates</w:t>
      </w:r>
      <w:proofErr w:type="spellEnd"/>
      <w:r>
        <w:t xml:space="preserve"> will reflect the day before the corresponding </w:t>
      </w:r>
      <w:proofErr w:type="spellStart"/>
      <w:r>
        <w:t>StartDates</w:t>
      </w:r>
      <w:proofErr w:type="spellEnd"/>
      <w:r>
        <w:t xml:space="preserve">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w:t>
      </w:r>
      <w:proofErr w:type="spellStart"/>
      <w:r w:rsidRPr="0066196D">
        <w:t>LoadLimitPowerThreshold</w:t>
      </w:r>
      <w:proofErr w:type="spellEnd"/>
      <w:r w:rsidRPr="0066196D">
        <w:t xml:space="preserve">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w:t>
      </w:r>
      <w:r w:rsidRPr="00127546">
        <w:lastRenderedPageBreak/>
        <w:t xml:space="preserve">their SMETS1 meaning) at a resolution greater than </w:t>
      </w:r>
      <w:r w:rsidR="00433764">
        <w:t>one</w:t>
      </w:r>
      <w:r w:rsidRPr="00127546">
        <w:t xml:space="preserve"> Volt,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 xml:space="preserve">Where the target SMETS1 ESME only supports the setting of </w:t>
      </w:r>
      <w:proofErr w:type="spellStart"/>
      <w:r w:rsidRPr="00D8469D">
        <w:t>AverageRMSOverVoltageThreshold</w:t>
      </w:r>
      <w:proofErr w:type="spellEnd"/>
      <w:r w:rsidRPr="00D8469D">
        <w:t xml:space="preserve">, </w:t>
      </w:r>
      <w:proofErr w:type="spellStart"/>
      <w:r w:rsidRPr="00D8469D">
        <w:t>AverageRMSUnderVoltageThreshold</w:t>
      </w:r>
      <w:proofErr w:type="spellEnd"/>
      <w:r w:rsidRPr="00D8469D">
        <w:t xml:space="preserve">, </w:t>
      </w:r>
      <w:proofErr w:type="spellStart"/>
      <w:r w:rsidRPr="00D8469D">
        <w:t>RMSExtremeOverVoltageThreshold</w:t>
      </w:r>
      <w:proofErr w:type="spellEnd"/>
      <w:r w:rsidRPr="00D8469D">
        <w:t xml:space="preserve">, </w:t>
      </w:r>
      <w:proofErr w:type="spellStart"/>
      <w:r w:rsidRPr="00D8469D">
        <w:t>RMSExtremeUnderVoltageThreshold</w:t>
      </w:r>
      <w:proofErr w:type="spellEnd"/>
      <w:r w:rsidRPr="00D8469D">
        <w:t xml:space="preserve">, </w:t>
      </w:r>
      <w:proofErr w:type="spellStart"/>
      <w:r w:rsidRPr="00D8469D">
        <w:t>RMSVoltageSagThreshold</w:t>
      </w:r>
      <w:proofErr w:type="spellEnd"/>
      <w:r w:rsidRPr="00D8469D">
        <w:t xml:space="preserve"> and </w:t>
      </w:r>
      <w:proofErr w:type="spellStart"/>
      <w:r w:rsidRPr="00D8469D">
        <w:t>RMSVoltageSwellThreshold</w:t>
      </w:r>
      <w:proofErr w:type="spellEnd"/>
      <w:r w:rsidRPr="00D8469D">
        <w:t xml:space="preserve"> (with their DUIS Meanings) to a whole percentage of 230</w:t>
      </w:r>
      <w:r w:rsidR="004D3F15">
        <w:t xml:space="preserve"> volts</w:t>
      </w:r>
      <w:r w:rsidRPr="00D8469D">
        <w:t xml:space="preserve">, the S1SP shall return values for </w:t>
      </w:r>
      <w:proofErr w:type="spellStart"/>
      <w:r w:rsidRPr="00D8469D">
        <w:t>AverageRMSOverVoltageThreshold</w:t>
      </w:r>
      <w:proofErr w:type="spellEnd"/>
      <w:r w:rsidRPr="00D8469D">
        <w:t xml:space="preserve">, </w:t>
      </w:r>
      <w:proofErr w:type="spellStart"/>
      <w:r w:rsidRPr="00D8469D">
        <w:t>AverageRMSUnderVoltageThreshold</w:t>
      </w:r>
      <w:proofErr w:type="spellEnd"/>
      <w:r w:rsidRPr="00D8469D">
        <w:t xml:space="preserve">, </w:t>
      </w:r>
      <w:proofErr w:type="spellStart"/>
      <w:r w:rsidRPr="00D8469D">
        <w:t>RMSExtremeOverVoltageThreshold</w:t>
      </w:r>
      <w:proofErr w:type="spellEnd"/>
      <w:r w:rsidRPr="00D8469D">
        <w:t xml:space="preserve">, </w:t>
      </w:r>
      <w:proofErr w:type="spellStart"/>
      <w:r w:rsidRPr="00D8469D">
        <w:t>RMSExtremeUnderVoltageThreshold</w:t>
      </w:r>
      <w:proofErr w:type="spellEnd"/>
      <w:r w:rsidRPr="00D8469D">
        <w:t xml:space="preserve">, </w:t>
      </w:r>
      <w:proofErr w:type="spellStart"/>
      <w:r w:rsidRPr="00D8469D">
        <w:t>RMSVoltageSagThreshold</w:t>
      </w:r>
      <w:proofErr w:type="spellEnd"/>
      <w:r w:rsidRPr="00D8469D">
        <w:t xml:space="preserve"> and </w:t>
      </w:r>
      <w:proofErr w:type="spellStart"/>
      <w:r w:rsidRPr="00D8469D">
        <w:t>RMSVoltageSwellThreshold</w:t>
      </w:r>
      <w:proofErr w:type="spellEnd"/>
      <w:r w:rsidRPr="00D8469D">
        <w:t xml:space="preserve">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 xml:space="preserve">Where the target SMETS1 ESME or SMETS1 GSME does not support a time other than midnight UTC in its Billing Calendar (with its SMETS1 meaning), the time values in </w:t>
      </w:r>
      <w:proofErr w:type="spellStart"/>
      <w:r w:rsidRPr="00952310">
        <w:rPr>
          <w:rFonts w:cs="Times New Roman"/>
          <w:kern w:val="32"/>
          <w:szCs w:val="24"/>
        </w:rPr>
        <w:t>BillingTime</w:t>
      </w:r>
      <w:proofErr w:type="spellEnd"/>
      <w:r w:rsidRPr="00952310">
        <w:rPr>
          <w:rFonts w:cs="Times New Roman"/>
          <w:kern w:val="32"/>
          <w:szCs w:val="24"/>
        </w:rPr>
        <w:t xml:space="preserve"> and</w:t>
      </w:r>
      <w:r w:rsidRPr="00BB5018">
        <w:t xml:space="preserve"> </w:t>
      </w:r>
      <w:proofErr w:type="spellStart"/>
      <w:r w:rsidRPr="00BB5018">
        <w:t>BillingPeriodStart</w:t>
      </w:r>
      <w:proofErr w:type="spellEnd"/>
      <w:r w:rsidRPr="00BB5018">
        <w:t xml:space="preserve">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w:t>
      </w:r>
      <w:proofErr w:type="spellStart"/>
      <w:r w:rsidRPr="00BB5018">
        <w:t>BillingTime</w:t>
      </w:r>
      <w:proofErr w:type="spellEnd"/>
      <w:r w:rsidRPr="00BB5018">
        <w:t xml:space="preserve"> </w:t>
      </w:r>
      <w:r>
        <w:t>and</w:t>
      </w:r>
      <w:r w:rsidRPr="00BB5018">
        <w:t xml:space="preserve"> </w:t>
      </w:r>
      <w:proofErr w:type="spellStart"/>
      <w:r w:rsidRPr="00BB5018">
        <w:t>BillingPeriodStart</w:t>
      </w:r>
      <w:proofErr w:type="spellEnd"/>
      <w:r w:rsidRPr="00BB5018">
        <w:t xml:space="preserve"> (with their Message Mapping Catalogue meanings) </w:t>
      </w:r>
      <w:r>
        <w:t xml:space="preserve">shall be </w:t>
      </w:r>
      <w:r w:rsidRPr="00BB5018">
        <w:t>zero.</w:t>
      </w:r>
    </w:p>
    <w:p w14:paraId="4A530B2D" w14:textId="179E785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10186C">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43F23954"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10186C">
        <w:t>18.42(e)</w:t>
      </w:r>
      <w:r w:rsidRPr="00D41366">
        <w:fldChar w:fldCharType="end"/>
      </w:r>
      <w:r w:rsidRPr="00D41366">
        <w:t xml:space="preserve">, the target SMETS1 GSME has stored a Billing Calendar (with its SMETS1 meaning) that is different to that </w:t>
      </w:r>
      <w:r w:rsidRPr="00D41366">
        <w:lastRenderedPageBreak/>
        <w:t>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w:t>
      </w:r>
      <w:proofErr w:type="spellStart"/>
      <w:r w:rsidR="0066196D">
        <w:rPr>
          <w:rFonts w:ascii="Times New Roman" w:hAnsi="Times New Roman" w:cs="Times New Roman"/>
          <w:szCs w:val="24"/>
        </w:rPr>
        <w:t>Exc</w:t>
      </w:r>
      <w:proofErr w:type="spellEnd"/>
      <w:r w:rsidR="0066196D">
        <w:rPr>
          <w:rFonts w:ascii="Times New Roman" w:hAnsi="Times New Roman" w:cs="Times New Roman"/>
          <w:szCs w:val="24"/>
        </w:rPr>
        <w:t xml:space="preserve"> </w:t>
      </w:r>
      <w:proofErr w:type="spellStart"/>
      <w:r w:rsidR="0066196D">
        <w:rPr>
          <w:rFonts w:ascii="Times New Roman" w:hAnsi="Times New Roman" w:cs="Times New Roman"/>
          <w:szCs w:val="24"/>
        </w:rPr>
        <w:t>MPxN</w:t>
      </w:r>
      <w:proofErr w:type="spellEnd"/>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proofErr w:type="spellStart"/>
      <w:r w:rsidR="007B7CA0" w:rsidRPr="00952310">
        <w:rPr>
          <w:rFonts w:cs="Times New Roman"/>
          <w:kern w:val="32"/>
          <w:szCs w:val="24"/>
        </w:rPr>
        <w:t>SupplyTamperState</w:t>
      </w:r>
      <w:proofErr w:type="spellEnd"/>
      <w:r w:rsidR="007B7CA0">
        <w:t xml:space="preserve"> and </w:t>
      </w:r>
      <w:proofErr w:type="spellStart"/>
      <w:r w:rsidR="007B7CA0">
        <w:t>SupplyDepletionState</w:t>
      </w:r>
      <w:proofErr w:type="spellEnd"/>
      <w:r w:rsidR="007B7CA0">
        <w:t xml:space="preserv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proofErr w:type="gramStart"/>
      <w:r w:rsidRPr="0068377B">
        <w:t>High</w:t>
      </w:r>
      <w:r>
        <w:t xml:space="preserve"> </w:t>
      </w:r>
      <w:r w:rsidRPr="0068377B">
        <w:t>Power</w:t>
      </w:r>
      <w:proofErr w:type="gramEnd"/>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w:t>
      </w:r>
      <w:proofErr w:type="spellStart"/>
      <w:r>
        <w:t>UncontrolledGasFlowRate</w:t>
      </w:r>
      <w:proofErr w:type="spellEnd"/>
      <w:r>
        <w:t xml:space="preserve"> </w:t>
      </w:r>
      <w:r w:rsidR="0047134A">
        <w:t xml:space="preserve">element or the </w:t>
      </w:r>
      <w:proofErr w:type="spellStart"/>
      <w:r w:rsidR="0047134A">
        <w:t>ConversionFactor</w:t>
      </w:r>
      <w:proofErr w:type="spellEnd"/>
      <w:r w:rsidR="0047134A">
        <w:t xml:space="preserve">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w:t>
      </w:r>
      <w:r w:rsidRPr="00B7324A">
        <w:lastRenderedPageBreak/>
        <w:t xml:space="preserve">shall set the value of </w:t>
      </w:r>
      <w:proofErr w:type="spellStart"/>
      <w:r w:rsidRPr="00B7324A">
        <w:t>SuspendDebtEmergency</w:t>
      </w:r>
      <w:proofErr w:type="spellEnd"/>
      <w:r w:rsidRPr="00B7324A">
        <w:t xml:space="preserve">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proofErr w:type="spellStart"/>
      <w:r w:rsidRPr="00D170CF">
        <w:rPr>
          <w:bCs w:val="0"/>
        </w:rPr>
        <w:t>SuspendDebtDisabled</w:t>
      </w:r>
      <w:proofErr w:type="spellEnd"/>
      <w:r w:rsidRPr="00D170CF">
        <w:rPr>
          <w:bCs w:val="0"/>
        </w:rPr>
        <w:t xml:space="preserve">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w:t>
      </w:r>
      <w:proofErr w:type="spellStart"/>
      <w:r w:rsidR="0048219B">
        <w:t>SuspendDebtEmergency</w:t>
      </w:r>
      <w:proofErr w:type="spellEnd"/>
      <w:r w:rsidR="0048219B">
        <w:t xml:space="preserve">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 xml:space="preserve">of Watts, the S1SP shall divide the </w:t>
      </w:r>
      <w:proofErr w:type="spellStart"/>
      <w:r>
        <w:t>LoadLimitPowerThreshold</w:t>
      </w:r>
      <w:proofErr w:type="spellEnd"/>
      <w:r>
        <w:t xml:space="preserve">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 xml:space="preserve">Where the target SMETS1 ESME does not support Load Limit Power Threshold (with its SMETS1 meaning) at a resolution greater than Kilowatts, the S1SP shall divide the </w:t>
      </w:r>
      <w:proofErr w:type="spellStart"/>
      <w:r>
        <w:t>LoadLimitPowerThreshold</w:t>
      </w:r>
      <w:proofErr w:type="spellEnd"/>
      <w:r>
        <w:t xml:space="preserve">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 xml:space="preserve">Where the target SMETS1 ESME does not support a value of ‘Unchanged’ for </w:t>
      </w:r>
      <w:proofErr w:type="spellStart"/>
      <w:r>
        <w:t>LoadLimitSupplyState</w:t>
      </w:r>
      <w:proofErr w:type="spellEnd"/>
      <w:r>
        <w:t xml:space="preserv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 xml:space="preserve">Where the target SMETS1 ESME does not support setting of the </w:t>
      </w:r>
      <w:proofErr w:type="spellStart"/>
      <w:r>
        <w:t>LoadLimit</w:t>
      </w:r>
      <w:r w:rsidRPr="00A60586">
        <w:t>Period</w:t>
      </w:r>
      <w:proofErr w:type="spellEnd"/>
      <w:r w:rsidRPr="00A60586">
        <w:t xml:space="preserve"> </w:t>
      </w:r>
      <w:r>
        <w:t xml:space="preserve">or the </w:t>
      </w:r>
      <w:proofErr w:type="spellStart"/>
      <w:r>
        <w:t>LoadLimitRestoration</w:t>
      </w:r>
      <w:r w:rsidRPr="0084334E">
        <w:t>Period</w:t>
      </w:r>
      <w:proofErr w:type="spellEnd"/>
      <w:r w:rsidRPr="0084334E">
        <w:t xml:space="preserve"> (with </w:t>
      </w:r>
      <w:r>
        <w:t>their</w:t>
      </w:r>
      <w:r w:rsidRPr="0084334E">
        <w:t xml:space="preserve"> </w:t>
      </w:r>
      <w:r>
        <w:t xml:space="preserve">DUIS </w:t>
      </w:r>
      <w:r w:rsidRPr="0084334E">
        <w:t>meaning</w:t>
      </w:r>
      <w:r>
        <w:t>s</w:t>
      </w:r>
      <w:r w:rsidRPr="0084334E">
        <w:t>)</w:t>
      </w:r>
      <w:r>
        <w:t xml:space="preserve"> the S1SP shall discard the values in </w:t>
      </w:r>
      <w:proofErr w:type="spellStart"/>
      <w:r>
        <w:t>LoadLimit</w:t>
      </w:r>
      <w:r w:rsidRPr="00A60586">
        <w:t>Period</w:t>
      </w:r>
      <w:proofErr w:type="spellEnd"/>
      <w:r w:rsidRPr="00A60586">
        <w:t xml:space="preserve"> </w:t>
      </w:r>
      <w:r>
        <w:t xml:space="preserve">and </w:t>
      </w:r>
      <w:proofErr w:type="spellStart"/>
      <w:r>
        <w:t>LoadLimitRestoration</w:t>
      </w:r>
      <w:r w:rsidRPr="0084334E">
        <w:t>Period</w:t>
      </w:r>
      <w:proofErr w:type="spellEnd"/>
      <w:r w:rsidRPr="00A60586">
        <w:rPr>
          <w:szCs w:val="28"/>
        </w:rPr>
        <w:t xml:space="preserve"> (with their DUIS meanings) </w:t>
      </w:r>
      <w:r>
        <w:t xml:space="preserve">when processing the Service </w:t>
      </w:r>
      <w:r>
        <w:lastRenderedPageBreak/>
        <w:t>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w:t>
      </w:r>
      <w:proofErr w:type="spellStart"/>
      <w:r w:rsidRPr="00BB5018">
        <w:t>AverageRMSVoltageMeasurementPeriod</w:t>
      </w:r>
      <w:proofErr w:type="spellEnd"/>
      <w:r w:rsidRPr="00BB5018">
        <w:t xml:space="preserve">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 xml:space="preserve">for </w:t>
      </w:r>
      <w:proofErr w:type="spellStart"/>
      <w:r w:rsidR="00433764" w:rsidRPr="00BB5018">
        <w:t>AverageRMSVoltageMeasurementPeriod</w:t>
      </w:r>
      <w:proofErr w:type="spellEnd"/>
      <w:r w:rsidR="00433764" w:rsidRPr="00BB5018">
        <w:t xml:space="preserve">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w:t>
      </w:r>
      <w:proofErr w:type="spellStart"/>
      <w:r w:rsidRPr="00EF5976">
        <w:t>AverageRMSOverVoltageThreshold</w:t>
      </w:r>
      <w:proofErr w:type="spellEnd"/>
      <w:r w:rsidRPr="00EF5976">
        <w:t xml:space="preserve">, </w:t>
      </w:r>
      <w:proofErr w:type="spellStart"/>
      <w:r w:rsidRPr="00EF5976">
        <w:t>AverageRMSUnderVoltageThreshold</w:t>
      </w:r>
      <w:proofErr w:type="spellEnd"/>
      <w:r w:rsidRPr="00EF5976">
        <w:t xml:space="preserve">, </w:t>
      </w:r>
      <w:proofErr w:type="spellStart"/>
      <w:r w:rsidRPr="00EF5976">
        <w:t>RMSExtremeOverVoltageThreshold</w:t>
      </w:r>
      <w:proofErr w:type="spellEnd"/>
      <w:r w:rsidRPr="00EF5976">
        <w:t xml:space="preserve">, </w:t>
      </w:r>
      <w:proofErr w:type="spellStart"/>
      <w:r w:rsidRPr="00EF5976">
        <w:t>RMSExtremeUnderVoltageThreshold</w:t>
      </w:r>
      <w:proofErr w:type="spellEnd"/>
      <w:r w:rsidRPr="00EF5976">
        <w:t xml:space="preserve">, </w:t>
      </w:r>
      <w:proofErr w:type="spellStart"/>
      <w:r w:rsidRPr="00EF5976">
        <w:t>RMSVoltageSagThreshold</w:t>
      </w:r>
      <w:proofErr w:type="spellEnd"/>
      <w:r w:rsidRPr="00EF5976">
        <w:t xml:space="preserve"> and </w:t>
      </w:r>
      <w:proofErr w:type="spellStart"/>
      <w:r w:rsidRPr="00EF5976">
        <w:t>RMSVoltageSwellThreshold</w:t>
      </w:r>
      <w:proofErr w:type="spellEnd"/>
      <w:r w:rsidRPr="00EF5976">
        <w:t xml:space="preserve"> (with their DUIS </w:t>
      </w:r>
      <w:r w:rsidR="00DF358E">
        <w:t>m</w:t>
      </w:r>
      <w:r w:rsidRPr="00EF5976">
        <w:t xml:space="preserve">eanings) to a whole percentage of 230v, then the S1SP shall round down the value in each of the </w:t>
      </w:r>
      <w:proofErr w:type="spellStart"/>
      <w:r w:rsidRPr="00EF5976">
        <w:t>AverageRMSOverVoltageThreshold</w:t>
      </w:r>
      <w:proofErr w:type="spellEnd"/>
      <w:r w:rsidRPr="00EF5976">
        <w:t xml:space="preserve">, </w:t>
      </w:r>
      <w:proofErr w:type="spellStart"/>
      <w:r w:rsidRPr="00EF5976">
        <w:t>AverageRMSUnderVoltageThreshold</w:t>
      </w:r>
      <w:proofErr w:type="spellEnd"/>
      <w:r w:rsidRPr="00EF5976">
        <w:t xml:space="preserve">, </w:t>
      </w:r>
      <w:proofErr w:type="spellStart"/>
      <w:r w:rsidRPr="00EF5976">
        <w:t>RMSExtremeOverVoltageThreshold</w:t>
      </w:r>
      <w:proofErr w:type="spellEnd"/>
      <w:r w:rsidRPr="00EF5976">
        <w:t xml:space="preserve">, </w:t>
      </w:r>
      <w:proofErr w:type="spellStart"/>
      <w:r w:rsidRPr="00EF5976">
        <w:t>RMSExtremeUnderVoltageThreshold</w:t>
      </w:r>
      <w:proofErr w:type="spellEnd"/>
      <w:r w:rsidRPr="00EF5976">
        <w:t xml:space="preserve">, </w:t>
      </w:r>
      <w:proofErr w:type="spellStart"/>
      <w:r w:rsidRPr="00EF5976">
        <w:t>RMSVoltageSagThreshold</w:t>
      </w:r>
      <w:proofErr w:type="spellEnd"/>
      <w:r w:rsidRPr="00EF5976">
        <w:t xml:space="preserve"> and </w:t>
      </w:r>
      <w:proofErr w:type="spellStart"/>
      <w:r w:rsidRPr="00EF5976">
        <w:t>RMSVoltageSwellThreshold</w:t>
      </w:r>
      <w:proofErr w:type="spellEnd"/>
      <w:r w:rsidRPr="00EF5976">
        <w:t xml:space="preserve">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proofErr w:type="spellStart"/>
      <w:r w:rsidR="002F6D02" w:rsidRPr="002F6D02">
        <w:t>AvgRMSVoltageProfileDataLog</w:t>
      </w:r>
      <w:proofErr w:type="spellEnd"/>
      <w:r w:rsidR="002F6D02" w:rsidRPr="002F6D02">
        <w:t xml:space="preserve">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w:t>
      </w:r>
      <w:proofErr w:type="spellStart"/>
      <w:r w:rsidR="00162E7F" w:rsidRPr="00BB5018">
        <w:t>AverageRMSVoltageMeasurementPeriod</w:t>
      </w:r>
      <w:proofErr w:type="spellEnd"/>
      <w:r w:rsidR="00162E7F" w:rsidRPr="00BB5018">
        <w:t xml:space="preserve"> (with its DUIS meaning), the S1SP shall </w:t>
      </w:r>
      <w:r w:rsidR="00162E7F">
        <w:t>set the value</w:t>
      </w:r>
      <w:r w:rsidR="00F164CD">
        <w:t xml:space="preserve"> of </w:t>
      </w:r>
      <w:bookmarkStart w:id="136" w:name="_Ref321145223"/>
      <w:r w:rsidR="00984DE5" w:rsidRPr="00863585">
        <w:t xml:space="preserve">Average RMS Voltage </w:t>
      </w:r>
      <w:r w:rsidR="00162E7F" w:rsidRPr="00BB5018">
        <w:t>Measurement</w:t>
      </w:r>
      <w:r w:rsidR="00162E7F">
        <w:t xml:space="preserve"> </w:t>
      </w:r>
      <w:r w:rsidR="00162E7F" w:rsidRPr="00BB5018">
        <w:t>Period</w:t>
      </w:r>
      <w:bookmarkEnd w:id="136"/>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proofErr w:type="spellStart"/>
      <w:r w:rsidR="00465F6C" w:rsidRPr="00465F6C">
        <w:t>AverageRMSVoltageMeasurementPeriod</w:t>
      </w:r>
      <w:proofErr w:type="spellEnd"/>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proofErr w:type="spellStart"/>
      <w:r w:rsidRPr="006F5428">
        <w:t>AverageRMSVoltageMeasurementPeriod</w:t>
      </w:r>
      <w:proofErr w:type="spellEnd"/>
      <w:r>
        <w:t xml:space="preserve"> (with its DUIS meaning) in multiples of 10 seconds, the S1SP shall round up the value in </w:t>
      </w:r>
      <w:proofErr w:type="spellStart"/>
      <w:r w:rsidRPr="006F5428">
        <w:t>AverageRMSVoltageMeasurementPeriod</w:t>
      </w:r>
      <w:proofErr w:type="spellEnd"/>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7C1E1B3E"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10186C">
        <w:t xml:space="preserve">Table </w:t>
      </w:r>
      <w:r w:rsidR="0010186C">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w:t>
      </w:r>
      <w:proofErr w:type="spellStart"/>
      <w:r w:rsidR="00902A63">
        <w:t>UncontrolledGasFlowRate</w:t>
      </w:r>
      <w:proofErr w:type="spellEnd"/>
      <w:r w:rsidR="00902A63">
        <w:t xml:space="preserve"> (with its DUIS meaning) in </w:t>
      </w:r>
      <w:r w:rsidR="00902A63">
        <w:fldChar w:fldCharType="begin"/>
      </w:r>
      <w:r w:rsidR="00902A63">
        <w:instrText xml:space="preserve"> REF _Ref523922708 \h </w:instrText>
      </w:r>
      <w:r w:rsidR="00902A63">
        <w:fldChar w:fldCharType="separate"/>
      </w:r>
      <w:r w:rsidR="0010186C">
        <w:t xml:space="preserve">Table </w:t>
      </w:r>
      <w:r w:rsidR="0010186C">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proofErr w:type="spellStart"/>
            <w:r>
              <w:rPr>
                <w:rFonts w:ascii="Calibri" w:hAnsi="Calibri"/>
                <w:color w:val="000000"/>
                <w:sz w:val="22"/>
                <w:szCs w:val="22"/>
              </w:rPr>
              <w:t>UncontrolledGas</w:t>
            </w:r>
            <w:r w:rsidR="00F646A9">
              <w:rPr>
                <w:rFonts w:ascii="Calibri" w:hAnsi="Calibri"/>
                <w:color w:val="000000"/>
                <w:sz w:val="22"/>
                <w:szCs w:val="22"/>
              </w:rPr>
              <w:t>FlowRate</w:t>
            </w:r>
            <w:proofErr w:type="spellEnd"/>
            <w:r w:rsidR="00F646A9">
              <w:rPr>
                <w:rFonts w:ascii="Calibri" w:hAnsi="Calibri"/>
                <w:color w:val="000000"/>
                <w:sz w:val="22"/>
                <w:szCs w:val="22"/>
              </w:rPr>
              <w:t xml:space="preserv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lastRenderedPageBreak/>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053C6451" w:rsidR="00F646A9" w:rsidRPr="00F646A9" w:rsidRDefault="00F646A9" w:rsidP="00231937">
      <w:pPr>
        <w:pStyle w:val="Caption"/>
      </w:pPr>
      <w:bookmarkStart w:id="137" w:name="_Ref523922708"/>
      <w:r>
        <w:t xml:space="preserve">Table </w:t>
      </w:r>
      <w:r>
        <w:fldChar w:fldCharType="begin"/>
      </w:r>
      <w:r>
        <w:instrText>SEQ Table \* ARABIC</w:instrText>
      </w:r>
      <w:r>
        <w:fldChar w:fldCharType="separate"/>
      </w:r>
      <w:r w:rsidR="0010186C">
        <w:rPr>
          <w:noProof/>
        </w:rPr>
        <w:t>14</w:t>
      </w:r>
      <w:r>
        <w:fldChar w:fldCharType="end"/>
      </w:r>
      <w:bookmarkEnd w:id="137"/>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proofErr w:type="spellStart"/>
      <w:r w:rsidR="00600395">
        <w:t>UncontrolledGasFlowRate</w:t>
      </w:r>
      <w:proofErr w:type="spellEnd"/>
      <w:r w:rsidR="00A60586">
        <w:t xml:space="preserve">, </w:t>
      </w:r>
      <w:proofErr w:type="spellStart"/>
      <w:r w:rsidR="00A60586" w:rsidRPr="00A60586">
        <w:t>StabilisationPeriod</w:t>
      </w:r>
      <w:proofErr w:type="spellEnd"/>
      <w:r w:rsidR="00A60586" w:rsidRPr="00A60586">
        <w:t xml:space="preserve"> </w:t>
      </w:r>
      <w:r w:rsidR="00600395">
        <w:t>or</w:t>
      </w:r>
      <w:r>
        <w:t xml:space="preserve"> the </w:t>
      </w:r>
      <w:proofErr w:type="spellStart"/>
      <w:r w:rsidR="0084334E" w:rsidRPr="0084334E">
        <w:t>MeasurementPeriod</w:t>
      </w:r>
      <w:proofErr w:type="spellEnd"/>
      <w:r w:rsidR="0084334E" w:rsidRPr="0084334E">
        <w:t xml:space="preserve">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proofErr w:type="spellStart"/>
      <w:r w:rsidR="000B0ED6" w:rsidRPr="00A60586">
        <w:rPr>
          <w:szCs w:val="28"/>
        </w:rPr>
        <w:t>UncontrolledGasFlowRate</w:t>
      </w:r>
      <w:proofErr w:type="spellEnd"/>
      <w:r w:rsidR="000B0ED6" w:rsidRPr="00A60586">
        <w:rPr>
          <w:szCs w:val="28"/>
        </w:rPr>
        <w:t xml:space="preserve">, </w:t>
      </w:r>
      <w:proofErr w:type="spellStart"/>
      <w:r w:rsidR="000B0ED6" w:rsidRPr="00A60586">
        <w:rPr>
          <w:szCs w:val="28"/>
        </w:rPr>
        <w:t>StabilisationPeriod</w:t>
      </w:r>
      <w:proofErr w:type="spellEnd"/>
      <w:r w:rsidR="000B0ED6" w:rsidRPr="00A60586">
        <w:rPr>
          <w:szCs w:val="28"/>
        </w:rPr>
        <w:t xml:space="preserve"> and </w:t>
      </w:r>
      <w:proofErr w:type="spellStart"/>
      <w:r w:rsidR="000B0ED6" w:rsidRPr="00A60586">
        <w:rPr>
          <w:szCs w:val="28"/>
        </w:rPr>
        <w:t>MeasurementPeriod</w:t>
      </w:r>
      <w:proofErr w:type="spellEnd"/>
      <w:r w:rsidR="000B0ED6" w:rsidRPr="00A60586">
        <w:rPr>
          <w:szCs w:val="28"/>
        </w:rPr>
        <w:t xml:space="preserve">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w:t>
      </w:r>
      <w:proofErr w:type="spellStart"/>
      <w:r w:rsidRPr="00BB5018">
        <w:t>BillingTime</w:t>
      </w:r>
      <w:proofErr w:type="spellEnd"/>
      <w:r w:rsidRPr="00BB5018">
        <w:t xml:space="preserve"> or </w:t>
      </w:r>
      <w:proofErr w:type="spellStart"/>
      <w:r w:rsidRPr="00BB5018">
        <w:t>BillingPeriodStart</w:t>
      </w:r>
      <w:proofErr w:type="spellEnd"/>
      <w:r w:rsidRPr="00BB5018">
        <w:t xml:space="preserve">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w:t>
      </w:r>
      <w:proofErr w:type="spellStart"/>
      <w:r w:rsidRPr="0068377B">
        <w:t>BillingTime</w:t>
      </w:r>
      <w:proofErr w:type="spellEnd"/>
      <w:r w:rsidRPr="0068377B">
        <w:t xml:space="preserve"> or </w:t>
      </w:r>
      <w:proofErr w:type="spellStart"/>
      <w:r w:rsidRPr="0068377B">
        <w:t>BillingPeriodStart</w:t>
      </w:r>
      <w:proofErr w:type="spellEnd"/>
      <w:r w:rsidRPr="0068377B">
        <w:t xml:space="preserve">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lastRenderedPageBreak/>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proofErr w:type="spellStart"/>
      <w:r w:rsidR="007668C9">
        <w:t>GasBillingCalendar</w:t>
      </w:r>
      <w:proofErr w:type="spellEnd"/>
      <w:r w:rsidR="007668C9">
        <w:t xml:space="preserve">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38" w:name="_Ref31033376"/>
      <w:r w:rsidRPr="003A0D99">
        <w:t xml:space="preserve">Where the target SMETS1 ESME requires a Billing Calendar (with its SMETS1 meaning) with a start date in the past, and where </w:t>
      </w:r>
      <w:r w:rsidR="004D3F15">
        <w:t>a</w:t>
      </w:r>
      <w:r w:rsidRPr="003A0D99">
        <w:t xml:space="preserve"> Periodicity of </w:t>
      </w:r>
      <w:proofErr w:type="spellStart"/>
      <w:r w:rsidRPr="003A0D99">
        <w:t>SixMonthly</w:t>
      </w:r>
      <w:proofErr w:type="spellEnd"/>
      <w:r w:rsidRPr="003A0D99">
        <w:t xml:space="preserve"> or Quarterly (with their DUIS meanings) </w:t>
      </w:r>
      <w:r w:rsidR="004D3F15">
        <w:t>is specified</w:t>
      </w:r>
      <w:r w:rsidRPr="003A0D99">
        <w:t xml:space="preserve"> in the Service Request, the S1SP shall derive</w:t>
      </w:r>
      <w:r w:rsidR="004D3F15">
        <w:t>,</w:t>
      </w:r>
      <w:r w:rsidRPr="003A0D99">
        <w:t xml:space="preserve"> using the S1SP Time, a </w:t>
      </w:r>
      <w:proofErr w:type="spellStart"/>
      <w:r w:rsidRPr="003A0D99">
        <w:t>DayOf</w:t>
      </w:r>
      <w:proofErr w:type="spellEnd"/>
      <w:r w:rsidRPr="003A0D99">
        <w:t xml:space="preserve"> Month and </w:t>
      </w:r>
      <w:proofErr w:type="spellStart"/>
      <w:r w:rsidRPr="003A0D99">
        <w:t>BillingPeriodStartMonth</w:t>
      </w:r>
      <w:proofErr w:type="spellEnd"/>
      <w:r w:rsidRPr="003A0D99">
        <w:t xml:space="preserve"> (with their DUIS meanings) from the corresponding fields in the Service Request to ensure they refer to a </w:t>
      </w:r>
      <w:proofErr w:type="spellStart"/>
      <w:r w:rsidRPr="003A0D99">
        <w:t>dateTime</w:t>
      </w:r>
      <w:proofErr w:type="spellEnd"/>
      <w:r w:rsidRPr="003A0D99">
        <w:t xml:space="preserve"> (with its DUIS meaning) which is earlier than today</w:t>
      </w:r>
      <w:r w:rsidR="004D3F15">
        <w:t>, according to the S1SP Time</w:t>
      </w:r>
      <w:r w:rsidRPr="003A0D99">
        <w:t>.</w:t>
      </w:r>
      <w:bookmarkEnd w:id="138"/>
    </w:p>
    <w:p w14:paraId="3E63DFA7" w14:textId="2E92AABF" w:rsidR="00D67B7C" w:rsidRPr="00D67B7C" w:rsidRDefault="0001291A" w:rsidP="00AC4994">
      <w:pPr>
        <w:pStyle w:val="Heading3"/>
        <w:keepNext/>
        <w:keepLines/>
        <w:numPr>
          <w:ilvl w:val="2"/>
          <w:numId w:val="8"/>
        </w:numPr>
      </w:pPr>
      <w:r w:rsidRPr="0001291A">
        <w:t xml:space="preserve">Where the SMETS1 GSME does not support </w:t>
      </w:r>
      <w:proofErr w:type="spellStart"/>
      <w:r w:rsidRPr="0001291A">
        <w:t>BillingPeriodStart</w:t>
      </w:r>
      <w:proofErr w:type="spellEnd"/>
      <w:r w:rsidRPr="0001291A">
        <w:t xml:space="preserve"> (with its DUIS meaning) in the future and the S1SP receives a Service Request where, according to the S1SPs current time, the </w:t>
      </w:r>
      <w:proofErr w:type="spellStart"/>
      <w:r w:rsidRPr="0001291A">
        <w:t>BillingPeriodStart</w:t>
      </w:r>
      <w:proofErr w:type="spellEnd"/>
      <w:r w:rsidRPr="0001291A">
        <w:t xml:space="preserve">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39" w:name="_Where_the_SMETS1"/>
      <w:bookmarkEnd w:id="139"/>
      <w:r w:rsidRPr="00FA7359">
        <w:t xml:space="preserve">Where the SMETS1 GSME does not support </w:t>
      </w:r>
      <w:proofErr w:type="spellStart"/>
      <w:r w:rsidRPr="00FA7359">
        <w:t>BillingPeriodStart</w:t>
      </w:r>
      <w:proofErr w:type="spellEnd"/>
      <w:r w:rsidRPr="00FA7359">
        <w:t xml:space="preserve"> (with its DUIS meaning) in the future and the S1SP receives a Service Request where, according to the S1SPs current time, the </w:t>
      </w:r>
      <w:proofErr w:type="spellStart"/>
      <w:r w:rsidRPr="00FA7359">
        <w:t>BillingPeriodStart</w:t>
      </w:r>
      <w:proofErr w:type="spellEnd"/>
      <w:r w:rsidRPr="00FA7359">
        <w:t xml:space="preserve"> is in the future, then the S1SP shall:</w:t>
      </w:r>
    </w:p>
    <w:p w14:paraId="4ABBEE9F" w14:textId="69FA1E8B" w:rsidR="009652D3" w:rsidRPr="00FA7359" w:rsidRDefault="009652D3" w:rsidP="0089791B">
      <w:pPr>
        <w:pStyle w:val="Heading4"/>
        <w:numPr>
          <w:ilvl w:val="3"/>
          <w:numId w:val="8"/>
        </w:numPr>
      </w:pPr>
      <w:r w:rsidRPr="00FA7359">
        <w:t xml:space="preserve">derive, using the S1SP Time, a </w:t>
      </w:r>
      <w:proofErr w:type="spellStart"/>
      <w:r w:rsidRPr="00FA7359">
        <w:t>BillingPeriodStart</w:t>
      </w:r>
      <w:proofErr w:type="spellEnd"/>
      <w:r w:rsidRPr="00FA7359">
        <w:t xml:space="preserve"> by taking the specified </w:t>
      </w:r>
      <w:proofErr w:type="spellStart"/>
      <w:r w:rsidRPr="00FA7359">
        <w:t>BillingPeriodStart</w:t>
      </w:r>
      <w:proofErr w:type="spellEnd"/>
      <w:r w:rsidRPr="00FA7359">
        <w:t xml:space="preserve"> and decreasing it by the minimum number of periods specified in the Periodicity (with its DUIS meaning) </w:t>
      </w:r>
      <w:proofErr w:type="gramStart"/>
      <w:r w:rsidRPr="00FA7359">
        <w:t>in order to</w:t>
      </w:r>
      <w:proofErr w:type="gramEnd"/>
      <w:r w:rsidRPr="00FA7359">
        <w:t xml:space="preserve">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 xml:space="preserve">configure the Device with the resulting </w:t>
      </w:r>
      <w:proofErr w:type="spellStart"/>
      <w:r w:rsidRPr="00FA7359">
        <w:t>BillingPeriodStart</w:t>
      </w:r>
      <w:proofErr w:type="spellEnd"/>
      <w:r w:rsidRPr="00FA7359">
        <w:t xml:space="preserve">, recognising that the time element will be ignored by the Device, in terms of when resulting Billing Data Log (with its SMETS1 meaning) entries are created. Rather the Device shall create such entries at 23:59:59 on the dates prior to the dates specified by the derived </w:t>
      </w:r>
      <w:proofErr w:type="spellStart"/>
      <w:r w:rsidRPr="00FA7359">
        <w:t>BillingPeriodStart</w:t>
      </w:r>
      <w:proofErr w:type="spellEnd"/>
      <w:r w:rsidRPr="00FA7359">
        <w:t xml:space="preserve"> and Periodicity. Additionally, the Device will immediately create a </w:t>
      </w:r>
      <w:proofErr w:type="spellStart"/>
      <w:r w:rsidRPr="00FA7359">
        <w:t>BillingDataLog</w:t>
      </w:r>
      <w:proofErr w:type="spellEnd"/>
      <w:r w:rsidRPr="00FA7359">
        <w:t xml:space="preserve"> entry which would be returned in a subsequent Retrieve Change </w:t>
      </w:r>
      <w:proofErr w:type="gramStart"/>
      <w:r w:rsidRPr="00FA7359">
        <w:t>Of</w:t>
      </w:r>
      <w:proofErr w:type="gramEnd"/>
      <w:r w:rsidRPr="00FA7359">
        <w:t xml:space="preserve">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proofErr w:type="gramStart"/>
      <w:r w:rsidRPr="0068377B">
        <w:t>High</w:t>
      </w:r>
      <w:r>
        <w:t xml:space="preserve"> </w:t>
      </w:r>
      <w:r w:rsidRPr="0068377B">
        <w:t>Power</w:t>
      </w:r>
      <w:proofErr w:type="gramEnd"/>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rsidRPr="0068377B">
        <w:t xml:space="preserve">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Read Event </w:t>
      </w:r>
      <w:proofErr w:type="gramStart"/>
      <w:r>
        <w:rPr>
          <w:rFonts w:ascii="Times New Roman" w:hAnsi="Times New Roman" w:cs="Times New Roman"/>
          <w:szCs w:val="24"/>
        </w:rPr>
        <w:t>Or</w:t>
      </w:r>
      <w:proofErr w:type="gramEnd"/>
      <w:r>
        <w:rPr>
          <w:rFonts w:ascii="Times New Roman" w:hAnsi="Times New Roman" w:cs="Times New Roman"/>
          <w:szCs w:val="24"/>
        </w:rPr>
        <w:t xml:space="preserve">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w:t>
      </w:r>
      <w:proofErr w:type="spellStart"/>
      <w:r>
        <w:t>LogEntry</w:t>
      </w:r>
      <w:proofErr w:type="spellEnd"/>
      <w:r>
        <w:t xml:space="preserve"> with a Timestamp (with their MMC meanings) that </w:t>
      </w:r>
      <w:r w:rsidRPr="00301D84">
        <w:t xml:space="preserve">is </w:t>
      </w:r>
      <w:r>
        <w:t xml:space="preserve">earlier </w:t>
      </w:r>
      <w:r w:rsidRPr="00301D84">
        <w:t xml:space="preserve">than the </w:t>
      </w:r>
      <w:proofErr w:type="spellStart"/>
      <w:r w:rsidRPr="00301D84">
        <w:t>DateCommissioned</w:t>
      </w:r>
      <w:proofErr w:type="spellEnd"/>
      <w:r w:rsidRPr="00301D84">
        <w:t xml:space="preserve">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proofErr w:type="spellStart"/>
      <w:r w:rsidRPr="00301D84">
        <w:t>LogEntry</w:t>
      </w:r>
      <w:proofErr w:type="spellEnd"/>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w:t>
      </w:r>
      <w:proofErr w:type="spellStart"/>
      <w:r>
        <w:rPr>
          <w:rFonts w:ascii="Times New Roman" w:hAnsi="Times New Roman" w:cs="Times New Roman"/>
          <w:szCs w:val="24"/>
        </w:rPr>
        <w:t>CoS</w:t>
      </w:r>
      <w:proofErr w:type="spellEnd"/>
      <w:r>
        <w:rPr>
          <w:rFonts w:ascii="Times New Roman" w:hAnsi="Times New Roman" w:cs="Times New Roman"/>
          <w:szCs w:val="24"/>
        </w:rPr>
        <w:t>)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w:t>
      </w:r>
      <w:proofErr w:type="spellStart"/>
      <w:r>
        <w:t>RemainingBatteryCapacity</w:t>
      </w:r>
      <w:proofErr w:type="spellEnd"/>
      <w:r>
        <w:t xml:space="preserve">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HAN Device Log (SRV 8.11)</w:t>
      </w:r>
    </w:p>
    <w:p w14:paraId="341A302C" w14:textId="66308A9F"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w:t>
      </w:r>
      <w:proofErr w:type="spellStart"/>
      <w:r w:rsidRPr="00993D9F">
        <w:t>JoinTimePeriod</w:t>
      </w:r>
      <w:proofErr w:type="spellEnd"/>
      <w:r w:rsidRPr="00993D9F">
        <w:t xml:space="preserve"> (with its DUIS meaning) </w:t>
      </w:r>
      <w:r>
        <w:t>of up to 255</w:t>
      </w:r>
      <w:r w:rsidRPr="00993D9F">
        <w:t xml:space="preserve"> </w:t>
      </w:r>
      <w:r>
        <w:t xml:space="preserve">and the </w:t>
      </w:r>
      <w:proofErr w:type="spellStart"/>
      <w:r w:rsidRPr="0068377B">
        <w:t>JoinTimePeriod</w:t>
      </w:r>
      <w:proofErr w:type="spellEnd"/>
      <w:r w:rsidRPr="0068377B">
        <w:t xml:space="preserve"> (with its DUIS meaning)</w:t>
      </w:r>
      <w:r>
        <w:t xml:space="preserve"> specified is greater than 255</w:t>
      </w:r>
      <w:r w:rsidRPr="00993D9F">
        <w:t xml:space="preserve">, the S1SP shall </w:t>
      </w:r>
      <w:r>
        <w:t>treat</w:t>
      </w:r>
      <w:r w:rsidRPr="00993D9F">
        <w:t xml:space="preserve"> the </w:t>
      </w:r>
      <w:proofErr w:type="spellStart"/>
      <w:r w:rsidRPr="00993D9F">
        <w:t>JoinTimePeriod</w:t>
      </w:r>
      <w:proofErr w:type="spellEnd"/>
      <w:r w:rsidRPr="00993D9F">
        <w:t xml:space="preserve">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w:t>
      </w:r>
      <w:proofErr w:type="spellStart"/>
      <w:r>
        <w:t>InstallCode</w:t>
      </w:r>
      <w:proofErr w:type="spellEnd"/>
      <w:r>
        <w:t xml:space="preserve"> (with its DUIS meaning) and append</w:t>
      </w:r>
      <w:r w:rsidRPr="00993D9F">
        <w:t xml:space="preserve"> </w:t>
      </w:r>
      <w:r w:rsidR="00316BE6">
        <w:t xml:space="preserve">to the </w:t>
      </w:r>
      <w:proofErr w:type="spellStart"/>
      <w:r w:rsidR="00316BE6">
        <w:t>InstallCode</w:t>
      </w:r>
      <w:proofErr w:type="spellEnd"/>
      <w:r w:rsidR="00316BE6">
        <w:t xml:space="preserve"> sending the resulting value to the Device</w:t>
      </w:r>
      <w:r w:rsidRPr="00993D9F">
        <w:t>.</w:t>
      </w:r>
    </w:p>
    <w:p w14:paraId="603EE1A0" w14:textId="06AD9DB8" w:rsidR="00EA26BF" w:rsidRDefault="00EA26BF" w:rsidP="00952310">
      <w:pPr>
        <w:pStyle w:val="Heading3"/>
      </w:pPr>
      <w:r>
        <w:t xml:space="preserve">Where </w:t>
      </w:r>
      <w:r w:rsidR="006D4728">
        <w:t xml:space="preserve">the </w:t>
      </w:r>
      <w:proofErr w:type="spellStart"/>
      <w:r w:rsidR="006D4728">
        <w:t>RequestType</w:t>
      </w:r>
      <w:proofErr w:type="spellEnd"/>
      <w:r w:rsidR="006D4728">
        <w:t xml:space="preserv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w:t>
      </w:r>
      <w:proofErr w:type="spellStart"/>
      <w:r w:rsidRPr="00993D9F">
        <w:t>JoinTimePeriod</w:t>
      </w:r>
      <w:proofErr w:type="spellEnd"/>
      <w:r w:rsidRPr="00993D9F">
        <w:t xml:space="preserve">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proofErr w:type="spellStart"/>
      <w:r w:rsidRPr="00993D9F">
        <w:t>JoinTimePeriod</w:t>
      </w:r>
      <w:proofErr w:type="spellEnd"/>
      <w:r w:rsidRPr="00993D9F">
        <w:t xml:space="preserve">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w:t>
      </w:r>
      <w:proofErr w:type="spellStart"/>
      <w:r w:rsidRPr="00993D9F">
        <w:t>JoinTimePeriod</w:t>
      </w:r>
      <w:proofErr w:type="spellEnd"/>
      <w:r w:rsidRPr="00993D9F">
        <w:t xml:space="preserve"> (with its DUIS meaning) </w:t>
      </w:r>
      <w:r>
        <w:t xml:space="preserve">in whole minutes and the </w:t>
      </w:r>
      <w:proofErr w:type="spellStart"/>
      <w:r w:rsidRPr="0068377B">
        <w:t>JoinTimePeriod</w:t>
      </w:r>
      <w:proofErr w:type="spellEnd"/>
      <w:r w:rsidRPr="0068377B">
        <w:t xml:space="preserve">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00348412" w:rsidR="007A3A62" w:rsidRPr="007A3A62" w:rsidRDefault="00B91B30" w:rsidP="007A3A62">
      <w:pPr>
        <w:pStyle w:val="Heading3"/>
      </w:pPr>
      <w:bookmarkStart w:id="140" w:name="_Ref54085712"/>
      <w:r>
        <w:t>Not Used</w:t>
      </w:r>
      <w:r w:rsidR="000B2D32">
        <w:t>.</w:t>
      </w:r>
      <w:bookmarkEnd w:id="140"/>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lastRenderedPageBreak/>
        <w:t>Read Firmware Version (SRV 11.2)</w:t>
      </w:r>
    </w:p>
    <w:p w14:paraId="263D014A" w14:textId="1DDA2C6C" w:rsidR="00782E2D" w:rsidRPr="00782E2D" w:rsidRDefault="000B3267" w:rsidP="000B2D32">
      <w:pPr>
        <w:pStyle w:val="Heading3"/>
      </w:pPr>
      <w:r>
        <w:t>Not Used</w:t>
      </w:r>
      <w:r w:rsidR="000B2D32">
        <w: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41" w:name="_Ref521513308"/>
      <w:r>
        <w:t>Not Used</w:t>
      </w:r>
      <w:r w:rsidR="000B2D32">
        <w:t>.</w:t>
      </w:r>
    </w:p>
    <w:p w14:paraId="2811E0E3" w14:textId="37AB23D3"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80"/>
      <w:bookmarkEnd w:id="141"/>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42"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proofErr w:type="spellStart"/>
      <w:r w:rsidRPr="008C4F88">
        <w:rPr>
          <w:rFonts w:cs="Times New Roman"/>
          <w:szCs w:val="24"/>
        </w:rPr>
        <w:t>SupplierReplacementCertificates</w:t>
      </w:r>
      <w:proofErr w:type="spellEnd"/>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w:t>
      </w:r>
      <w:proofErr w:type="spellStart"/>
      <w:r w:rsidRPr="008C4F88">
        <w:rPr>
          <w:rFonts w:cs="Times New Roman"/>
          <w:szCs w:val="24"/>
        </w:rPr>
        <w:t>ReplacementCertificates</w:t>
      </w:r>
      <w:proofErr w:type="spellEnd"/>
      <w:r w:rsidR="00F41CDA" w:rsidRPr="008C4F88">
        <w:rPr>
          <w:rFonts w:cs="Times New Roman"/>
          <w:szCs w:val="24"/>
        </w:rPr>
        <w:t xml:space="preserve"> where the </w:t>
      </w:r>
      <w:proofErr w:type="spellStart"/>
      <w:r w:rsidR="00F41CDA" w:rsidRPr="008C4F88">
        <w:rPr>
          <w:rFonts w:cs="Times New Roman"/>
          <w:szCs w:val="24"/>
        </w:rPr>
        <w:t>RemotePartyRole</w:t>
      </w:r>
      <w:proofErr w:type="spellEnd"/>
      <w:r w:rsidR="00F41CDA" w:rsidRPr="008C4F88">
        <w:rPr>
          <w:rFonts w:cs="Times New Roman"/>
          <w:szCs w:val="24"/>
        </w:rPr>
        <w:t xml:space="preserve"> field has a value of Supplier</w:t>
      </w:r>
      <w:r w:rsidRPr="008C4F88">
        <w:rPr>
          <w:rFonts w:cs="Times New Roman"/>
          <w:szCs w:val="24"/>
        </w:rPr>
        <w:t xml:space="preserve"> (with thei</w:t>
      </w:r>
      <w:r w:rsidR="00F41CDA" w:rsidRPr="008C4F88">
        <w:rPr>
          <w:rFonts w:cs="Times New Roman"/>
          <w:szCs w:val="24"/>
        </w:rPr>
        <w:t xml:space="preserve">r DUIS meaning), the S1SP shall, using the Certificates in </w:t>
      </w:r>
      <w:proofErr w:type="spellStart"/>
      <w:r w:rsidR="00F41CDA" w:rsidRPr="008C4F88">
        <w:rPr>
          <w:rFonts w:cs="Times New Roman"/>
          <w:szCs w:val="24"/>
        </w:rPr>
        <w:t>SupplierReplacementCertificates</w:t>
      </w:r>
      <w:proofErr w:type="spellEnd"/>
      <w:r w:rsidR="00F41CDA" w:rsidRPr="008C4F88">
        <w:rPr>
          <w:rFonts w:cs="Times New Roman"/>
          <w:szCs w:val="24"/>
        </w:rPr>
        <w:t xml:space="preserve"> or </w:t>
      </w:r>
      <w:proofErr w:type="spellStart"/>
      <w:r w:rsidR="00F41CDA" w:rsidRPr="008C4F88">
        <w:rPr>
          <w:rFonts w:cs="Times New Roman"/>
          <w:szCs w:val="24"/>
        </w:rPr>
        <w:t>ReplacementCertificates</w:t>
      </w:r>
      <w:proofErr w:type="spellEnd"/>
      <w:r w:rsidR="00F41CDA" w:rsidRPr="008C4F88">
        <w:rPr>
          <w:rFonts w:cs="Times New Roman"/>
          <w:szCs w:val="24"/>
        </w:rPr>
        <w:t xml:space="preserve">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42"/>
    </w:p>
    <w:p w14:paraId="709C77CC" w14:textId="77777777" w:rsidR="00F41CDA" w:rsidRDefault="00F41CDA" w:rsidP="00F41CDA">
      <w:pPr>
        <w:pStyle w:val="Heading3"/>
      </w:pPr>
      <w:r>
        <w:t xml:space="preserve">Notified Critical Supplier Certificate </w:t>
      </w:r>
      <w:proofErr w:type="gramStart"/>
      <w:r>
        <w:t>ID</w:t>
      </w:r>
      <w:r w:rsidR="007B3923">
        <w:t>;</w:t>
      </w:r>
      <w:proofErr w:type="gramEnd"/>
    </w:p>
    <w:p w14:paraId="3DACC765" w14:textId="77777777" w:rsidR="00F41CDA" w:rsidRDefault="00F41CDA" w:rsidP="00F41CDA">
      <w:pPr>
        <w:pStyle w:val="Heading3"/>
      </w:pPr>
      <w:r>
        <w:t xml:space="preserve">Notified Non-Critical Supplier Certificate </w:t>
      </w:r>
      <w:proofErr w:type="gramStart"/>
      <w:r>
        <w:t>ID</w:t>
      </w:r>
      <w:r w:rsidR="007B3923">
        <w:t>;</w:t>
      </w:r>
      <w:proofErr w:type="gramEnd"/>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lastRenderedPageBreak/>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w:t>
      </w:r>
      <w:proofErr w:type="spellStart"/>
      <w:r w:rsidRPr="008C4F88">
        <w:rPr>
          <w:rFonts w:cs="Times New Roman"/>
          <w:szCs w:val="24"/>
        </w:rPr>
        <w:t>ReplacementCertificates</w:t>
      </w:r>
      <w:proofErr w:type="spellEnd"/>
      <w:r w:rsidRPr="008C4F88">
        <w:rPr>
          <w:rFonts w:cs="Times New Roman"/>
          <w:szCs w:val="24"/>
        </w:rPr>
        <w:t xml:space="preserve"> where the </w:t>
      </w:r>
      <w:proofErr w:type="spellStart"/>
      <w:r w:rsidRPr="008C4F88">
        <w:rPr>
          <w:rFonts w:cs="Times New Roman"/>
          <w:szCs w:val="24"/>
        </w:rPr>
        <w:t>RemotePartyRole</w:t>
      </w:r>
      <w:proofErr w:type="spellEnd"/>
      <w:r w:rsidRPr="008C4F88">
        <w:rPr>
          <w:rFonts w:cs="Times New Roman"/>
          <w:szCs w:val="24"/>
        </w:rPr>
        <w:t xml:space="preserve"> field has a value of </w:t>
      </w:r>
      <w:proofErr w:type="spellStart"/>
      <w:r w:rsidR="00B85B30" w:rsidRPr="008C4F88">
        <w:rPr>
          <w:rFonts w:cs="Times New Roman"/>
          <w:szCs w:val="24"/>
        </w:rPr>
        <w:t>NetworkOperator</w:t>
      </w:r>
      <w:proofErr w:type="spellEnd"/>
      <w:r w:rsidRPr="008C4F88">
        <w:rPr>
          <w:rFonts w:cs="Times New Roman"/>
          <w:szCs w:val="24"/>
        </w:rPr>
        <w:t xml:space="preserve"> (with their DUIS meaning), the S1SP shall, using the Certificates in </w:t>
      </w:r>
      <w:proofErr w:type="spellStart"/>
      <w:r w:rsidRPr="008C4F88">
        <w:rPr>
          <w:rFonts w:cs="Times New Roman"/>
          <w:szCs w:val="24"/>
        </w:rPr>
        <w:t>ReplacementCertif</w:t>
      </w:r>
      <w:r w:rsidR="00206043" w:rsidRPr="008C4F88">
        <w:rPr>
          <w:rFonts w:cs="Times New Roman"/>
          <w:szCs w:val="24"/>
        </w:rPr>
        <w:t>icates</w:t>
      </w:r>
      <w:proofErr w:type="spellEnd"/>
      <w:r w:rsidR="00206043" w:rsidRPr="008C4F88">
        <w:rPr>
          <w:rFonts w:cs="Times New Roman"/>
          <w:szCs w:val="24"/>
        </w:rPr>
        <w:t>,</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 xml:space="preserve">Notified Critical Network Operator Certificate </w:t>
      </w:r>
      <w:proofErr w:type="gramStart"/>
      <w:r>
        <w:t>ID</w:t>
      </w:r>
      <w:r w:rsidR="007B3923">
        <w:t>;</w:t>
      </w:r>
      <w:proofErr w:type="gramEnd"/>
    </w:p>
    <w:p w14:paraId="61EE2275" w14:textId="77777777" w:rsidR="00F41CDA" w:rsidRDefault="00F41CDA" w:rsidP="00F41CDA">
      <w:pPr>
        <w:pStyle w:val="Heading3"/>
      </w:pPr>
      <w:r>
        <w:t xml:space="preserve">Notified Non-Critical Network Operator Certificate </w:t>
      </w:r>
      <w:proofErr w:type="gramStart"/>
      <w:r>
        <w:t>ID</w:t>
      </w:r>
      <w:r w:rsidR="007B3923">
        <w:t>;</w:t>
      </w:r>
      <w:proofErr w:type="gramEnd"/>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43" w:name="_Ref957956"/>
      <w:r w:rsidRPr="00EA26BF">
        <w:rPr>
          <w:rFonts w:ascii="Times New Roman" w:hAnsi="Times New Roman" w:cs="Times New Roman"/>
          <w:szCs w:val="24"/>
        </w:rPr>
        <w:t>Key rotation</w:t>
      </w:r>
      <w:bookmarkEnd w:id="143"/>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w:t>
      </w:r>
      <w:proofErr w:type="gramStart"/>
      <w:r w:rsidRPr="00952310">
        <w:rPr>
          <w:rFonts w:cs="Times New Roman"/>
          <w:szCs w:val="24"/>
        </w:rPr>
        <w:t>Device,  re</w:t>
      </w:r>
      <w:proofErr w:type="gramEnd"/>
      <w:r w:rsidRPr="00952310">
        <w:rPr>
          <w:rFonts w:cs="Times New Roman"/>
          <w:szCs w:val="24"/>
        </w:rPr>
        <w:t xml:space="preserv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44" w:name="_Ref958038"/>
      <w:r>
        <w:rPr>
          <w:rFonts w:ascii="Times New Roman" w:hAnsi="Times New Roman" w:cs="Times New Roman"/>
          <w:szCs w:val="24"/>
        </w:rPr>
        <w:t>Time</w:t>
      </w:r>
      <w:bookmarkEnd w:id="144"/>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45" w:name="_Hlk957720"/>
      <w:r w:rsidRPr="00D76117">
        <w:rPr>
          <w:rFonts w:cs="Times New Roman"/>
          <w:szCs w:val="24"/>
        </w:rPr>
        <w:t xml:space="preserve">Where a Device </w:t>
      </w:r>
      <w:proofErr w:type="gramStart"/>
      <w:r w:rsidRPr="00D76117">
        <w:rPr>
          <w:rFonts w:cs="Times New Roman"/>
          <w:szCs w:val="24"/>
        </w:rPr>
        <w:t>is capable of maintaining</w:t>
      </w:r>
      <w:proofErr w:type="gramEnd"/>
      <w:r w:rsidRPr="00D76117">
        <w:rPr>
          <w:rFonts w:cs="Times New Roman"/>
          <w:szCs w:val="24"/>
        </w:rPr>
        <w:t xml:space="preserve">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46" w:name="_Hlk3407671"/>
      <w:bookmarkEnd w:id="145"/>
      <w:r>
        <w:rPr>
          <w:rFonts w:ascii="Times New Roman" w:hAnsi="Times New Roman" w:cs="Times New Roman"/>
          <w:szCs w:val="24"/>
        </w:rPr>
        <w:lastRenderedPageBreak/>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47" w:name="_Ref817920"/>
      <w:r w:rsidRPr="008759A3">
        <w:rPr>
          <w:rFonts w:cs="Times New Roman"/>
          <w:szCs w:val="24"/>
        </w:rPr>
        <w:t>The DCC shall ensure that no Critical Instruction is sent to a SMETS1 Device unless the relevant DCO has confirmed that either:</w:t>
      </w:r>
      <w:bookmarkEnd w:id="147"/>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76B9BD9D"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10186C">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10186C">
        <w:t>21</w:t>
      </w:r>
      <w:r w:rsidR="006A0F89">
        <w:fldChar w:fldCharType="end"/>
      </w:r>
      <w:r w:rsidRPr="008759A3">
        <w:t xml:space="preserve"> </w:t>
      </w:r>
      <w:r w:rsidRPr="005A22CB">
        <w:t xml:space="preserve">which apply to the Device Model of the relevant target Device. </w:t>
      </w:r>
    </w:p>
    <w:p w14:paraId="1A94A3CF" w14:textId="3BDAE754"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10186C">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w:t>
      </w:r>
      <w:proofErr w:type="gramStart"/>
      <w:r>
        <w:t>systems;</w:t>
      </w:r>
      <w:proofErr w:type="gramEnd"/>
      <w:r>
        <w:t xml:space="preserve">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proofErr w:type="gramStart"/>
      <w:r w:rsidR="00D178B1" w:rsidRPr="00B6209C">
        <w:rPr>
          <w:rFonts w:ascii="Times New Roman" w:hAnsi="Times New Roman" w:cs="Times New Roman"/>
          <w:b w:val="0"/>
          <w:iCs/>
          <w:kern w:val="0"/>
          <w:szCs w:val="24"/>
          <w:u w:val="none"/>
        </w:rPr>
        <w:t>data</w:t>
      </w:r>
      <w:proofErr w:type="gramEnd"/>
      <w:r w:rsidR="00D178B1" w:rsidRPr="00B6209C">
        <w:rPr>
          <w:rFonts w:ascii="Times New Roman" w:hAnsi="Times New Roman" w:cs="Times New Roman"/>
          <w:b w:val="0"/>
          <w:iCs/>
          <w:kern w:val="0"/>
          <w:szCs w:val="24"/>
          <w:u w:val="none"/>
        </w:rPr>
        <w:t xml:space="preserve">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48" w:name="_Ref45628195"/>
      <w:bookmarkEnd w:id="146"/>
      <w:r w:rsidRPr="0075179A">
        <w:rPr>
          <w:rFonts w:ascii="Times New Roman" w:hAnsi="Times New Roman" w:cs="Times New Roman"/>
          <w:szCs w:val="24"/>
        </w:rPr>
        <w:lastRenderedPageBreak/>
        <w:t>Annex A - Device Model Variations to Equivalent Steps Matrix (DMVES Matrix)</w:t>
      </w:r>
      <w:bookmarkEnd w:id="148"/>
    </w:p>
    <w:p w14:paraId="5EDE41B2" w14:textId="0771895B" w:rsidR="002A3661" w:rsidRPr="002A3661" w:rsidRDefault="0074084A" w:rsidP="002A3661">
      <w:pPr>
        <w:pStyle w:val="Body1"/>
      </w:pPr>
      <w:r>
        <w:object w:dxaOrig="1519" w:dyaOrig="989" w14:anchorId="311D4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0" o:title=""/>
          </v:shape>
          <o:OLEObject Type="Embed" ProgID="Excel.Sheet.12" ShapeID="_x0000_i1025" DrawAspect="Icon" ObjectID="_1693120827" r:id="rId11"/>
        </w:object>
      </w:r>
      <w:r w:rsidR="008E5739">
        <w:object w:dxaOrig="1519" w:dyaOrig="989" w14:anchorId="134ECD12">
          <v:shape id="_x0000_i1027" type="#_x0000_t75" style="width:76.05pt;height:48.95pt" o:ole="">
            <v:imagedata r:id="rId12" o:title=""/>
          </v:shape>
          <o:OLEObject Type="Embed" ProgID="Excel.Sheet.12" ShapeID="_x0000_i1027" DrawAspect="Icon" ObjectID="_1693120828" r:id="rId13"/>
        </w:object>
      </w:r>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49"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49"/>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50"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D61EC13" w:rsidR="00C0498B" w:rsidRDefault="00C80262" w:rsidP="0075179A">
      <w:pPr>
        <w:pStyle w:val="Caption"/>
        <w:rPr>
          <w:noProof/>
        </w:rPr>
      </w:pPr>
      <w:bookmarkStart w:id="151" w:name="_Ref36134012"/>
      <w:bookmarkEnd w:id="150"/>
      <w:r>
        <w:t xml:space="preserve">Table </w:t>
      </w:r>
      <w:r>
        <w:fldChar w:fldCharType="begin"/>
      </w:r>
      <w:r>
        <w:instrText>SEQ Table \* ARABIC</w:instrText>
      </w:r>
      <w:r>
        <w:fldChar w:fldCharType="separate"/>
      </w:r>
      <w:r w:rsidR="0010186C">
        <w:rPr>
          <w:noProof/>
        </w:rPr>
        <w:t>15</w:t>
      </w:r>
      <w:r>
        <w:fldChar w:fldCharType="end"/>
      </w:r>
      <w:bookmarkEnd w:id="151"/>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Payment Debt Registers, and Time Debt Register [</w:t>
            </w:r>
            <w:proofErr w:type="gramStart"/>
            <w:r>
              <w:rPr>
                <w:rFonts w:asciiTheme="minorHAnsi" w:hAnsiTheme="minorHAnsi" w:cstheme="minorHAnsi"/>
                <w:color w:val="000000"/>
              </w:rPr>
              <w:t>1..</w:t>
            </w:r>
            <w:proofErr w:type="gramEnd"/>
            <w:r>
              <w:rPr>
                <w:rFonts w:asciiTheme="minorHAnsi" w:hAnsiTheme="minorHAnsi" w:cstheme="minorHAnsi"/>
                <w:color w:val="000000"/>
              </w:rPr>
              <w:t xml:space="preserve">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52" w:name="_MON_1655105921"/>
            <w:bookmarkEnd w:id="152"/>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2951EE44" w:rsidR="00F908FA" w:rsidRDefault="00F908FA" w:rsidP="00F908FA">
      <w:pPr>
        <w:pStyle w:val="Caption"/>
        <w:rPr>
          <w:noProof/>
        </w:rPr>
      </w:pPr>
      <w:r>
        <w:t xml:space="preserve">Table </w:t>
      </w:r>
      <w:r>
        <w:fldChar w:fldCharType="begin"/>
      </w:r>
      <w:r>
        <w:instrText>SEQ Table \* ARABIC</w:instrText>
      </w:r>
      <w:r>
        <w:fldChar w:fldCharType="separate"/>
      </w:r>
      <w:r w:rsidR="0010186C">
        <w:rPr>
          <w:noProof/>
        </w:rPr>
        <w:t>16</w:t>
      </w:r>
      <w:r>
        <w:fldChar w:fldCharType="end"/>
      </w:r>
    </w:p>
    <w:p w14:paraId="2F59DEA4" w14:textId="0870A5CC" w:rsidR="001848C4" w:rsidRPr="00CA6197" w:rsidRDefault="001848C4" w:rsidP="00EF4A97">
      <w:pPr>
        <w:pStyle w:val="Body1"/>
        <w:rPr>
          <w:rFonts w:eastAsiaTheme="majorEastAsia"/>
        </w:rPr>
      </w:pPr>
    </w:p>
    <w:sectPr w:rsidR="001848C4" w:rsidRPr="00CA6197" w:rsidSect="00F23624">
      <w:headerReference w:type="default" r:id="rId14"/>
      <w:footerReference w:type="default" r:id="rId15"/>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0D23F" w14:textId="77777777" w:rsidR="00330285" w:rsidRDefault="00330285">
      <w:r>
        <w:separator/>
      </w:r>
    </w:p>
  </w:endnote>
  <w:endnote w:type="continuationSeparator" w:id="0">
    <w:p w14:paraId="0C9D2163" w14:textId="77777777" w:rsidR="00330285" w:rsidRDefault="00330285">
      <w:r>
        <w:continuationSeparator/>
      </w:r>
    </w:p>
  </w:endnote>
  <w:endnote w:type="continuationNotice" w:id="1">
    <w:p w14:paraId="11B1F46B" w14:textId="77777777" w:rsidR="00330285" w:rsidRDefault="00330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7B3B4" w14:textId="77777777" w:rsidR="00330285" w:rsidRDefault="00330285">
      <w:r>
        <w:separator/>
      </w:r>
    </w:p>
  </w:footnote>
  <w:footnote w:type="continuationSeparator" w:id="0">
    <w:p w14:paraId="0905C88B" w14:textId="77777777" w:rsidR="00330285" w:rsidRDefault="00330285">
      <w:r>
        <w:continuationSeparator/>
      </w:r>
    </w:p>
  </w:footnote>
  <w:footnote w:type="continuationNotice" w:id="1">
    <w:p w14:paraId="028AF5E9" w14:textId="77777777" w:rsidR="00330285" w:rsidRDefault="00330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6"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7"/>
  </w:num>
  <w:num w:numId="2">
    <w:abstractNumId w:val="1"/>
  </w:num>
  <w:num w:numId="3">
    <w:abstractNumId w:val="5"/>
  </w:num>
  <w:num w:numId="4">
    <w:abstractNumId w:val="4"/>
  </w:num>
  <w:num w:numId="5">
    <w:abstractNumId w:val="10"/>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6"/>
  </w:num>
  <w:num w:numId="11">
    <w:abstractNumId w:val="9"/>
  </w:num>
  <w:num w:numId="12">
    <w:abstractNumId w:val="8"/>
  </w:num>
  <w:num w:numId="13">
    <w:abstractNumId w:val="12"/>
  </w:num>
  <w:num w:numId="14">
    <w:abstractNumId w:val="11"/>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343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35D"/>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5780"/>
    <w:rsid w:val="0001662C"/>
    <w:rsid w:val="00016BA0"/>
    <w:rsid w:val="000172F6"/>
    <w:rsid w:val="0001755C"/>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193"/>
    <w:rsid w:val="00026D3A"/>
    <w:rsid w:val="00027FCE"/>
    <w:rsid w:val="00030149"/>
    <w:rsid w:val="00030829"/>
    <w:rsid w:val="00030BA6"/>
    <w:rsid w:val="00030F0E"/>
    <w:rsid w:val="000311EE"/>
    <w:rsid w:val="0003143D"/>
    <w:rsid w:val="00031591"/>
    <w:rsid w:val="0003197A"/>
    <w:rsid w:val="00031C42"/>
    <w:rsid w:val="0003265B"/>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9DB"/>
    <w:rsid w:val="00077086"/>
    <w:rsid w:val="00077153"/>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14"/>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2"/>
    <w:rsid w:val="000B4F7E"/>
    <w:rsid w:val="000B5DC0"/>
    <w:rsid w:val="000B5F08"/>
    <w:rsid w:val="000B5FA8"/>
    <w:rsid w:val="000B60C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43D"/>
    <w:rsid w:val="000D570C"/>
    <w:rsid w:val="000D5CBE"/>
    <w:rsid w:val="000D5CD1"/>
    <w:rsid w:val="000D5EA5"/>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2EFA"/>
    <w:rsid w:val="000F3048"/>
    <w:rsid w:val="000F3717"/>
    <w:rsid w:val="000F3F43"/>
    <w:rsid w:val="000F458B"/>
    <w:rsid w:val="000F45A5"/>
    <w:rsid w:val="000F47B0"/>
    <w:rsid w:val="000F49A0"/>
    <w:rsid w:val="000F4CEE"/>
    <w:rsid w:val="000F4D81"/>
    <w:rsid w:val="000F5039"/>
    <w:rsid w:val="000F578B"/>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32F"/>
    <w:rsid w:val="00114BF0"/>
    <w:rsid w:val="00114C5F"/>
    <w:rsid w:val="00114CAF"/>
    <w:rsid w:val="00114DFF"/>
    <w:rsid w:val="001153C7"/>
    <w:rsid w:val="001153F9"/>
    <w:rsid w:val="00115460"/>
    <w:rsid w:val="0011584A"/>
    <w:rsid w:val="00115923"/>
    <w:rsid w:val="00116050"/>
    <w:rsid w:val="00116C79"/>
    <w:rsid w:val="00116E4D"/>
    <w:rsid w:val="001175FF"/>
    <w:rsid w:val="0012004A"/>
    <w:rsid w:val="0012039B"/>
    <w:rsid w:val="00120616"/>
    <w:rsid w:val="00120990"/>
    <w:rsid w:val="00120D7B"/>
    <w:rsid w:val="001219B2"/>
    <w:rsid w:val="00121B6D"/>
    <w:rsid w:val="001223D1"/>
    <w:rsid w:val="00122437"/>
    <w:rsid w:val="00122AB4"/>
    <w:rsid w:val="00122C8B"/>
    <w:rsid w:val="00123132"/>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6F99"/>
    <w:rsid w:val="00157286"/>
    <w:rsid w:val="001575E4"/>
    <w:rsid w:val="00157B6E"/>
    <w:rsid w:val="00157C1B"/>
    <w:rsid w:val="00157D6B"/>
    <w:rsid w:val="001604BE"/>
    <w:rsid w:val="001607CD"/>
    <w:rsid w:val="00160DEC"/>
    <w:rsid w:val="00160E02"/>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34F"/>
    <w:rsid w:val="001735C8"/>
    <w:rsid w:val="001735FB"/>
    <w:rsid w:val="00173ECD"/>
    <w:rsid w:val="00174394"/>
    <w:rsid w:val="00174C69"/>
    <w:rsid w:val="001750D2"/>
    <w:rsid w:val="00175153"/>
    <w:rsid w:val="001756A8"/>
    <w:rsid w:val="001757BF"/>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2B43"/>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754B"/>
    <w:rsid w:val="00197D82"/>
    <w:rsid w:val="001A0327"/>
    <w:rsid w:val="001A053F"/>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AA1"/>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7FF"/>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932"/>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3B56"/>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01"/>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2E8D"/>
    <w:rsid w:val="002130AF"/>
    <w:rsid w:val="002134E7"/>
    <w:rsid w:val="002138AA"/>
    <w:rsid w:val="00213FB4"/>
    <w:rsid w:val="002158A1"/>
    <w:rsid w:val="002159B8"/>
    <w:rsid w:val="002159BE"/>
    <w:rsid w:val="00215AC0"/>
    <w:rsid w:val="00215E14"/>
    <w:rsid w:val="002160B4"/>
    <w:rsid w:val="002161E4"/>
    <w:rsid w:val="00216D24"/>
    <w:rsid w:val="00216D52"/>
    <w:rsid w:val="00216D69"/>
    <w:rsid w:val="00217242"/>
    <w:rsid w:val="0021727D"/>
    <w:rsid w:val="00217C49"/>
    <w:rsid w:val="00217D47"/>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5DF3"/>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3F8"/>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7C9"/>
    <w:rsid w:val="00236889"/>
    <w:rsid w:val="00236B4B"/>
    <w:rsid w:val="0023782B"/>
    <w:rsid w:val="00240006"/>
    <w:rsid w:val="0024005C"/>
    <w:rsid w:val="00240409"/>
    <w:rsid w:val="002405DF"/>
    <w:rsid w:val="00240625"/>
    <w:rsid w:val="0024090D"/>
    <w:rsid w:val="002412F1"/>
    <w:rsid w:val="00241667"/>
    <w:rsid w:val="0024184B"/>
    <w:rsid w:val="00241A9D"/>
    <w:rsid w:val="00241B12"/>
    <w:rsid w:val="0024305E"/>
    <w:rsid w:val="002435C3"/>
    <w:rsid w:val="0024391D"/>
    <w:rsid w:val="00243BAF"/>
    <w:rsid w:val="0024443C"/>
    <w:rsid w:val="002445AC"/>
    <w:rsid w:val="0024460E"/>
    <w:rsid w:val="002447DF"/>
    <w:rsid w:val="00244C1B"/>
    <w:rsid w:val="0024630B"/>
    <w:rsid w:val="002467A3"/>
    <w:rsid w:val="002469AD"/>
    <w:rsid w:val="002472D1"/>
    <w:rsid w:val="002476A1"/>
    <w:rsid w:val="00247C5B"/>
    <w:rsid w:val="00250970"/>
    <w:rsid w:val="00250BF3"/>
    <w:rsid w:val="00250CCD"/>
    <w:rsid w:val="0025264B"/>
    <w:rsid w:val="0025281A"/>
    <w:rsid w:val="00252C31"/>
    <w:rsid w:val="00252C7B"/>
    <w:rsid w:val="002530D5"/>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D21"/>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094"/>
    <w:rsid w:val="0026732D"/>
    <w:rsid w:val="00267531"/>
    <w:rsid w:val="00267750"/>
    <w:rsid w:val="0026777C"/>
    <w:rsid w:val="002679E8"/>
    <w:rsid w:val="0027075C"/>
    <w:rsid w:val="00270823"/>
    <w:rsid w:val="00270BA0"/>
    <w:rsid w:val="00270C04"/>
    <w:rsid w:val="00271500"/>
    <w:rsid w:val="002717B8"/>
    <w:rsid w:val="002722EB"/>
    <w:rsid w:val="00272678"/>
    <w:rsid w:val="00273ACE"/>
    <w:rsid w:val="00273C70"/>
    <w:rsid w:val="00273F5F"/>
    <w:rsid w:val="0027414C"/>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6B4E"/>
    <w:rsid w:val="0028727D"/>
    <w:rsid w:val="00287484"/>
    <w:rsid w:val="002904DA"/>
    <w:rsid w:val="0029072E"/>
    <w:rsid w:val="002915D3"/>
    <w:rsid w:val="00291662"/>
    <w:rsid w:val="00291BD8"/>
    <w:rsid w:val="00291DF5"/>
    <w:rsid w:val="0029244A"/>
    <w:rsid w:val="0029283D"/>
    <w:rsid w:val="002929C3"/>
    <w:rsid w:val="00293583"/>
    <w:rsid w:val="00293D26"/>
    <w:rsid w:val="00294564"/>
    <w:rsid w:val="00294C32"/>
    <w:rsid w:val="002951B3"/>
    <w:rsid w:val="002953A2"/>
    <w:rsid w:val="00295A66"/>
    <w:rsid w:val="00295D35"/>
    <w:rsid w:val="00295E15"/>
    <w:rsid w:val="002967DB"/>
    <w:rsid w:val="00296D19"/>
    <w:rsid w:val="00297E50"/>
    <w:rsid w:val="00297EAD"/>
    <w:rsid w:val="002A02F3"/>
    <w:rsid w:val="002A0CE4"/>
    <w:rsid w:val="002A0E27"/>
    <w:rsid w:val="002A10F4"/>
    <w:rsid w:val="002A14A6"/>
    <w:rsid w:val="002A19C1"/>
    <w:rsid w:val="002A19E4"/>
    <w:rsid w:val="002A1ABB"/>
    <w:rsid w:val="002A2203"/>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4A9"/>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4DA"/>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E7595"/>
    <w:rsid w:val="002F0420"/>
    <w:rsid w:val="002F069E"/>
    <w:rsid w:val="002F09FA"/>
    <w:rsid w:val="002F12DF"/>
    <w:rsid w:val="002F18F2"/>
    <w:rsid w:val="002F1ADC"/>
    <w:rsid w:val="002F2748"/>
    <w:rsid w:val="002F2B27"/>
    <w:rsid w:val="002F2C52"/>
    <w:rsid w:val="002F3650"/>
    <w:rsid w:val="002F37AA"/>
    <w:rsid w:val="002F3C03"/>
    <w:rsid w:val="002F4B6F"/>
    <w:rsid w:val="002F4C1B"/>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03D1"/>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468B"/>
    <w:rsid w:val="00315159"/>
    <w:rsid w:val="00315505"/>
    <w:rsid w:val="003156D0"/>
    <w:rsid w:val="00315712"/>
    <w:rsid w:val="00315A73"/>
    <w:rsid w:val="00315B0C"/>
    <w:rsid w:val="00315BD0"/>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17ED4"/>
    <w:rsid w:val="00320FDA"/>
    <w:rsid w:val="00321135"/>
    <w:rsid w:val="00321D84"/>
    <w:rsid w:val="003221EE"/>
    <w:rsid w:val="003232B8"/>
    <w:rsid w:val="00323408"/>
    <w:rsid w:val="003234FB"/>
    <w:rsid w:val="0032393A"/>
    <w:rsid w:val="003239DB"/>
    <w:rsid w:val="00324589"/>
    <w:rsid w:val="003247B0"/>
    <w:rsid w:val="00324AEC"/>
    <w:rsid w:val="00324D46"/>
    <w:rsid w:val="00325239"/>
    <w:rsid w:val="003256DC"/>
    <w:rsid w:val="003258D9"/>
    <w:rsid w:val="00326A90"/>
    <w:rsid w:val="00326C96"/>
    <w:rsid w:val="00326EC3"/>
    <w:rsid w:val="0032783D"/>
    <w:rsid w:val="00327B88"/>
    <w:rsid w:val="00330285"/>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47C26"/>
    <w:rsid w:val="00350659"/>
    <w:rsid w:val="00350985"/>
    <w:rsid w:val="00350D1C"/>
    <w:rsid w:val="00351457"/>
    <w:rsid w:val="00351591"/>
    <w:rsid w:val="00351629"/>
    <w:rsid w:val="003517F8"/>
    <w:rsid w:val="003520CE"/>
    <w:rsid w:val="003522F5"/>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32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67D95"/>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6FF1"/>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18B"/>
    <w:rsid w:val="00386317"/>
    <w:rsid w:val="00386C3C"/>
    <w:rsid w:val="0038722D"/>
    <w:rsid w:val="0038732D"/>
    <w:rsid w:val="00387871"/>
    <w:rsid w:val="00387FCD"/>
    <w:rsid w:val="0039098B"/>
    <w:rsid w:val="00390CFE"/>
    <w:rsid w:val="00390F65"/>
    <w:rsid w:val="003912EB"/>
    <w:rsid w:val="003915F7"/>
    <w:rsid w:val="003918A9"/>
    <w:rsid w:val="00391A40"/>
    <w:rsid w:val="00391C93"/>
    <w:rsid w:val="00391F88"/>
    <w:rsid w:val="003924A9"/>
    <w:rsid w:val="00392517"/>
    <w:rsid w:val="00392546"/>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8BF"/>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5A0"/>
    <w:rsid w:val="003C16CD"/>
    <w:rsid w:val="003C1E52"/>
    <w:rsid w:val="003C1EBC"/>
    <w:rsid w:val="003C1F91"/>
    <w:rsid w:val="003C2D55"/>
    <w:rsid w:val="003C304A"/>
    <w:rsid w:val="003C3B5A"/>
    <w:rsid w:val="003C4062"/>
    <w:rsid w:val="003C40E7"/>
    <w:rsid w:val="003C41B4"/>
    <w:rsid w:val="003C43CA"/>
    <w:rsid w:val="003C45BA"/>
    <w:rsid w:val="003C4810"/>
    <w:rsid w:val="003C632A"/>
    <w:rsid w:val="003C6BCA"/>
    <w:rsid w:val="003C6DD9"/>
    <w:rsid w:val="003C70D8"/>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6C3"/>
    <w:rsid w:val="003E6C1F"/>
    <w:rsid w:val="003E752A"/>
    <w:rsid w:val="003E776A"/>
    <w:rsid w:val="003F053C"/>
    <w:rsid w:val="003F0548"/>
    <w:rsid w:val="003F17E2"/>
    <w:rsid w:val="003F185C"/>
    <w:rsid w:val="003F1E47"/>
    <w:rsid w:val="003F1F56"/>
    <w:rsid w:val="003F3174"/>
    <w:rsid w:val="003F3871"/>
    <w:rsid w:val="003F3EC8"/>
    <w:rsid w:val="003F3FA5"/>
    <w:rsid w:val="003F450F"/>
    <w:rsid w:val="003F46FB"/>
    <w:rsid w:val="003F483D"/>
    <w:rsid w:val="003F4CAB"/>
    <w:rsid w:val="003F4CE9"/>
    <w:rsid w:val="003F4E42"/>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12D"/>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CAD"/>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5F1"/>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3D8"/>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67C9B"/>
    <w:rsid w:val="004700B3"/>
    <w:rsid w:val="004708D0"/>
    <w:rsid w:val="0047134A"/>
    <w:rsid w:val="0047186B"/>
    <w:rsid w:val="00471A05"/>
    <w:rsid w:val="00471CBE"/>
    <w:rsid w:val="00472266"/>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B5"/>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96A"/>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098"/>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212"/>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B7FC3"/>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3FF2"/>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223"/>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925"/>
    <w:rsid w:val="004E1CAE"/>
    <w:rsid w:val="004E27DD"/>
    <w:rsid w:val="004E29C6"/>
    <w:rsid w:val="004E2B34"/>
    <w:rsid w:val="004E30A5"/>
    <w:rsid w:val="004E32BC"/>
    <w:rsid w:val="004E32DF"/>
    <w:rsid w:val="004E397A"/>
    <w:rsid w:val="004E3B1E"/>
    <w:rsid w:val="004E3EB5"/>
    <w:rsid w:val="004E4350"/>
    <w:rsid w:val="004E461D"/>
    <w:rsid w:val="004E4920"/>
    <w:rsid w:val="004E4A6C"/>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4B1A"/>
    <w:rsid w:val="004F5264"/>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32AE"/>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473"/>
    <w:rsid w:val="005156C8"/>
    <w:rsid w:val="00515E1D"/>
    <w:rsid w:val="005160B3"/>
    <w:rsid w:val="005167F8"/>
    <w:rsid w:val="00516A5C"/>
    <w:rsid w:val="00516F72"/>
    <w:rsid w:val="005176C4"/>
    <w:rsid w:val="00517729"/>
    <w:rsid w:val="00517CA7"/>
    <w:rsid w:val="00517F14"/>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11"/>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A13"/>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002"/>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3E87"/>
    <w:rsid w:val="005747E4"/>
    <w:rsid w:val="0057511D"/>
    <w:rsid w:val="00575787"/>
    <w:rsid w:val="0057597B"/>
    <w:rsid w:val="00575C9A"/>
    <w:rsid w:val="00575D39"/>
    <w:rsid w:val="00575FA4"/>
    <w:rsid w:val="00576221"/>
    <w:rsid w:val="00576725"/>
    <w:rsid w:val="00577780"/>
    <w:rsid w:val="005778D4"/>
    <w:rsid w:val="00577A88"/>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6EE"/>
    <w:rsid w:val="005939BE"/>
    <w:rsid w:val="00593B2F"/>
    <w:rsid w:val="00593B78"/>
    <w:rsid w:val="00593F73"/>
    <w:rsid w:val="00594204"/>
    <w:rsid w:val="005943FD"/>
    <w:rsid w:val="00594463"/>
    <w:rsid w:val="0059457D"/>
    <w:rsid w:val="00594918"/>
    <w:rsid w:val="00594AF2"/>
    <w:rsid w:val="005951C5"/>
    <w:rsid w:val="00595894"/>
    <w:rsid w:val="00595C8C"/>
    <w:rsid w:val="005964AB"/>
    <w:rsid w:val="00596910"/>
    <w:rsid w:val="00597634"/>
    <w:rsid w:val="005976BF"/>
    <w:rsid w:val="00597948"/>
    <w:rsid w:val="005A00EE"/>
    <w:rsid w:val="005A056F"/>
    <w:rsid w:val="005A0A27"/>
    <w:rsid w:val="005A0D4A"/>
    <w:rsid w:val="005A0E6D"/>
    <w:rsid w:val="005A1092"/>
    <w:rsid w:val="005A1170"/>
    <w:rsid w:val="005A1833"/>
    <w:rsid w:val="005A1976"/>
    <w:rsid w:val="005A19AD"/>
    <w:rsid w:val="005A1D91"/>
    <w:rsid w:val="005A1F70"/>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5D04"/>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0A"/>
    <w:rsid w:val="005B465A"/>
    <w:rsid w:val="005B4B16"/>
    <w:rsid w:val="005B4CFD"/>
    <w:rsid w:val="005B5BE8"/>
    <w:rsid w:val="005B5DB9"/>
    <w:rsid w:val="005B63C2"/>
    <w:rsid w:val="005B698D"/>
    <w:rsid w:val="005B6E29"/>
    <w:rsid w:val="005C0121"/>
    <w:rsid w:val="005C0747"/>
    <w:rsid w:val="005C0B80"/>
    <w:rsid w:val="005C0C21"/>
    <w:rsid w:val="005C0EAC"/>
    <w:rsid w:val="005C13CC"/>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07"/>
    <w:rsid w:val="005D1260"/>
    <w:rsid w:val="005D1807"/>
    <w:rsid w:val="005D194A"/>
    <w:rsid w:val="005D21A6"/>
    <w:rsid w:val="005D264E"/>
    <w:rsid w:val="005D2B69"/>
    <w:rsid w:val="005D332D"/>
    <w:rsid w:val="005D359C"/>
    <w:rsid w:val="005D386E"/>
    <w:rsid w:val="005D42AC"/>
    <w:rsid w:val="005D4741"/>
    <w:rsid w:val="005D49F0"/>
    <w:rsid w:val="005D4CFA"/>
    <w:rsid w:val="005D4E47"/>
    <w:rsid w:val="005D5077"/>
    <w:rsid w:val="005D533A"/>
    <w:rsid w:val="005D5420"/>
    <w:rsid w:val="005D547A"/>
    <w:rsid w:val="005D574B"/>
    <w:rsid w:val="005D5A7C"/>
    <w:rsid w:val="005D5AFA"/>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2E6"/>
    <w:rsid w:val="005E457A"/>
    <w:rsid w:val="005E47EA"/>
    <w:rsid w:val="005E5530"/>
    <w:rsid w:val="005E55E1"/>
    <w:rsid w:val="005E575E"/>
    <w:rsid w:val="005E5987"/>
    <w:rsid w:val="005E6467"/>
    <w:rsid w:val="005E68FA"/>
    <w:rsid w:val="005E6C06"/>
    <w:rsid w:val="005E7260"/>
    <w:rsid w:val="005E75B6"/>
    <w:rsid w:val="005F0211"/>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223"/>
    <w:rsid w:val="00623322"/>
    <w:rsid w:val="00623C8E"/>
    <w:rsid w:val="00625154"/>
    <w:rsid w:val="00625156"/>
    <w:rsid w:val="0062588C"/>
    <w:rsid w:val="00625FB4"/>
    <w:rsid w:val="00626068"/>
    <w:rsid w:val="00626762"/>
    <w:rsid w:val="006269C1"/>
    <w:rsid w:val="00626C37"/>
    <w:rsid w:val="00626D68"/>
    <w:rsid w:val="00627375"/>
    <w:rsid w:val="006273BB"/>
    <w:rsid w:val="006279AC"/>
    <w:rsid w:val="00627A7A"/>
    <w:rsid w:val="00630127"/>
    <w:rsid w:val="006309EB"/>
    <w:rsid w:val="00630F23"/>
    <w:rsid w:val="00631087"/>
    <w:rsid w:val="00631358"/>
    <w:rsid w:val="0063159D"/>
    <w:rsid w:val="00631969"/>
    <w:rsid w:val="00631F35"/>
    <w:rsid w:val="0063248D"/>
    <w:rsid w:val="00632669"/>
    <w:rsid w:val="0063283B"/>
    <w:rsid w:val="00633C80"/>
    <w:rsid w:val="00633FCF"/>
    <w:rsid w:val="006342B8"/>
    <w:rsid w:val="0063473C"/>
    <w:rsid w:val="00634800"/>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64"/>
    <w:rsid w:val="00646B23"/>
    <w:rsid w:val="00647617"/>
    <w:rsid w:val="00647AEB"/>
    <w:rsid w:val="00647DA5"/>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615"/>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193"/>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C44"/>
    <w:rsid w:val="00687DE9"/>
    <w:rsid w:val="00690730"/>
    <w:rsid w:val="00692D4E"/>
    <w:rsid w:val="00692E7B"/>
    <w:rsid w:val="00693992"/>
    <w:rsid w:val="006945CF"/>
    <w:rsid w:val="00694C9A"/>
    <w:rsid w:val="00695127"/>
    <w:rsid w:val="006955CD"/>
    <w:rsid w:val="00695743"/>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6BCE"/>
    <w:rsid w:val="006B7376"/>
    <w:rsid w:val="006B7959"/>
    <w:rsid w:val="006B7AB3"/>
    <w:rsid w:val="006B7E78"/>
    <w:rsid w:val="006C063F"/>
    <w:rsid w:val="006C09FC"/>
    <w:rsid w:val="006C0B90"/>
    <w:rsid w:val="006C0C4E"/>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89C"/>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0C3"/>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6C9"/>
    <w:rsid w:val="00715F2B"/>
    <w:rsid w:val="007160DB"/>
    <w:rsid w:val="00716A99"/>
    <w:rsid w:val="0071707A"/>
    <w:rsid w:val="007173C0"/>
    <w:rsid w:val="007174CE"/>
    <w:rsid w:val="00720D5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84A"/>
    <w:rsid w:val="007409D8"/>
    <w:rsid w:val="007410E9"/>
    <w:rsid w:val="00741A1D"/>
    <w:rsid w:val="0074213A"/>
    <w:rsid w:val="00742BFE"/>
    <w:rsid w:val="00742CE3"/>
    <w:rsid w:val="00742E1C"/>
    <w:rsid w:val="00743B7D"/>
    <w:rsid w:val="00744FCA"/>
    <w:rsid w:val="00745673"/>
    <w:rsid w:val="007458D9"/>
    <w:rsid w:val="00745B4D"/>
    <w:rsid w:val="00745D23"/>
    <w:rsid w:val="00746156"/>
    <w:rsid w:val="007465A7"/>
    <w:rsid w:val="00746882"/>
    <w:rsid w:val="0074702B"/>
    <w:rsid w:val="00747037"/>
    <w:rsid w:val="007472C4"/>
    <w:rsid w:val="007475D2"/>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A10"/>
    <w:rsid w:val="00766BEE"/>
    <w:rsid w:val="00766FB2"/>
    <w:rsid w:val="007670A1"/>
    <w:rsid w:val="00767647"/>
    <w:rsid w:val="00767751"/>
    <w:rsid w:val="007678B1"/>
    <w:rsid w:val="007679EA"/>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5CF"/>
    <w:rsid w:val="00775C5A"/>
    <w:rsid w:val="0077619E"/>
    <w:rsid w:val="00776841"/>
    <w:rsid w:val="00776E30"/>
    <w:rsid w:val="00777522"/>
    <w:rsid w:val="00777738"/>
    <w:rsid w:val="00777D90"/>
    <w:rsid w:val="00777DAC"/>
    <w:rsid w:val="0078013F"/>
    <w:rsid w:val="00780163"/>
    <w:rsid w:val="00780E20"/>
    <w:rsid w:val="007810C0"/>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6F4A"/>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D54"/>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49F"/>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561"/>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9AB"/>
    <w:rsid w:val="007D2A7C"/>
    <w:rsid w:val="007D2E8F"/>
    <w:rsid w:val="007D300C"/>
    <w:rsid w:val="007D37D2"/>
    <w:rsid w:val="007D382A"/>
    <w:rsid w:val="007D3A30"/>
    <w:rsid w:val="007D3DD5"/>
    <w:rsid w:val="007D4B09"/>
    <w:rsid w:val="007D4B34"/>
    <w:rsid w:val="007D511E"/>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0D61"/>
    <w:rsid w:val="007E104F"/>
    <w:rsid w:val="007E1299"/>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3BB"/>
    <w:rsid w:val="007E7719"/>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71"/>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160B"/>
    <w:rsid w:val="008018FC"/>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5BB"/>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7E8"/>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EED"/>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6C2"/>
    <w:rsid w:val="008477BD"/>
    <w:rsid w:val="00850363"/>
    <w:rsid w:val="008505FA"/>
    <w:rsid w:val="00850F07"/>
    <w:rsid w:val="008510BE"/>
    <w:rsid w:val="0085137D"/>
    <w:rsid w:val="00851536"/>
    <w:rsid w:val="008515D7"/>
    <w:rsid w:val="00851D50"/>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1B"/>
    <w:rsid w:val="00876D82"/>
    <w:rsid w:val="00877438"/>
    <w:rsid w:val="0087765E"/>
    <w:rsid w:val="008801D9"/>
    <w:rsid w:val="00880621"/>
    <w:rsid w:val="0088149F"/>
    <w:rsid w:val="00881508"/>
    <w:rsid w:val="008824E6"/>
    <w:rsid w:val="00882C2B"/>
    <w:rsid w:val="00883746"/>
    <w:rsid w:val="008837CB"/>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4C2F"/>
    <w:rsid w:val="00895B53"/>
    <w:rsid w:val="00895C90"/>
    <w:rsid w:val="00896946"/>
    <w:rsid w:val="00896BF1"/>
    <w:rsid w:val="0089753F"/>
    <w:rsid w:val="00897585"/>
    <w:rsid w:val="0089791B"/>
    <w:rsid w:val="0089799F"/>
    <w:rsid w:val="00897B56"/>
    <w:rsid w:val="00897DE3"/>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300"/>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30D"/>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643"/>
    <w:rsid w:val="008D1BE8"/>
    <w:rsid w:val="008D1C23"/>
    <w:rsid w:val="008D22FC"/>
    <w:rsid w:val="008D307D"/>
    <w:rsid w:val="008D38EB"/>
    <w:rsid w:val="008D39C2"/>
    <w:rsid w:val="008D3BF2"/>
    <w:rsid w:val="008D3FDA"/>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5739"/>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71"/>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DD2"/>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DD3"/>
    <w:rsid w:val="00935EAA"/>
    <w:rsid w:val="00935EE1"/>
    <w:rsid w:val="009364A7"/>
    <w:rsid w:val="009366D5"/>
    <w:rsid w:val="00936712"/>
    <w:rsid w:val="009368CE"/>
    <w:rsid w:val="009369DC"/>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1B5"/>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7A6"/>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04"/>
    <w:rsid w:val="00976FD4"/>
    <w:rsid w:val="00977033"/>
    <w:rsid w:val="0097747B"/>
    <w:rsid w:val="00977859"/>
    <w:rsid w:val="00977FEA"/>
    <w:rsid w:val="00980857"/>
    <w:rsid w:val="00981229"/>
    <w:rsid w:val="0098131A"/>
    <w:rsid w:val="00981394"/>
    <w:rsid w:val="0098174B"/>
    <w:rsid w:val="00982196"/>
    <w:rsid w:val="009821F1"/>
    <w:rsid w:val="0098289D"/>
    <w:rsid w:val="00982B0F"/>
    <w:rsid w:val="00982D14"/>
    <w:rsid w:val="00982DE9"/>
    <w:rsid w:val="0098349E"/>
    <w:rsid w:val="009835DD"/>
    <w:rsid w:val="00983D40"/>
    <w:rsid w:val="00983F6E"/>
    <w:rsid w:val="00984303"/>
    <w:rsid w:val="009843CA"/>
    <w:rsid w:val="00984DB6"/>
    <w:rsid w:val="00984DE5"/>
    <w:rsid w:val="009856AB"/>
    <w:rsid w:val="009866E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6BD"/>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AC4"/>
    <w:rsid w:val="009A0B54"/>
    <w:rsid w:val="009A154A"/>
    <w:rsid w:val="009A184C"/>
    <w:rsid w:val="009A218C"/>
    <w:rsid w:val="009A22CF"/>
    <w:rsid w:val="009A261D"/>
    <w:rsid w:val="009A2EC2"/>
    <w:rsid w:val="009A30BE"/>
    <w:rsid w:val="009A31C5"/>
    <w:rsid w:val="009A3B43"/>
    <w:rsid w:val="009A4591"/>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03"/>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3EB"/>
    <w:rsid w:val="00A0484E"/>
    <w:rsid w:val="00A04B8A"/>
    <w:rsid w:val="00A04BAF"/>
    <w:rsid w:val="00A04C4B"/>
    <w:rsid w:val="00A05E5D"/>
    <w:rsid w:val="00A05EDF"/>
    <w:rsid w:val="00A062FD"/>
    <w:rsid w:val="00A064BB"/>
    <w:rsid w:val="00A0698B"/>
    <w:rsid w:val="00A06E40"/>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3F"/>
    <w:rsid w:val="00A30DFB"/>
    <w:rsid w:val="00A3144A"/>
    <w:rsid w:val="00A314FD"/>
    <w:rsid w:val="00A3185B"/>
    <w:rsid w:val="00A318BF"/>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CE2"/>
    <w:rsid w:val="00A42F43"/>
    <w:rsid w:val="00A436FC"/>
    <w:rsid w:val="00A43A6B"/>
    <w:rsid w:val="00A43E78"/>
    <w:rsid w:val="00A43FC0"/>
    <w:rsid w:val="00A442F7"/>
    <w:rsid w:val="00A4446F"/>
    <w:rsid w:val="00A4484F"/>
    <w:rsid w:val="00A44C7E"/>
    <w:rsid w:val="00A45E86"/>
    <w:rsid w:val="00A46901"/>
    <w:rsid w:val="00A47732"/>
    <w:rsid w:val="00A47C5F"/>
    <w:rsid w:val="00A47D73"/>
    <w:rsid w:val="00A47D8A"/>
    <w:rsid w:val="00A506E6"/>
    <w:rsid w:val="00A50900"/>
    <w:rsid w:val="00A50A56"/>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087"/>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4F0"/>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D9A"/>
    <w:rsid w:val="00A77F2D"/>
    <w:rsid w:val="00A800C5"/>
    <w:rsid w:val="00A80693"/>
    <w:rsid w:val="00A80BAB"/>
    <w:rsid w:val="00A80DC0"/>
    <w:rsid w:val="00A8101B"/>
    <w:rsid w:val="00A8110B"/>
    <w:rsid w:val="00A81C46"/>
    <w:rsid w:val="00A81FDB"/>
    <w:rsid w:val="00A82002"/>
    <w:rsid w:val="00A82E98"/>
    <w:rsid w:val="00A83930"/>
    <w:rsid w:val="00A840C7"/>
    <w:rsid w:val="00A84912"/>
    <w:rsid w:val="00A854A4"/>
    <w:rsid w:val="00A85887"/>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147"/>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0E0A"/>
    <w:rsid w:val="00AB15AF"/>
    <w:rsid w:val="00AB1934"/>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21E"/>
    <w:rsid w:val="00AC34D0"/>
    <w:rsid w:val="00AC3760"/>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A3E"/>
    <w:rsid w:val="00AD2D23"/>
    <w:rsid w:val="00AD2EC0"/>
    <w:rsid w:val="00AD31E3"/>
    <w:rsid w:val="00AD350E"/>
    <w:rsid w:val="00AD36DD"/>
    <w:rsid w:val="00AD3D7F"/>
    <w:rsid w:val="00AD3E62"/>
    <w:rsid w:val="00AD46A4"/>
    <w:rsid w:val="00AD4B8C"/>
    <w:rsid w:val="00AD508A"/>
    <w:rsid w:val="00AD55FB"/>
    <w:rsid w:val="00AD58FC"/>
    <w:rsid w:val="00AD594B"/>
    <w:rsid w:val="00AD6331"/>
    <w:rsid w:val="00AD65CF"/>
    <w:rsid w:val="00AD6B12"/>
    <w:rsid w:val="00AD6B55"/>
    <w:rsid w:val="00AE03FD"/>
    <w:rsid w:val="00AE0557"/>
    <w:rsid w:val="00AE05F5"/>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256"/>
    <w:rsid w:val="00AF45DA"/>
    <w:rsid w:val="00AF4841"/>
    <w:rsid w:val="00AF516A"/>
    <w:rsid w:val="00AF54D6"/>
    <w:rsid w:val="00AF587B"/>
    <w:rsid w:val="00AF5AE5"/>
    <w:rsid w:val="00AF5C82"/>
    <w:rsid w:val="00AF5ED8"/>
    <w:rsid w:val="00AF5F2B"/>
    <w:rsid w:val="00AF5F47"/>
    <w:rsid w:val="00AF5FF2"/>
    <w:rsid w:val="00AF5FF4"/>
    <w:rsid w:val="00AF65E8"/>
    <w:rsid w:val="00AF67C4"/>
    <w:rsid w:val="00AF70F5"/>
    <w:rsid w:val="00AF74B9"/>
    <w:rsid w:val="00AF7774"/>
    <w:rsid w:val="00AF7A83"/>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9CF"/>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9E"/>
    <w:rsid w:val="00B420BB"/>
    <w:rsid w:val="00B4213E"/>
    <w:rsid w:val="00B42370"/>
    <w:rsid w:val="00B42E02"/>
    <w:rsid w:val="00B42F6C"/>
    <w:rsid w:val="00B43125"/>
    <w:rsid w:val="00B432A7"/>
    <w:rsid w:val="00B4341D"/>
    <w:rsid w:val="00B43504"/>
    <w:rsid w:val="00B43B1C"/>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D8E"/>
    <w:rsid w:val="00B51E71"/>
    <w:rsid w:val="00B5241A"/>
    <w:rsid w:val="00B524B7"/>
    <w:rsid w:val="00B52A39"/>
    <w:rsid w:val="00B52F09"/>
    <w:rsid w:val="00B531DD"/>
    <w:rsid w:val="00B532D6"/>
    <w:rsid w:val="00B53380"/>
    <w:rsid w:val="00B5354A"/>
    <w:rsid w:val="00B53D06"/>
    <w:rsid w:val="00B54AF9"/>
    <w:rsid w:val="00B54D5A"/>
    <w:rsid w:val="00B55159"/>
    <w:rsid w:val="00B551B7"/>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56"/>
    <w:rsid w:val="00B6209C"/>
    <w:rsid w:val="00B628DF"/>
    <w:rsid w:val="00B63864"/>
    <w:rsid w:val="00B6390C"/>
    <w:rsid w:val="00B63941"/>
    <w:rsid w:val="00B64057"/>
    <w:rsid w:val="00B64BA5"/>
    <w:rsid w:val="00B64D60"/>
    <w:rsid w:val="00B64DDB"/>
    <w:rsid w:val="00B64E83"/>
    <w:rsid w:val="00B64ECC"/>
    <w:rsid w:val="00B6507E"/>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199"/>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3AAD"/>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3334"/>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4B1"/>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6D"/>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6BF4"/>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2D"/>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55A"/>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9F1"/>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E59"/>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679"/>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279A0"/>
    <w:rsid w:val="00C27AB0"/>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4793E"/>
    <w:rsid w:val="00C5014E"/>
    <w:rsid w:val="00C505E8"/>
    <w:rsid w:val="00C50FF1"/>
    <w:rsid w:val="00C51B26"/>
    <w:rsid w:val="00C52370"/>
    <w:rsid w:val="00C52CEC"/>
    <w:rsid w:val="00C52CFE"/>
    <w:rsid w:val="00C5316E"/>
    <w:rsid w:val="00C53304"/>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BF7"/>
    <w:rsid w:val="00C70D18"/>
    <w:rsid w:val="00C7119E"/>
    <w:rsid w:val="00C711E9"/>
    <w:rsid w:val="00C712C4"/>
    <w:rsid w:val="00C71617"/>
    <w:rsid w:val="00C7199D"/>
    <w:rsid w:val="00C71D27"/>
    <w:rsid w:val="00C71E50"/>
    <w:rsid w:val="00C72046"/>
    <w:rsid w:val="00C722F0"/>
    <w:rsid w:val="00C72318"/>
    <w:rsid w:val="00C72972"/>
    <w:rsid w:val="00C72A0F"/>
    <w:rsid w:val="00C74370"/>
    <w:rsid w:val="00C74415"/>
    <w:rsid w:val="00C75313"/>
    <w:rsid w:val="00C7550C"/>
    <w:rsid w:val="00C757F9"/>
    <w:rsid w:val="00C758DC"/>
    <w:rsid w:val="00C75BA4"/>
    <w:rsid w:val="00C75C7F"/>
    <w:rsid w:val="00C76070"/>
    <w:rsid w:val="00C76628"/>
    <w:rsid w:val="00C76C6F"/>
    <w:rsid w:val="00C7726C"/>
    <w:rsid w:val="00C775FF"/>
    <w:rsid w:val="00C80100"/>
    <w:rsid w:val="00C80169"/>
    <w:rsid w:val="00C80262"/>
    <w:rsid w:val="00C802AB"/>
    <w:rsid w:val="00C804E7"/>
    <w:rsid w:val="00C80FD4"/>
    <w:rsid w:val="00C8119C"/>
    <w:rsid w:val="00C817E2"/>
    <w:rsid w:val="00C818EE"/>
    <w:rsid w:val="00C81DBA"/>
    <w:rsid w:val="00C81FE3"/>
    <w:rsid w:val="00C8221A"/>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517"/>
    <w:rsid w:val="00C858A6"/>
    <w:rsid w:val="00C85B7F"/>
    <w:rsid w:val="00C86235"/>
    <w:rsid w:val="00C86664"/>
    <w:rsid w:val="00C870B5"/>
    <w:rsid w:val="00C8732D"/>
    <w:rsid w:val="00C87952"/>
    <w:rsid w:val="00C87A09"/>
    <w:rsid w:val="00C904B3"/>
    <w:rsid w:val="00C905A1"/>
    <w:rsid w:val="00C905C8"/>
    <w:rsid w:val="00C9082A"/>
    <w:rsid w:val="00C90C04"/>
    <w:rsid w:val="00C90F90"/>
    <w:rsid w:val="00C9112D"/>
    <w:rsid w:val="00C916FA"/>
    <w:rsid w:val="00C9186E"/>
    <w:rsid w:val="00C9197C"/>
    <w:rsid w:val="00C919C5"/>
    <w:rsid w:val="00C91B69"/>
    <w:rsid w:val="00C92132"/>
    <w:rsid w:val="00C926FE"/>
    <w:rsid w:val="00C927BD"/>
    <w:rsid w:val="00C929C6"/>
    <w:rsid w:val="00C931B5"/>
    <w:rsid w:val="00C931C1"/>
    <w:rsid w:val="00C93D6F"/>
    <w:rsid w:val="00C94628"/>
    <w:rsid w:val="00C94BDC"/>
    <w:rsid w:val="00C9509B"/>
    <w:rsid w:val="00C951C5"/>
    <w:rsid w:val="00C95383"/>
    <w:rsid w:val="00C956F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56B"/>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F7"/>
    <w:rsid w:val="00CB6CA9"/>
    <w:rsid w:val="00CB7209"/>
    <w:rsid w:val="00CB772C"/>
    <w:rsid w:val="00CB78AD"/>
    <w:rsid w:val="00CB794E"/>
    <w:rsid w:val="00CB7CED"/>
    <w:rsid w:val="00CC004F"/>
    <w:rsid w:val="00CC0A55"/>
    <w:rsid w:val="00CC0B5C"/>
    <w:rsid w:val="00CC116C"/>
    <w:rsid w:val="00CC119C"/>
    <w:rsid w:val="00CC14A7"/>
    <w:rsid w:val="00CC20DA"/>
    <w:rsid w:val="00CC218A"/>
    <w:rsid w:val="00CC23D3"/>
    <w:rsid w:val="00CC2B5C"/>
    <w:rsid w:val="00CC323C"/>
    <w:rsid w:val="00CC326C"/>
    <w:rsid w:val="00CC36EE"/>
    <w:rsid w:val="00CC37E5"/>
    <w:rsid w:val="00CC3CEB"/>
    <w:rsid w:val="00CC3F65"/>
    <w:rsid w:val="00CC4BE3"/>
    <w:rsid w:val="00CC4BE5"/>
    <w:rsid w:val="00CC5197"/>
    <w:rsid w:val="00CC534F"/>
    <w:rsid w:val="00CC6301"/>
    <w:rsid w:val="00CC68CC"/>
    <w:rsid w:val="00CC6C7A"/>
    <w:rsid w:val="00CC6C93"/>
    <w:rsid w:val="00CC6FEA"/>
    <w:rsid w:val="00CC724D"/>
    <w:rsid w:val="00CC7B90"/>
    <w:rsid w:val="00CC7C84"/>
    <w:rsid w:val="00CC7F19"/>
    <w:rsid w:val="00CD0169"/>
    <w:rsid w:val="00CD0B7B"/>
    <w:rsid w:val="00CD0FA8"/>
    <w:rsid w:val="00CD1224"/>
    <w:rsid w:val="00CD1499"/>
    <w:rsid w:val="00CD1A8C"/>
    <w:rsid w:val="00CD20BB"/>
    <w:rsid w:val="00CD262F"/>
    <w:rsid w:val="00CD2EB8"/>
    <w:rsid w:val="00CD380D"/>
    <w:rsid w:val="00CD38D3"/>
    <w:rsid w:val="00CD3E3B"/>
    <w:rsid w:val="00CD3F6A"/>
    <w:rsid w:val="00CD4A8D"/>
    <w:rsid w:val="00CD4AC9"/>
    <w:rsid w:val="00CD52A0"/>
    <w:rsid w:val="00CD551F"/>
    <w:rsid w:val="00CD55F4"/>
    <w:rsid w:val="00CD58CB"/>
    <w:rsid w:val="00CD58CD"/>
    <w:rsid w:val="00CD6435"/>
    <w:rsid w:val="00CD6D8B"/>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52A"/>
    <w:rsid w:val="00D03CE1"/>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C95"/>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58"/>
    <w:rsid w:val="00D361C4"/>
    <w:rsid w:val="00D3691D"/>
    <w:rsid w:val="00D36C3E"/>
    <w:rsid w:val="00D37286"/>
    <w:rsid w:val="00D37687"/>
    <w:rsid w:val="00D379E7"/>
    <w:rsid w:val="00D37B73"/>
    <w:rsid w:val="00D37F84"/>
    <w:rsid w:val="00D4019F"/>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8BA"/>
    <w:rsid w:val="00D57F21"/>
    <w:rsid w:val="00D60138"/>
    <w:rsid w:val="00D602A3"/>
    <w:rsid w:val="00D603F8"/>
    <w:rsid w:val="00D60AC0"/>
    <w:rsid w:val="00D60D3C"/>
    <w:rsid w:val="00D6131F"/>
    <w:rsid w:val="00D6172D"/>
    <w:rsid w:val="00D61A03"/>
    <w:rsid w:val="00D61B05"/>
    <w:rsid w:val="00D61DC9"/>
    <w:rsid w:val="00D63327"/>
    <w:rsid w:val="00D63626"/>
    <w:rsid w:val="00D63C18"/>
    <w:rsid w:val="00D63E45"/>
    <w:rsid w:val="00D64A16"/>
    <w:rsid w:val="00D64C56"/>
    <w:rsid w:val="00D64ECD"/>
    <w:rsid w:val="00D65173"/>
    <w:rsid w:val="00D651AD"/>
    <w:rsid w:val="00D65AAC"/>
    <w:rsid w:val="00D65DDA"/>
    <w:rsid w:val="00D65E4F"/>
    <w:rsid w:val="00D66011"/>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21B"/>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5D"/>
    <w:rsid w:val="00D81478"/>
    <w:rsid w:val="00D8189D"/>
    <w:rsid w:val="00D82813"/>
    <w:rsid w:val="00D8294E"/>
    <w:rsid w:val="00D82D19"/>
    <w:rsid w:val="00D82E02"/>
    <w:rsid w:val="00D837BC"/>
    <w:rsid w:val="00D841B2"/>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4EC"/>
    <w:rsid w:val="00D94534"/>
    <w:rsid w:val="00D94869"/>
    <w:rsid w:val="00D94A6D"/>
    <w:rsid w:val="00D94FFD"/>
    <w:rsid w:val="00D95C9A"/>
    <w:rsid w:val="00D9669C"/>
    <w:rsid w:val="00D969FA"/>
    <w:rsid w:val="00D96ADD"/>
    <w:rsid w:val="00D97240"/>
    <w:rsid w:val="00D9730A"/>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AD2"/>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4C9"/>
    <w:rsid w:val="00DE170E"/>
    <w:rsid w:val="00DE197A"/>
    <w:rsid w:val="00DE1DB7"/>
    <w:rsid w:val="00DE2B35"/>
    <w:rsid w:val="00DE3195"/>
    <w:rsid w:val="00DE380B"/>
    <w:rsid w:val="00DE38AE"/>
    <w:rsid w:val="00DE3981"/>
    <w:rsid w:val="00DE3E71"/>
    <w:rsid w:val="00DE3EF7"/>
    <w:rsid w:val="00DE3F31"/>
    <w:rsid w:val="00DE42B7"/>
    <w:rsid w:val="00DE47D9"/>
    <w:rsid w:val="00DE4DB8"/>
    <w:rsid w:val="00DE5544"/>
    <w:rsid w:val="00DE56B2"/>
    <w:rsid w:val="00DE5F62"/>
    <w:rsid w:val="00DE6196"/>
    <w:rsid w:val="00DE6553"/>
    <w:rsid w:val="00DE65C7"/>
    <w:rsid w:val="00DE6678"/>
    <w:rsid w:val="00DE6D0D"/>
    <w:rsid w:val="00DE715B"/>
    <w:rsid w:val="00DE725C"/>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DF7A26"/>
    <w:rsid w:val="00DF7E70"/>
    <w:rsid w:val="00E0009F"/>
    <w:rsid w:val="00E00241"/>
    <w:rsid w:val="00E002F4"/>
    <w:rsid w:val="00E006B9"/>
    <w:rsid w:val="00E0076B"/>
    <w:rsid w:val="00E008C9"/>
    <w:rsid w:val="00E00DEC"/>
    <w:rsid w:val="00E00EB9"/>
    <w:rsid w:val="00E00F81"/>
    <w:rsid w:val="00E0172E"/>
    <w:rsid w:val="00E0234D"/>
    <w:rsid w:val="00E035CD"/>
    <w:rsid w:val="00E043B4"/>
    <w:rsid w:val="00E043CE"/>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1FC9"/>
    <w:rsid w:val="00E1203E"/>
    <w:rsid w:val="00E12558"/>
    <w:rsid w:val="00E12604"/>
    <w:rsid w:val="00E12CA1"/>
    <w:rsid w:val="00E12D8E"/>
    <w:rsid w:val="00E12E94"/>
    <w:rsid w:val="00E12EE5"/>
    <w:rsid w:val="00E13043"/>
    <w:rsid w:val="00E131E4"/>
    <w:rsid w:val="00E1388D"/>
    <w:rsid w:val="00E13A27"/>
    <w:rsid w:val="00E1448F"/>
    <w:rsid w:val="00E14BB6"/>
    <w:rsid w:val="00E14D90"/>
    <w:rsid w:val="00E14E67"/>
    <w:rsid w:val="00E153CE"/>
    <w:rsid w:val="00E159CA"/>
    <w:rsid w:val="00E15CF8"/>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3A"/>
    <w:rsid w:val="00E31293"/>
    <w:rsid w:val="00E31EF2"/>
    <w:rsid w:val="00E32456"/>
    <w:rsid w:val="00E3253C"/>
    <w:rsid w:val="00E3261D"/>
    <w:rsid w:val="00E3287C"/>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5D9B"/>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CBD"/>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09"/>
    <w:rsid w:val="00E668EE"/>
    <w:rsid w:val="00E66B23"/>
    <w:rsid w:val="00E67279"/>
    <w:rsid w:val="00E673FC"/>
    <w:rsid w:val="00E67984"/>
    <w:rsid w:val="00E6799D"/>
    <w:rsid w:val="00E679E3"/>
    <w:rsid w:val="00E67C35"/>
    <w:rsid w:val="00E67CA4"/>
    <w:rsid w:val="00E7004A"/>
    <w:rsid w:val="00E7027A"/>
    <w:rsid w:val="00E704F4"/>
    <w:rsid w:val="00E70A7A"/>
    <w:rsid w:val="00E70E2D"/>
    <w:rsid w:val="00E718CC"/>
    <w:rsid w:val="00E71B09"/>
    <w:rsid w:val="00E71D5B"/>
    <w:rsid w:val="00E720A2"/>
    <w:rsid w:val="00E722B4"/>
    <w:rsid w:val="00E724F8"/>
    <w:rsid w:val="00E72785"/>
    <w:rsid w:val="00E72EAE"/>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2E4F"/>
    <w:rsid w:val="00E83012"/>
    <w:rsid w:val="00E831AC"/>
    <w:rsid w:val="00E83D22"/>
    <w:rsid w:val="00E84170"/>
    <w:rsid w:val="00E845AE"/>
    <w:rsid w:val="00E84C6E"/>
    <w:rsid w:val="00E84D12"/>
    <w:rsid w:val="00E8610A"/>
    <w:rsid w:val="00E861DE"/>
    <w:rsid w:val="00E8671B"/>
    <w:rsid w:val="00E87741"/>
    <w:rsid w:val="00E87860"/>
    <w:rsid w:val="00E87926"/>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3D"/>
    <w:rsid w:val="00E95D40"/>
    <w:rsid w:val="00E95E98"/>
    <w:rsid w:val="00E960B7"/>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0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B7DBF"/>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2AA2"/>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33A"/>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42"/>
    <w:rsid w:val="00EF7957"/>
    <w:rsid w:val="00F004CF"/>
    <w:rsid w:val="00F005EE"/>
    <w:rsid w:val="00F00986"/>
    <w:rsid w:val="00F0168F"/>
    <w:rsid w:val="00F0170C"/>
    <w:rsid w:val="00F01854"/>
    <w:rsid w:val="00F01CC5"/>
    <w:rsid w:val="00F02101"/>
    <w:rsid w:val="00F0270A"/>
    <w:rsid w:val="00F02C54"/>
    <w:rsid w:val="00F02DA6"/>
    <w:rsid w:val="00F03066"/>
    <w:rsid w:val="00F03A6E"/>
    <w:rsid w:val="00F04083"/>
    <w:rsid w:val="00F04286"/>
    <w:rsid w:val="00F044A1"/>
    <w:rsid w:val="00F04756"/>
    <w:rsid w:val="00F049EF"/>
    <w:rsid w:val="00F05089"/>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B4D"/>
    <w:rsid w:val="00F24C0C"/>
    <w:rsid w:val="00F24C8E"/>
    <w:rsid w:val="00F24DEB"/>
    <w:rsid w:val="00F25425"/>
    <w:rsid w:val="00F26171"/>
    <w:rsid w:val="00F262DA"/>
    <w:rsid w:val="00F26D2E"/>
    <w:rsid w:val="00F27445"/>
    <w:rsid w:val="00F2772C"/>
    <w:rsid w:val="00F2788E"/>
    <w:rsid w:val="00F27FEE"/>
    <w:rsid w:val="00F30783"/>
    <w:rsid w:val="00F30E0A"/>
    <w:rsid w:val="00F31087"/>
    <w:rsid w:val="00F314D6"/>
    <w:rsid w:val="00F319A4"/>
    <w:rsid w:val="00F31AE2"/>
    <w:rsid w:val="00F31AFB"/>
    <w:rsid w:val="00F31E43"/>
    <w:rsid w:val="00F320C1"/>
    <w:rsid w:val="00F32344"/>
    <w:rsid w:val="00F32A80"/>
    <w:rsid w:val="00F33166"/>
    <w:rsid w:val="00F33200"/>
    <w:rsid w:val="00F33299"/>
    <w:rsid w:val="00F3386A"/>
    <w:rsid w:val="00F33C12"/>
    <w:rsid w:val="00F3420A"/>
    <w:rsid w:val="00F34317"/>
    <w:rsid w:val="00F34466"/>
    <w:rsid w:val="00F34624"/>
    <w:rsid w:val="00F34A2E"/>
    <w:rsid w:val="00F34D67"/>
    <w:rsid w:val="00F36027"/>
    <w:rsid w:val="00F36199"/>
    <w:rsid w:val="00F364F9"/>
    <w:rsid w:val="00F36563"/>
    <w:rsid w:val="00F3679F"/>
    <w:rsid w:val="00F36C68"/>
    <w:rsid w:val="00F36E52"/>
    <w:rsid w:val="00F37848"/>
    <w:rsid w:val="00F378E0"/>
    <w:rsid w:val="00F37B0A"/>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5FA7"/>
    <w:rsid w:val="00F764C4"/>
    <w:rsid w:val="00F76CEA"/>
    <w:rsid w:val="00F77713"/>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5EC7"/>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3BD8"/>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6EC2"/>
    <w:rsid w:val="00FB7A6B"/>
    <w:rsid w:val="00FC028B"/>
    <w:rsid w:val="00FC0B45"/>
    <w:rsid w:val="00FC0DB9"/>
    <w:rsid w:val="00FC0F0E"/>
    <w:rsid w:val="00FC1875"/>
    <w:rsid w:val="00FC188A"/>
    <w:rsid w:val="00FC2238"/>
    <w:rsid w:val="00FC27B1"/>
    <w:rsid w:val="00FC294A"/>
    <w:rsid w:val="00FC2AAF"/>
    <w:rsid w:val="00FC2BCE"/>
    <w:rsid w:val="00FC30E6"/>
    <w:rsid w:val="00FC32E5"/>
    <w:rsid w:val="00FC3736"/>
    <w:rsid w:val="00FC4A60"/>
    <w:rsid w:val="00FC4FE0"/>
    <w:rsid w:val="00FC5092"/>
    <w:rsid w:val="00FC54D3"/>
    <w:rsid w:val="00FC5B44"/>
    <w:rsid w:val="00FC5DF9"/>
    <w:rsid w:val="00FC60A5"/>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D7F18"/>
    <w:rsid w:val="00FE03DA"/>
    <w:rsid w:val="00FE0DBE"/>
    <w:rsid w:val="00FE1020"/>
    <w:rsid w:val="00FE10B4"/>
    <w:rsid w:val="00FE14C4"/>
    <w:rsid w:val="00FE18DF"/>
    <w:rsid w:val="00FE2B87"/>
    <w:rsid w:val="00FE2D79"/>
    <w:rsid w:val="00FE3A14"/>
    <w:rsid w:val="00FE4107"/>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91F"/>
    <w:rsid w:val="00FF3F6B"/>
    <w:rsid w:val="00FF41BC"/>
    <w:rsid w:val="00FF4202"/>
    <w:rsid w:val="00FF4378"/>
    <w:rsid w:val="00FF4748"/>
    <w:rsid w:val="00FF4858"/>
    <w:rsid w:val="00FF5239"/>
    <w:rsid w:val="00FF544C"/>
    <w:rsid w:val="00FF5689"/>
    <w:rsid w:val="00FF579C"/>
    <w:rsid w:val="00FF5C11"/>
    <w:rsid w:val="00FF5E86"/>
    <w:rsid w:val="00FF5E9D"/>
    <w:rsid w:val="00FF6290"/>
    <w:rsid w:val="00FF645F"/>
    <w:rsid w:val="00FF6887"/>
    <w:rsid w:val="00FF6DCA"/>
    <w:rsid w:val="00FF75D2"/>
    <w:rsid w:val="00FF7A28"/>
    <w:rsid w:val="00FF7C68"/>
    <w:rsid w:val="00FF7CA3"/>
    <w:rsid w:val="07F41019"/>
    <w:rsid w:val="13A34D2D"/>
    <w:rsid w:val="33E66A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package" Target="embeddings/Microsoft_Excel_Worksheet1.xlsx"/><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7.xml"/><Relationship Id="rId10" Type="http://schemas.openxmlformats.org/officeDocument/2006/relationships/image" Target="media/image1.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w3.org/TR/xmlschema-2/" TargetMode="External"/><Relationship Id="rId14" Type="http://schemas.openxmlformats.org/officeDocument/2006/relationships/header" Target="head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582b0a37682885a37d5bd1a88302c55a">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5ef2bb3a7697a4db0c5f478902afa0b"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2.xml><?xml version="1.0" encoding="utf-8"?>
<ds:datastoreItem xmlns:ds="http://schemas.openxmlformats.org/officeDocument/2006/customXml" ds:itemID="{583EE937-1774-420E-90C6-46770E96B876}"/>
</file>

<file path=customXml/itemProps3.xml><?xml version="1.0" encoding="utf-8"?>
<ds:datastoreItem xmlns:ds="http://schemas.openxmlformats.org/officeDocument/2006/customXml" ds:itemID="{F27D2D86-ED2C-43FA-B8C0-7BF1B9E24CF5}"/>
</file>

<file path=customXml/itemProps4.xml><?xml version="1.0" encoding="utf-8"?>
<ds:datastoreItem xmlns:ds="http://schemas.openxmlformats.org/officeDocument/2006/customXml" ds:itemID="{CDB00322-420D-47D3-AAC3-1043E704580B}"/>
</file>

<file path=customXml/itemProps5.xml><?xml version="1.0" encoding="utf-8"?>
<ds:datastoreItem xmlns:ds="http://schemas.openxmlformats.org/officeDocument/2006/customXml" ds:itemID="{B22214E4-C4C6-4783-9772-6542050E05C0}"/>
</file>

<file path=customXml/itemProps6.xml><?xml version="1.0" encoding="utf-8"?>
<ds:datastoreItem xmlns:ds="http://schemas.openxmlformats.org/officeDocument/2006/customXml" ds:itemID="{C9A7C4A2-1B96-4065-9972-7DC8AE253485}"/>
</file>

<file path=customXml/itemProps7.xml><?xml version="1.0" encoding="utf-8"?>
<ds:datastoreItem xmlns:ds="http://schemas.openxmlformats.org/officeDocument/2006/customXml" ds:itemID="{BD4D0F51-9B49-4F85-A6D8-87D828399CCA}"/>
</file>

<file path=docProps/app.xml><?xml version="1.0" encoding="utf-8"?>
<Properties xmlns="http://schemas.openxmlformats.org/officeDocument/2006/extended-properties" xmlns:vt="http://schemas.openxmlformats.org/officeDocument/2006/docPropsVTypes">
  <Template>Normal</Template>
  <TotalTime>0</TotalTime>
  <Pages>110</Pages>
  <Words>29758</Words>
  <Characters>162710</Characters>
  <Application>Microsoft Office Word</Application>
  <DocSecurity>0</DocSecurity>
  <Lines>1355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2021-09-14T09:33:00Z</dcterms:created>
  <dcterms:modified xsi:type="dcterms:W3CDTF">2021-09-14T09:34:00Z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0x0101003D99FF4BEE06314F802DDB72832DC48E0065D182FE94B99F4B8AF6BEE42F502727</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