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4F53CFAB" w:rsidR="003D69D8" w:rsidRDefault="0051418C" w:rsidP="003D69D8">
      <w:pPr>
        <w:spacing w:after="200"/>
        <w:ind w:left="720" w:hanging="720"/>
        <w:jc w:val="right"/>
        <w:rPr>
          <w:b/>
          <w:bCs/>
          <w:sz w:val="32"/>
          <w:szCs w:val="32"/>
        </w:rPr>
      </w:pPr>
      <w:r>
        <w:rPr>
          <w:b/>
          <w:bCs/>
          <w:sz w:val="32"/>
          <w:szCs w:val="32"/>
        </w:rPr>
        <w:t xml:space="preserve">Version AM </w:t>
      </w:r>
      <w:r w:rsidR="009E2473">
        <w:rPr>
          <w:b/>
          <w:bCs/>
          <w:sz w:val="32"/>
          <w:szCs w:val="32"/>
        </w:rPr>
        <w:t>9.</w:t>
      </w:r>
      <w:ins w:id="0" w:author="Author">
        <w:r w:rsidR="00B6507E">
          <w:rPr>
            <w:b/>
            <w:bCs/>
            <w:sz w:val="32"/>
            <w:szCs w:val="32"/>
          </w:rPr>
          <w:t>1</w:t>
        </w:r>
      </w:ins>
      <w:del w:id="1" w:author="Author">
        <w:r w:rsidR="009E2473" w:rsidDel="00B6507E">
          <w:rPr>
            <w:b/>
            <w:bCs/>
            <w:sz w:val="32"/>
            <w:szCs w:val="32"/>
          </w:rPr>
          <w:delText>0</w:delText>
        </w:r>
      </w:del>
    </w:p>
    <w:p w14:paraId="2C7A8A94" w14:textId="086FA3D8" w:rsidR="008556FA" w:rsidRDefault="00B6507E">
      <w:pPr>
        <w:spacing w:after="200"/>
        <w:ind w:left="720" w:hanging="720"/>
        <w:jc w:val="right"/>
        <w:rPr>
          <w:b/>
          <w:bCs/>
          <w:sz w:val="32"/>
          <w:szCs w:val="32"/>
        </w:rPr>
        <w:pPrChange w:id="2" w:author="Author">
          <w:pPr>
            <w:spacing w:after="200"/>
            <w:ind w:left="720" w:hanging="720"/>
            <w:jc w:val="center"/>
          </w:pPr>
        </w:pPrChange>
      </w:pPr>
      <w:ins w:id="3" w:author="Author">
        <w:r>
          <w:rPr>
            <w:b/>
            <w:bCs/>
            <w:sz w:val="32"/>
            <w:szCs w:val="32"/>
          </w:rPr>
          <w:tab/>
          <w:t>FOC Uplift 2.2 consultation version</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4" w:name="_Ref491184132"/>
      <w:r>
        <w:rPr>
          <w:rFonts w:ascii="Times New Roman" w:hAnsi="Times New Roman" w:cs="Times New Roman"/>
          <w:szCs w:val="24"/>
        </w:rPr>
        <w:t>Device IDs</w:t>
      </w:r>
      <w:bookmarkEnd w:id="4"/>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5" w:name="_Ref491165555"/>
      <w:r>
        <w:t xml:space="preserve">Table </w:t>
      </w:r>
      <w:r>
        <w:fldChar w:fldCharType="begin"/>
      </w:r>
      <w:r>
        <w:instrText>SEQ Table \* ARABIC</w:instrText>
      </w:r>
      <w:r>
        <w:fldChar w:fldCharType="separate"/>
      </w:r>
      <w:r w:rsidR="0010186C">
        <w:rPr>
          <w:noProof/>
        </w:rPr>
        <w:t>1</w:t>
      </w:r>
      <w:r>
        <w:fldChar w:fldCharType="end"/>
      </w:r>
      <w:bookmarkEnd w:id="5"/>
    </w:p>
    <w:p w14:paraId="2294FC37" w14:textId="77777777" w:rsidR="00010C51" w:rsidRPr="00DC54BD" w:rsidRDefault="00010C51" w:rsidP="00010C51">
      <w:pPr>
        <w:pStyle w:val="Heading1"/>
        <w:rPr>
          <w:rFonts w:ascii="Times New Roman" w:hAnsi="Times New Roman" w:cs="Times New Roman"/>
          <w:szCs w:val="24"/>
        </w:rPr>
      </w:pPr>
      <w:bookmarkStart w:id="6" w:name="_Ref491184009"/>
      <w:r>
        <w:rPr>
          <w:rFonts w:ascii="Times New Roman" w:hAnsi="Times New Roman" w:cs="Times New Roman"/>
          <w:szCs w:val="24"/>
        </w:rPr>
        <w:t>User IDs</w:t>
      </w:r>
      <w:bookmarkEnd w:id="6"/>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7" w:name="_Ref495483886"/>
      <w:r>
        <w:rPr>
          <w:rFonts w:ascii="Times New Roman" w:hAnsi="Times New Roman" w:cs="Times New Roman"/>
          <w:szCs w:val="24"/>
        </w:rPr>
        <w:t>Originator Counters</w:t>
      </w:r>
      <w:bookmarkEnd w:id="7"/>
    </w:p>
    <w:p w14:paraId="63D6C5ED" w14:textId="77777777" w:rsidR="005067C6" w:rsidRPr="008C4F88" w:rsidRDefault="004072DA" w:rsidP="00616969">
      <w:pPr>
        <w:pStyle w:val="Heading2"/>
        <w:numPr>
          <w:ilvl w:val="1"/>
          <w:numId w:val="8"/>
        </w:numPr>
        <w:rPr>
          <w:rFonts w:cs="Times New Roman"/>
          <w:szCs w:val="24"/>
        </w:rPr>
      </w:pPr>
      <w:bookmarkStart w:id="8"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8"/>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9"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9"/>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0"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0"/>
    </w:p>
    <w:p w14:paraId="7F2DA419" w14:textId="37D413E8" w:rsidR="0097747B" w:rsidRDefault="00380704" w:rsidP="0097747B">
      <w:pPr>
        <w:pStyle w:val="Heading3"/>
        <w:rPr>
          <w:rFonts w:cs="Times New Roman"/>
          <w:szCs w:val="24"/>
        </w:rPr>
      </w:pPr>
      <w:bookmarkStart w:id="11"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1"/>
    </w:p>
    <w:p w14:paraId="14FD5D1A" w14:textId="1DB591F8" w:rsidR="00C21D3A" w:rsidRDefault="00C21D3A" w:rsidP="00C21D3A">
      <w:pPr>
        <w:pStyle w:val="Heading3"/>
        <w:rPr>
          <w:rFonts w:cs="Times New Roman"/>
          <w:szCs w:val="24"/>
        </w:rPr>
      </w:pPr>
      <w:bookmarkStart w:id="12"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2"/>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3"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3"/>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4"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4"/>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17" w:name="_Ref491175180"/>
      <w:r>
        <w:t xml:space="preserve">Table </w:t>
      </w:r>
      <w:r>
        <w:fldChar w:fldCharType="begin"/>
      </w:r>
      <w:r>
        <w:instrText>SEQ Table \* ARABIC</w:instrText>
      </w:r>
      <w:r>
        <w:fldChar w:fldCharType="separate"/>
      </w:r>
      <w:r w:rsidR="0010186C">
        <w:rPr>
          <w:noProof/>
        </w:rPr>
        <w:t>2</w:t>
      </w:r>
      <w:r>
        <w:fldChar w:fldCharType="end"/>
      </w:r>
      <w:bookmarkEnd w:id="17"/>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8"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8"/>
    </w:p>
    <w:p w14:paraId="01E10E42" w14:textId="77777777" w:rsidR="00334035" w:rsidRDefault="001735FB" w:rsidP="00370442">
      <w:pPr>
        <w:pStyle w:val="Heading3"/>
      </w:pPr>
      <w:bookmarkStart w:id="19"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9"/>
    </w:p>
    <w:p w14:paraId="31ECB5C5" w14:textId="77777777" w:rsidR="00C927BD" w:rsidRPr="00334035" w:rsidRDefault="001735FB" w:rsidP="00370442">
      <w:pPr>
        <w:pStyle w:val="Heading3"/>
      </w:pPr>
      <w:bookmarkStart w:id="20"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0"/>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1"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1"/>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2"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3"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2"/>
      <w:bookmarkEnd w:id="23"/>
    </w:p>
    <w:p w14:paraId="76C3F14B" w14:textId="77777777" w:rsidR="00D57F21" w:rsidRDefault="00D57F21" w:rsidP="00616969">
      <w:pPr>
        <w:pStyle w:val="Heading2"/>
        <w:numPr>
          <w:ilvl w:val="1"/>
          <w:numId w:val="8"/>
        </w:numPr>
      </w:pPr>
      <w:bookmarkStart w:id="24"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4"/>
    </w:p>
    <w:p w14:paraId="560CBF5C" w14:textId="77777777" w:rsidR="00D57F21" w:rsidRPr="00D57F21" w:rsidRDefault="00D57F21" w:rsidP="00D57F21">
      <w:pPr>
        <w:pStyle w:val="Heading3"/>
      </w:pPr>
      <w:bookmarkStart w:id="25"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5"/>
    </w:p>
    <w:p w14:paraId="421602AA" w14:textId="77777777" w:rsidR="00D57F21" w:rsidRPr="00D57F21" w:rsidRDefault="004660EB" w:rsidP="004660EB">
      <w:pPr>
        <w:pStyle w:val="Heading3"/>
      </w:pPr>
      <w:bookmarkStart w:id="26"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6"/>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7"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7"/>
    </w:p>
    <w:p w14:paraId="69B66985" w14:textId="77777777" w:rsidR="00C32058" w:rsidRPr="00E2589D" w:rsidRDefault="00E2589D" w:rsidP="00E2589D">
      <w:pPr>
        <w:pStyle w:val="Heading1"/>
        <w:rPr>
          <w:rFonts w:ascii="Times New Roman" w:hAnsi="Times New Roman" w:cs="Times New Roman"/>
          <w:szCs w:val="24"/>
        </w:rPr>
      </w:pPr>
      <w:bookmarkStart w:id="28" w:name="_Ref492549642"/>
      <w:r>
        <w:rPr>
          <w:rFonts w:ascii="Times New Roman" w:hAnsi="Times New Roman" w:cs="Times New Roman"/>
          <w:szCs w:val="24"/>
        </w:rPr>
        <w:lastRenderedPageBreak/>
        <w:t>SMETS1 Message Codes</w:t>
      </w:r>
      <w:bookmarkEnd w:id="28"/>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9"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0"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where</w:t>
      </w:r>
      <w:r w:rsidR="00F11E7D">
        <w:t>, in the corresponding Service Request</w:t>
      </w:r>
      <w:r w:rsidR="00CC3CEB">
        <w:t>:</w:t>
      </w:r>
      <w:bookmarkEnd w:id="30"/>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3016F0B"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29"/>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1" w:name="_Ref491175167"/>
      <w:r>
        <w:t xml:space="preserve">Table </w:t>
      </w:r>
      <w:r>
        <w:fldChar w:fldCharType="begin"/>
      </w:r>
      <w:r>
        <w:instrText>SEQ Table \* ARABIC</w:instrText>
      </w:r>
      <w:r>
        <w:fldChar w:fldCharType="separate"/>
      </w:r>
      <w:r w:rsidR="0010186C">
        <w:rPr>
          <w:noProof/>
        </w:rPr>
        <w:t>3</w:t>
      </w:r>
      <w:r>
        <w:fldChar w:fldCharType="end"/>
      </w:r>
      <w:bookmarkEnd w:id="31"/>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2" w:name="_Ref492645461"/>
      <w:r>
        <w:rPr>
          <w:rFonts w:ascii="Times New Roman" w:hAnsi="Times New Roman" w:cs="Times New Roman"/>
          <w:szCs w:val="24"/>
        </w:rPr>
        <w:t>Timestamp</w:t>
      </w:r>
      <w:bookmarkEnd w:id="32"/>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3" w:name="_Ref495413421"/>
      <w:r>
        <w:rPr>
          <w:rFonts w:ascii="Times New Roman" w:hAnsi="Times New Roman" w:cs="Times New Roman"/>
          <w:szCs w:val="24"/>
        </w:rPr>
        <w:t>Execution Counters</w:t>
      </w:r>
      <w:bookmarkEnd w:id="33"/>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4" w:name="_Ref495414093"/>
      <w:r>
        <w:t xml:space="preserve">Table </w:t>
      </w:r>
      <w:r>
        <w:fldChar w:fldCharType="begin"/>
      </w:r>
      <w:r>
        <w:instrText>SEQ Table \* ARABIC</w:instrText>
      </w:r>
      <w:r>
        <w:fldChar w:fldCharType="separate"/>
      </w:r>
      <w:r w:rsidR="0010186C">
        <w:rPr>
          <w:noProof/>
        </w:rPr>
        <w:t>4</w:t>
      </w:r>
      <w:r>
        <w:fldChar w:fldCharType="end"/>
      </w:r>
      <w:bookmarkEnd w:id="34"/>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5"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36" w:name="_Ref491171661"/>
      <w:bookmarkEnd w:id="35"/>
      <w:r>
        <w:t xml:space="preserve">Table </w:t>
      </w:r>
      <w:r>
        <w:fldChar w:fldCharType="begin"/>
      </w:r>
      <w:r>
        <w:instrText>SEQ Table \* ARABIC</w:instrText>
      </w:r>
      <w:r>
        <w:fldChar w:fldCharType="separate"/>
      </w:r>
      <w:r w:rsidR="0010186C">
        <w:rPr>
          <w:noProof/>
        </w:rPr>
        <w:t>5</w:t>
      </w:r>
      <w:r>
        <w:fldChar w:fldCharType="end"/>
      </w:r>
      <w:bookmarkEnd w:id="36"/>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37"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37"/>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38" w:name="_Ref491431861"/>
      <w:r>
        <w:t xml:space="preserve">Table </w:t>
      </w:r>
      <w:r>
        <w:fldChar w:fldCharType="begin"/>
      </w:r>
      <w:r>
        <w:instrText>SEQ Table \* ARABIC</w:instrText>
      </w:r>
      <w:r>
        <w:fldChar w:fldCharType="separate"/>
      </w:r>
      <w:r w:rsidR="0010186C">
        <w:rPr>
          <w:noProof/>
        </w:rPr>
        <w:t>6</w:t>
      </w:r>
      <w:r>
        <w:fldChar w:fldCharType="end"/>
      </w:r>
      <w:bookmarkEnd w:id="38"/>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39" w:name="_Ref495317536"/>
      <w:r>
        <w:t xml:space="preserve">Table </w:t>
      </w:r>
      <w:r>
        <w:fldChar w:fldCharType="begin"/>
      </w:r>
      <w:r>
        <w:instrText>SEQ Table \* ARABIC</w:instrText>
      </w:r>
      <w:r>
        <w:fldChar w:fldCharType="separate"/>
      </w:r>
      <w:r w:rsidR="0010186C">
        <w:rPr>
          <w:noProof/>
        </w:rPr>
        <w:t>7</w:t>
      </w:r>
      <w:r>
        <w:fldChar w:fldCharType="end"/>
      </w:r>
      <w:bookmarkEnd w:id="39"/>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0" w:name="_Ref496192406"/>
      <w:bookmarkStart w:id="41"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0"/>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2" w:name="_Ref496192457"/>
      <w:r>
        <w:t xml:space="preserve">Upgrade </w:t>
      </w:r>
      <w:r w:rsidRPr="008C4F88">
        <w:t>Image</w:t>
      </w:r>
      <w:r>
        <w:t xml:space="preserve"> shall be the concatenation:</w:t>
      </w:r>
      <w:bookmarkEnd w:id="42"/>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3"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1"/>
      <w:bookmarkEnd w:id="43"/>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4"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4"/>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5" w:name="_Ref496190440"/>
      <w:r>
        <w:t xml:space="preserve">Table </w:t>
      </w:r>
      <w:r>
        <w:fldChar w:fldCharType="begin"/>
      </w:r>
      <w:r>
        <w:instrText>SEQ Table \* ARABIC</w:instrText>
      </w:r>
      <w:r>
        <w:fldChar w:fldCharType="separate"/>
      </w:r>
      <w:r w:rsidR="0010186C">
        <w:rPr>
          <w:noProof/>
        </w:rPr>
        <w:t>8</w:t>
      </w:r>
      <w:r>
        <w:fldChar w:fldCharType="end"/>
      </w:r>
      <w:bookmarkEnd w:id="45"/>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6" w:name="_Ref496192490"/>
      <w:r>
        <w:t xml:space="preserve">OTA </w:t>
      </w:r>
      <w:r w:rsidRPr="008B06CC">
        <w:t>Upgrade Image shall be the concatenation:</w:t>
      </w:r>
      <w:bookmarkEnd w:id="46"/>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7"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7"/>
    </w:p>
    <w:p w14:paraId="053ECD51" w14:textId="77777777" w:rsidR="00FB5144" w:rsidRPr="00010C51" w:rsidRDefault="00FB5144" w:rsidP="00FB5144">
      <w:pPr>
        <w:pStyle w:val="Heading1"/>
        <w:rPr>
          <w:rFonts w:ascii="Times New Roman" w:hAnsi="Times New Roman" w:cs="Times New Roman"/>
          <w:szCs w:val="24"/>
        </w:rPr>
      </w:pPr>
      <w:bookmarkStart w:id="48" w:name="_Processing_SMETS1_Service"/>
      <w:bookmarkStart w:id="49" w:name="_Ref492626518"/>
      <w:bookmarkStart w:id="50" w:name="_Ref497741357"/>
      <w:bookmarkEnd w:id="48"/>
      <w:r>
        <w:rPr>
          <w:rFonts w:ascii="Times New Roman" w:hAnsi="Times New Roman" w:cs="Times New Roman"/>
          <w:szCs w:val="24"/>
        </w:rPr>
        <w:t>Processing SMETS1 Service Requests</w:t>
      </w:r>
      <w:bookmarkEnd w:id="49"/>
      <w:bookmarkEnd w:id="50"/>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1"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1"/>
    </w:p>
    <w:p w14:paraId="2D7F5D72" w14:textId="77777777" w:rsidR="00532BF6" w:rsidRDefault="00513EB7" w:rsidP="00616969">
      <w:pPr>
        <w:pStyle w:val="Heading2"/>
        <w:numPr>
          <w:ilvl w:val="1"/>
          <w:numId w:val="8"/>
        </w:numPr>
      </w:pPr>
      <w:bookmarkStart w:id="52"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2"/>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3" w:name="_A_SMETS1_ESME"/>
      <w:bookmarkEnd w:id="53"/>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4" w:name="_In_populating_the"/>
      <w:bookmarkEnd w:id="54"/>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AB2DF9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10186C">
        <w:t>18.65(c)</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2DE633AE"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10186C">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55" w:name="_Ref495504926"/>
      <w:r>
        <w:t xml:space="preserve">Table </w:t>
      </w:r>
      <w:r>
        <w:fldChar w:fldCharType="begin"/>
      </w:r>
      <w:r>
        <w:instrText>SEQ Table \* ARABIC</w:instrText>
      </w:r>
      <w:r>
        <w:fldChar w:fldCharType="separate"/>
      </w:r>
      <w:r w:rsidR="0010186C">
        <w:rPr>
          <w:noProof/>
        </w:rPr>
        <w:t>9</w:t>
      </w:r>
      <w:r>
        <w:fldChar w:fldCharType="end"/>
      </w:r>
      <w:bookmarkEnd w:id="55"/>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6"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6"/>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7" w:name="_Ref520984"/>
      <w:r>
        <w:t>Where RemotePartyRole is NetworkOperator (with their DUIS meanings), the S1SP shall populate the SMETS1 Response as follows:</w:t>
      </w:r>
      <w:bookmarkEnd w:id="57"/>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5443F59D" w:rsidR="00FA7AE6" w:rsidRDefault="00235E85" w:rsidP="00616969">
      <w:pPr>
        <w:pStyle w:val="Heading2"/>
        <w:numPr>
          <w:ilvl w:val="1"/>
          <w:numId w:val="8"/>
        </w:numPr>
      </w:pPr>
      <w:bookmarkStart w:id="58"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10186C">
        <w:rPr>
          <w:rStyle w:val="Hyperlink"/>
          <w:b/>
        </w:rPr>
        <w:t>18.65(c)</w:t>
      </w:r>
      <w:r w:rsidR="006E6A09">
        <w:rPr>
          <w:rStyle w:val="Hyperlink"/>
          <w:b/>
        </w:rPr>
        <w:fldChar w:fldCharType="end"/>
      </w:r>
      <w:r w:rsidRPr="00E12CA1">
        <w:t>.</w:t>
      </w:r>
      <w:bookmarkEnd w:id="58"/>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59" w:name="_Ref495505813"/>
      <w:r>
        <w:t xml:space="preserve">Table </w:t>
      </w:r>
      <w:r>
        <w:fldChar w:fldCharType="begin"/>
      </w:r>
      <w:r>
        <w:instrText>SEQ Table \* ARABIC</w:instrText>
      </w:r>
      <w:r>
        <w:fldChar w:fldCharType="separate"/>
      </w:r>
      <w:r w:rsidR="0010186C">
        <w:rPr>
          <w:noProof/>
        </w:rPr>
        <w:t>10</w:t>
      </w:r>
      <w:r>
        <w:fldChar w:fldCharType="end"/>
      </w:r>
      <w:bookmarkEnd w:id="59"/>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60"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60"/>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61"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61"/>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6AFB288D" w:rsidR="00C53A2D" w:rsidRPr="005067C6" w:rsidRDefault="00C53A2D" w:rsidP="00C53A2D">
      <w:pPr>
        <w:pStyle w:val="Caption"/>
      </w:pPr>
      <w:bookmarkStart w:id="62"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62"/>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3" w:name="_For_clarity,_this"/>
      <w:bookmarkEnd w:id="63"/>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4" w:name="_If,_according_to"/>
      <w:bookmarkEnd w:id="64"/>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5"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5"/>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6"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6"/>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7"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7"/>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9B69339"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68"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8"/>
    </w:p>
    <w:p w14:paraId="305AC434" w14:textId="77777777" w:rsidR="006F0925" w:rsidRDefault="00234015" w:rsidP="006F0925">
      <w:pPr>
        <w:pStyle w:val="Heading4"/>
      </w:pPr>
      <w:bookmarkStart w:id="69"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9"/>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0" w:name="_Where_RequestType_is"/>
      <w:bookmarkEnd w:id="70"/>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1"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1"/>
    </w:p>
    <w:p w14:paraId="6F0C8528" w14:textId="77777777" w:rsidR="00C84DD1" w:rsidRDefault="00FA5F51" w:rsidP="00C84DD1">
      <w:pPr>
        <w:pStyle w:val="Heading3"/>
      </w:pPr>
      <w:bookmarkStart w:id="72"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2"/>
    </w:p>
    <w:p w14:paraId="4E5D52BB" w14:textId="08B201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73" w:name="_On_receipt_of"/>
      <w:bookmarkStart w:id="74" w:name="_Ref496194402"/>
      <w:bookmarkEnd w:id="73"/>
      <w:r>
        <w:t>On receipt of a firmware distribution reque</w:t>
      </w:r>
      <w:r w:rsidR="00A40C2C">
        <w:t>st from the DCC, the S1SP shall, for each Device identified in that request confirm that the Device:</w:t>
      </w:r>
      <w:bookmarkEnd w:id="74"/>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5"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5"/>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76" w:name="_Where_Devices_of"/>
      <w:bookmarkEnd w:id="76"/>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7"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7"/>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8" w:name="_S1SP_recording_of"/>
      <w:bookmarkStart w:id="79" w:name="_Ref521507846"/>
      <w:bookmarkStart w:id="80" w:name="_Ref495493504"/>
      <w:bookmarkEnd w:id="78"/>
      <w:r>
        <w:rPr>
          <w:rFonts w:ascii="Times New Roman" w:hAnsi="Times New Roman" w:cs="Times New Roman"/>
          <w:szCs w:val="24"/>
        </w:rPr>
        <w:t>Processing SMETS1 Service Requests – Device specific behaviour</w:t>
      </w:r>
      <w:bookmarkEnd w:id="79"/>
    </w:p>
    <w:p w14:paraId="1AFCF1C2" w14:textId="77777777" w:rsidR="00E73171" w:rsidRPr="00F54CAB" w:rsidRDefault="00E73171" w:rsidP="0089212C">
      <w:pPr>
        <w:pStyle w:val="Heading1"/>
        <w:keepLines/>
        <w:numPr>
          <w:ilvl w:val="1"/>
          <w:numId w:val="2"/>
        </w:numPr>
        <w:rPr>
          <w:rFonts w:cs="Times New Roman"/>
          <w:szCs w:val="24"/>
        </w:rPr>
      </w:pPr>
      <w:bookmarkStart w:id="81"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1"/>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2"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2"/>
    </w:p>
    <w:p w14:paraId="774577BA" w14:textId="77777777" w:rsidR="00256601" w:rsidRDefault="00256601" w:rsidP="000B6583">
      <w:pPr>
        <w:pStyle w:val="Heading3"/>
      </w:pPr>
      <w:bookmarkStart w:id="83"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3"/>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4"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5"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5"/>
    </w:p>
    <w:p w14:paraId="1A8757FD" w14:textId="77777777" w:rsidR="006F2EE9" w:rsidRDefault="006F2EE9" w:rsidP="001B0BF8">
      <w:pPr>
        <w:pStyle w:val="Heading4"/>
        <w:keepLines/>
        <w:numPr>
          <w:ilvl w:val="3"/>
          <w:numId w:val="15"/>
        </w:numPr>
      </w:pPr>
      <w:bookmarkStart w:id="86" w:name="_Ref41985984"/>
      <w:r>
        <w:t>where TOUTariff (with its DUIS meaning) is present in the Service Request;</w:t>
      </w:r>
      <w:bookmarkEnd w:id="86"/>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7" w:name="_Ref41985994"/>
      <w:r>
        <w:t>those two TOUPrice’s (with its DUIS meaning) values differ;</w:t>
      </w:r>
      <w:bookmarkEnd w:id="87"/>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8" w:name="_Ref62203000"/>
      <w:bookmarkStart w:id="89"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8"/>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0" w:name="_Ref62203009"/>
      <w:bookmarkEnd w:id="84"/>
      <w:r>
        <w:t>For such SMETS1 GSME, the S1SP shall, where BlockTariff (with its DUIS meaning) is present in the Service Request, set any prices, not specified in the Service Request, to zero in its instructions to the Device</w:t>
      </w:r>
      <w:r w:rsidR="009E3358">
        <w:t>.</w:t>
      </w:r>
      <w:bookmarkEnd w:id="90"/>
    </w:p>
    <w:p w14:paraId="088224E2" w14:textId="0E322597" w:rsidR="00F745F1" w:rsidRDefault="00F745F1" w:rsidP="0002347F">
      <w:pPr>
        <w:pStyle w:val="Heading3"/>
        <w:numPr>
          <w:ilvl w:val="2"/>
          <w:numId w:val="8"/>
        </w:numPr>
        <w:tabs>
          <w:tab w:val="clear" w:pos="1135"/>
          <w:tab w:val="num" w:pos="1418"/>
        </w:tabs>
        <w:ind w:left="1418"/>
      </w:pPr>
      <w:bookmarkStart w:id="91" w:name="_Ref57991311"/>
      <w:bookmarkEnd w:id="89"/>
      <w:r>
        <w:t>Where the target SMETS1 GSME does not support the setting of a tariff where:</w:t>
      </w:r>
      <w:bookmarkEnd w:id="91"/>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534CD850" w:rsidR="00B03E5B" w:rsidRDefault="00B3179A" w:rsidP="0002347F">
      <w:pPr>
        <w:pStyle w:val="Heading3"/>
        <w:numPr>
          <w:ilvl w:val="2"/>
          <w:numId w:val="8"/>
        </w:numPr>
        <w:tabs>
          <w:tab w:val="clear" w:pos="1135"/>
          <w:tab w:val="num" w:pos="1418"/>
        </w:tabs>
        <w:ind w:left="1418"/>
      </w:pPr>
      <w:bookmarkStart w:id="92" w:name="_Ref62203014"/>
      <w:del w:id="93" w:author="Author">
        <w:r w:rsidDel="00B6507E">
          <w:delText xml:space="preserve">Where the </w:delText>
        </w:r>
        <w:r w:rsidR="00044AA2" w:rsidDel="00B6507E">
          <w:delText xml:space="preserve">StandingChargeScale is different to the PriceScale (with their DUIS meanings) and the </w:delText>
        </w:r>
        <w:r w:rsidDel="00B6507E">
          <w:delText xml:space="preserve">SMETS1 ESME </w:delText>
        </w:r>
        <w:r w:rsidR="00AE18E7" w:rsidDel="00B6507E">
          <w:delText xml:space="preserve">does not </w:delText>
        </w:r>
        <w:r w:rsidR="00044AA2" w:rsidDel="00B6507E">
          <w:delText xml:space="preserve">correctly share that difference with HAN Devices </w:delText>
        </w:r>
        <w:r w:rsidR="00C95383" w:rsidDel="00B6507E">
          <w:delText>then</w:delText>
        </w:r>
        <w:r w:rsidR="003E12C8" w:rsidDel="00B6507E">
          <w:delText xml:space="preserve"> </w:delText>
        </w:r>
        <w:r w:rsidR="00044AA2" w:rsidDel="00B6507E">
          <w:delText xml:space="preserve">any HAN </w:delText>
        </w:r>
        <w:r w:rsidR="003E12C8" w:rsidDel="00B6507E">
          <w:delText xml:space="preserve">Device </w:delText>
        </w:r>
        <w:r w:rsidR="00044AA2" w:rsidDel="00B6507E">
          <w:delText>will incorrectly display the Standing Charge (with its SMETS1 meaning)</w:delText>
        </w:r>
      </w:del>
      <w:ins w:id="94" w:author="Author">
        <w:r w:rsidR="00B6507E">
          <w:t>Not Used</w:t>
        </w:r>
      </w:ins>
      <w:r w:rsidR="00497326">
        <w:t>.</w:t>
      </w:r>
      <w:bookmarkEnd w:id="92"/>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5" w:name="_Hlk61603200"/>
      <w:r>
        <w:lastRenderedPageBreak/>
        <w:t>Not Used</w:t>
      </w:r>
      <w:r w:rsidR="00627A7A">
        <w:t>.</w:t>
      </w:r>
    </w:p>
    <w:bookmarkEnd w:id="95"/>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086D42F4" w:rsidR="005C4B2F" w:rsidRDefault="005C4B2F" w:rsidP="005C4B2F">
      <w:pPr>
        <w:pStyle w:val="Heading3"/>
        <w:numPr>
          <w:ilvl w:val="2"/>
          <w:numId w:val="8"/>
        </w:numPr>
        <w:tabs>
          <w:tab w:val="clear" w:pos="1135"/>
          <w:tab w:val="num" w:pos="1418"/>
        </w:tabs>
        <w:ind w:left="1418"/>
      </w:pPr>
      <w:bookmarkStart w:id="96" w:name="_Ref62205350"/>
      <w:del w:id="97" w:author="Author">
        <w:r w:rsidDel="00B6507E">
          <w:delText xml:space="preserve">Where the PriceScale (with its DUIS meaning) is different to any </w:delText>
        </w:r>
        <w:r w:rsidR="00357BD5" w:rsidDel="00B6507E">
          <w:delText xml:space="preserve">configured </w:delText>
        </w:r>
        <w:r w:rsidDel="00B6507E">
          <w:delText xml:space="preserve">Debt Recover Rates [1..2] </w:delText>
        </w:r>
        <w:r w:rsidR="00377AF0" w:rsidDel="00B6507E">
          <w:delText xml:space="preserve">scale </w:delText>
        </w:r>
        <w:r w:rsidDel="00B6507E">
          <w:delText>(with its SMETS1 meaning) and the SMETS1 ESME does not correctly share that difference with HAN Devices</w:delText>
        </w:r>
        <w:r w:rsidR="00377AF0" w:rsidDel="00B6507E">
          <w:delText>,</w:delText>
        </w:r>
        <w:r w:rsidDel="00B6507E">
          <w:delText xml:space="preserve"> then any HAN Device will incorrectly display </w:delText>
        </w:r>
        <w:r w:rsidR="00377AF0" w:rsidDel="00B6507E">
          <w:delText xml:space="preserve">any of </w:delText>
        </w:r>
        <w:r w:rsidDel="00B6507E">
          <w:delText xml:space="preserve">the Debt Recovery Rates [1..2] </w:delText>
        </w:r>
        <w:r w:rsidR="00357BD5" w:rsidDel="00B6507E">
          <w:delText xml:space="preserve">(with its SMETS1 meaning) </w:delText>
        </w:r>
        <w:r w:rsidDel="00B6507E">
          <w:delText>where the</w:delText>
        </w:r>
        <w:r w:rsidR="00357BD5" w:rsidDel="00B6507E">
          <w:delText xml:space="preserve">re is a </w:delText>
        </w:r>
        <w:r w:rsidDel="00B6507E">
          <w:delText>differen</w:delText>
        </w:r>
        <w:r w:rsidR="00357BD5" w:rsidDel="00B6507E">
          <w:delText>ce</w:delText>
        </w:r>
      </w:del>
      <w:ins w:id="98" w:author="Author">
        <w:r w:rsidR="00B6507E">
          <w:t>Not Used</w:t>
        </w:r>
      </w:ins>
      <w:r>
        <w:t>.</w:t>
      </w:r>
      <w:bookmarkEnd w:id="96"/>
    </w:p>
    <w:p w14:paraId="2ADA815F" w14:textId="0290FEDC" w:rsidR="004B0BA9" w:rsidRDefault="00F640FD" w:rsidP="00EF696E">
      <w:pPr>
        <w:pStyle w:val="Heading3"/>
      </w:pPr>
      <w:del w:id="99" w:author="Author">
        <w:r w:rsidDel="00B6507E">
          <w:delText xml:space="preserve">Where the PriceScale (with </w:delText>
        </w:r>
        <w:r w:rsidR="002B3228" w:rsidDel="00B6507E">
          <w:delText xml:space="preserve">its </w:delText>
        </w:r>
        <w:r w:rsidDel="00B6507E">
          <w:delText xml:space="preserve">DUIS meanings) </w:delText>
        </w:r>
        <w:r w:rsidR="00EE7DD9" w:rsidDel="00B6507E">
          <w:delText xml:space="preserve">is set to </w:delText>
        </w:r>
        <w:r w:rsidR="00F41832" w:rsidDel="00B6507E">
          <w:delText xml:space="preserve">a value </w:delText>
        </w:r>
        <w:r w:rsidR="00E047FF" w:rsidDel="00B6507E">
          <w:delText xml:space="preserve">other than </w:delText>
        </w:r>
        <w:r w:rsidR="00EE7DD9" w:rsidDel="00B6507E">
          <w:delText xml:space="preserve">-5 </w:delText>
        </w:r>
        <w:r w:rsidDel="00B6507E">
          <w:delText xml:space="preserve">and the SMETS1 ESME does not correctly share </w:delText>
        </w:r>
        <w:r w:rsidR="007609BA" w:rsidDel="00B6507E">
          <w:delText xml:space="preserve">financial information </w:delText>
        </w:r>
        <w:r w:rsidDel="00B6507E">
          <w:delText xml:space="preserve">with HAN Devices </w:delText>
        </w:r>
        <w:r w:rsidR="0080766F" w:rsidDel="00B6507E">
          <w:delText xml:space="preserve">in such situations </w:delText>
        </w:r>
        <w:r w:rsidDel="00B6507E">
          <w:delText>then</w:delText>
        </w:r>
        <w:r w:rsidR="00527898" w:rsidDel="00B6507E">
          <w:delText>,</w:delText>
        </w:r>
        <w:r w:rsidDel="00B6507E">
          <w:delText xml:space="preserve"> any HAN Device will incorrectly display </w:delText>
        </w:r>
        <w:r w:rsidR="00125A8C" w:rsidDel="00B6507E">
          <w:delText xml:space="preserve">Meter Balance, </w:delText>
        </w:r>
        <w:r w:rsidR="004D48EA" w:rsidDel="00B6507E">
          <w:delText>Time</w:delText>
        </w:r>
        <w:r w:rsidR="000C5CC1" w:rsidDel="00B6507E">
          <w:delText xml:space="preserve"> Debt Register[1.</w:delText>
        </w:r>
        <w:r w:rsidR="003B0111" w:rsidDel="00B6507E">
          <w:delText>.</w:delText>
        </w:r>
        <w:r w:rsidR="000C5CC1" w:rsidDel="00B6507E">
          <w:delText>.2], Payment Debt Register</w:delText>
        </w:r>
        <w:r w:rsidR="003B0111" w:rsidDel="00B6507E">
          <w:delText>,</w:delText>
        </w:r>
        <w:r w:rsidR="000C5CC1" w:rsidDel="00B6507E">
          <w:delText xml:space="preserve"> </w:delText>
        </w:r>
        <w:r w:rsidR="00125A8C" w:rsidDel="00B6507E">
          <w:delText xml:space="preserve">Emergency Credit Balance, Emergency Credit Limit, </w:delText>
        </w:r>
        <w:r w:rsidR="008E2B63" w:rsidDel="00B6507E">
          <w:delText xml:space="preserve">Accumulated </w:delText>
        </w:r>
        <w:r w:rsidR="00005AF3" w:rsidDel="00B6507E">
          <w:delText xml:space="preserve">Debt </w:delText>
        </w:r>
        <w:r w:rsidR="00626C37" w:rsidDel="00B6507E">
          <w:delText xml:space="preserve">and </w:delText>
        </w:r>
        <w:r w:rsidR="00125A8C" w:rsidDel="00B6507E">
          <w:delText>Emergency Credit Threshold (with their SMETS1 meanings)</w:delText>
        </w:r>
      </w:del>
      <w:ins w:id="100" w:author="Author">
        <w:r w:rsidR="00B6507E">
          <w:t>Not Used</w:t>
        </w:r>
      </w:ins>
      <w:r w:rsidR="00125A8C">
        <w:t>.</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PrepaymentMode </w:t>
      </w:r>
      <w:r w:rsidR="00845232">
        <w:lastRenderedPageBreak/>
        <w:t>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101" w:name="_Hlk43194926"/>
      <w:r>
        <w:t xml:space="preserve">When the S1SP changes Payment Mode (with its SMETS1 meaning) to Prepayment, the SMETS1 ESME or GSME automatically </w:t>
      </w:r>
      <w:bookmarkEnd w:id="101"/>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102"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02"/>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103"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104"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104"/>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105"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103"/>
    <w:bookmarkEnd w:id="105"/>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06" w:name="_Ref57110962"/>
      <w:r>
        <w:t>When setting Payment Mode to Prepayment Mode, regardless of whether the Device is currently in Credit Mode or Prepayment Mode, the target SMETS1 ESME:</w:t>
      </w:r>
      <w:bookmarkEnd w:id="106"/>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07"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7"/>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8" w:name="_Ref57991625"/>
      <w:bookmarkStart w:id="109"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08"/>
    </w:p>
    <w:bookmarkEnd w:id="109"/>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10" w:name="_Ref51058663"/>
      <w:bookmarkStart w:id="111"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10"/>
    <w:bookmarkEnd w:id="111"/>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12"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12"/>
    </w:p>
    <w:p w14:paraId="6820C039" w14:textId="4D4B0279" w:rsidR="00B6597F" w:rsidRPr="00B6597F" w:rsidRDefault="009A50A7" w:rsidP="003D5FD3">
      <w:pPr>
        <w:pStyle w:val="Heading3"/>
      </w:pPr>
      <w:bookmarkStart w:id="113" w:name="_Hlk61603259"/>
      <w:r>
        <w:t>Not Used</w:t>
      </w:r>
      <w:r w:rsidR="006D13BC">
        <w:t>.</w:t>
      </w:r>
    </w:p>
    <w:p w14:paraId="452C55E3" w14:textId="2481E5AE" w:rsidR="002159B8" w:rsidRDefault="002159B8" w:rsidP="000D1490">
      <w:pPr>
        <w:pStyle w:val="Heading3"/>
      </w:pPr>
      <w:bookmarkStart w:id="114" w:name="_Ref70410881"/>
      <w:bookmarkEnd w:id="113"/>
      <w:r>
        <w:lastRenderedPageBreak/>
        <w:t xml:space="preserve">Subject to clause </w:t>
      </w:r>
      <w:r>
        <w:fldChar w:fldCharType="begin"/>
      </w:r>
      <w:r>
        <w:instrText xml:space="preserve"> REF _Ref57991625 \w \h  \* MERGEFORMAT </w:instrText>
      </w:r>
      <w:r>
        <w:fldChar w:fldCharType="separate"/>
      </w:r>
      <w:r w:rsidR="0010186C">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14"/>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15"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15"/>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6"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7" w:name="_Hlk524466173"/>
      <w:r>
        <w:t xml:space="preserve">DebtRecoveryRatePeriod </w:t>
      </w:r>
      <w:bookmarkEnd w:id="117"/>
      <w:r>
        <w:t xml:space="preserve">(with its DUIS meaning) if the </w:t>
      </w:r>
      <w:r w:rsidR="00542BCB">
        <w:t>Device</w:t>
      </w:r>
      <w:r>
        <w:t xml:space="preserve"> is already in Prepayment Mode (with its SMETS1 meaning) and return a SMETS1 Response indicating success.</w:t>
      </w:r>
      <w:bookmarkEnd w:id="116"/>
    </w:p>
    <w:p w14:paraId="12AC4480" w14:textId="77777777" w:rsidR="00256601" w:rsidRDefault="00256601" w:rsidP="004D2067">
      <w:pPr>
        <w:pStyle w:val="Heading3"/>
        <w:keepNext/>
        <w:keepLines/>
      </w:pPr>
      <w:bookmarkStart w:id="118"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8"/>
    </w:p>
    <w:p w14:paraId="75CCA110" w14:textId="77777777" w:rsidR="00A327AC" w:rsidRDefault="00256601" w:rsidP="004D2067">
      <w:pPr>
        <w:pStyle w:val="Heading3"/>
        <w:keepNext/>
        <w:keepLines/>
      </w:pPr>
      <w:bookmarkStart w:id="119"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9"/>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20"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20"/>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21"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21"/>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22"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22"/>
    </w:p>
    <w:p w14:paraId="4FD33241" w14:textId="05E97C1F" w:rsidR="00377AF0" w:rsidRPr="00377AF0" w:rsidRDefault="00377AF0" w:rsidP="008623E1">
      <w:pPr>
        <w:pStyle w:val="Heading3"/>
        <w:keepNext/>
        <w:keepLines/>
      </w:pPr>
      <w:del w:id="123" w:author="Author">
        <w:r w:rsidRPr="00377AF0" w:rsidDel="00B6507E">
          <w:delText xml:space="preserve">Where </w:delText>
        </w:r>
        <w:r w:rsidDel="00B6507E">
          <w:delText xml:space="preserve">any DebtRecoveryRatePriceScale </w:delText>
        </w:r>
        <w:r w:rsidRPr="00377AF0" w:rsidDel="00B6507E">
          <w:delText xml:space="preserve">(with its DUIS meaning) is different </w:delText>
        </w:r>
        <w:r w:rsidR="00A27222" w:rsidDel="00B6507E">
          <w:delText xml:space="preserve">to the </w:delText>
        </w:r>
        <w:r w:rsidR="00357BD5" w:rsidDel="00B6507E">
          <w:delText xml:space="preserve">configured </w:delText>
        </w:r>
        <w:r w:rsidR="00A27222" w:rsidRPr="00A27222" w:rsidDel="00B6507E">
          <w:delText>Tariff TOU Price Matrix</w:delText>
        </w:r>
        <w:r w:rsidR="00A27222" w:rsidDel="00B6507E">
          <w:delText xml:space="preserve"> / </w:delText>
        </w:r>
        <w:r w:rsidR="00A27222" w:rsidRPr="00A27222" w:rsidDel="00B6507E">
          <w:delText>Tariff Block Price Matrix</w:delText>
        </w:r>
        <w:r w:rsidR="00A27222" w:rsidDel="00B6507E">
          <w:delText xml:space="preserve"> scale (with their SMETS1 meanings) </w:delText>
        </w:r>
        <w:r w:rsidRPr="00377AF0" w:rsidDel="00B6507E">
          <w:delText>and the SMETS1 ESME does not correctly share that difference with HAN Devices, then any HAN Device will incorrectly display any of the Debt Recovery Rates [1..2] where the</w:delText>
        </w:r>
        <w:r w:rsidR="00A27222" w:rsidDel="00B6507E">
          <w:delText>re is a difference</w:delText>
        </w:r>
        <w:r w:rsidRPr="00377AF0" w:rsidDel="00B6507E">
          <w:delText xml:space="preserve"> (with its SMETS1 meaning)</w:delText>
        </w:r>
      </w:del>
      <w:ins w:id="124" w:author="Author">
        <w:r w:rsidR="00B6507E">
          <w:t>Not Used</w:t>
        </w:r>
      </w:ins>
      <w:r w:rsidRPr="00377AF0">
        <w:t>.</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25" w:name="_Hlk45286617"/>
      <w:r w:rsidRPr="008060E9">
        <w:t xml:space="preserve">Where the </w:t>
      </w:r>
      <w:r w:rsidR="00AC4994" w:rsidRPr="00AC4994">
        <w:t xml:space="preserve">SMETS1 ESME or </w:t>
      </w:r>
      <w:r w:rsidRPr="008060E9">
        <w:t>SMETS1 GSME</w:t>
      </w:r>
      <w:bookmarkEnd w:id="125"/>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AE1112D" w:rsidR="00146B20" w:rsidRDefault="00146B20" w:rsidP="004171F8">
      <w:pPr>
        <w:pStyle w:val="Heading3"/>
      </w:pPr>
      <w:r w:rsidRPr="00FB5FE9">
        <w:t xml:space="preserve">Where the target SMETS1 ESME or SMETS1 GSME only supports </w:t>
      </w:r>
      <w:r w:rsidR="00A1353C">
        <w:t xml:space="preserve">a </w:t>
      </w:r>
      <w:r w:rsidRPr="00FB5FE9">
        <w:t xml:space="preserve">RestrictionDateTime (with its DUIS meaning) </w:t>
      </w:r>
      <w:r w:rsidR="00A1353C">
        <w:t>that is ea</w:t>
      </w:r>
      <w:r w:rsidR="00F802FD">
        <w:t xml:space="preserve">rlier than or equal to </w:t>
      </w:r>
      <w:r w:rsidRPr="00FB5FE9">
        <w:t>a previously set RestrictionDateTime (with its DUIS meaning) then</w:t>
      </w:r>
      <w:r w:rsidR="00F802FD">
        <w:t>,</w:t>
      </w:r>
      <w:r w:rsidRPr="00FB5FE9">
        <w:t xml:space="preserve"> where such a Service Request is received</w:t>
      </w:r>
      <w:r w:rsidR="00F802FD">
        <w:t>,</w:t>
      </w:r>
      <w:r w:rsidRPr="00FB5FE9">
        <w:t xml:space="preserve"> the S1SP shall return a Service Response indicating failure.</w:t>
      </w:r>
    </w:p>
    <w:p w14:paraId="1BAC6EE4" w14:textId="12E17138" w:rsidR="00146B20" w:rsidRDefault="00146B20" w:rsidP="004171F8">
      <w:pPr>
        <w:pStyle w:val="Heading3"/>
        <w:keepNext/>
        <w:keepLines/>
      </w:pPr>
      <w:r>
        <w:lastRenderedPageBreak/>
        <w:t xml:space="preserve">Where the target SMETS1 ESME </w:t>
      </w:r>
      <w:r w:rsidR="005514C6">
        <w:t xml:space="preserve">or SMETS1 GSME </w:t>
      </w:r>
      <w:r>
        <w:t xml:space="preserve">only restricts data from the datetime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26" w:name="_Toc398808639"/>
      <w:bookmarkStart w:id="127" w:name="_Toc489860713"/>
      <w:bookmarkStart w:id="128" w:name="_Toc496883969"/>
      <w:r w:rsidRPr="00952310">
        <w:rPr>
          <w:rFonts w:ascii="Times New Roman" w:hAnsi="Times New Roman" w:cs="Times New Roman"/>
          <w:szCs w:val="24"/>
        </w:rPr>
        <w:t>Read Instantaneous Prepay Values</w:t>
      </w:r>
      <w:bookmarkEnd w:id="126"/>
      <w:bookmarkEnd w:id="127"/>
      <w:bookmarkEnd w:id="128"/>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lastRenderedPageBreak/>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29" w:name="_Ref862508"/>
      <w:r w:rsidRPr="00952310">
        <w:rPr>
          <w:rFonts w:ascii="Times New Roman" w:hAnsi="Times New Roman" w:cs="Times New Roman"/>
          <w:szCs w:val="24"/>
        </w:rPr>
        <w:t>Retrieve Change Of Mode / Tariff Triggered Billing Data Log (SRV 4.4.2),</w:t>
      </w:r>
      <w:bookmarkEnd w:id="129"/>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30"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30"/>
    </w:p>
    <w:p w14:paraId="6F588418" w14:textId="44053390" w:rsidR="00202ACF" w:rsidRPr="00184B1B" w:rsidRDefault="00202ACF" w:rsidP="00952310">
      <w:pPr>
        <w:pStyle w:val="Heading3"/>
        <w:numPr>
          <w:ilvl w:val="2"/>
          <w:numId w:val="8"/>
        </w:numPr>
        <w:jc w:val="left"/>
      </w:pPr>
      <w:bookmarkStart w:id="131"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31"/>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32" w:name="_Ref53651361"/>
      <w:r w:rsidRPr="00044760">
        <w:lastRenderedPageBreak/>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32"/>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280D45D0"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33" w:name="_Ref55991363"/>
      <w:bookmarkStart w:id="134"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33"/>
    </w:p>
    <w:bookmarkEnd w:id="134"/>
    <w:p w14:paraId="70E6D534" w14:textId="2160EAE0"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10186C">
        <w:t>18.5(ff)</w:t>
      </w:r>
      <w:r>
        <w:fldChar w:fldCharType="end"/>
      </w:r>
      <w:r>
        <w:t xml:space="preserve"> and </w:t>
      </w:r>
      <w:r>
        <w:fldChar w:fldCharType="begin"/>
      </w:r>
      <w:r>
        <w:instrText xml:space="preserve"> REF _Ref60823063 \w \h </w:instrText>
      </w:r>
      <w:r>
        <w:fldChar w:fldCharType="separate"/>
      </w:r>
      <w:r w:rsidR="0010186C">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31D086C7" w14:textId="57F6804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lastRenderedPageBreak/>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60B67703"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Default="00464DD1" w:rsidP="00464DD1">
      <w:pPr>
        <w:pStyle w:val="Heading3"/>
        <w:numPr>
          <w:ilvl w:val="2"/>
          <w:numId w:val="8"/>
        </w:numPr>
        <w:rPr>
          <w:b/>
        </w:rPr>
      </w:pPr>
      <w:bookmarkStart w:id="135"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p>
    <w:bookmarkEnd w:id="135"/>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36" w:name="_Ref70069131"/>
      <w:r w:rsidRPr="00044760">
        <w:lastRenderedPageBreak/>
        <w:t xml:space="preserve">Where the SMETS1 GSME takes snapshots </w:t>
      </w:r>
      <w:r w:rsidR="00FD2A6F" w:rsidRPr="00044760">
        <w:t>at 23:00 UTC during the period of British Summer Time then any log entries for such periods will have such a corresponding 23:00 UTC timestamp.</w:t>
      </w:r>
      <w:bookmarkEnd w:id="136"/>
    </w:p>
    <w:p w14:paraId="1F9BF7B5" w14:textId="0378829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37"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37"/>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577877A1" w:rsidR="003013B1" w:rsidRDefault="000E59F4" w:rsidP="003013B1">
      <w:pPr>
        <w:pStyle w:val="Heading3"/>
      </w:pPr>
      <w:bookmarkStart w:id="138" w:name="_Ref56167748"/>
      <w:r>
        <w:t>Not Used</w:t>
      </w:r>
      <w:r w:rsidR="00954A06">
        <w:t>.</w:t>
      </w:r>
      <w:bookmarkEnd w:id="138"/>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w:t>
      </w:r>
      <w:r w:rsidR="00231E24">
        <w:lastRenderedPageBreak/>
        <w:t xml:space="preserve">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w:t>
      </w:r>
      <w:r w:rsidRPr="00952310">
        <w:lastRenderedPageBreak/>
        <w:t xml:space="preserve">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139"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39"/>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DebtRecoveryRatePeriod (with its DUIS meaning ), the value in DebtRecoveryRatePriceScale (with its Message </w:t>
      </w:r>
      <w:r w:rsidRPr="004C589F">
        <w:lastRenderedPageBreak/>
        <w:t>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lastRenderedPageBreak/>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rsidR="0010186C">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r w:rsidRPr="00D170CF">
        <w:rPr>
          <w:bCs w:val="0"/>
        </w:rPr>
        <w:lastRenderedPageBreak/>
        <w:t xml:space="preserve">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40" w:name="_Ref321145223"/>
      <w:r w:rsidR="00984DE5" w:rsidRPr="00863585">
        <w:t xml:space="preserve">Average RMS Voltage </w:t>
      </w:r>
      <w:r w:rsidR="00162E7F" w:rsidRPr="00BB5018">
        <w:t>Measurement</w:t>
      </w:r>
      <w:r w:rsidR="00162E7F">
        <w:t xml:space="preserve"> </w:t>
      </w:r>
      <w:r w:rsidR="00162E7F" w:rsidRPr="00BB5018">
        <w:t>Period</w:t>
      </w:r>
      <w:bookmarkEnd w:id="140"/>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141" w:name="_Ref523922708"/>
      <w:r>
        <w:t xml:space="preserve">Table </w:t>
      </w:r>
      <w:r>
        <w:fldChar w:fldCharType="begin"/>
      </w:r>
      <w:r>
        <w:instrText>SEQ Table \* ARABIC</w:instrText>
      </w:r>
      <w:r>
        <w:fldChar w:fldCharType="separate"/>
      </w:r>
      <w:r w:rsidR="0010186C">
        <w:rPr>
          <w:noProof/>
        </w:rPr>
        <w:t>14</w:t>
      </w:r>
      <w:r>
        <w:fldChar w:fldCharType="end"/>
      </w:r>
      <w:bookmarkEnd w:id="141"/>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42"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42"/>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43" w:name="_Where_the_SMETS1"/>
      <w:bookmarkEnd w:id="143"/>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144" w:name="_Ref54085712"/>
      <w:r>
        <w:t>Not Used</w:t>
      </w:r>
      <w:r w:rsidR="000B2D32">
        <w:t>.</w:t>
      </w:r>
      <w:bookmarkEnd w:id="144"/>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lastRenderedPageBreak/>
        <w:t>Read Firmware Version (SRV 11.2)</w:t>
      </w:r>
    </w:p>
    <w:p w14:paraId="263D014A" w14:textId="1DDA2C6C" w:rsidR="00782E2D" w:rsidRPr="00782E2D" w:rsidRDefault="000B3267" w:rsidP="000B2D32">
      <w:pPr>
        <w:pStyle w:val="Heading3"/>
      </w:pPr>
      <w:r>
        <w:t>Not Used</w:t>
      </w:r>
      <w:r w:rsidR="000B2D32">
        <w: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45"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80"/>
      <w:bookmarkEnd w:id="14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46"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46"/>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lastRenderedPageBreak/>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47" w:name="_Ref957956"/>
      <w:r w:rsidRPr="00EA26BF">
        <w:rPr>
          <w:rFonts w:ascii="Times New Roman" w:hAnsi="Times New Roman" w:cs="Times New Roman"/>
          <w:szCs w:val="24"/>
        </w:rPr>
        <w:t>Key rotation</w:t>
      </w:r>
      <w:bookmarkEnd w:id="147"/>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48" w:name="_Ref958038"/>
      <w:r>
        <w:rPr>
          <w:rFonts w:ascii="Times New Roman" w:hAnsi="Times New Roman" w:cs="Times New Roman"/>
          <w:szCs w:val="24"/>
        </w:rPr>
        <w:t>Time</w:t>
      </w:r>
      <w:bookmarkEnd w:id="148"/>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49"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50" w:name="_Hlk3407671"/>
      <w:bookmarkEnd w:id="149"/>
      <w:r>
        <w:rPr>
          <w:rFonts w:ascii="Times New Roman" w:hAnsi="Times New Roman" w:cs="Times New Roman"/>
          <w:szCs w:val="24"/>
        </w:rPr>
        <w:lastRenderedPageBreak/>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51" w:name="_Ref817920"/>
      <w:r w:rsidRPr="008759A3">
        <w:rPr>
          <w:rFonts w:cs="Times New Roman"/>
          <w:szCs w:val="24"/>
        </w:rPr>
        <w:t>The DCC shall ensure that no Critical Instruction is sent to a SMETS1 Device unless the relevant DCO has confirmed that either:</w:t>
      </w:r>
      <w:bookmarkEnd w:id="151"/>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52" w:name="_Ref45628195"/>
      <w:bookmarkEnd w:id="150"/>
      <w:r w:rsidRPr="0075179A">
        <w:rPr>
          <w:rFonts w:ascii="Times New Roman" w:hAnsi="Times New Roman" w:cs="Times New Roman"/>
          <w:szCs w:val="24"/>
        </w:rPr>
        <w:lastRenderedPageBreak/>
        <w:t>Annex A - Device Model Variations to Equivalent Steps Matrix (DMVES Matrix)</w:t>
      </w:r>
      <w:bookmarkEnd w:id="152"/>
    </w:p>
    <w:p w14:paraId="5EDE41B2" w14:textId="57BD7DB8" w:rsidR="002A3661" w:rsidRPr="002A3661" w:rsidRDefault="00AD31E3" w:rsidP="002A3661">
      <w:pPr>
        <w:pStyle w:val="Body1"/>
      </w:pPr>
      <w:r>
        <w:object w:dxaOrig="1519" w:dyaOrig="989" w14:anchorId="6D0C1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95pt" o:ole="">
            <v:imagedata r:id="rId10" o:title=""/>
          </v:shape>
          <o:OLEObject Type="Embed" ProgID="Excel.Sheet.12" ShapeID="_x0000_i1025" DrawAspect="Icon" ObjectID="_1688883491" r:id="rId11"/>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53"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53"/>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54"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155" w:name="_Ref36134012"/>
      <w:bookmarkEnd w:id="154"/>
      <w:r>
        <w:t xml:space="preserve">Table </w:t>
      </w:r>
      <w:r>
        <w:fldChar w:fldCharType="begin"/>
      </w:r>
      <w:r>
        <w:instrText>SEQ Table \* ARABIC</w:instrText>
      </w:r>
      <w:r>
        <w:fldChar w:fldCharType="separate"/>
      </w:r>
      <w:r w:rsidR="0010186C">
        <w:rPr>
          <w:noProof/>
        </w:rPr>
        <w:t>15</w:t>
      </w:r>
      <w:r>
        <w:fldChar w:fldCharType="end"/>
      </w:r>
      <w:bookmarkEnd w:id="155"/>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56" w:name="_MON_1655105921"/>
            <w:bookmarkEnd w:id="156"/>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12"/>
      <w:footerReference w:type="default" r:id="rId1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5194" w14:textId="77777777" w:rsidR="00BC6BF4" w:rsidRDefault="00BC6BF4">
      <w:r>
        <w:separator/>
      </w:r>
    </w:p>
  </w:endnote>
  <w:endnote w:type="continuationSeparator" w:id="0">
    <w:p w14:paraId="5206D3BB" w14:textId="77777777" w:rsidR="00BC6BF4" w:rsidRDefault="00BC6BF4">
      <w:r>
        <w:continuationSeparator/>
      </w:r>
    </w:p>
  </w:endnote>
  <w:endnote w:type="continuationNotice" w:id="1">
    <w:p w14:paraId="68D884BF" w14:textId="77777777" w:rsidR="00BC6BF4" w:rsidRDefault="00BC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593A" w14:textId="77777777" w:rsidR="00BC6BF4" w:rsidRDefault="00BC6BF4">
      <w:r>
        <w:separator/>
      </w:r>
    </w:p>
  </w:footnote>
  <w:footnote w:type="continuationSeparator" w:id="0">
    <w:p w14:paraId="7EF3CFDE" w14:textId="77777777" w:rsidR="00BC6BF4" w:rsidRDefault="00BC6BF4">
      <w:r>
        <w:continuationSeparator/>
      </w:r>
    </w:p>
  </w:footnote>
  <w:footnote w:type="continuationNotice" w:id="1">
    <w:p w14:paraId="75D38945" w14:textId="77777777" w:rsidR="00BC6BF4" w:rsidRDefault="00BC6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0"/>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2"/>
  </w:num>
  <w:num w:numId="14">
    <w:abstractNumId w:val="11"/>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0548"/>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5E1D"/>
    <w:rsid w:val="005160B3"/>
    <w:rsid w:val="005167F8"/>
    <w:rsid w:val="00516A5C"/>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193"/>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BEE"/>
    <w:rsid w:val="00766FB2"/>
    <w:rsid w:val="007670A1"/>
    <w:rsid w:val="00767647"/>
    <w:rsid w:val="00767751"/>
    <w:rsid w:val="007678B1"/>
    <w:rsid w:val="007679E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07E"/>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6BF4"/>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72C"/>
    <w:rsid w:val="00CB78AD"/>
    <w:rsid w:val="00CB794E"/>
    <w:rsid w:val="00CB7CED"/>
    <w:rsid w:val="00CC004F"/>
    <w:rsid w:val="00CC0A55"/>
    <w:rsid w:val="00CC0B5C"/>
    <w:rsid w:val="00CC116C"/>
    <w:rsid w:val="00CC119C"/>
    <w:rsid w:val="00CC14A7"/>
    <w:rsid w:val="00CC20DA"/>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DD"/>
    <w:rsid w:val="00D97240"/>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99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620"/>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01DA19A9-BDAA-4581-A2DA-6303B8BCB633}"/>
</file>

<file path=customXml/itemProps3.xml><?xml version="1.0" encoding="utf-8"?>
<ds:datastoreItem xmlns:ds="http://schemas.openxmlformats.org/officeDocument/2006/customXml" ds:itemID="{4159B1E8-9459-4D7A-B06F-098DDC936C62}"/>
</file>

<file path=customXml/itemProps4.xml><?xml version="1.0" encoding="utf-8"?>
<ds:datastoreItem xmlns:ds="http://schemas.openxmlformats.org/officeDocument/2006/customXml" ds:itemID="{352C4BCB-09EA-4CF7-A3A4-05F593B6623C}"/>
</file>

<file path=customXml/itemProps5.xml><?xml version="1.0" encoding="utf-8"?>
<ds:datastoreItem xmlns:ds="http://schemas.openxmlformats.org/officeDocument/2006/customXml" ds:itemID="{7FFDAF14-7745-4807-8F12-53E9AB79AA47}"/>
</file>

<file path=customXml/itemProps6.xml><?xml version="1.0" encoding="utf-8"?>
<ds:datastoreItem xmlns:ds="http://schemas.openxmlformats.org/officeDocument/2006/customXml" ds:itemID="{97A64090-99E4-40A1-B4E7-3A7D5C02A29A}"/>
</file>

<file path=customXml/itemProps7.xml><?xml version="1.0" encoding="utf-8"?>
<ds:datastoreItem xmlns:ds="http://schemas.openxmlformats.org/officeDocument/2006/customXml" ds:itemID="{8ACCA600-B197-47E9-A60D-CD0B4305EC10}"/>
</file>

<file path=docProps/app.xml><?xml version="1.0" encoding="utf-8"?>
<Properties xmlns="http://schemas.openxmlformats.org/officeDocument/2006/extended-properties" xmlns:vt="http://schemas.openxmlformats.org/officeDocument/2006/docPropsVTypes">
  <Template>Normal</Template>
  <TotalTime>0</TotalTime>
  <Pages>110</Pages>
  <Words>28664</Words>
  <Characters>163389</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191670</CharactersWithSpaces>
  <SharedDoc>false</SharedDoc>
  <HyperlinkBase/>
  <HLinks>
    <vt:vector size="126" baseType="variant">
      <vt:variant>
        <vt:i4>196660</vt:i4>
      </vt:variant>
      <vt:variant>
        <vt:i4>482</vt:i4>
      </vt:variant>
      <vt:variant>
        <vt:i4>0</vt:i4>
      </vt:variant>
      <vt:variant>
        <vt:i4>5</vt:i4>
      </vt:variant>
      <vt:variant>
        <vt:lpwstr/>
      </vt:variant>
      <vt:variant>
        <vt:lpwstr>_Where_the_SMETS1</vt:lpwstr>
      </vt:variant>
      <vt:variant>
        <vt:i4>196660</vt:i4>
      </vt:variant>
      <vt:variant>
        <vt:i4>425</vt:i4>
      </vt:variant>
      <vt:variant>
        <vt:i4>0</vt:i4>
      </vt:variant>
      <vt:variant>
        <vt:i4>5</vt:i4>
      </vt:variant>
      <vt:variant>
        <vt:lpwstr/>
      </vt:variant>
      <vt:variant>
        <vt:lpwstr>_Where_the_SMETS1</vt:lpwstr>
      </vt:variant>
      <vt:variant>
        <vt:i4>196660</vt:i4>
      </vt:variant>
      <vt:variant>
        <vt:i4>404</vt:i4>
      </vt:variant>
      <vt:variant>
        <vt:i4>0</vt:i4>
      </vt:variant>
      <vt:variant>
        <vt:i4>5</vt:i4>
      </vt:variant>
      <vt:variant>
        <vt:lpwstr/>
      </vt:variant>
      <vt:variant>
        <vt:lpwstr>_Where_the_SMETS1</vt:lpwstr>
      </vt:variant>
      <vt:variant>
        <vt:i4>1703980</vt:i4>
      </vt:variant>
      <vt:variant>
        <vt:i4>369</vt:i4>
      </vt:variant>
      <vt:variant>
        <vt:i4>0</vt:i4>
      </vt:variant>
      <vt:variant>
        <vt:i4>5</vt:i4>
      </vt:variant>
      <vt:variant>
        <vt:lpwstr/>
      </vt:variant>
      <vt:variant>
        <vt:lpwstr>_Where_Devices_of</vt:lpwstr>
      </vt:variant>
      <vt:variant>
        <vt:i4>5177407</vt:i4>
      </vt:variant>
      <vt:variant>
        <vt:i4>303</vt:i4>
      </vt:variant>
      <vt:variant>
        <vt:i4>0</vt:i4>
      </vt:variant>
      <vt:variant>
        <vt:i4>5</vt:i4>
      </vt:variant>
      <vt:variant>
        <vt:lpwstr/>
      </vt:variant>
      <vt:variant>
        <vt:lpwstr>_If,_according_to</vt:lpwstr>
      </vt:variant>
      <vt:variant>
        <vt:i4>4325428</vt:i4>
      </vt:variant>
      <vt:variant>
        <vt:i4>297</vt:i4>
      </vt:variant>
      <vt:variant>
        <vt:i4>0</vt:i4>
      </vt:variant>
      <vt:variant>
        <vt:i4>5</vt:i4>
      </vt:variant>
      <vt:variant>
        <vt:lpwstr/>
      </vt:variant>
      <vt:variant>
        <vt:lpwstr>_For_clarity,_this</vt:lpwstr>
      </vt:variant>
      <vt:variant>
        <vt:i4>1900665</vt:i4>
      </vt:variant>
      <vt:variant>
        <vt:i4>282</vt:i4>
      </vt:variant>
      <vt:variant>
        <vt:i4>0</vt:i4>
      </vt:variant>
      <vt:variant>
        <vt:i4>5</vt:i4>
      </vt:variant>
      <vt:variant>
        <vt:lpwstr/>
      </vt:variant>
      <vt:variant>
        <vt:lpwstr>_Processing_SMETS1_Service</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2021-07-27T08:31:00Z</dcterms:created>
  <dcterms:modified xsi:type="dcterms:W3CDTF">2021-07-27T08:32:00Z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