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5D" w14:textId="7EACB336" w:rsidR="008556FA" w:rsidRPr="006D09B3" w:rsidRDefault="00496C9D" w:rsidP="009D6A34">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44B3203A" w14:textId="1A74EE7D" w:rsidR="003D69D8" w:rsidRDefault="0051418C" w:rsidP="003D69D8">
      <w:pPr>
        <w:spacing w:after="200"/>
        <w:ind w:left="720" w:hanging="720"/>
        <w:jc w:val="right"/>
        <w:rPr>
          <w:b/>
          <w:bCs/>
          <w:sz w:val="32"/>
          <w:szCs w:val="32"/>
        </w:rPr>
      </w:pPr>
      <w:r>
        <w:rPr>
          <w:b/>
          <w:bCs/>
          <w:sz w:val="32"/>
          <w:szCs w:val="32"/>
        </w:rPr>
        <w:t xml:space="preserve">Version AM </w:t>
      </w:r>
      <w:r w:rsidR="00F96038">
        <w:rPr>
          <w:b/>
          <w:bCs/>
          <w:sz w:val="32"/>
          <w:szCs w:val="32"/>
        </w:rPr>
        <w:t>8.</w:t>
      </w:r>
      <w:del w:id="0" w:author="Author">
        <w:r w:rsidR="00F96038" w:rsidDel="00EC12AF">
          <w:rPr>
            <w:b/>
            <w:bCs/>
            <w:sz w:val="32"/>
            <w:szCs w:val="32"/>
          </w:rPr>
          <w:delText>1</w:delText>
        </w:r>
      </w:del>
      <w:ins w:id="1" w:author="Author">
        <w:r w:rsidR="00EC12AF">
          <w:rPr>
            <w:b/>
            <w:bCs/>
            <w:sz w:val="32"/>
            <w:szCs w:val="32"/>
          </w:rPr>
          <w:t>2</w:t>
        </w:r>
      </w:ins>
    </w:p>
    <w:p w14:paraId="7D7F6ECA" w14:textId="64A8FEA0" w:rsidR="00921725" w:rsidRDefault="00921725" w:rsidP="003D69D8">
      <w:pPr>
        <w:spacing w:after="200"/>
        <w:ind w:left="720" w:hanging="720"/>
        <w:jc w:val="right"/>
        <w:rPr>
          <w:b/>
          <w:bCs/>
          <w:sz w:val="32"/>
          <w:szCs w:val="32"/>
        </w:rPr>
      </w:pPr>
      <w:r>
        <w:rPr>
          <w:b/>
          <w:bCs/>
          <w:sz w:val="32"/>
          <w:szCs w:val="32"/>
        </w:rPr>
        <w:t xml:space="preserve">Based on </w:t>
      </w:r>
      <w:del w:id="2" w:author="Author">
        <w:r w:rsidR="00F96038" w:rsidDel="00EC12AF">
          <w:rPr>
            <w:b/>
            <w:bCs/>
            <w:sz w:val="32"/>
            <w:szCs w:val="32"/>
          </w:rPr>
          <w:delText>designated version</w:delText>
        </w:r>
      </w:del>
      <w:ins w:id="3" w:author="Author">
        <w:r w:rsidR="00EC12AF">
          <w:rPr>
            <w:b/>
            <w:bCs/>
            <w:sz w:val="32"/>
            <w:szCs w:val="32"/>
          </w:rPr>
          <w:t>consultation version</w:t>
        </w:r>
      </w:ins>
      <w:r w:rsidR="00F96038">
        <w:rPr>
          <w:b/>
          <w:bCs/>
          <w:sz w:val="32"/>
          <w:szCs w:val="32"/>
        </w:rPr>
        <w:t xml:space="preserve"> 8.</w:t>
      </w:r>
      <w:ins w:id="4" w:author="Author">
        <w:r w:rsidR="00EC12AF">
          <w:rPr>
            <w:b/>
            <w:bCs/>
            <w:sz w:val="32"/>
            <w:szCs w:val="32"/>
          </w:rPr>
          <w:t>1</w:t>
        </w:r>
      </w:ins>
      <w:del w:id="5" w:author="Author">
        <w:r w:rsidR="00F96038" w:rsidDel="00EC12AF">
          <w:rPr>
            <w:b/>
            <w:bCs/>
            <w:sz w:val="32"/>
            <w:szCs w:val="32"/>
          </w:rPr>
          <w:delText>0</w:delText>
        </w:r>
      </w:del>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658C0DED"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001409">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7EEBB22A"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001409">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44964ECE"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001409">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7BACAC1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001409">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675E0A4F"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001409">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14FFA07"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001409">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A031CE">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0B19A5C9"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001409">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5943366"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001409">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0485C0C5"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001409">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4B1A5B99"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001409">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76D0B95"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001409">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0A311B6B"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001409">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42F5EA69"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001409">
              <w:t>9.1</w:t>
            </w:r>
            <w:r>
              <w:fldChar w:fldCharType="end"/>
            </w:r>
            <w:r>
              <w:t>.</w:t>
            </w:r>
          </w:p>
          <w:p w14:paraId="68222EB9" w14:textId="4615F7FC"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001409">
              <w:t>8.5</w:t>
            </w:r>
            <w:r>
              <w:fldChar w:fldCharType="end"/>
            </w:r>
            <w:r>
              <w:t xml:space="preserve"> and </w:t>
            </w:r>
            <w:r>
              <w:fldChar w:fldCharType="begin"/>
            </w:r>
            <w:r>
              <w:instrText xml:space="preserve"> REF _Ref491433007 \r \h </w:instrText>
            </w:r>
            <w:r>
              <w:fldChar w:fldCharType="separate"/>
            </w:r>
            <w:r w:rsidR="00001409">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052D793F"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001409">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2702456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001409">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57D3BD2E"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001409">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2D413BC1"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001409">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6" w:name="_Ref491184132"/>
      <w:r>
        <w:rPr>
          <w:rFonts w:ascii="Times New Roman" w:hAnsi="Times New Roman" w:cs="Times New Roman"/>
          <w:szCs w:val="24"/>
        </w:rPr>
        <w:t>Device IDs</w:t>
      </w:r>
      <w:bookmarkEnd w:id="6"/>
    </w:p>
    <w:p w14:paraId="396B8460" w14:textId="38E0E671"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001409">
        <w:t xml:space="preserve">Table </w:t>
      </w:r>
      <w:r w:rsidR="00001409">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3DB3FE3F" w:rsidR="005067C6" w:rsidRPr="005067C6" w:rsidRDefault="002F676D" w:rsidP="002F676D">
      <w:pPr>
        <w:pStyle w:val="Caption"/>
      </w:pPr>
      <w:bookmarkStart w:id="7" w:name="_Ref491165555"/>
      <w:r>
        <w:t xml:space="preserve">Table </w:t>
      </w:r>
      <w:r>
        <w:fldChar w:fldCharType="begin"/>
      </w:r>
      <w:r>
        <w:instrText>SEQ Table \* ARABIC</w:instrText>
      </w:r>
      <w:r>
        <w:fldChar w:fldCharType="separate"/>
      </w:r>
      <w:r w:rsidR="00001409">
        <w:rPr>
          <w:noProof/>
        </w:rPr>
        <w:t>1</w:t>
      </w:r>
      <w:r>
        <w:fldChar w:fldCharType="end"/>
      </w:r>
      <w:bookmarkEnd w:id="7"/>
    </w:p>
    <w:p w14:paraId="2294FC37" w14:textId="77777777" w:rsidR="00010C51" w:rsidRPr="00DC54BD" w:rsidRDefault="00010C51" w:rsidP="00010C51">
      <w:pPr>
        <w:pStyle w:val="Heading1"/>
        <w:rPr>
          <w:rFonts w:ascii="Times New Roman" w:hAnsi="Times New Roman" w:cs="Times New Roman"/>
          <w:szCs w:val="24"/>
        </w:rPr>
      </w:pPr>
      <w:bookmarkStart w:id="8" w:name="_Ref491184009"/>
      <w:r>
        <w:rPr>
          <w:rFonts w:ascii="Times New Roman" w:hAnsi="Times New Roman" w:cs="Times New Roman"/>
          <w:szCs w:val="24"/>
        </w:rPr>
        <w:t>User IDs</w:t>
      </w:r>
      <w:bookmarkEnd w:id="8"/>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9" w:name="_Ref495483886"/>
      <w:r>
        <w:rPr>
          <w:rFonts w:ascii="Times New Roman" w:hAnsi="Times New Roman" w:cs="Times New Roman"/>
          <w:szCs w:val="24"/>
        </w:rPr>
        <w:t>Originator Counters</w:t>
      </w:r>
      <w:bookmarkEnd w:id="9"/>
    </w:p>
    <w:p w14:paraId="63D6C5ED" w14:textId="77777777" w:rsidR="005067C6" w:rsidRPr="008C4F88" w:rsidRDefault="004072DA" w:rsidP="00616969">
      <w:pPr>
        <w:pStyle w:val="Heading2"/>
        <w:numPr>
          <w:ilvl w:val="1"/>
          <w:numId w:val="8"/>
        </w:numPr>
        <w:rPr>
          <w:rFonts w:cs="Times New Roman"/>
          <w:szCs w:val="24"/>
        </w:rPr>
      </w:pPr>
      <w:bookmarkStart w:id="10"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10"/>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11"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11"/>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12"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12"/>
    </w:p>
    <w:p w14:paraId="7F2DA419" w14:textId="29E89EF9" w:rsidR="0097747B" w:rsidRDefault="00380704" w:rsidP="0097747B">
      <w:pPr>
        <w:pStyle w:val="Heading3"/>
        <w:rPr>
          <w:rFonts w:cs="Times New Roman"/>
          <w:szCs w:val="24"/>
        </w:rPr>
      </w:pPr>
      <w:bookmarkStart w:id="13"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001409">
        <w:rPr>
          <w:rFonts w:cs="Times New Roman"/>
          <w:szCs w:val="24"/>
        </w:rPr>
        <w:t>4</w:t>
      </w:r>
      <w:r w:rsidR="00C21D3A">
        <w:rPr>
          <w:rFonts w:cs="Times New Roman"/>
          <w:szCs w:val="24"/>
        </w:rPr>
        <w:fldChar w:fldCharType="end"/>
      </w:r>
      <w:r w:rsidR="00C21D3A">
        <w:rPr>
          <w:rFonts w:cs="Times New Roman"/>
          <w:szCs w:val="24"/>
        </w:rPr>
        <w:t>;</w:t>
      </w:r>
      <w:bookmarkEnd w:id="13"/>
    </w:p>
    <w:p w14:paraId="14FD5D1A" w14:textId="70B5B4DF" w:rsidR="00C21D3A" w:rsidRDefault="00C21D3A" w:rsidP="00C21D3A">
      <w:pPr>
        <w:pStyle w:val="Heading3"/>
        <w:rPr>
          <w:rFonts w:cs="Times New Roman"/>
          <w:szCs w:val="24"/>
        </w:rPr>
      </w:pPr>
      <w:bookmarkStart w:id="14"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001409">
        <w:rPr>
          <w:rFonts w:cs="Times New Roman"/>
          <w:szCs w:val="24"/>
        </w:rPr>
        <w:t>3</w:t>
      </w:r>
      <w:r>
        <w:rPr>
          <w:rFonts w:cs="Times New Roman"/>
          <w:szCs w:val="24"/>
        </w:rPr>
        <w:fldChar w:fldCharType="end"/>
      </w:r>
      <w:r>
        <w:rPr>
          <w:rFonts w:cs="Times New Roman"/>
          <w:szCs w:val="24"/>
        </w:rPr>
        <w:t>; and</w:t>
      </w:r>
      <w:bookmarkEnd w:id="14"/>
      <w:r>
        <w:rPr>
          <w:rFonts w:cs="Times New Roman"/>
          <w:szCs w:val="24"/>
        </w:rPr>
        <w:t xml:space="preserve"> </w:t>
      </w:r>
    </w:p>
    <w:p w14:paraId="56E97866" w14:textId="4C9F228A" w:rsidR="00C21D3A" w:rsidRPr="00BC27BE" w:rsidRDefault="00C21D3A" w:rsidP="00BC27BE">
      <w:pPr>
        <w:pStyle w:val="Heading3"/>
        <w:rPr>
          <w:rFonts w:cs="Times New Roman"/>
          <w:szCs w:val="24"/>
        </w:rPr>
      </w:pPr>
      <w:bookmarkStart w:id="15"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001409">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5"/>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76E297AE"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001409">
        <w:t>6.1(b)</w:t>
      </w:r>
      <w:r w:rsidR="004D50FA">
        <w:fldChar w:fldCharType="end"/>
      </w:r>
      <w:r w:rsidR="004D50FA">
        <w:t>;</w:t>
      </w:r>
    </w:p>
    <w:p w14:paraId="0993546D" w14:textId="10CEBB76"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001409">
        <w:t>6.1(a)</w:t>
      </w:r>
      <w:r w:rsidR="004D50FA">
        <w:fldChar w:fldCharType="end"/>
      </w:r>
      <w:r w:rsidR="00FA44E5">
        <w:t>; and</w:t>
      </w:r>
    </w:p>
    <w:p w14:paraId="741A94FF" w14:textId="4F0F6EA4"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001409">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0F259252"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001409">
        <w:t>3</w:t>
      </w:r>
      <w:r w:rsidR="0099487E">
        <w:fldChar w:fldCharType="end"/>
      </w:r>
      <w:r w:rsidR="0099487E">
        <w:t>;</w:t>
      </w:r>
    </w:p>
    <w:p w14:paraId="4058AE62" w14:textId="3A9301A0"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001409">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001409">
        <w:t>8.7</w:t>
      </w:r>
      <w:r w:rsidR="00006F1D">
        <w:fldChar w:fldCharType="end"/>
      </w:r>
      <w:r>
        <w:t>; and</w:t>
      </w:r>
    </w:p>
    <w:p w14:paraId="2526B1F5" w14:textId="326C4CA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001409">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6"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7" w:name="_Ref58575705"/>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6"/>
      <w:bookmarkEnd w:id="17"/>
    </w:p>
    <w:p w14:paraId="1EB92176" w14:textId="77777777" w:rsidR="00CB7CED" w:rsidRDefault="00CB7CED" w:rsidP="00616969">
      <w:pPr>
        <w:pStyle w:val="Heading2"/>
        <w:numPr>
          <w:ilvl w:val="1"/>
          <w:numId w:val="8"/>
        </w:numPr>
      </w:pPr>
      <w:bookmarkStart w:id="18"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8"/>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4FDDC805" w:rsidR="00C927BD" w:rsidRDefault="00F41272" w:rsidP="00616969">
      <w:pPr>
        <w:pStyle w:val="Heading2"/>
        <w:numPr>
          <w:ilvl w:val="1"/>
          <w:numId w:val="8"/>
        </w:numPr>
      </w:pPr>
      <w:r>
        <w:fldChar w:fldCharType="begin"/>
      </w:r>
      <w:r>
        <w:instrText xml:space="preserve"> REF _Ref491175180 \h </w:instrText>
      </w:r>
      <w:r>
        <w:fldChar w:fldCharType="separate"/>
      </w:r>
      <w:r w:rsidR="00001409">
        <w:t xml:space="preserve">Table </w:t>
      </w:r>
      <w:r w:rsidR="00001409">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001409">
        <w:t xml:space="preserve">Table </w:t>
      </w:r>
      <w:r w:rsidR="00001409">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001409">
        <w:t xml:space="preserve">Table </w:t>
      </w:r>
      <w:r w:rsidR="00001409">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0AB42A29" w:rsidR="00E806C8" w:rsidRDefault="00E806C8" w:rsidP="00E806C8">
      <w:pPr>
        <w:pStyle w:val="Caption"/>
        <w:rPr>
          <w:noProof/>
        </w:rPr>
      </w:pPr>
      <w:bookmarkStart w:id="19" w:name="_Ref491175180"/>
      <w:r>
        <w:t xml:space="preserve">Table </w:t>
      </w:r>
      <w:r>
        <w:fldChar w:fldCharType="begin"/>
      </w:r>
      <w:r>
        <w:instrText>SEQ Table \* ARABIC</w:instrText>
      </w:r>
      <w:r>
        <w:fldChar w:fldCharType="separate"/>
      </w:r>
      <w:r w:rsidR="00001409">
        <w:rPr>
          <w:noProof/>
        </w:rPr>
        <w:t>2</w:t>
      </w:r>
      <w:r>
        <w:fldChar w:fldCharType="end"/>
      </w:r>
      <w:bookmarkEnd w:id="19"/>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20"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20"/>
    </w:p>
    <w:p w14:paraId="01E10E42" w14:textId="77777777" w:rsidR="00334035" w:rsidRDefault="001735FB" w:rsidP="00370442">
      <w:pPr>
        <w:pStyle w:val="Heading3"/>
      </w:pPr>
      <w:bookmarkStart w:id="21"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21"/>
    </w:p>
    <w:p w14:paraId="31ECB5C5" w14:textId="77777777" w:rsidR="00C927BD" w:rsidRPr="00334035" w:rsidRDefault="001735FB" w:rsidP="00370442">
      <w:pPr>
        <w:pStyle w:val="Heading3"/>
      </w:pPr>
      <w:bookmarkStart w:id="22"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22"/>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23"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23"/>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24"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79A12BC0"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001409">
        <w:t xml:space="preserve">Table </w:t>
      </w:r>
      <w:r w:rsidR="00001409">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001409">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5B86D45" w:rsidR="00830F74" w:rsidRPr="00830F74" w:rsidRDefault="00F41272" w:rsidP="00616969">
      <w:pPr>
        <w:pStyle w:val="Heading2"/>
        <w:numPr>
          <w:ilvl w:val="1"/>
          <w:numId w:val="8"/>
        </w:numPr>
      </w:pPr>
      <w:bookmarkStart w:id="25"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001409">
        <w:t xml:space="preserve">Table </w:t>
      </w:r>
      <w:r w:rsidR="00001409">
        <w:rPr>
          <w:noProof/>
        </w:rPr>
        <w:t>2</w:t>
      </w:r>
      <w:r>
        <w:fldChar w:fldCharType="end"/>
      </w:r>
      <w:r>
        <w:t xml:space="preserve"> for the SMETS1 </w:t>
      </w:r>
      <w:r w:rsidR="00C355A7">
        <w:t xml:space="preserve">Mandated Event </w:t>
      </w:r>
      <w:r>
        <w:t>in question.</w:t>
      </w:r>
      <w:bookmarkEnd w:id="24"/>
      <w:bookmarkEnd w:id="25"/>
    </w:p>
    <w:p w14:paraId="76C3F14B" w14:textId="77777777" w:rsidR="00D57F21" w:rsidRDefault="00D57F21" w:rsidP="00616969">
      <w:pPr>
        <w:pStyle w:val="Heading2"/>
        <w:numPr>
          <w:ilvl w:val="1"/>
          <w:numId w:val="8"/>
        </w:numPr>
      </w:pPr>
      <w:bookmarkStart w:id="26"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6"/>
    </w:p>
    <w:p w14:paraId="560CBF5C" w14:textId="77777777" w:rsidR="00D57F21" w:rsidRPr="00D57F21" w:rsidRDefault="00D57F21" w:rsidP="00D57F21">
      <w:pPr>
        <w:pStyle w:val="Heading3"/>
      </w:pPr>
      <w:bookmarkStart w:id="27"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7"/>
    </w:p>
    <w:p w14:paraId="421602AA" w14:textId="77777777" w:rsidR="00D57F21" w:rsidRPr="00D57F21" w:rsidRDefault="004660EB" w:rsidP="004660EB">
      <w:pPr>
        <w:pStyle w:val="Heading3"/>
      </w:pPr>
      <w:bookmarkStart w:id="28"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8"/>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20C6F6FA"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001409">
        <w:t>8.4(c)</w:t>
      </w:r>
      <w:r w:rsidR="00DB654B">
        <w:fldChar w:fldCharType="end"/>
      </w:r>
      <w:r w:rsidR="00D57F21">
        <w:t>.</w:t>
      </w:r>
    </w:p>
    <w:p w14:paraId="0469A92E" w14:textId="29173E5A"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001409">
        <w:t xml:space="preserve">Table </w:t>
      </w:r>
      <w:r w:rsidR="00001409">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9"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9"/>
    </w:p>
    <w:p w14:paraId="69B66985" w14:textId="77777777" w:rsidR="00C32058" w:rsidRPr="00E2589D" w:rsidRDefault="00E2589D" w:rsidP="00E2589D">
      <w:pPr>
        <w:pStyle w:val="Heading1"/>
        <w:rPr>
          <w:rFonts w:ascii="Times New Roman" w:hAnsi="Times New Roman" w:cs="Times New Roman"/>
          <w:szCs w:val="24"/>
        </w:rPr>
      </w:pPr>
      <w:bookmarkStart w:id="30" w:name="_Ref492549642"/>
      <w:r>
        <w:rPr>
          <w:rFonts w:ascii="Times New Roman" w:hAnsi="Times New Roman" w:cs="Times New Roman"/>
          <w:szCs w:val="24"/>
        </w:rPr>
        <w:lastRenderedPageBreak/>
        <w:t>SMETS1 Message Codes</w:t>
      </w:r>
      <w:bookmarkEnd w:id="30"/>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31" w:name="_Ref491433428"/>
      <w:r w:rsidRPr="008C4F88">
        <w:rPr>
          <w:rFonts w:cs="Times New Roman"/>
          <w:szCs w:val="24"/>
        </w:rPr>
        <w:t>Where an S1SP creates a SMETS1 Response, the S1SP shall</w:t>
      </w:r>
    </w:p>
    <w:p w14:paraId="5B3CF197" w14:textId="1CB80BBA" w:rsidR="00CC3CEB" w:rsidRDefault="0019754B" w:rsidP="00CC3CEB">
      <w:pPr>
        <w:pStyle w:val="Heading3"/>
      </w:pPr>
      <w:bookmarkStart w:id="32"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001409">
        <w:t xml:space="preserve">Table </w:t>
      </w:r>
      <w:r w:rsidR="00001409">
        <w:rPr>
          <w:noProof/>
        </w:rPr>
        <w:t>3</w:t>
      </w:r>
      <w:r w:rsidR="00CC3CEB">
        <w:fldChar w:fldCharType="end"/>
      </w:r>
      <w:r w:rsidR="00CC3CEB">
        <w:t xml:space="preserve"> where</w:t>
      </w:r>
      <w:r w:rsidR="00F11E7D">
        <w:t>, in the corresponding Service Request</w:t>
      </w:r>
      <w:r w:rsidR="00CC3CEB">
        <w:t>:</w:t>
      </w:r>
      <w:bookmarkEnd w:id="32"/>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3AC0F42F"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001409">
        <w:t xml:space="preserve">Table </w:t>
      </w:r>
      <w:r w:rsidR="00001409">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083E3B2A"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001409">
        <w:t>9.1(a)</w:t>
      </w:r>
      <w:r w:rsidR="00372C08">
        <w:fldChar w:fldCharType="end"/>
      </w:r>
      <w:r w:rsidR="008B6032">
        <w:t>;</w:t>
      </w:r>
      <w:r w:rsidR="00F11E7D">
        <w:t xml:space="preserve"> and</w:t>
      </w:r>
    </w:p>
    <w:p w14:paraId="04A77393" w14:textId="32BE5081"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001409">
        <w:t>9.1(a)</w:t>
      </w:r>
      <w:r w:rsidR="00372C08">
        <w:fldChar w:fldCharType="end"/>
      </w:r>
      <w:r w:rsidR="00372C08">
        <w:t xml:space="preserve"> </w:t>
      </w:r>
      <w:r>
        <w:t>requires it.</w:t>
      </w:r>
      <w:bookmarkEnd w:id="31"/>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5F09F778" w:rsidR="00C32058" w:rsidRPr="005067C6" w:rsidRDefault="00C32058" w:rsidP="00106D86">
      <w:pPr>
        <w:pStyle w:val="Caption"/>
        <w:spacing w:after="240"/>
      </w:pPr>
      <w:bookmarkStart w:id="33" w:name="_Ref491175167"/>
      <w:r>
        <w:t xml:space="preserve">Table </w:t>
      </w:r>
      <w:r>
        <w:fldChar w:fldCharType="begin"/>
      </w:r>
      <w:r>
        <w:instrText>SEQ Table \* ARABIC</w:instrText>
      </w:r>
      <w:r>
        <w:fldChar w:fldCharType="separate"/>
      </w:r>
      <w:r w:rsidR="00001409">
        <w:rPr>
          <w:noProof/>
        </w:rPr>
        <w:t>3</w:t>
      </w:r>
      <w:r>
        <w:fldChar w:fldCharType="end"/>
      </w:r>
      <w:bookmarkEnd w:id="33"/>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34" w:name="_Ref492645461"/>
      <w:r>
        <w:rPr>
          <w:rFonts w:ascii="Times New Roman" w:hAnsi="Times New Roman" w:cs="Times New Roman"/>
          <w:szCs w:val="24"/>
        </w:rPr>
        <w:t>Timestamp</w:t>
      </w:r>
      <w:bookmarkEnd w:id="34"/>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5" w:name="_Ref495413421"/>
      <w:r>
        <w:rPr>
          <w:rFonts w:ascii="Times New Roman" w:hAnsi="Times New Roman" w:cs="Times New Roman"/>
          <w:szCs w:val="24"/>
        </w:rPr>
        <w:t>Execution Counters</w:t>
      </w:r>
      <w:bookmarkEnd w:id="35"/>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F38DCFC"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001409">
        <w:t xml:space="preserve">Table </w:t>
      </w:r>
      <w:r w:rsidR="00001409">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001409">
        <w:t xml:space="preserve">Table </w:t>
      </w:r>
      <w:r w:rsidR="00001409">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lastRenderedPageBreak/>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07573E7B" w:rsidR="009A7117" w:rsidRPr="005067C6" w:rsidRDefault="009A7117" w:rsidP="009A7117">
      <w:pPr>
        <w:pStyle w:val="Caption"/>
      </w:pPr>
      <w:bookmarkStart w:id="36" w:name="_Ref495414093"/>
      <w:r>
        <w:t xml:space="preserve">Table </w:t>
      </w:r>
      <w:r>
        <w:fldChar w:fldCharType="begin"/>
      </w:r>
      <w:r>
        <w:instrText>SEQ Table \* ARABIC</w:instrText>
      </w:r>
      <w:r>
        <w:fldChar w:fldCharType="separate"/>
      </w:r>
      <w:r w:rsidR="00001409">
        <w:rPr>
          <w:noProof/>
        </w:rPr>
        <w:t>4</w:t>
      </w:r>
      <w:r>
        <w:fldChar w:fldCharType="end"/>
      </w:r>
      <w:bookmarkEnd w:id="36"/>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w:t>
      </w:r>
      <w:r w:rsidR="004231BB">
        <w:rPr>
          <w:rFonts w:cs="Times New Roman"/>
          <w:szCs w:val="24"/>
        </w:rPr>
        <w:lastRenderedPageBreak/>
        <w:t>'CHF'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w:t>
      </w:r>
      <w:r>
        <w:lastRenderedPageBreak/>
        <w:t xml:space="preserve">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169DE8F6"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001409">
        <w:t xml:space="preserve">Table </w:t>
      </w:r>
      <w:r w:rsidR="00001409">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001409">
        <w:t xml:space="preserve">Table </w:t>
      </w:r>
      <w:r w:rsidR="00001409">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001409">
        <w:t xml:space="preserve">Table </w:t>
      </w:r>
      <w:r w:rsidR="00001409">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4F646660"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001409" w:rsidRPr="00323408">
              <w:rPr>
                <w:rFonts w:ascii="Arial" w:hAnsi="Arial" w:cs="Arial"/>
                <w:sz w:val="20"/>
                <w:szCs w:val="20"/>
              </w:rPr>
              <w:t xml:space="preserve">Table </w:t>
            </w:r>
            <w:r w:rsidR="00001409" w:rsidRPr="00323408">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001409" w:rsidRPr="00323408">
              <w:rPr>
                <w:rFonts w:ascii="Arial" w:hAnsi="Arial" w:cs="Arial"/>
                <w:sz w:val="20"/>
                <w:szCs w:val="20"/>
              </w:rPr>
              <w:t xml:space="preserve">Table </w:t>
            </w:r>
            <w:r w:rsidR="00001409" w:rsidRPr="00323408">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7"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3FD54C94" w:rsidR="00884015" w:rsidRDefault="00884015" w:rsidP="0075179A">
      <w:pPr>
        <w:pStyle w:val="Caption"/>
        <w:keepNext/>
        <w:keepLines/>
        <w:widowControl w:val="0"/>
        <w:rPr>
          <w:noProof/>
        </w:rPr>
      </w:pPr>
      <w:bookmarkStart w:id="38" w:name="_Ref491171661"/>
      <w:bookmarkEnd w:id="37"/>
      <w:r>
        <w:t xml:space="preserve">Table </w:t>
      </w:r>
      <w:r>
        <w:fldChar w:fldCharType="begin"/>
      </w:r>
      <w:r>
        <w:instrText>SEQ Table \* ARABIC</w:instrText>
      </w:r>
      <w:r>
        <w:fldChar w:fldCharType="separate"/>
      </w:r>
      <w:r w:rsidR="00001409">
        <w:rPr>
          <w:noProof/>
        </w:rPr>
        <w:t>5</w:t>
      </w:r>
      <w:r>
        <w:fldChar w:fldCharType="end"/>
      </w:r>
      <w:bookmarkEnd w:id="38"/>
    </w:p>
    <w:p w14:paraId="401C50AE" w14:textId="45CED9D4"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001409">
        <w:t xml:space="preserve">Table </w:t>
      </w:r>
      <w:r w:rsidR="00001409">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001409">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61189EA8" w:rsidR="00CC7F19" w:rsidRPr="00CC7F19" w:rsidRDefault="00CC7F19" w:rsidP="00616969">
      <w:pPr>
        <w:pStyle w:val="Heading2"/>
        <w:numPr>
          <w:ilvl w:val="1"/>
          <w:numId w:val="8"/>
        </w:numPr>
      </w:pPr>
      <w:bookmarkStart w:id="39"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001409">
        <w:t xml:space="preserve">Table </w:t>
      </w:r>
      <w:r w:rsidR="00001409">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001409">
        <w:t xml:space="preserve">Table </w:t>
      </w:r>
      <w:r w:rsidR="00001409">
        <w:rPr>
          <w:noProof/>
        </w:rPr>
        <w:t>6</w:t>
      </w:r>
      <w:r>
        <w:fldChar w:fldCharType="end"/>
      </w:r>
      <w:r>
        <w:t>.</w:t>
      </w:r>
      <w:bookmarkEnd w:id="39"/>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241BE4AB" w:rsidR="00CC7F19" w:rsidRPr="005067C6" w:rsidRDefault="00CC7F19" w:rsidP="00CC7F19">
      <w:pPr>
        <w:pStyle w:val="Caption"/>
      </w:pPr>
      <w:bookmarkStart w:id="40" w:name="_Ref491431861"/>
      <w:r>
        <w:t xml:space="preserve">Table </w:t>
      </w:r>
      <w:r>
        <w:fldChar w:fldCharType="begin"/>
      </w:r>
      <w:r>
        <w:instrText>SEQ Table \* ARABIC</w:instrText>
      </w:r>
      <w:r>
        <w:fldChar w:fldCharType="separate"/>
      </w:r>
      <w:r w:rsidR="00001409">
        <w:rPr>
          <w:noProof/>
        </w:rPr>
        <w:t>6</w:t>
      </w:r>
      <w:r>
        <w:fldChar w:fldCharType="end"/>
      </w:r>
      <w:bookmarkEnd w:id="40"/>
    </w:p>
    <w:p w14:paraId="3B7A6B3F" w14:textId="3033643D"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001409">
        <w:t xml:space="preserve">Table </w:t>
      </w:r>
      <w:r w:rsidR="00001409">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001409">
        <w:t xml:space="preserve">Table </w:t>
      </w:r>
      <w:r w:rsidR="00001409">
        <w:rPr>
          <w:noProof/>
        </w:rPr>
        <w:t>6</w:t>
      </w:r>
      <w:r>
        <w:fldChar w:fldCharType="end"/>
      </w:r>
      <w:r>
        <w:t>.</w:t>
      </w:r>
    </w:p>
    <w:p w14:paraId="62711ABD" w14:textId="1621B1ED"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001409">
        <w:t xml:space="preserve">Table </w:t>
      </w:r>
      <w:r w:rsidR="00001409">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001409">
        <w:t xml:space="preserve">Table </w:t>
      </w:r>
      <w:r w:rsidR="00001409">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w:t>
            </w:r>
            <w:r w:rsidR="00F66AD7">
              <w:rPr>
                <w:rFonts w:ascii="Arial" w:hAnsi="Arial" w:cs="Arial"/>
                <w:sz w:val="20"/>
                <w:szCs w:val="20"/>
              </w:rPr>
              <w:t>u</w:t>
            </w:r>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662E35F3" w:rsidR="00542378" w:rsidRPr="005067C6" w:rsidRDefault="00542378" w:rsidP="00542378">
      <w:pPr>
        <w:pStyle w:val="Caption"/>
      </w:pPr>
      <w:bookmarkStart w:id="41" w:name="_Ref495317536"/>
      <w:r>
        <w:t xml:space="preserve">Table </w:t>
      </w:r>
      <w:r>
        <w:fldChar w:fldCharType="begin"/>
      </w:r>
      <w:r>
        <w:instrText>SEQ Table \* ARABIC</w:instrText>
      </w:r>
      <w:r>
        <w:fldChar w:fldCharType="separate"/>
      </w:r>
      <w:r w:rsidR="00001409">
        <w:rPr>
          <w:noProof/>
        </w:rPr>
        <w:t>7</w:t>
      </w:r>
      <w:r>
        <w:fldChar w:fldCharType="end"/>
      </w:r>
      <w:bookmarkEnd w:id="41"/>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42" w:name="_Ref496192406"/>
      <w:bookmarkStart w:id="43"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42"/>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4" w:name="_Ref496192457"/>
      <w:r>
        <w:t xml:space="preserve">Upgrade </w:t>
      </w:r>
      <w:r w:rsidRPr="008C4F88">
        <w:t>Image</w:t>
      </w:r>
      <w:r>
        <w:t xml:space="preserve"> shall be the concatenation:</w:t>
      </w:r>
      <w:bookmarkEnd w:id="44"/>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1CAE3F02" w:rsidR="000B2BDF" w:rsidRPr="000B2BDF" w:rsidRDefault="00CC6C7A" w:rsidP="00616969">
      <w:pPr>
        <w:pStyle w:val="Heading2"/>
        <w:numPr>
          <w:ilvl w:val="1"/>
          <w:numId w:val="8"/>
        </w:numPr>
      </w:pPr>
      <w:bookmarkStart w:id="45"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001409">
        <w:t xml:space="preserve">Table </w:t>
      </w:r>
      <w:r w:rsidR="00001409">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43"/>
      <w:bookmarkEnd w:id="45"/>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6"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6"/>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27131AB0" w:rsidR="00652ADF" w:rsidRPr="005067C6" w:rsidRDefault="00652ADF" w:rsidP="00652ADF">
      <w:pPr>
        <w:pStyle w:val="Caption"/>
      </w:pPr>
      <w:bookmarkStart w:id="47" w:name="_Ref496190440"/>
      <w:r>
        <w:t xml:space="preserve">Table </w:t>
      </w:r>
      <w:r>
        <w:fldChar w:fldCharType="begin"/>
      </w:r>
      <w:r>
        <w:instrText>SEQ Table \* ARABIC</w:instrText>
      </w:r>
      <w:r>
        <w:fldChar w:fldCharType="separate"/>
      </w:r>
      <w:r w:rsidR="00001409">
        <w:rPr>
          <w:noProof/>
        </w:rPr>
        <w:t>8</w:t>
      </w:r>
      <w:r>
        <w:fldChar w:fldCharType="end"/>
      </w:r>
      <w:bookmarkEnd w:id="47"/>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8" w:name="_Ref496192490"/>
      <w:r>
        <w:t xml:space="preserve">OTA </w:t>
      </w:r>
      <w:r w:rsidRPr="008B06CC">
        <w:t>Upgrade Image shall be the concatenation:</w:t>
      </w:r>
      <w:bookmarkEnd w:id="48"/>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9"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9"/>
    </w:p>
    <w:p w14:paraId="053ECD51" w14:textId="77777777" w:rsidR="00FB5144" w:rsidRPr="00010C51" w:rsidRDefault="00FB5144" w:rsidP="00FB5144">
      <w:pPr>
        <w:pStyle w:val="Heading1"/>
        <w:rPr>
          <w:rFonts w:ascii="Times New Roman" w:hAnsi="Times New Roman" w:cs="Times New Roman"/>
          <w:szCs w:val="24"/>
        </w:rPr>
      </w:pPr>
      <w:bookmarkStart w:id="50" w:name="_Processing_SMETS1_Service"/>
      <w:bookmarkStart w:id="51" w:name="_Ref492626518"/>
      <w:bookmarkStart w:id="52" w:name="_Ref497741357"/>
      <w:bookmarkEnd w:id="50"/>
      <w:r>
        <w:rPr>
          <w:rFonts w:ascii="Times New Roman" w:hAnsi="Times New Roman" w:cs="Times New Roman"/>
          <w:szCs w:val="24"/>
        </w:rPr>
        <w:t>Processing SMETS1 Service Requests</w:t>
      </w:r>
      <w:bookmarkEnd w:id="51"/>
      <w:bookmarkEnd w:id="52"/>
    </w:p>
    <w:p w14:paraId="5557549F" w14:textId="355CA5B8"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001409">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001409">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5CA3F451"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001409">
        <w:t>17</w:t>
      </w:r>
      <w:r w:rsidRPr="00952310">
        <w:fldChar w:fldCharType="end"/>
      </w:r>
      <w:r w:rsidRPr="00952310">
        <w:t xml:space="preserve"> shall </w:t>
      </w:r>
      <w:r>
        <w:t xml:space="preserve">apply to all SMETS1 Devices of the relevant Device Types. </w:t>
      </w:r>
    </w:p>
    <w:p w14:paraId="110CE35C" w14:textId="6C17AC93"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001409">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280DA7"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11966339"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001409">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4CCC13CB"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001409">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53"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53"/>
    </w:p>
    <w:p w14:paraId="2D7F5D72" w14:textId="77777777" w:rsidR="00532BF6" w:rsidRDefault="00513EB7" w:rsidP="00616969">
      <w:pPr>
        <w:pStyle w:val="Heading2"/>
        <w:numPr>
          <w:ilvl w:val="1"/>
          <w:numId w:val="8"/>
        </w:numPr>
      </w:pPr>
      <w:bookmarkStart w:id="54"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4"/>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5" w:name="_A_SMETS1_ESME"/>
      <w:bookmarkEnd w:id="55"/>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6" w:name="_In_populating_the"/>
      <w:bookmarkEnd w:id="56"/>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6E5C5565"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001409">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001409">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2540014"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140CAF">
        <w:t>8</w:t>
      </w:r>
      <w:r w:rsidR="00140CAF">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53E25B04"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001409">
        <w:t>19</w:t>
      </w:r>
      <w:r w:rsidR="0072228A">
        <w:fldChar w:fldCharType="end"/>
      </w:r>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lastRenderedPageBreak/>
        <w:t>Update Security Credentials (CoS) (SRV 6.23)</w:t>
      </w:r>
    </w:p>
    <w:p w14:paraId="4BDBAAE0" w14:textId="534947C8"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001409">
        <w:t xml:space="preserve">Table </w:t>
      </w:r>
      <w:r w:rsidR="00001409">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001409">
        <w:t xml:space="preserve">Table </w:t>
      </w:r>
      <w:r w:rsidR="00001409">
        <w:rPr>
          <w:noProof/>
        </w:rPr>
        <w:t>9</w:t>
      </w:r>
      <w:r w:rsidR="00991CC4">
        <w:fldChar w:fldCharType="end"/>
      </w:r>
      <w:r>
        <w:t>.</w:t>
      </w:r>
    </w:p>
    <w:p w14:paraId="4537353B" w14:textId="3D53B77F"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001409">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001409">
        <w:t xml:space="preserve">Table </w:t>
      </w:r>
      <w:r w:rsidR="00001409">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001409">
        <w:t xml:space="preserve">Table </w:t>
      </w:r>
      <w:r w:rsidR="00001409">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3A431CAB" w:rsidR="00426BD9" w:rsidRPr="005067C6" w:rsidRDefault="00426BD9" w:rsidP="00426BD9">
      <w:pPr>
        <w:pStyle w:val="Caption"/>
      </w:pPr>
      <w:bookmarkStart w:id="57" w:name="_Ref495504926"/>
      <w:r>
        <w:t xml:space="preserve">Table </w:t>
      </w:r>
      <w:r>
        <w:fldChar w:fldCharType="begin"/>
      </w:r>
      <w:r>
        <w:instrText>SEQ Table \* ARABIC</w:instrText>
      </w:r>
      <w:r>
        <w:fldChar w:fldCharType="separate"/>
      </w:r>
      <w:r w:rsidR="00001409">
        <w:rPr>
          <w:noProof/>
        </w:rPr>
        <w:t>9</w:t>
      </w:r>
      <w:r>
        <w:fldChar w:fldCharType="end"/>
      </w:r>
      <w:bookmarkEnd w:id="57"/>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1535045A"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001409">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001409">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8" w:name="_Ref495504505"/>
      <w:r>
        <w:lastRenderedPageBreak/>
        <w:t>Where RemotePartyRole is Supplier (with their DUIS meanings), the</w:t>
      </w:r>
      <w:r w:rsidR="00235E85">
        <w:t xml:space="preserve"> S1SP shall </w:t>
      </w:r>
      <w:r w:rsidR="00471CBE">
        <w:t>populate</w:t>
      </w:r>
      <w:r>
        <w:t xml:space="preserve"> the SMETS1 Response as follows</w:t>
      </w:r>
      <w:r w:rsidR="00471CBE">
        <w:t>:</w:t>
      </w:r>
      <w:bookmarkEnd w:id="58"/>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9" w:name="_Ref520984"/>
      <w:r>
        <w:t>Where RemotePartyRole is NetworkOperator (with their DUIS meanings), the S1SP shall populate the SMETS1 Response as follows:</w:t>
      </w:r>
      <w:bookmarkEnd w:id="59"/>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6499F175" w:rsidR="00FA7AE6" w:rsidRDefault="00235E85" w:rsidP="00616969">
      <w:pPr>
        <w:pStyle w:val="Heading2"/>
        <w:numPr>
          <w:ilvl w:val="1"/>
          <w:numId w:val="8"/>
        </w:numPr>
      </w:pPr>
      <w:bookmarkStart w:id="60"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001409">
        <w:rPr>
          <w:rStyle w:val="Hyperlink"/>
          <w:b/>
        </w:rPr>
        <w:t>19</w:t>
      </w:r>
      <w:r w:rsidR="006E6A09">
        <w:rPr>
          <w:rStyle w:val="Hyperlink"/>
          <w:b/>
        </w:rPr>
        <w:fldChar w:fldCharType="end"/>
      </w:r>
      <w:r w:rsidRPr="00E12CA1">
        <w:t>.</w:t>
      </w:r>
      <w:bookmarkEnd w:id="60"/>
      <w:r w:rsidR="00FA7AE6">
        <w:t xml:space="preserve"> Where that processing is successful, the S1SP shall then set</w:t>
      </w:r>
      <w:r w:rsidR="003417AE">
        <w:t xml:space="preserve"> </w:t>
      </w:r>
      <w:r w:rsidR="004C28AF">
        <w:t>Execution Counter</w:t>
      </w:r>
      <w:r w:rsidR="00FA7AE6">
        <w:t xml:space="preserve"> values it </w:t>
      </w:r>
      <w:r w:rsidR="00FA7AE6">
        <w:lastRenderedPageBreak/>
        <w:t>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001409">
        <w:t xml:space="preserve">Table </w:t>
      </w:r>
      <w:r w:rsidR="00001409">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001409">
        <w:t xml:space="preserve">Table </w:t>
      </w:r>
      <w:r w:rsidR="00001409">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001409">
        <w:t xml:space="preserve">Table </w:t>
      </w:r>
      <w:r w:rsidR="00001409">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0889F924" w:rsidR="00FA7AE6" w:rsidRPr="005067C6" w:rsidRDefault="00FA7AE6" w:rsidP="00FA7AE6">
      <w:pPr>
        <w:pStyle w:val="Caption"/>
      </w:pPr>
      <w:bookmarkStart w:id="61" w:name="_Ref495505813"/>
      <w:r>
        <w:t xml:space="preserve">Table </w:t>
      </w:r>
      <w:r>
        <w:fldChar w:fldCharType="begin"/>
      </w:r>
      <w:r>
        <w:instrText>SEQ Table \* ARABIC</w:instrText>
      </w:r>
      <w:r>
        <w:fldChar w:fldCharType="separate"/>
      </w:r>
      <w:r w:rsidR="00001409">
        <w:rPr>
          <w:noProof/>
        </w:rPr>
        <w:t>10</w:t>
      </w:r>
      <w:r>
        <w:fldChar w:fldCharType="end"/>
      </w:r>
      <w:bookmarkEnd w:id="61"/>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lastRenderedPageBreak/>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2DF480A6"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001409" w:rsidRPr="00323408">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17F83D71"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001409" w:rsidRPr="00323408">
              <w:rPr>
                <w:rFonts w:ascii="Arial" w:hAnsi="Arial" w:cs="Arial"/>
                <w:sz w:val="20"/>
                <w:szCs w:val="20"/>
              </w:rPr>
              <w:t>Table 13.3</w:t>
            </w:r>
            <w:r>
              <w:rPr>
                <w:rFonts w:ascii="Arial" w:hAnsi="Arial" w:cs="Arial"/>
                <w:sz w:val="20"/>
                <w:szCs w:val="20"/>
              </w:rPr>
              <w:fldChar w:fldCharType="end"/>
            </w:r>
          </w:p>
        </w:tc>
      </w:tr>
    </w:tbl>
    <w:p w14:paraId="55444458" w14:textId="0F243BEB" w:rsidR="00ED1D5A" w:rsidRPr="005067C6" w:rsidRDefault="00ED1D5A" w:rsidP="00ED1D5A">
      <w:pPr>
        <w:pStyle w:val="Caption"/>
      </w:pPr>
      <w:bookmarkStart w:id="62" w:name="_Ref822972"/>
      <w:r>
        <w:t xml:space="preserve">Table </w:t>
      </w:r>
      <w:r>
        <w:fldChar w:fldCharType="begin"/>
      </w:r>
      <w:r>
        <w:instrText>SEQ Table \* ARABIC</w:instrText>
      </w:r>
      <w:r>
        <w:fldChar w:fldCharType="separate"/>
      </w:r>
      <w:r w:rsidR="00001409">
        <w:rPr>
          <w:noProof/>
        </w:rPr>
        <w:t>11</w:t>
      </w:r>
      <w:r>
        <w:fldChar w:fldCharType="end"/>
      </w:r>
      <w:r>
        <w:rPr>
          <w:noProof/>
        </w:rPr>
        <w:t>.1</w:t>
      </w:r>
      <w:bookmarkEnd w:id="62"/>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15C96D64" w:rsidR="00C53A2D" w:rsidRPr="005067C6" w:rsidRDefault="00C53A2D" w:rsidP="00C53A2D">
      <w:pPr>
        <w:pStyle w:val="Caption"/>
      </w:pPr>
      <w:bookmarkStart w:id="63" w:name="_Ref858896"/>
      <w:r>
        <w:t xml:space="preserve">Table </w:t>
      </w:r>
      <w:r>
        <w:fldChar w:fldCharType="begin"/>
      </w:r>
      <w:r>
        <w:instrText>SEQ Table \* ARABIC</w:instrText>
      </w:r>
      <w:r>
        <w:fldChar w:fldCharType="separate"/>
      </w:r>
      <w:r w:rsidR="00001409">
        <w:rPr>
          <w:noProof/>
        </w:rPr>
        <w:t>12</w:t>
      </w:r>
      <w:r>
        <w:fldChar w:fldCharType="end"/>
      </w:r>
      <w:r>
        <w:rPr>
          <w:noProof/>
        </w:rPr>
        <w:t>.2</w:t>
      </w:r>
      <w:bookmarkEnd w:id="63"/>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lastRenderedPageBreak/>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3EED2E37" w:rsidR="00C53A2D" w:rsidRPr="005067C6" w:rsidRDefault="00C53A2D" w:rsidP="00C53A2D">
      <w:pPr>
        <w:pStyle w:val="Caption"/>
      </w:pPr>
      <w:bookmarkStart w:id="64" w:name="_Ref858918"/>
      <w:r>
        <w:t xml:space="preserve">Table </w:t>
      </w:r>
      <w:r>
        <w:fldChar w:fldCharType="begin"/>
      </w:r>
      <w:r>
        <w:instrText>SEQ Table \* ARABIC</w:instrText>
      </w:r>
      <w:r>
        <w:fldChar w:fldCharType="separate"/>
      </w:r>
      <w:r w:rsidR="00001409">
        <w:rPr>
          <w:noProof/>
        </w:rPr>
        <w:t>13</w:t>
      </w:r>
      <w:r>
        <w:fldChar w:fldCharType="end"/>
      </w:r>
      <w:r>
        <w:rPr>
          <w:noProof/>
        </w:rPr>
        <w:t>.3</w:t>
      </w:r>
      <w:bookmarkEnd w:id="64"/>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5" w:name="_For_clarity,_this"/>
      <w:bookmarkEnd w:id="65"/>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6" w:name="_If,_according_to"/>
      <w:bookmarkEnd w:id="66"/>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lastRenderedPageBreak/>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7"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7"/>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8"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8"/>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9"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9"/>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787A76E8"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001409">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001409">
        <w:t>(b)</w:t>
      </w:r>
      <w:r w:rsidR="007C0CE0">
        <w:fldChar w:fldCharType="end"/>
      </w:r>
      <w:r w:rsidR="007C0CE0">
        <w:t xml:space="preserve">: </w:t>
      </w:r>
    </w:p>
    <w:p w14:paraId="6433C007" w14:textId="77777777" w:rsidR="007C0CE0" w:rsidRDefault="00234015" w:rsidP="007C0CE0">
      <w:pPr>
        <w:pStyle w:val="Heading4"/>
      </w:pPr>
      <w:bookmarkStart w:id="70"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70"/>
    </w:p>
    <w:p w14:paraId="305AC434" w14:textId="77777777" w:rsidR="006F0925" w:rsidRDefault="00234015" w:rsidP="006F0925">
      <w:pPr>
        <w:pStyle w:val="Heading4"/>
      </w:pPr>
      <w:bookmarkStart w:id="71"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71"/>
    </w:p>
    <w:p w14:paraId="2525DBCE" w14:textId="0772E8CD"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001409">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001409">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w:t>
      </w:r>
      <w:r w:rsidR="00AE177E">
        <w:lastRenderedPageBreak/>
        <w:t xml:space="preserve">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72" w:name="_Where_RequestType_is"/>
      <w:bookmarkEnd w:id="72"/>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73"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73"/>
    </w:p>
    <w:p w14:paraId="6F0C8528" w14:textId="77777777" w:rsidR="00C84DD1" w:rsidRDefault="00FA5F51" w:rsidP="00C84DD1">
      <w:pPr>
        <w:pStyle w:val="Heading3"/>
      </w:pPr>
      <w:bookmarkStart w:id="74"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4"/>
    </w:p>
    <w:p w14:paraId="4E5D52BB" w14:textId="6EFCDDE3"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001409">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001409">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5DAEEDE9"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t>17.53</w:t>
      </w:r>
      <w:r>
        <w:fldChar w:fldCharType="end"/>
      </w:r>
      <w:r>
        <w:t xml:space="preserve"> to </w:t>
      </w:r>
      <w:r>
        <w:fldChar w:fldCharType="begin"/>
      </w:r>
      <w:r>
        <w:instrText xml:space="preserve"> REF _Ref47441136 \r \h </w:instrText>
      </w:r>
      <w:r>
        <w:fldChar w:fldCharType="separate"/>
      </w:r>
      <w:r>
        <w:t>17.57</w:t>
      </w:r>
      <w:r>
        <w:fldChar w:fldCharType="end"/>
      </w:r>
      <w:r>
        <w:t xml:space="preserve"> shall not apply when Clause </w:t>
      </w:r>
      <w:r>
        <w:fldChar w:fldCharType="begin"/>
      </w:r>
      <w:r>
        <w:instrText xml:space="preserve"> REF _Ref54085712 \r \h </w:instrText>
      </w:r>
      <w:r>
        <w:fldChar w:fldCharType="separate"/>
      </w:r>
      <w:r>
        <w:t>18.63(b)</w:t>
      </w:r>
      <w:r>
        <w:fldChar w:fldCharType="end"/>
      </w:r>
      <w:r>
        <w:t xml:space="preserve"> applies.</w:t>
      </w:r>
    </w:p>
    <w:p w14:paraId="6AA17B18" w14:textId="77777777" w:rsidR="00A40C2C" w:rsidRDefault="009976F9" w:rsidP="00616969">
      <w:pPr>
        <w:pStyle w:val="Heading2"/>
        <w:numPr>
          <w:ilvl w:val="1"/>
          <w:numId w:val="8"/>
        </w:numPr>
      </w:pPr>
      <w:bookmarkStart w:id="75" w:name="_On_receipt_of"/>
      <w:bookmarkStart w:id="76" w:name="_Ref496194402"/>
      <w:bookmarkEnd w:id="75"/>
      <w:r>
        <w:t>On receipt of a firmware distribution reque</w:t>
      </w:r>
      <w:r w:rsidR="00A40C2C">
        <w:t>st from the DCC, the S1SP shall, for each Device identified in that request confirm that the Device:</w:t>
      </w:r>
      <w:bookmarkEnd w:id="76"/>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2C2C4ECE"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001409">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09CF8187"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001409">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7"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7"/>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0B6A66C" w:rsidR="0057511D" w:rsidRDefault="0057511D" w:rsidP="00616969">
      <w:pPr>
        <w:pStyle w:val="Heading2"/>
        <w:numPr>
          <w:ilvl w:val="1"/>
          <w:numId w:val="8"/>
        </w:numPr>
      </w:pPr>
      <w:bookmarkStart w:id="78" w:name="_Where_Devices_of"/>
      <w:bookmarkEnd w:id="78"/>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001409">
        <w:t>17.53</w:t>
      </w:r>
      <w:r w:rsidR="00CE178B">
        <w:fldChar w:fldCharType="end"/>
      </w:r>
      <w:r>
        <w:t>:</w:t>
      </w:r>
    </w:p>
    <w:p w14:paraId="77338AC9" w14:textId="77777777" w:rsidR="0057511D" w:rsidRDefault="006C39D3" w:rsidP="004D586D">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9"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9"/>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80" w:name="_S1SP_recording_of"/>
      <w:bookmarkStart w:id="81" w:name="_Ref521507846"/>
      <w:bookmarkStart w:id="82" w:name="_Ref495493504"/>
      <w:bookmarkEnd w:id="80"/>
      <w:r>
        <w:rPr>
          <w:rFonts w:ascii="Times New Roman" w:hAnsi="Times New Roman" w:cs="Times New Roman"/>
          <w:szCs w:val="24"/>
        </w:rPr>
        <w:t>Processing SMETS1 Service Requests – Device specific behaviour</w:t>
      </w:r>
      <w:bookmarkEnd w:id="81"/>
    </w:p>
    <w:p w14:paraId="1AFCF1C2" w14:textId="77777777" w:rsidR="00E73171" w:rsidRPr="00F54CAB" w:rsidRDefault="00E73171" w:rsidP="0089212C">
      <w:pPr>
        <w:pStyle w:val="Heading1"/>
        <w:keepLines/>
        <w:numPr>
          <w:ilvl w:val="1"/>
          <w:numId w:val="2"/>
        </w:numPr>
        <w:rPr>
          <w:rFonts w:cs="Times New Roman"/>
          <w:szCs w:val="24"/>
        </w:rPr>
      </w:pPr>
      <w:bookmarkStart w:id="83"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83"/>
    </w:p>
    <w:p w14:paraId="74D34ED5" w14:textId="77777777" w:rsidR="00256601" w:rsidRPr="00765D48" w:rsidRDefault="00256601" w:rsidP="000B6583">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0B6583">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0B6583">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0B6583">
      <w:pPr>
        <w:pStyle w:val="Heading3"/>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0B6583">
      <w:pPr>
        <w:pStyle w:val="Heading3"/>
      </w:pPr>
      <w:bookmarkStart w:id="84" w:name="_Ref521359357"/>
      <w:r>
        <w:lastRenderedPageBreak/>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4"/>
    </w:p>
    <w:p w14:paraId="774577BA" w14:textId="77777777" w:rsidR="00256601" w:rsidRDefault="00256601" w:rsidP="000B6583">
      <w:pPr>
        <w:pStyle w:val="Heading3"/>
      </w:pPr>
      <w:bookmarkStart w:id="85"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5"/>
    </w:p>
    <w:p w14:paraId="3F0F0498" w14:textId="77777777" w:rsidR="00256601" w:rsidRDefault="00256601" w:rsidP="000B6583">
      <w:pPr>
        <w:pStyle w:val="Heading3"/>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0B6583">
      <w:pPr>
        <w:pStyle w:val="Heading3"/>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0B6583">
      <w:pPr>
        <w:pStyle w:val="Heading3"/>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0B6583">
      <w:pPr>
        <w:pStyle w:val="Heading3"/>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1D991080" w14:textId="030A6930" w:rsidR="00A210F8" w:rsidRDefault="007371DA" w:rsidP="0002347F">
      <w:pPr>
        <w:pStyle w:val="Heading3"/>
      </w:pPr>
      <w:bookmarkStart w:id="86" w:name="_Hlk26347557"/>
      <w:r>
        <w:t xml:space="preserve"> </w:t>
      </w:r>
      <w:r w:rsidR="00A210F8">
        <w:t>Where the SMETS1 ESME is capable of switching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A210F8">
      <w:pPr>
        <w:pStyle w:val="Heading4"/>
        <w:numPr>
          <w:ilvl w:val="3"/>
          <w:numId w:val="8"/>
        </w:numPr>
      </w:pPr>
      <w:r>
        <w:lastRenderedPageBreak/>
        <w:t xml:space="preserve">where TOUTariff (with its DUIS meaning) is present in the Service Request; </w:t>
      </w:r>
    </w:p>
    <w:p w14:paraId="61389DD3" w14:textId="77777777" w:rsidR="00A210F8" w:rsidRDefault="00A210F8" w:rsidP="00A210F8">
      <w:pPr>
        <w:pStyle w:val="Heading4"/>
        <w:numPr>
          <w:ilvl w:val="3"/>
          <w:numId w:val="8"/>
        </w:numPr>
      </w:pPr>
      <w:r>
        <w:t xml:space="preserve">where all DayProfile (with its DUIS meaning) elements reference the same two TOUPrice (with its DUIS meaning) indices and no others; </w:t>
      </w:r>
    </w:p>
    <w:p w14:paraId="540B8E27" w14:textId="77777777" w:rsidR="00A210F8" w:rsidRDefault="00A210F8" w:rsidP="00A210F8">
      <w:pPr>
        <w:pStyle w:val="Heading4"/>
        <w:numPr>
          <w:ilvl w:val="3"/>
          <w:numId w:val="8"/>
        </w:numPr>
      </w:pPr>
      <w:r>
        <w:t>those two TOUPrice’s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A210F8">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72289920" w14:textId="77777777" w:rsidR="006F2EE9" w:rsidRPr="00B26EE3" w:rsidRDefault="006F2EE9" w:rsidP="001B0BF8">
      <w:pPr>
        <w:pStyle w:val="Heading3"/>
        <w:keepLines/>
        <w:numPr>
          <w:ilvl w:val="2"/>
          <w:numId w:val="15"/>
        </w:numPr>
      </w:pPr>
      <w:bookmarkStart w:id="87"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7"/>
    </w:p>
    <w:p w14:paraId="1A8757FD" w14:textId="77777777" w:rsidR="006F2EE9" w:rsidRDefault="006F2EE9" w:rsidP="001B0BF8">
      <w:pPr>
        <w:pStyle w:val="Heading4"/>
        <w:keepLines/>
        <w:numPr>
          <w:ilvl w:val="3"/>
          <w:numId w:val="15"/>
        </w:numPr>
      </w:pPr>
      <w:bookmarkStart w:id="88" w:name="_Ref41985984"/>
      <w:r>
        <w:t>where TOUTariff (with its DUIS meaning) is present in the Service Request;</w:t>
      </w:r>
      <w:bookmarkEnd w:id="88"/>
      <w:r>
        <w:t xml:space="preserve"> </w:t>
      </w:r>
    </w:p>
    <w:p w14:paraId="55474606" w14:textId="77777777" w:rsidR="006F2EE9" w:rsidRDefault="006F2EE9" w:rsidP="001B0BF8">
      <w:pPr>
        <w:pStyle w:val="Heading4"/>
        <w:keepLines/>
        <w:numPr>
          <w:ilvl w:val="3"/>
          <w:numId w:val="15"/>
        </w:numPr>
      </w:pPr>
      <w:r>
        <w:t xml:space="preserve">where all DayProfile (with its DUIS meaning) elements reference the same two TOUPrice (with its DUIS meaning) indices and no others; and </w:t>
      </w:r>
    </w:p>
    <w:p w14:paraId="2A56281A" w14:textId="77777777" w:rsidR="006F2EE9" w:rsidRDefault="006F2EE9" w:rsidP="001B0BF8">
      <w:pPr>
        <w:pStyle w:val="Heading4"/>
        <w:keepLines/>
        <w:numPr>
          <w:ilvl w:val="3"/>
          <w:numId w:val="15"/>
        </w:numPr>
      </w:pPr>
      <w:bookmarkStart w:id="89" w:name="_Ref41985994"/>
      <w:r>
        <w:t>those two TOUPrice’s (with its DUIS meaning) values differ;</w:t>
      </w:r>
      <w:bookmarkEnd w:id="89"/>
    </w:p>
    <w:p w14:paraId="464D31B4" w14:textId="77777777" w:rsidR="006F2EE9" w:rsidRDefault="006F2EE9" w:rsidP="003816C0">
      <w:pPr>
        <w:pStyle w:val="Heading3"/>
        <w:keepLines/>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1B0BF8">
      <w:pPr>
        <w:pStyle w:val="Heading3"/>
        <w:keepLines/>
        <w:numPr>
          <w:ilvl w:val="2"/>
          <w:numId w:val="15"/>
        </w:numPr>
      </w:pPr>
      <w:r w:rsidRPr="00454780">
        <w:lastRenderedPageBreak/>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the SeasonStartDate has a SpecifiedYear;</w:t>
      </w:r>
    </w:p>
    <w:p w14:paraId="0CB16DA2" w14:textId="77777777" w:rsidR="00DD4725" w:rsidRDefault="00DD4725" w:rsidP="008824E6">
      <w:pPr>
        <w:pStyle w:val="Heading4"/>
        <w:keepNext/>
        <w:keepLines/>
        <w:widowControl/>
        <w:numPr>
          <w:ilvl w:val="3"/>
          <w:numId w:val="8"/>
        </w:numPr>
      </w:pPr>
      <w:r>
        <w:t>the SeasonStartDate has a NonSpecifiedMonth;</w:t>
      </w:r>
    </w:p>
    <w:p w14:paraId="0DC79607" w14:textId="77777777" w:rsidR="00DD4725" w:rsidRDefault="00DD4725" w:rsidP="008824E6">
      <w:pPr>
        <w:pStyle w:val="Heading4"/>
        <w:keepNext/>
        <w:keepLines/>
        <w:widowControl/>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8824E6">
      <w:pPr>
        <w:pStyle w:val="Heading4"/>
        <w:keepLines/>
        <w:widowControl/>
        <w:numPr>
          <w:ilvl w:val="3"/>
          <w:numId w:val="8"/>
        </w:numPr>
      </w:pPr>
      <w:r>
        <w:t>the SeasonStartDate has a SpecifiedDayofWeek;</w:t>
      </w:r>
    </w:p>
    <w:p w14:paraId="10DF21E5" w14:textId="77777777" w:rsidR="008A2AFA" w:rsidRDefault="008A2AFA" w:rsidP="008824E6">
      <w:pPr>
        <w:pStyle w:val="Heading4"/>
        <w:keepLines/>
        <w:widowControl/>
        <w:numPr>
          <w:ilvl w:val="3"/>
          <w:numId w:val="8"/>
        </w:numPr>
      </w:pPr>
      <w:r>
        <w:t>any of the SpecialDays has a NonSpecifiedDayofMonth</w:t>
      </w:r>
      <w:r w:rsidR="004B3672">
        <w:t>, or a LastDayofMonth or a SecondLastDayofMonth</w:t>
      </w:r>
      <w:r>
        <w:t>;</w:t>
      </w:r>
    </w:p>
    <w:p w14:paraId="5B24038A" w14:textId="77777777" w:rsidR="008A2AFA" w:rsidRDefault="008A2AFA" w:rsidP="008824E6">
      <w:pPr>
        <w:pStyle w:val="Heading4"/>
        <w:keepLines/>
        <w:widowControl/>
        <w:numPr>
          <w:ilvl w:val="3"/>
          <w:numId w:val="8"/>
        </w:numPr>
      </w:pPr>
      <w:r>
        <w:t>any of the SpecialDays has a NonSpecifiedMonth;</w:t>
      </w:r>
    </w:p>
    <w:p w14:paraId="0FA8AB90" w14:textId="77777777" w:rsidR="008A2AFA" w:rsidRDefault="008A2AFA" w:rsidP="008824E6">
      <w:pPr>
        <w:pStyle w:val="Heading4"/>
        <w:keepLines/>
        <w:widowControl/>
        <w:numPr>
          <w:ilvl w:val="3"/>
          <w:numId w:val="8"/>
        </w:numPr>
      </w:pPr>
      <w:r>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77777777" w:rsidR="00DD4725" w:rsidRDefault="00DD4725" w:rsidP="008824E6">
      <w:pPr>
        <w:pStyle w:val="Heading4"/>
        <w:keepLines/>
        <w:widowControl/>
        <w:numPr>
          <w:ilvl w:val="3"/>
          <w:numId w:val="8"/>
        </w:numPr>
      </w:pPr>
      <w:r>
        <w:t>the order of the XML elements within the Seasons XML element is other than in ascending order of the Month value within SeasonStartDate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02347F">
      <w:pPr>
        <w:pStyle w:val="Heading3"/>
        <w:keepNext/>
        <w:keepLines/>
        <w:numPr>
          <w:ilvl w:val="2"/>
          <w:numId w:val="8"/>
        </w:numPr>
        <w:tabs>
          <w:tab w:val="clear" w:pos="1135"/>
          <w:tab w:val="num" w:pos="1418"/>
        </w:tabs>
        <w:ind w:left="1418"/>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the SeasonStartDate has a SpecifiedYear;</w:t>
      </w:r>
    </w:p>
    <w:p w14:paraId="68D245E3" w14:textId="77777777" w:rsidR="005C0121" w:rsidRDefault="005C0121" w:rsidP="008824E6">
      <w:pPr>
        <w:pStyle w:val="Heading4"/>
        <w:keepNext/>
        <w:keepLines/>
        <w:numPr>
          <w:ilvl w:val="3"/>
          <w:numId w:val="8"/>
        </w:numPr>
      </w:pPr>
      <w:r>
        <w:t>the SeasonStartDate has a NonSpecifiedMonth;</w:t>
      </w:r>
    </w:p>
    <w:p w14:paraId="65CFFD17" w14:textId="77777777" w:rsidR="005C0121" w:rsidRDefault="005C0121" w:rsidP="008824E6">
      <w:pPr>
        <w:pStyle w:val="Heading4"/>
        <w:keepNext/>
        <w:keepLines/>
        <w:numPr>
          <w:ilvl w:val="3"/>
          <w:numId w:val="8"/>
        </w:numPr>
      </w:pPr>
      <w:r>
        <w:t>the SeasonStartDate has a NonSpecifiedDayofMonth;</w:t>
      </w:r>
    </w:p>
    <w:p w14:paraId="772D3D35" w14:textId="77777777" w:rsidR="005C0121" w:rsidRDefault="005C0121" w:rsidP="008824E6">
      <w:pPr>
        <w:pStyle w:val="Heading4"/>
        <w:keepNext/>
        <w:keepLines/>
        <w:numPr>
          <w:ilvl w:val="3"/>
          <w:numId w:val="8"/>
        </w:numPr>
      </w:pPr>
      <w:r>
        <w:t>the SeasonStartDate has a SpecifiedDayofWeek;</w:t>
      </w:r>
    </w:p>
    <w:p w14:paraId="1D922300" w14:textId="77777777" w:rsidR="005C0121" w:rsidRDefault="005C0121" w:rsidP="008824E6">
      <w:pPr>
        <w:pStyle w:val="Heading4"/>
        <w:keepNext/>
        <w:keepLines/>
        <w:numPr>
          <w:ilvl w:val="3"/>
          <w:numId w:val="8"/>
        </w:numPr>
      </w:pPr>
      <w:r>
        <w:t>any of the SpecialDays has a NonSpecifiedDayofMonth;</w:t>
      </w:r>
    </w:p>
    <w:p w14:paraId="0A557D83" w14:textId="77777777" w:rsidR="005C0121" w:rsidRDefault="005C0121" w:rsidP="008824E6">
      <w:pPr>
        <w:pStyle w:val="Heading4"/>
        <w:keepNext/>
        <w:keepLines/>
        <w:numPr>
          <w:ilvl w:val="3"/>
          <w:numId w:val="8"/>
        </w:numPr>
      </w:pPr>
      <w:r>
        <w:t>any of the SpecialDays has a NonSpecifiedMonth;</w:t>
      </w:r>
    </w:p>
    <w:p w14:paraId="0CBCBB26" w14:textId="7F1D963F" w:rsidR="005C0121" w:rsidRDefault="005C0121" w:rsidP="008824E6">
      <w:pPr>
        <w:pStyle w:val="Heading4"/>
        <w:keepNext/>
        <w:keepLines/>
        <w:numPr>
          <w:ilvl w:val="3"/>
          <w:numId w:val="8"/>
        </w:numPr>
      </w:pPr>
      <w:r>
        <w:t>any of the SpecialDays has</w:t>
      </w:r>
      <w:r w:rsidR="00557A78">
        <w:t xml:space="preserve"> </w:t>
      </w:r>
      <w:r>
        <w:t>a SpecifiedDayofWeek;</w:t>
      </w:r>
    </w:p>
    <w:p w14:paraId="3F6448E4" w14:textId="77777777" w:rsidR="005C0121" w:rsidRPr="009512F7" w:rsidRDefault="005C0121" w:rsidP="008824E6">
      <w:pPr>
        <w:pStyle w:val="Heading4"/>
        <w:keepNext/>
        <w:keepLines/>
        <w:numPr>
          <w:ilvl w:val="3"/>
          <w:numId w:val="8"/>
        </w:numPr>
      </w:pPr>
      <w:r>
        <w:t>the order of the XML elements within the Seasons XML element is other than in ascending order of the Month value within SeasonStartDate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02347F">
      <w:pPr>
        <w:pStyle w:val="Heading3"/>
        <w:keepNext/>
        <w:keepLines/>
        <w:numPr>
          <w:ilvl w:val="2"/>
          <w:numId w:val="8"/>
        </w:numPr>
        <w:tabs>
          <w:tab w:val="clear" w:pos="1135"/>
          <w:tab w:val="num" w:pos="1418"/>
        </w:tabs>
        <w:ind w:left="1418"/>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the SeasonStartDate has a SpecifiedYear;</w:t>
      </w:r>
    </w:p>
    <w:p w14:paraId="78F3B66E" w14:textId="77777777" w:rsidR="00E173A2" w:rsidRDefault="00E173A2" w:rsidP="008824E6">
      <w:pPr>
        <w:pStyle w:val="Heading4"/>
        <w:keepNext/>
        <w:keepLines/>
        <w:numPr>
          <w:ilvl w:val="3"/>
          <w:numId w:val="8"/>
        </w:numPr>
      </w:pPr>
      <w:r>
        <w:t>the SeasonStartDate has a SpecifiedDayofWeek;</w:t>
      </w:r>
    </w:p>
    <w:p w14:paraId="061B49FC" w14:textId="234C2946" w:rsidR="00467A65" w:rsidRDefault="00E173A2">
      <w:pPr>
        <w:pStyle w:val="Body3"/>
        <w:keepNext/>
        <w:keepLines/>
      </w:pPr>
      <w:r>
        <w:t xml:space="preserve">then the S1SP shall discard any SpecifiedYear or SpecifiedDayofWeek values (with their DUIS meanings) and configure the Device as if those values were NonSpecifiedYear or </w:t>
      </w:r>
      <w:r w:rsidR="00594204">
        <w:t>Non</w:t>
      </w:r>
      <w:r>
        <w:t>SpecifiedDayofWeek.</w:t>
      </w:r>
    </w:p>
    <w:p w14:paraId="1E09DCDE" w14:textId="3B214AA8" w:rsidR="00EA2CA5" w:rsidRPr="00467A65" w:rsidRDefault="00EF38D7" w:rsidP="0002347F">
      <w:pPr>
        <w:pStyle w:val="Heading3"/>
        <w:keepNext/>
        <w:keepLines/>
        <w:numPr>
          <w:ilvl w:val="2"/>
          <w:numId w:val="8"/>
        </w:numPr>
        <w:tabs>
          <w:tab w:val="clear" w:pos="1135"/>
          <w:tab w:val="num" w:pos="1418"/>
        </w:tabs>
        <w:ind w:left="1418"/>
      </w:pPr>
      <w:bookmarkStart w:id="90" w:name="_Ref62203000"/>
      <w:bookmarkStart w:id="91" w:name="_Hlk54094986"/>
      <w:r>
        <w:lastRenderedPageBreak/>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bookmarkEnd w:id="90"/>
      <w:r w:rsidR="00E46EB0" w:rsidDel="00EF38D7">
        <w:t xml:space="preserve"> </w:t>
      </w:r>
    </w:p>
    <w:p w14:paraId="40152300" w14:textId="2ECA9D64" w:rsidR="009E3358" w:rsidRDefault="00E46EB0" w:rsidP="0002347F">
      <w:pPr>
        <w:pStyle w:val="Heading3"/>
        <w:keepNext/>
        <w:keepLines/>
        <w:numPr>
          <w:ilvl w:val="2"/>
          <w:numId w:val="8"/>
        </w:numPr>
        <w:tabs>
          <w:tab w:val="clear" w:pos="1135"/>
          <w:tab w:val="num" w:pos="1418"/>
        </w:tabs>
        <w:ind w:left="1418"/>
      </w:pPr>
      <w:bookmarkStart w:id="92" w:name="_Ref62203009"/>
      <w:bookmarkEnd w:id="86"/>
      <w:r>
        <w:t>For such SMETS1 GSME, the S1SP shall, where BlockTariff (with its DUIS meaning) is present in the Service Request, set any prices, not specified in the Service Request, to zero in its instructions to the Device</w:t>
      </w:r>
      <w:r w:rsidR="009E3358">
        <w:t>.</w:t>
      </w:r>
      <w:bookmarkEnd w:id="92"/>
    </w:p>
    <w:p w14:paraId="088224E2" w14:textId="0E322597" w:rsidR="00F745F1" w:rsidRDefault="00F745F1" w:rsidP="0002347F">
      <w:pPr>
        <w:pStyle w:val="Heading3"/>
        <w:numPr>
          <w:ilvl w:val="2"/>
          <w:numId w:val="8"/>
        </w:numPr>
        <w:tabs>
          <w:tab w:val="clear" w:pos="1135"/>
          <w:tab w:val="num" w:pos="1418"/>
        </w:tabs>
        <w:ind w:left="1418"/>
      </w:pPr>
      <w:bookmarkStart w:id="93" w:name="_Ref57991311"/>
      <w:bookmarkEnd w:id="91"/>
      <w:r>
        <w:t>Where the target SMETS1 GSME does not support the setting of a tariff where:</w:t>
      </w:r>
      <w:bookmarkEnd w:id="93"/>
    </w:p>
    <w:p w14:paraId="56274BD3" w14:textId="79D4ED9C" w:rsidR="00F745F1" w:rsidRDefault="00F745F1" w:rsidP="00F745F1">
      <w:pPr>
        <w:pStyle w:val="Heading4"/>
        <w:keepNext/>
        <w:keepLines/>
        <w:numPr>
          <w:ilvl w:val="3"/>
          <w:numId w:val="8"/>
        </w:numPr>
      </w:pPr>
      <w:r>
        <w:t>the SeasonStartDate has a NonSpecifiedYear;</w:t>
      </w:r>
    </w:p>
    <w:p w14:paraId="3EBB86C7" w14:textId="77777777" w:rsidR="00F745F1" w:rsidRDefault="00F745F1" w:rsidP="00F745F1">
      <w:pPr>
        <w:pStyle w:val="Heading4"/>
        <w:numPr>
          <w:ilvl w:val="3"/>
          <w:numId w:val="8"/>
        </w:numPr>
      </w:pPr>
      <w:r>
        <w:t>SeasonStartDate has a NonSpecifiedMonth;</w:t>
      </w:r>
    </w:p>
    <w:p w14:paraId="3B2E4933" w14:textId="20E26FFF" w:rsidR="00F745F1" w:rsidRDefault="00F745F1" w:rsidP="00F745F1">
      <w:pPr>
        <w:pStyle w:val="Heading4"/>
        <w:numPr>
          <w:ilvl w:val="3"/>
          <w:numId w:val="8"/>
        </w:numPr>
      </w:pPr>
      <w:r>
        <w:t>the SeasonStartDate has a NonSpecifiedDay</w:t>
      </w:r>
      <w:r w:rsidR="007F083A">
        <w:t>O</w:t>
      </w:r>
      <w:r>
        <w:t>fMonth;</w:t>
      </w:r>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0DD3E663" w:rsidR="00B03E5B" w:rsidRDefault="00B3179A" w:rsidP="0002347F">
      <w:pPr>
        <w:pStyle w:val="Heading3"/>
        <w:numPr>
          <w:ilvl w:val="2"/>
          <w:numId w:val="8"/>
        </w:numPr>
        <w:tabs>
          <w:tab w:val="clear" w:pos="1135"/>
          <w:tab w:val="num" w:pos="1418"/>
        </w:tabs>
        <w:ind w:left="1418"/>
      </w:pPr>
      <w:bookmarkStart w:id="94" w:name="_Ref62203014"/>
      <w:r>
        <w:t xml:space="preserve">Where the </w:t>
      </w:r>
      <w:r w:rsidR="00044AA2">
        <w:t xml:space="preserve">StandingChargeScale is different to the PriceScale (with their DUIS meanings) and the </w:t>
      </w:r>
      <w:r>
        <w:t xml:space="preserve">SMETS1 ESME </w:t>
      </w:r>
      <w:r w:rsidR="00AE18E7">
        <w:t xml:space="preserve">does not </w:t>
      </w:r>
      <w:r w:rsidR="00044AA2">
        <w:t xml:space="preserve">correctly share that difference with HAN Devices </w:t>
      </w:r>
      <w:r w:rsidR="00C95383">
        <w:t>then</w:t>
      </w:r>
      <w:r w:rsidR="003E12C8">
        <w:t xml:space="preserve"> </w:t>
      </w:r>
      <w:r w:rsidR="00044AA2">
        <w:t xml:space="preserve">any HAN </w:t>
      </w:r>
      <w:r w:rsidR="003E12C8">
        <w:t xml:space="preserve">Device </w:t>
      </w:r>
      <w:r w:rsidR="00044AA2">
        <w:t>will incorrectly display the Standing Charge (with its SMETS1 meaning)</w:t>
      </w:r>
      <w:r w:rsidR="00497326">
        <w:t>.</w:t>
      </w:r>
      <w:bookmarkEnd w:id="94"/>
    </w:p>
    <w:p w14:paraId="3E1D2B4C" w14:textId="0C9FBBA4" w:rsidR="00FD6F62" w:rsidRDefault="00FD6F62" w:rsidP="0002347F">
      <w:pPr>
        <w:pStyle w:val="Heading3"/>
        <w:numPr>
          <w:ilvl w:val="2"/>
          <w:numId w:val="8"/>
        </w:numPr>
        <w:tabs>
          <w:tab w:val="clear" w:pos="1135"/>
          <w:tab w:val="num" w:pos="1418"/>
        </w:tabs>
        <w:ind w:left="1418"/>
      </w:pPr>
      <w:r>
        <w:t xml:space="preserve">Where the target SMETS1 ESME </w:t>
      </w:r>
      <w:r w:rsidR="002554B4">
        <w:t>stores the Tariff Switching Table and the Non-Disablement Calendar (with their SMETS1 meanings) as one 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553EAA">
        <w:t>18.5(z)</w:t>
      </w:r>
      <w:r w:rsidR="00553EAA">
        <w:fldChar w:fldCharType="end"/>
      </w:r>
      <w:r w:rsidR="001931D6" w:rsidRPr="00553EAA">
        <w:t>.</w:t>
      </w:r>
    </w:p>
    <w:p w14:paraId="6EE47E81" w14:textId="311ACC47" w:rsidR="00D12D00" w:rsidRPr="00D12D00" w:rsidRDefault="00D12D00" w:rsidP="0002347F">
      <w:pPr>
        <w:pStyle w:val="Heading3"/>
        <w:numPr>
          <w:ilvl w:val="2"/>
          <w:numId w:val="8"/>
        </w:numPr>
        <w:tabs>
          <w:tab w:val="clear" w:pos="1135"/>
          <w:tab w:val="num" w:pos="1418"/>
        </w:tabs>
        <w:ind w:left="1418"/>
      </w:pPr>
      <w:r>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p>
    <w:p w14:paraId="3838F29F" w14:textId="6CDB41A5" w:rsidR="00ED36A2" w:rsidRPr="00D12D00" w:rsidRDefault="009F2B8B" w:rsidP="0002347F">
      <w:pPr>
        <w:pStyle w:val="Heading3"/>
        <w:numPr>
          <w:ilvl w:val="2"/>
          <w:numId w:val="8"/>
        </w:numPr>
        <w:tabs>
          <w:tab w:val="clear" w:pos="1135"/>
          <w:tab w:val="num" w:pos="1418"/>
        </w:tabs>
        <w:ind w:left="1418"/>
      </w:pPr>
      <w:bookmarkStart w:id="95" w:name="_Hlk61603200"/>
      <w:r>
        <w:lastRenderedPageBreak/>
        <w:t>Not Used</w:t>
      </w:r>
      <w:r w:rsidR="00627A7A">
        <w:t>.</w:t>
      </w:r>
    </w:p>
    <w:bookmarkEnd w:id="95"/>
    <w:p w14:paraId="2066D511" w14:textId="1CF692CC" w:rsidR="00C643AF" w:rsidRDefault="00C643AF" w:rsidP="0002347F">
      <w:pPr>
        <w:pStyle w:val="Heading3"/>
        <w:numPr>
          <w:ilvl w:val="2"/>
          <w:numId w:val="8"/>
        </w:numPr>
        <w:tabs>
          <w:tab w:val="clear" w:pos="1135"/>
          <w:tab w:val="num" w:pos="1418"/>
        </w:tabs>
        <w:ind w:left="1418"/>
      </w:pPr>
      <w:r>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2325204B" w:rsidR="005C4B2F" w:rsidRDefault="005C4B2F" w:rsidP="005C4B2F">
      <w:pPr>
        <w:pStyle w:val="Heading3"/>
        <w:numPr>
          <w:ilvl w:val="2"/>
          <w:numId w:val="8"/>
        </w:numPr>
        <w:tabs>
          <w:tab w:val="clear" w:pos="1135"/>
          <w:tab w:val="num" w:pos="1418"/>
        </w:tabs>
        <w:ind w:left="1418"/>
      </w:pPr>
      <w:bookmarkStart w:id="96" w:name="_Ref62205350"/>
      <w:r>
        <w:t xml:space="preserve">Where the PriceScale (with its DUIS meaning) is different to any </w:t>
      </w:r>
      <w:r w:rsidR="00357BD5">
        <w:t xml:space="preserve">configured </w:t>
      </w:r>
      <w:r>
        <w:t xml:space="preserve">Debt Recover Rates [1..2] </w:t>
      </w:r>
      <w:r w:rsidR="00377AF0">
        <w:t xml:space="preserve">scale </w:t>
      </w:r>
      <w:r>
        <w:t>(with its SMETS1 meaning) and the SMETS1 ESME does not correctly share that difference with HAN Devices</w:t>
      </w:r>
      <w:r w:rsidR="00377AF0">
        <w:t>,</w:t>
      </w:r>
      <w:r>
        <w:t xml:space="preserve"> then any HAN Device will incorrectly display </w:t>
      </w:r>
      <w:r w:rsidR="00377AF0">
        <w:t xml:space="preserve">any of </w:t>
      </w:r>
      <w:r>
        <w:t xml:space="preserve">the Debt Recovery Rates [1..2] </w:t>
      </w:r>
      <w:r w:rsidR="00357BD5">
        <w:t xml:space="preserve">(with its SMETS1 meaning) </w:t>
      </w:r>
      <w:r>
        <w:t>where the</w:t>
      </w:r>
      <w:r w:rsidR="00357BD5">
        <w:t xml:space="preserve">re is a </w:t>
      </w:r>
      <w:r>
        <w:t>differen</w:t>
      </w:r>
      <w:r w:rsidR="00357BD5">
        <w:t>ce</w:t>
      </w:r>
      <w:r>
        <w:t>.</w:t>
      </w:r>
      <w:bookmarkEnd w:id="96"/>
    </w:p>
    <w:p w14:paraId="2ADA815F" w14:textId="06D03082" w:rsidR="004B0BA9" w:rsidRDefault="00F640FD" w:rsidP="00EF696E">
      <w:pPr>
        <w:pStyle w:val="Heading3"/>
      </w:pPr>
      <w:r>
        <w:t xml:space="preserve">Where the PriceScale (with </w:t>
      </w:r>
      <w:r w:rsidR="002B3228">
        <w:t xml:space="preserve">its </w:t>
      </w:r>
      <w:r>
        <w:t xml:space="preserve">DUIS meanings) </w:t>
      </w:r>
      <w:r w:rsidR="00EE7DD9">
        <w:t xml:space="preserve">is set to </w:t>
      </w:r>
      <w:r w:rsidR="00F41832">
        <w:t xml:space="preserve">a value </w:t>
      </w:r>
      <w:r w:rsidR="00E047FF">
        <w:t xml:space="preserve">other than </w:t>
      </w:r>
      <w:r w:rsidR="00EE7DD9">
        <w:t xml:space="preserve">-5 </w:t>
      </w:r>
      <w:r>
        <w:t xml:space="preserve">and the SMETS1 ESME does not correctly share </w:t>
      </w:r>
      <w:r w:rsidR="007609BA">
        <w:t xml:space="preserve">financial information </w:t>
      </w:r>
      <w:r>
        <w:t xml:space="preserve">with HAN Devices </w:t>
      </w:r>
      <w:r w:rsidR="0080766F">
        <w:t xml:space="preserve">in such situations </w:t>
      </w:r>
      <w:r>
        <w:t>then</w:t>
      </w:r>
      <w:r w:rsidR="00527898">
        <w:t>,</w:t>
      </w:r>
      <w:r>
        <w:t xml:space="preserve"> any HAN Device will incorrectly display </w:t>
      </w:r>
      <w:r w:rsidR="00125A8C">
        <w:t xml:space="preserve">Meter Balance, </w:t>
      </w:r>
      <w:r w:rsidR="004D48EA">
        <w:t>Time</w:t>
      </w:r>
      <w:r w:rsidR="000C5CC1">
        <w:t xml:space="preserve"> Debt Register[1.</w:t>
      </w:r>
      <w:r w:rsidR="003B0111">
        <w:t>.</w:t>
      </w:r>
      <w:r w:rsidR="000C5CC1">
        <w:t>.2], Payment Debt Register</w:t>
      </w:r>
      <w:r w:rsidR="003B0111">
        <w:t>,</w:t>
      </w:r>
      <w:r w:rsidR="000C5CC1">
        <w:t xml:space="preserve"> </w:t>
      </w:r>
      <w:r w:rsidR="00125A8C">
        <w:t xml:space="preserve">Emergency Credit Balance, Emergency Credit Limit, </w:t>
      </w:r>
      <w:r w:rsidR="008E2B63">
        <w:t xml:space="preserve">Accumulated </w:t>
      </w:r>
      <w:r w:rsidR="00005AF3">
        <w:t xml:space="preserve">Debt </w:t>
      </w:r>
      <w:r w:rsidR="00626C37">
        <w:t xml:space="preserve">and </w:t>
      </w:r>
      <w:r w:rsidR="00125A8C">
        <w:t>Emergency Credit Threshold (with their SMETS1 meanings).</w:t>
      </w:r>
    </w:p>
    <w:p w14:paraId="3DA99061" w14:textId="0D3AE952" w:rsidR="006629D5" w:rsidRDefault="006629D5" w:rsidP="006629D5">
      <w:pPr>
        <w:pStyle w:val="Heading3"/>
        <w:keepNext/>
        <w:keepLines/>
        <w:numPr>
          <w:ilvl w:val="2"/>
          <w:numId w:val="8"/>
        </w:numPr>
        <w:tabs>
          <w:tab w:val="clear" w:pos="1135"/>
          <w:tab w:val="num" w:pos="1418"/>
        </w:tabs>
        <w:ind w:left="1418"/>
        <w:rPr>
          <w:ins w:id="97" w:author="Author"/>
        </w:rPr>
      </w:pPr>
      <w:ins w:id="98" w:author="Author">
        <w:r>
          <w:t>For such SMETS1 ESME, where</w:t>
        </w:r>
        <w:r w:rsidR="00AF5FF2">
          <w:t>:</w:t>
        </w:r>
      </w:ins>
    </w:p>
    <w:p w14:paraId="2D149D0D" w14:textId="77777777" w:rsidR="006629D5" w:rsidRDefault="006629D5" w:rsidP="006629D5">
      <w:pPr>
        <w:pStyle w:val="Heading4"/>
        <w:keepNext/>
        <w:keepLines/>
        <w:numPr>
          <w:ilvl w:val="3"/>
          <w:numId w:val="8"/>
        </w:numPr>
        <w:rPr>
          <w:ins w:id="99" w:author="Author"/>
        </w:rPr>
      </w:pPr>
      <w:ins w:id="100" w:author="Author">
        <w:r>
          <w:t>the Service Request only contains TOUPrices with an Index less than or equal to 15 then the S1SP shall set TOUPrice with Index 1 to 15, not specified in the TOUTariff (with their DUIS meanings), to zero in its instructions to the Device; or</w:t>
        </w:r>
      </w:ins>
    </w:p>
    <w:p w14:paraId="0AD9BDF6" w14:textId="317DB7DA" w:rsidR="006629D5" w:rsidRDefault="006629D5" w:rsidP="006629D5">
      <w:pPr>
        <w:pStyle w:val="Heading4"/>
        <w:keepNext/>
        <w:keepLines/>
        <w:numPr>
          <w:ilvl w:val="3"/>
          <w:numId w:val="8"/>
        </w:numPr>
        <w:rPr>
          <w:ins w:id="101" w:author="Author"/>
        </w:rPr>
      </w:pPr>
      <w:ins w:id="102" w:author="Author">
        <w:r>
          <w:t xml:space="preserve">the Service Request contains TOUPrices with an Index greater than 15 then the S1SP shall set TOUPrice with Index 1 to 48, not specified in the TOUTariff (with their DUIS meanings) to zero in its instructions to the Device and any HAN Device may </w:t>
        </w:r>
        <w:r w:rsidR="00D87AC2">
          <w:t xml:space="preserve">incorrectly </w:t>
        </w:r>
        <w:r w:rsidR="00842C1E">
          <w:t xml:space="preserve">display </w:t>
        </w:r>
        <w:r w:rsidR="009207A0">
          <w:t xml:space="preserve">any </w:t>
        </w:r>
        <w:r>
          <w:t>information.</w:t>
        </w:r>
      </w:ins>
    </w:p>
    <w:p w14:paraId="54821F53" w14:textId="7BA2AD2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280D64CB" w:rsidR="00604904" w:rsidRDefault="008C5B4B" w:rsidP="0002347F">
      <w:pPr>
        <w:pStyle w:val="Heading3"/>
        <w:numPr>
          <w:ilvl w:val="2"/>
          <w:numId w:val="8"/>
        </w:numPr>
        <w:tabs>
          <w:tab w:val="clear" w:pos="1135"/>
          <w:tab w:val="num" w:pos="1418"/>
        </w:tabs>
        <w:ind w:left="1418"/>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001409">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1A0BD3">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1A0BD3">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1A0BD3">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377AF0">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02347F">
      <w:pPr>
        <w:pStyle w:val="Heading3"/>
        <w:numPr>
          <w:ilvl w:val="2"/>
          <w:numId w:val="8"/>
        </w:numPr>
        <w:tabs>
          <w:tab w:val="clear" w:pos="1135"/>
          <w:tab w:val="num" w:pos="1418"/>
        </w:tabs>
        <w:ind w:left="1418"/>
      </w:pPr>
      <w:r w:rsidRPr="00600981">
        <w:lastRenderedPageBreak/>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D426E9">
      <w:pPr>
        <w:pStyle w:val="Heading3"/>
        <w:rPr>
          <w:ins w:id="103" w:author="Author"/>
        </w:rPr>
      </w:pPr>
      <w:ins w:id="104" w:author="Author">
        <w:r>
          <w:t>For such SMETS1 ESME, where</w:t>
        </w:r>
        <w:r w:rsidR="00E37E8D">
          <w:t>:</w:t>
        </w:r>
      </w:ins>
    </w:p>
    <w:p w14:paraId="2BB0784C" w14:textId="2C95D96E" w:rsidR="00D426E9" w:rsidRDefault="00D426E9" w:rsidP="00370408">
      <w:pPr>
        <w:pStyle w:val="Heading4"/>
        <w:rPr>
          <w:ins w:id="105" w:author="Author"/>
        </w:rPr>
      </w:pPr>
      <w:ins w:id="106" w:author="Author">
        <w:r>
          <w:t xml:space="preserve">the Service Request contains TOUPrices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r>
          <w:t>TOUPrice</w:t>
        </w:r>
        <w:r w:rsidR="00C048AC">
          <w:t>s</w:t>
        </w:r>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ins>
    </w:p>
    <w:p w14:paraId="277E124F" w14:textId="7792DBAF" w:rsidR="00820621" w:rsidRPr="00820621" w:rsidRDefault="00D426E9" w:rsidP="003F579C">
      <w:pPr>
        <w:pStyle w:val="Heading4"/>
        <w:rPr>
          <w:ins w:id="107" w:author="Author"/>
        </w:rPr>
      </w:pPr>
      <w:ins w:id="108" w:author="Author">
        <w:r>
          <w:t xml:space="preserve">the Service Request contains TOUPrices with an Index less than or equal to 15 and </w:t>
        </w:r>
        <w:r w:rsidR="00A15A18">
          <w:t xml:space="preserve">the Device </w:t>
        </w:r>
        <w:r>
          <w:t xml:space="preserve">is </w:t>
        </w:r>
        <w:r w:rsidR="004B1024">
          <w:t xml:space="preserve">currently configured with </w:t>
        </w:r>
        <w:r>
          <w:t>TOUPrice</w:t>
        </w:r>
        <w:r w:rsidR="004B1024">
          <w:t>s</w:t>
        </w:r>
        <w:r>
          <w:t xml:space="preserve"> with Ind</w:t>
        </w:r>
        <w:r w:rsidR="00AB69E1">
          <w:t>i</w:t>
        </w:r>
        <w:r w:rsidR="004B1024">
          <w:t>ces</w:t>
        </w:r>
      </w:ins>
      <w:r>
        <w:t xml:space="preserve"> </w:t>
      </w:r>
      <w:ins w:id="109" w:author="Author">
        <w:r w:rsidR="002D3D6C">
          <w:t>greater than 15</w:t>
        </w:r>
        <w:r>
          <w:t xml:space="preserve">, then </w:t>
        </w:r>
        <w:r w:rsidR="00FC3736">
          <w:t xml:space="preserve">the </w:t>
        </w:r>
        <w:r>
          <w:t xml:space="preserve">S1SP shall send </w:t>
        </w:r>
        <w:r w:rsidR="003F579C">
          <w:t>a SMETS1 Response indicating failure</w:t>
        </w:r>
        <w:r>
          <w:t>.</w:t>
        </w:r>
      </w:ins>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02347F">
      <w:pPr>
        <w:pStyle w:val="Heading3"/>
        <w:numPr>
          <w:ilvl w:val="2"/>
          <w:numId w:val="8"/>
        </w:numPr>
        <w:tabs>
          <w:tab w:val="clear" w:pos="1135"/>
          <w:tab w:val="num" w:pos="1418"/>
        </w:tabs>
        <w:ind w:left="1418"/>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02347F">
      <w:pPr>
        <w:pStyle w:val="Heading3"/>
        <w:numPr>
          <w:ilvl w:val="2"/>
          <w:numId w:val="8"/>
        </w:numPr>
        <w:tabs>
          <w:tab w:val="clear" w:pos="1135"/>
          <w:tab w:val="num" w:pos="1418"/>
        </w:tabs>
        <w:ind w:left="1418"/>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02347F">
      <w:pPr>
        <w:pStyle w:val="Heading3"/>
        <w:numPr>
          <w:ilvl w:val="2"/>
          <w:numId w:val="8"/>
        </w:numPr>
        <w:tabs>
          <w:tab w:val="clear" w:pos="1135"/>
          <w:tab w:val="num" w:pos="1418"/>
        </w:tabs>
        <w:ind w:left="1418"/>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02347F">
      <w:pPr>
        <w:pStyle w:val="Heading3"/>
        <w:numPr>
          <w:ilvl w:val="2"/>
          <w:numId w:val="8"/>
        </w:numPr>
        <w:tabs>
          <w:tab w:val="clear" w:pos="1135"/>
          <w:tab w:val="num" w:pos="1418"/>
        </w:tabs>
        <w:ind w:left="1418"/>
      </w:pPr>
      <w:r>
        <w:t xml:space="preserve">Where the target SMETS1 ESME or SMETS1 GSME does not support </w:t>
      </w:r>
      <w:r w:rsidR="00C57668">
        <w:t>negative adjustments to the ESME Meter Balance</w:t>
      </w:r>
      <w:r w:rsidR="00845232">
        <w:t xml:space="preserve">/ GSME PrepaymentMode </w:t>
      </w:r>
      <w:r w:rsidR="00845232">
        <w:lastRenderedPageBreak/>
        <w:t>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02347F">
      <w:pPr>
        <w:pStyle w:val="Heading3"/>
        <w:numPr>
          <w:ilvl w:val="2"/>
          <w:numId w:val="8"/>
        </w:numPr>
        <w:tabs>
          <w:tab w:val="clear" w:pos="1135"/>
          <w:tab w:val="num" w:pos="1418"/>
        </w:tabs>
        <w:ind w:left="1418"/>
      </w:pPr>
      <w:r>
        <w:t>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any remaining adjustment to the Emergency Credit Balance until it reaches the Emergency Credit Limit.</w:t>
      </w:r>
    </w:p>
    <w:p w14:paraId="2C50C355" w14:textId="37DE4181" w:rsidR="00493A9E" w:rsidRDefault="00493A9E" w:rsidP="0002347F">
      <w:pPr>
        <w:pStyle w:val="Heading3"/>
        <w:numPr>
          <w:ilvl w:val="2"/>
          <w:numId w:val="8"/>
        </w:numPr>
        <w:tabs>
          <w:tab w:val="clear" w:pos="1135"/>
          <w:tab w:val="num" w:pos="1418"/>
        </w:tabs>
        <w:ind w:left="1418"/>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EF1A69">
      <w:pPr>
        <w:pStyle w:val="Heading3"/>
        <w:keepNext/>
        <w:keepLines/>
        <w:numPr>
          <w:ilvl w:val="2"/>
          <w:numId w:val="8"/>
        </w:numPr>
        <w:tabs>
          <w:tab w:val="clear" w:pos="1135"/>
          <w:tab w:val="num" w:pos="1418"/>
        </w:tabs>
        <w:ind w:left="1418"/>
      </w:pPr>
      <w:r>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recovery of Payment-based Debt of an amount defined by Debt Recovery per Payment from the Payment Debt Register subject to the Debt Recovery Rate Cap;</w:t>
      </w:r>
    </w:p>
    <w:p w14:paraId="07579CA0" w14:textId="77777777" w:rsidR="00E54D5A" w:rsidRDefault="00E54D5A" w:rsidP="00EF1A69">
      <w:pPr>
        <w:pStyle w:val="Heading4"/>
        <w:keepNext/>
        <w:keepLines/>
      </w:pPr>
      <w:r>
        <w:t>recovery of debt accumulated in the Accumulated Debt Register;</w:t>
      </w:r>
    </w:p>
    <w:p w14:paraId="47206A9C" w14:textId="77777777" w:rsidR="00E54D5A" w:rsidRDefault="00E54D5A" w:rsidP="00EF1A69">
      <w:pPr>
        <w:pStyle w:val="Heading4"/>
        <w:keepNext/>
        <w:keepLines/>
      </w:pPr>
      <w:r>
        <w:t>increasing the meter balance until it reaches the non-disablement threshold;</w:t>
      </w:r>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adding remaining credit (the credit after deduction of i, ii, iii and iv above) to the Meter Balance.</w:t>
      </w:r>
    </w:p>
    <w:p w14:paraId="1F4148FF" w14:textId="68C726B6" w:rsidR="00D67040" w:rsidRPr="00D67040" w:rsidRDefault="00D67040" w:rsidP="000840EF">
      <w:pPr>
        <w:pStyle w:val="Heading3"/>
      </w:pPr>
      <w:r>
        <w:t xml:space="preserve">Where the target SMETS1 ESME does not support </w:t>
      </w:r>
      <w:r w:rsidR="000840EF">
        <w:t xml:space="preserve">a zero value for </w:t>
      </w:r>
      <w:r>
        <w:t>AdjustMeterValue</w:t>
      </w:r>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Payment Mode (SRV 1.6)</w:t>
      </w:r>
    </w:p>
    <w:p w14:paraId="504C1AB4" w14:textId="77777777" w:rsidR="00256601" w:rsidRDefault="00256601" w:rsidP="000B6583">
      <w:pPr>
        <w:pStyle w:val="Heading3"/>
        <w:numPr>
          <w:ilvl w:val="2"/>
          <w:numId w:val="8"/>
        </w:numPr>
        <w:tabs>
          <w:tab w:val="clear" w:pos="1135"/>
          <w:tab w:val="num" w:pos="1418"/>
        </w:tabs>
        <w:ind w:left="1418"/>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0B6583">
      <w:pPr>
        <w:pStyle w:val="Heading3"/>
        <w:numPr>
          <w:ilvl w:val="2"/>
          <w:numId w:val="8"/>
        </w:numPr>
        <w:tabs>
          <w:tab w:val="clear" w:pos="1135"/>
          <w:tab w:val="num" w:pos="1418"/>
        </w:tabs>
        <w:ind w:left="1418"/>
      </w:pPr>
      <w:bookmarkStart w:id="110" w:name="_Hlk43194926"/>
      <w:r>
        <w:t xml:space="preserve">When the S1SP changes Payment Mode (with its SMETS1 meaning) to Prepayment, the SMETS1 ESME or GSME automatically </w:t>
      </w:r>
      <w:bookmarkEnd w:id="110"/>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0B6583">
      <w:pPr>
        <w:pStyle w:val="Heading3"/>
        <w:numPr>
          <w:ilvl w:val="2"/>
          <w:numId w:val="8"/>
        </w:numPr>
        <w:tabs>
          <w:tab w:val="clear" w:pos="1135"/>
          <w:tab w:val="num" w:pos="1418"/>
        </w:tabs>
        <w:ind w:left="1418"/>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0B6583">
      <w:pPr>
        <w:pStyle w:val="Heading3"/>
        <w:numPr>
          <w:ilvl w:val="2"/>
          <w:numId w:val="8"/>
        </w:numPr>
        <w:tabs>
          <w:tab w:val="clear" w:pos="1135"/>
          <w:tab w:val="num" w:pos="1418"/>
        </w:tabs>
        <w:ind w:left="1418"/>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0B6583">
      <w:pPr>
        <w:pStyle w:val="Heading3"/>
        <w:numPr>
          <w:ilvl w:val="2"/>
          <w:numId w:val="8"/>
        </w:numPr>
        <w:tabs>
          <w:tab w:val="clear" w:pos="1135"/>
          <w:tab w:val="num" w:pos="1418"/>
        </w:tabs>
        <w:ind w:left="1418"/>
      </w:pPr>
      <w:bookmarkStart w:id="111"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111"/>
    <w:p w14:paraId="6DC8CAAF" w14:textId="77777777" w:rsidR="00CF3B59" w:rsidRPr="00765D48" w:rsidRDefault="00CF3B59" w:rsidP="000B6583">
      <w:pPr>
        <w:pStyle w:val="Heading3"/>
        <w:numPr>
          <w:ilvl w:val="2"/>
          <w:numId w:val="8"/>
        </w:numPr>
        <w:tabs>
          <w:tab w:val="clear" w:pos="1135"/>
          <w:tab w:val="num" w:pos="1418"/>
        </w:tabs>
        <w:ind w:left="1418"/>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0B6583">
      <w:pPr>
        <w:pStyle w:val="Heading3"/>
        <w:numPr>
          <w:ilvl w:val="2"/>
          <w:numId w:val="8"/>
        </w:numPr>
        <w:tabs>
          <w:tab w:val="clear" w:pos="1135"/>
          <w:tab w:val="num" w:pos="1418"/>
        </w:tabs>
        <w:ind w:left="1418"/>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xml:space="preserve">, the S1SP shall create a SMETS1 Response indicating failure. </w:t>
      </w:r>
      <w:r w:rsidR="00742E1C">
        <w:lastRenderedPageBreak/>
        <w:t>For clarity, the S1SP shall undertake no further processing of the Service Request.</w:t>
      </w:r>
    </w:p>
    <w:p w14:paraId="6F8C5FC4" w14:textId="6A1F1366" w:rsidR="00186DF6" w:rsidRDefault="00186DF6" w:rsidP="000B6583">
      <w:pPr>
        <w:pStyle w:val="Heading3"/>
        <w:numPr>
          <w:ilvl w:val="2"/>
          <w:numId w:val="8"/>
        </w:numPr>
        <w:tabs>
          <w:tab w:val="clear" w:pos="1135"/>
          <w:tab w:val="num" w:pos="1418"/>
        </w:tabs>
        <w:ind w:left="1418"/>
      </w:pPr>
      <w:bookmarkStart w:id="112"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02347F">
      <w:pPr>
        <w:pStyle w:val="Heading3"/>
        <w:numPr>
          <w:ilvl w:val="2"/>
          <w:numId w:val="8"/>
        </w:numPr>
        <w:tabs>
          <w:tab w:val="clear" w:pos="1135"/>
          <w:tab w:val="num" w:pos="1418"/>
        </w:tabs>
        <w:ind w:left="1418"/>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BFFBA2E" w:rsidR="008D39C2" w:rsidRPr="008D39C2" w:rsidRDefault="008D39C2" w:rsidP="0002347F">
      <w:pPr>
        <w:pStyle w:val="Heading3"/>
        <w:numPr>
          <w:ilvl w:val="2"/>
          <w:numId w:val="8"/>
        </w:numPr>
        <w:tabs>
          <w:tab w:val="clear" w:pos="1135"/>
          <w:tab w:val="num" w:pos="1418"/>
        </w:tabs>
        <w:ind w:left="1418"/>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1DDEA301" w14:textId="77777777" w:rsidR="001A0A7B" w:rsidRDefault="001A0A7B" w:rsidP="0002347F">
      <w:pPr>
        <w:pStyle w:val="Heading3"/>
        <w:numPr>
          <w:ilvl w:val="2"/>
          <w:numId w:val="8"/>
        </w:numPr>
        <w:tabs>
          <w:tab w:val="clear" w:pos="1135"/>
          <w:tab w:val="num" w:pos="1418"/>
        </w:tabs>
        <w:ind w:left="1418"/>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02347F">
      <w:pPr>
        <w:pStyle w:val="Heading3"/>
        <w:numPr>
          <w:ilvl w:val="2"/>
          <w:numId w:val="8"/>
        </w:numPr>
        <w:tabs>
          <w:tab w:val="clear" w:pos="1135"/>
          <w:tab w:val="num" w:pos="1418"/>
        </w:tabs>
        <w:ind w:left="1418"/>
      </w:pPr>
      <w:bookmarkStart w:id="113"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113"/>
    <w:p w14:paraId="550D5B6F" w14:textId="6B36D9F0" w:rsidR="003258D9" w:rsidRDefault="0020651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w:t>
      </w:r>
      <w:r w:rsidR="00ED5BAA">
        <w:t xml:space="preserve"> be configured </w:t>
      </w:r>
      <w:r w:rsidR="00ED5BAA">
        <w:lastRenderedPageBreak/>
        <w:t xml:space="preserve">with an Emergency Credit Limit (with its SMETS1 </w:t>
      </w:r>
      <w:r w:rsidR="00CD3E3B">
        <w:t>meaning) of £10.</w:t>
      </w:r>
    </w:p>
    <w:p w14:paraId="7C799CFE" w14:textId="0A9B9469" w:rsidR="005D000F" w:rsidRDefault="005D000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02347F">
      <w:pPr>
        <w:pStyle w:val="Heading3"/>
        <w:numPr>
          <w:ilvl w:val="2"/>
          <w:numId w:val="8"/>
        </w:numPr>
        <w:tabs>
          <w:tab w:val="clear" w:pos="1135"/>
          <w:tab w:val="num" w:pos="1418"/>
        </w:tabs>
        <w:ind w:left="1418"/>
      </w:pP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02347F">
      <w:pPr>
        <w:pStyle w:val="Heading3"/>
        <w:numPr>
          <w:ilvl w:val="2"/>
          <w:numId w:val="8"/>
        </w:numPr>
        <w:tabs>
          <w:tab w:val="clear" w:pos="1135"/>
          <w:tab w:val="num" w:pos="1418"/>
        </w:tabs>
        <w:ind w:left="1418"/>
      </w:pPr>
      <w:bookmarkStart w:id="114"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w:t>
      </w:r>
      <w:r>
        <w:lastRenderedPageBreak/>
        <w:t>meanings) to zero.</w:t>
      </w:r>
    </w:p>
    <w:bookmarkEnd w:id="112"/>
    <w:bookmarkEnd w:id="114"/>
    <w:p w14:paraId="04333883" w14:textId="290D7490" w:rsidR="00594204" w:rsidRDefault="00594204" w:rsidP="0002347F">
      <w:pPr>
        <w:pStyle w:val="Heading3"/>
        <w:numPr>
          <w:ilvl w:val="2"/>
          <w:numId w:val="8"/>
        </w:numPr>
        <w:tabs>
          <w:tab w:val="clear" w:pos="1135"/>
          <w:tab w:val="num" w:pos="1418"/>
        </w:tabs>
        <w:ind w:left="1418"/>
      </w:pP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1A0BD3">
      <w:pPr>
        <w:pStyle w:val="Heading3"/>
        <w:keepNext/>
        <w:keepLines/>
        <w:numPr>
          <w:ilvl w:val="2"/>
          <w:numId w:val="8"/>
        </w:numPr>
        <w:tabs>
          <w:tab w:val="clear" w:pos="1135"/>
          <w:tab w:val="num" w:pos="1418"/>
        </w:tabs>
        <w:ind w:left="1418"/>
      </w:pPr>
      <w:bookmarkStart w:id="115" w:name="_Ref57110962"/>
      <w:r>
        <w:t>When setting Payment Mode to Prepayment Mode, regardless of whether the Device is currently in Credit Mode or Prepayment Mode, the target SMETS1 ESME:</w:t>
      </w:r>
      <w:bookmarkEnd w:id="115"/>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or some other value that may have been set on the ESME prior to the ESME’s DateCommissioned (with its DUIS meaning),</w:t>
      </w:r>
      <w:r w:rsidRPr="0045676B">
        <w:t xml:space="preserve"> </w:t>
      </w:r>
      <w:r>
        <w:t>and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77777777"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02347F">
      <w:pPr>
        <w:pStyle w:val="Heading3"/>
        <w:numPr>
          <w:ilvl w:val="2"/>
          <w:numId w:val="8"/>
        </w:numPr>
        <w:tabs>
          <w:tab w:val="clear" w:pos="1135"/>
          <w:tab w:val="num" w:pos="1418"/>
        </w:tabs>
        <w:ind w:left="1418"/>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02347F">
      <w:pPr>
        <w:pStyle w:val="Heading3"/>
        <w:numPr>
          <w:ilvl w:val="2"/>
          <w:numId w:val="8"/>
        </w:numPr>
        <w:tabs>
          <w:tab w:val="clear" w:pos="1135"/>
          <w:tab w:val="num" w:pos="1418"/>
        </w:tabs>
        <w:ind w:left="1418"/>
      </w:pPr>
      <w:r>
        <w:lastRenderedPageBreak/>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02347F">
      <w:pPr>
        <w:pStyle w:val="Heading3"/>
        <w:numPr>
          <w:ilvl w:val="2"/>
          <w:numId w:val="8"/>
        </w:numPr>
        <w:tabs>
          <w:tab w:val="clear" w:pos="1135"/>
          <w:tab w:val="num" w:pos="1418"/>
        </w:tabs>
        <w:ind w:left="1418"/>
      </w:pPr>
      <w:bookmarkStart w:id="116"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16"/>
    <w:p w14:paraId="762023C5" w14:textId="77777777" w:rsidR="00256601" w:rsidRDefault="00256601" w:rsidP="0002347F">
      <w:pPr>
        <w:pStyle w:val="Heading3"/>
        <w:numPr>
          <w:ilvl w:val="2"/>
          <w:numId w:val="8"/>
        </w:numPr>
        <w:tabs>
          <w:tab w:val="clear" w:pos="1135"/>
          <w:tab w:val="num" w:pos="1418"/>
        </w:tabs>
        <w:ind w:left="1418"/>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02347F">
      <w:pPr>
        <w:pStyle w:val="Heading3"/>
        <w:numPr>
          <w:ilvl w:val="2"/>
          <w:numId w:val="8"/>
        </w:numPr>
        <w:tabs>
          <w:tab w:val="clear" w:pos="1135"/>
          <w:tab w:val="num" w:pos="1418"/>
        </w:tabs>
        <w:ind w:left="1418"/>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02347F">
      <w:pPr>
        <w:pStyle w:val="Heading3"/>
        <w:numPr>
          <w:ilvl w:val="2"/>
          <w:numId w:val="8"/>
        </w:numPr>
        <w:tabs>
          <w:tab w:val="clear" w:pos="1135"/>
          <w:tab w:val="num" w:pos="1418"/>
        </w:tabs>
        <w:ind w:left="1418"/>
      </w:pPr>
      <w:r>
        <w:t>Where the target SMETS1 ESME does not have the capacity to store the ElectricityNonDisablementCalendar (with its DUIS meaning) requested, the S1SP shall create a SMETS1 Response indicating failure.</w:t>
      </w:r>
    </w:p>
    <w:p w14:paraId="43C6B1F7" w14:textId="286A3E1E" w:rsidR="00256601" w:rsidDel="005050DC" w:rsidRDefault="00256601" w:rsidP="0002347F">
      <w:pPr>
        <w:pStyle w:val="Heading3"/>
        <w:numPr>
          <w:ilvl w:val="2"/>
          <w:numId w:val="8"/>
        </w:numPr>
        <w:tabs>
          <w:tab w:val="clear" w:pos="1135"/>
          <w:tab w:val="num" w:pos="1418"/>
        </w:tabs>
        <w:ind w:left="1418"/>
      </w:pPr>
      <w:r w:rsidDel="005050DC">
        <w:t xml:space="preserve">For </w:t>
      </w:r>
      <w:r w:rsidR="00542BCB" w:rsidDel="005050DC">
        <w:t>a</w:t>
      </w:r>
      <w:r w:rsidDel="005050DC">
        <w:t xml:space="preserve"> target SMETS1 ESME</w:t>
      </w:r>
      <w:r w:rsidR="005A6D3B" w:rsidDel="005050DC">
        <w:t xml:space="preserve"> or SMETS1 GSME</w:t>
      </w:r>
      <w:r w:rsidDel="005050DC">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02347F">
      <w:pPr>
        <w:pStyle w:val="Heading3"/>
        <w:numPr>
          <w:ilvl w:val="2"/>
          <w:numId w:val="8"/>
        </w:numPr>
        <w:tabs>
          <w:tab w:val="clear" w:pos="1135"/>
          <w:tab w:val="num" w:pos="1418"/>
        </w:tabs>
        <w:ind w:left="1418"/>
      </w:pPr>
      <w:r>
        <w:t xml:space="preserve">For </w:t>
      </w:r>
      <w:r w:rsidR="00542BCB">
        <w:t>a</w:t>
      </w:r>
      <w:r>
        <w:t xml:space="preserve"> target </w:t>
      </w:r>
      <w:r w:rsidR="001E3219">
        <w:t xml:space="preserve">SMETS1 </w:t>
      </w:r>
      <w:r>
        <w:t xml:space="preserve">GSME, if the Service Request does not specify at least one TimeStartAction (with its DUIS meaning) that should apply on each day after the earliest SeasonStartDate (with its DUIS meaning) as defined by the Service Request, the S1SP shall create a SMETS1 Response </w:t>
      </w:r>
      <w:r>
        <w:lastRenderedPageBreak/>
        <w:t>indicating failure.</w:t>
      </w:r>
    </w:p>
    <w:p w14:paraId="56ED550B" w14:textId="77777777" w:rsidR="00B40A15" w:rsidRPr="00765D48" w:rsidRDefault="00B40A15" w:rsidP="0002347F">
      <w:pPr>
        <w:pStyle w:val="Heading3"/>
        <w:numPr>
          <w:ilvl w:val="2"/>
          <w:numId w:val="8"/>
        </w:numPr>
        <w:tabs>
          <w:tab w:val="clear" w:pos="1135"/>
          <w:tab w:val="num" w:pos="1418"/>
        </w:tabs>
        <w:ind w:left="1418"/>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02347F">
      <w:pPr>
        <w:pStyle w:val="Heading3"/>
        <w:numPr>
          <w:ilvl w:val="2"/>
          <w:numId w:val="8"/>
        </w:numPr>
        <w:tabs>
          <w:tab w:val="clear" w:pos="1135"/>
          <w:tab w:val="num" w:pos="1418"/>
        </w:tabs>
        <w:ind w:left="1418"/>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0B6583">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02347F">
      <w:pPr>
        <w:pStyle w:val="Heading3"/>
        <w:numPr>
          <w:ilvl w:val="2"/>
          <w:numId w:val="8"/>
        </w:numPr>
        <w:tabs>
          <w:tab w:val="clear" w:pos="1135"/>
          <w:tab w:val="num" w:pos="1418"/>
        </w:tabs>
        <w:ind w:left="1418"/>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1B0BF8">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1B0BF8">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02347F">
      <w:pPr>
        <w:pStyle w:val="Heading3"/>
        <w:numPr>
          <w:ilvl w:val="2"/>
          <w:numId w:val="8"/>
        </w:numPr>
        <w:tabs>
          <w:tab w:val="clear" w:pos="1135"/>
          <w:tab w:val="num" w:pos="1418"/>
        </w:tabs>
        <w:ind w:left="1418"/>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02347F">
      <w:pPr>
        <w:pStyle w:val="Heading3"/>
        <w:numPr>
          <w:ilvl w:val="2"/>
          <w:numId w:val="8"/>
        </w:numPr>
        <w:tabs>
          <w:tab w:val="clear" w:pos="1135"/>
          <w:tab w:val="num" w:pos="1418"/>
        </w:tabs>
        <w:ind w:left="1418"/>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02347F">
      <w:pPr>
        <w:pStyle w:val="Heading3"/>
        <w:numPr>
          <w:ilvl w:val="2"/>
          <w:numId w:val="8"/>
        </w:numPr>
        <w:tabs>
          <w:tab w:val="clear" w:pos="1135"/>
          <w:tab w:val="num" w:pos="1418"/>
        </w:tabs>
        <w:ind w:left="1418"/>
      </w:pPr>
      <w:r>
        <w:lastRenderedPageBreak/>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02347F">
      <w:pPr>
        <w:pStyle w:val="Heading3"/>
        <w:numPr>
          <w:ilvl w:val="2"/>
          <w:numId w:val="8"/>
        </w:numPr>
        <w:tabs>
          <w:tab w:val="clear" w:pos="1135"/>
          <w:tab w:val="num" w:pos="1418"/>
        </w:tabs>
        <w:ind w:left="1418"/>
      </w:pPr>
      <w:r>
        <w:t>For SMETS1 ESME that can only support an ElectricityNonDisablementCalendar where:</w:t>
      </w:r>
    </w:p>
    <w:p w14:paraId="7589080C" w14:textId="6253D494" w:rsidR="00C8297D" w:rsidRDefault="00C8297D" w:rsidP="001B0BF8">
      <w:pPr>
        <w:pStyle w:val="Heading3"/>
        <w:numPr>
          <w:ilvl w:val="3"/>
          <w:numId w:val="11"/>
        </w:numPr>
        <w:jc w:val="left"/>
      </w:pPr>
      <w:r>
        <w:t>there are ElectricityNonDisablementSchedules, which in aggregate, are applicable to all seven days of the week;</w:t>
      </w:r>
    </w:p>
    <w:p w14:paraId="2506B623" w14:textId="450F1D5D" w:rsidR="00C8297D" w:rsidRDefault="00C8297D" w:rsidP="001B0BF8">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1B0BF8">
      <w:pPr>
        <w:pStyle w:val="Heading3"/>
        <w:numPr>
          <w:ilvl w:val="3"/>
          <w:numId w:val="11"/>
        </w:numPr>
        <w:jc w:val="left"/>
      </w:pPr>
      <w:r>
        <w:t>in all days covered by the ElectricityNonDisablementCalendar there are at most three NonDisablementScripts that would apply during that day</w:t>
      </w:r>
    </w:p>
    <w:p w14:paraId="4B4FDD0F" w14:textId="77777777" w:rsidR="00A210F8" w:rsidRPr="004F7AAE" w:rsidRDefault="00A210F8" w:rsidP="001B0BF8">
      <w:pPr>
        <w:pStyle w:val="Body3"/>
        <w:numPr>
          <w:ilvl w:val="3"/>
          <w:numId w:val="11"/>
        </w:numPr>
      </w:pPr>
      <w:r>
        <w:t xml:space="preserve">all </w:t>
      </w:r>
      <w:r w:rsidRPr="003762EE">
        <w:t>SwitchTime</w:t>
      </w:r>
      <w:r>
        <w:t>s</w:t>
      </w:r>
      <w:r w:rsidRPr="003762EE">
        <w:t xml:space="preserve"> in ScheduleDatesAndTime of ElectricityNonDisablementSchedule are on the hour or half-hour.</w:t>
      </w:r>
    </w:p>
    <w:p w14:paraId="74B0FFB5" w14:textId="51E0692E" w:rsidR="003B3ABD" w:rsidRDefault="00A210F8" w:rsidP="00A210F8">
      <w:pPr>
        <w:pStyle w:val="Heading3"/>
        <w:numPr>
          <w:ilvl w:val="0"/>
          <w:numId w:val="0"/>
        </w:numPr>
        <w:ind w:left="1418"/>
        <w:jc w:val="left"/>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7379AE8" w:rsidR="00B420BB" w:rsidRDefault="00B420BB" w:rsidP="0002347F">
      <w:pPr>
        <w:pStyle w:val="Heading3"/>
        <w:jc w:val="left"/>
      </w:pPr>
      <w:r>
        <w:t xml:space="preserve">Where the target SMETS1 ESME does not </w:t>
      </w:r>
      <w:r w:rsidR="00706964">
        <w:t xml:space="preserve">fully </w:t>
      </w:r>
      <w:r>
        <w:t xml:space="preserve">support StartDate and EndDate (with their DUIS meanings) and a StartDate (with its DUIS </w:t>
      </w:r>
      <w:r>
        <w:lastRenderedPageBreak/>
        <w:t xml:space="preserve">meaning) is specified </w:t>
      </w:r>
      <w:r w:rsidR="008E2254">
        <w:t>where the year is other than ‘3000’</w:t>
      </w:r>
      <w:r>
        <w:t xml:space="preserve"> or an EndDate (with its DUIS meaning) is specified which is other than ‘</w:t>
      </w:r>
      <w:r w:rsidRPr="00A03974">
        <w:t>3000-12-31</w:t>
      </w:r>
      <w:r>
        <w:t>’, the S1SP shall create a SMETS1 Response indicating failure.</w:t>
      </w:r>
    </w:p>
    <w:p w14:paraId="0C607124" w14:textId="542CB028" w:rsidR="00A327C8" w:rsidRDefault="00A327C8" w:rsidP="0002347F">
      <w:pPr>
        <w:pStyle w:val="Heading3"/>
        <w:jc w:val="left"/>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E60B09B" w:rsidR="00EA6AC7" w:rsidRDefault="00EA6AC7" w:rsidP="0002347F">
      <w:pPr>
        <w:pStyle w:val="Heading3"/>
        <w:jc w:val="left"/>
      </w:pPr>
      <w:r>
        <w:t>For SMETS1 GSME that can only support a GasNonDisablementCalendar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49F4470C" w14:textId="77777777" w:rsidR="00A210F8" w:rsidRPr="003762EE" w:rsidRDefault="00A210F8" w:rsidP="00A210F8">
      <w:pPr>
        <w:pStyle w:val="Heading4"/>
        <w:numPr>
          <w:ilvl w:val="3"/>
          <w:numId w:val="8"/>
        </w:numPr>
      </w:pPr>
      <w:r>
        <w:t xml:space="preserve">in each GasNonDisablementDayProfile </w:t>
      </w:r>
      <w:r w:rsidRPr="003762EE">
        <w:t xml:space="preserve">there must be a </w:t>
      </w:r>
      <w:r>
        <w:t>GasNonDisablement</w:t>
      </w:r>
      <w:r w:rsidRPr="003762EE">
        <w:t>TimeStartAction with a StartTime where the time is midnight UTC.</w:t>
      </w:r>
    </w:p>
    <w:p w14:paraId="78509086" w14:textId="3B56831B" w:rsidR="00EA6AC7" w:rsidRPr="00EA6AC7" w:rsidRDefault="00A210F8" w:rsidP="00A210F8">
      <w:pPr>
        <w:pStyle w:val="Body3"/>
      </w:pPr>
      <w:r>
        <w:t xml:space="preserve">(with their DUIS meanings) </w:t>
      </w:r>
      <w:r w:rsidR="00F3679F">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02347F">
      <w:pPr>
        <w:pStyle w:val="Heading3"/>
        <w:jc w:val="left"/>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1E4C5C00" w14:textId="77777777" w:rsidR="00F97A7A" w:rsidRDefault="009A763D" w:rsidP="0002347F">
      <w:pPr>
        <w:pStyle w:val="Heading3"/>
        <w:jc w:val="left"/>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where the EmergencyCreditThreshold is zero,</w:t>
      </w:r>
      <w:r w:rsidR="00CC37E5">
        <w:t xml:space="preserve"> ignore</w:t>
      </w:r>
      <w:r w:rsidR="00724BD1">
        <w:t xml:space="preserve"> the EmergencyCreditThreshold </w:t>
      </w:r>
      <w:r w:rsidR="003D7AA4">
        <w:t xml:space="preserve">(with their DUIS meanings) </w:t>
      </w:r>
      <w:r w:rsidR="003D7AA4">
        <w:lastRenderedPageBreak/>
        <w:t>but shall continue processing all other parts of the Service Request</w:t>
      </w:r>
      <w:r w:rsidR="00724BD1">
        <w:t>.</w:t>
      </w:r>
    </w:p>
    <w:p w14:paraId="72721C67" w14:textId="50261C36" w:rsidR="00CD58CD" w:rsidRDefault="00DE38AE" w:rsidP="0002347F">
      <w:pPr>
        <w:pStyle w:val="Heading3"/>
        <w:jc w:val="left"/>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02347F">
      <w:pPr>
        <w:pStyle w:val="Heading3"/>
        <w:jc w:val="left"/>
      </w:pPr>
      <w:bookmarkStart w:id="117" w:name="_Ref57991625"/>
      <w:bookmarkStart w:id="118" w:name="_Hlk57990643"/>
      <w:r>
        <w:t xml:space="preserve">Where the target SMETS1 ESME does not support </w:t>
      </w:r>
      <w:r w:rsidR="000A5E7C">
        <w:t xml:space="preserve">specified years in either StartDates or EndDates </w:t>
      </w:r>
      <w:r>
        <w:t xml:space="preserve">(with their DUIS meanings), the S1SP shall convert the </w:t>
      </w:r>
      <w:r w:rsidR="000A5E7C">
        <w:t xml:space="preserve">year value in StartDate and EndDate as if they were wildcards and </w:t>
      </w:r>
      <w:r>
        <w:t>configure the Device accordingly.</w:t>
      </w:r>
      <w:bookmarkEnd w:id="117"/>
    </w:p>
    <w:bookmarkEnd w:id="118"/>
    <w:p w14:paraId="526E10BD" w14:textId="54DBBC49" w:rsidR="00E408B2" w:rsidRDefault="00E408B2" w:rsidP="0002347F">
      <w:pPr>
        <w:pStyle w:val="Heading3"/>
        <w:jc w:val="left"/>
      </w:pP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p>
    <w:p w14:paraId="291AEB29" w14:textId="77777777" w:rsidR="00044760" w:rsidRDefault="00044760" w:rsidP="0002347F">
      <w:pPr>
        <w:pStyle w:val="Heading3"/>
        <w:jc w:val="left"/>
      </w:pPr>
      <w:bookmarkStart w:id="119" w:name="_Ref51058663"/>
      <w:bookmarkStart w:id="120" w:name="_Hlk51933577"/>
      <w:r>
        <w:t>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NonDisablementSchedule with:</w:t>
      </w:r>
    </w:p>
    <w:p w14:paraId="08BC4623" w14:textId="77777777" w:rsidR="00044760" w:rsidRDefault="00044760" w:rsidP="00044760">
      <w:pPr>
        <w:pStyle w:val="Heading4"/>
        <w:numPr>
          <w:ilvl w:val="3"/>
          <w:numId w:val="8"/>
        </w:numPr>
      </w:pPr>
      <w:r>
        <w:t xml:space="preserve"> a </w:t>
      </w:r>
      <w:r w:rsidRPr="002C4CC2">
        <w:t>NonDisablementScript</w:t>
      </w:r>
      <w:r>
        <w:t xml:space="preserve"> with a value of “STOP”; and</w:t>
      </w:r>
    </w:p>
    <w:p w14:paraId="39DB4FB5" w14:textId="77777777" w:rsidR="00044760" w:rsidRDefault="00044760" w:rsidP="00044760">
      <w:pPr>
        <w:pStyle w:val="Heading4"/>
        <w:numPr>
          <w:ilvl w:val="3"/>
          <w:numId w:val="8"/>
        </w:numPr>
      </w:pPr>
      <w:r>
        <w:t>a DayOf WeekID for all of:</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lastRenderedPageBreak/>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t>a SwitchTime of 00:00:00Z</w:t>
      </w:r>
    </w:p>
    <w:bookmarkEnd w:id="119"/>
    <w:bookmarkEnd w:id="120"/>
    <w:p w14:paraId="1742B077" w14:textId="24E0904C" w:rsidR="00350D1C" w:rsidRPr="00350D1C" w:rsidRDefault="00350D1C" w:rsidP="000B6583">
      <w:pPr>
        <w:pStyle w:val="Heading3"/>
        <w:jc w:val="left"/>
      </w:pPr>
      <w:r>
        <w:t xml:space="preserve">Where the target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0B6583">
      <w:pPr>
        <w:pStyle w:val="Heading3"/>
        <w:jc w:val="left"/>
      </w:pPr>
      <w:r>
        <w:t>Where the target SMETS1 GSME does not support a DebtRecoveryRateCap (with its DUIS meaning) of greater than £99 per week, then the S1SP shall return a SMETS1 Response indicating failure should such a Service Request be received.</w:t>
      </w:r>
    </w:p>
    <w:p w14:paraId="00FEC8D2" w14:textId="5199190F" w:rsidR="00F83361" w:rsidRDefault="00F83361" w:rsidP="000B6583">
      <w:pPr>
        <w:pStyle w:val="Heading3"/>
        <w:jc w:val="left"/>
      </w:pPr>
      <w:r>
        <w:t xml:space="preserve">Where, </w:t>
      </w:r>
      <w:r w:rsidRPr="00044760">
        <w:t xml:space="preserve">during the period of British Summer Time </w:t>
      </w:r>
      <w:r>
        <w:t xml:space="preserve">the target SMETS1 ESME </w:t>
      </w:r>
      <w:ins w:id="121" w:author="Author">
        <w:r w:rsidR="00184531">
          <w:t xml:space="preserve">or SMETS1 GSME </w:t>
        </w:r>
      </w:ins>
      <w:r>
        <w:t>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290AB6BA" w:rsidR="0006481B" w:rsidRDefault="00F61E75" w:rsidP="000B6583">
      <w:pPr>
        <w:pStyle w:val="Heading3"/>
        <w:jc w:val="left"/>
      </w:pPr>
      <w:r>
        <w:t xml:space="preserve">The provisions of Clause </w:t>
      </w:r>
      <w:r>
        <w:fldChar w:fldCharType="begin"/>
      </w:r>
      <w:r>
        <w:instrText xml:space="preserve"> REF _Ref57991311 \w \h </w:instrText>
      </w:r>
      <w:r w:rsidR="000B6583">
        <w:instrText xml:space="preserve"> \* MERGEFORMAT </w:instrText>
      </w:r>
      <w:r>
        <w:fldChar w:fldCharType="separate"/>
      </w:r>
      <w:r>
        <w:t>18.1(r)</w:t>
      </w:r>
      <w:r>
        <w:fldChar w:fldCharType="end"/>
      </w:r>
      <w:r>
        <w:t xml:space="preserve"> apply to this service request</w:t>
      </w:r>
      <w:r w:rsidR="0006481B" w:rsidRPr="00454780">
        <w:t>.</w:t>
      </w:r>
    </w:p>
    <w:p w14:paraId="33A767A1" w14:textId="745CC8E6" w:rsidR="0006481B" w:rsidRDefault="0063473C" w:rsidP="000B6583">
      <w:pPr>
        <w:pStyle w:val="Heading3"/>
        <w:jc w:val="left"/>
      </w:pPr>
      <w:r>
        <w:t>Not Used</w:t>
      </w:r>
      <w:r w:rsidR="0006481B">
        <w:t>.</w:t>
      </w:r>
    </w:p>
    <w:p w14:paraId="7B39E803" w14:textId="560C7133" w:rsidR="00CD7A7A" w:rsidRDefault="0045262F" w:rsidP="00CD7A7A">
      <w:pPr>
        <w:pStyle w:val="Heading3"/>
      </w:pPr>
      <w:bookmarkStart w:id="122"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BillingDataLog entry which would be returned </w:t>
      </w:r>
      <w:r w:rsidR="00C30374">
        <w:t xml:space="preserve">as a result of </w:t>
      </w:r>
      <w:r w:rsidR="00CD7A7A" w:rsidRPr="00CD7A7A">
        <w:t>a subsequent Retrieve Change Of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22"/>
    </w:p>
    <w:p w14:paraId="6820C039" w14:textId="4D4B0279" w:rsidR="00B6597F" w:rsidRPr="00B6597F" w:rsidRDefault="009A50A7" w:rsidP="003D5FD3">
      <w:pPr>
        <w:pStyle w:val="Heading3"/>
      </w:pPr>
      <w:bookmarkStart w:id="123" w:name="_Hlk61603259"/>
      <w:r>
        <w:t>Not Used</w:t>
      </w:r>
      <w:r w:rsidR="006D13BC">
        <w:t>.</w:t>
      </w:r>
    </w:p>
    <w:p w14:paraId="452C55E3" w14:textId="51AAC455" w:rsidR="002159B8" w:rsidRDefault="002159B8" w:rsidP="000D1490">
      <w:pPr>
        <w:pStyle w:val="Heading3"/>
      </w:pPr>
      <w:bookmarkStart w:id="124" w:name="_Ref70410881"/>
      <w:bookmarkEnd w:id="123"/>
      <w:r>
        <w:lastRenderedPageBreak/>
        <w:t xml:space="preserve">Subject to clause </w:t>
      </w:r>
      <w:r>
        <w:fldChar w:fldCharType="begin"/>
      </w:r>
      <w:r>
        <w:instrText xml:space="preserve"> REF _Ref57991625 \w \h  \* MERGEFORMAT </w:instrText>
      </w:r>
      <w:r>
        <w:fldChar w:fldCharType="separate"/>
      </w:r>
      <w:r>
        <w:t>18.5(x)</w:t>
      </w:r>
      <w:r>
        <w:fldChar w:fldCharType="end"/>
      </w:r>
      <w:r>
        <w:t>, and where the target SMETS1 ESME receives a Service Request with an ElectricityNonDisablementSchedule with an EndDate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24"/>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7C58AB">
      <w:pPr>
        <w:pStyle w:val="Heading3"/>
        <w:numPr>
          <w:ilvl w:val="2"/>
          <w:numId w:val="8"/>
        </w:numPr>
      </w:pPr>
      <w:bookmarkStart w:id="125"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t>recovery of Payment-based Debt of an amount defined by Debt Recovery per Payment from the Payment Debt Register subject to the Debt Recovery Rate Cap;</w:t>
      </w:r>
    </w:p>
    <w:p w14:paraId="55C256EB" w14:textId="244C9D19" w:rsidR="005F7B7D" w:rsidRDefault="005F7B7D" w:rsidP="007C222C">
      <w:pPr>
        <w:pStyle w:val="Heading4"/>
      </w:pPr>
      <w:r>
        <w:t>recovery of debt accumulated in the Accumulated Debt Register;</w:t>
      </w:r>
    </w:p>
    <w:p w14:paraId="2D015453" w14:textId="00A4A771" w:rsidR="005F7B7D" w:rsidRDefault="005F7B7D" w:rsidP="007C222C">
      <w:pPr>
        <w:pStyle w:val="Heading4"/>
      </w:pPr>
      <w:r>
        <w:t>increasing the meter balance until it reaches the non-disablement threshold;</w:t>
      </w:r>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adding remaining credit (the credit after deduction of i, ii, iii and iv above) to the Meter Balance.</w:t>
      </w:r>
    </w:p>
    <w:bookmarkEnd w:id="125"/>
    <w:p w14:paraId="6BE244E7" w14:textId="2DA524D6" w:rsidR="008E108F" w:rsidRDefault="008E108F" w:rsidP="008E108F">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“For SMETS1 Service Requests with a Command Variant value of 2 or 3, the UTRN data item shall contain a 20 digit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4D2067">
      <w:pPr>
        <w:pStyle w:val="Heading3"/>
        <w:keepNext/>
        <w:keepLines/>
      </w:pPr>
      <w:bookmarkStart w:id="126"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27" w:name="_Hlk524466173"/>
      <w:r>
        <w:t xml:space="preserve">DebtRecoveryRatePeriod </w:t>
      </w:r>
      <w:bookmarkEnd w:id="127"/>
      <w:r>
        <w:t xml:space="preserve">(with its DUIS meaning) if the </w:t>
      </w:r>
      <w:r w:rsidR="00542BCB">
        <w:t>Device</w:t>
      </w:r>
      <w:r>
        <w:t xml:space="preserve"> is already in Prepayment Mode (with its SMETS1 meaning) and return a SMETS1 Response indicating success.</w:t>
      </w:r>
      <w:bookmarkEnd w:id="126"/>
    </w:p>
    <w:p w14:paraId="12AC4480" w14:textId="77777777" w:rsidR="00256601" w:rsidRDefault="00256601" w:rsidP="004D2067">
      <w:pPr>
        <w:pStyle w:val="Heading3"/>
        <w:keepNext/>
        <w:keepLines/>
      </w:pPr>
      <w:bookmarkStart w:id="128"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28"/>
    </w:p>
    <w:p w14:paraId="75CCA110" w14:textId="77777777" w:rsidR="00A327AC" w:rsidRDefault="00256601" w:rsidP="004D2067">
      <w:pPr>
        <w:pStyle w:val="Heading3"/>
        <w:keepNext/>
        <w:keepLines/>
      </w:pPr>
      <w:bookmarkStart w:id="129"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29"/>
    </w:p>
    <w:p w14:paraId="464BD65A" w14:textId="77777777" w:rsidR="00256601" w:rsidRDefault="00256601" w:rsidP="004D2067">
      <w:pPr>
        <w:pStyle w:val="Heading3"/>
        <w:keepNext/>
        <w:keepLines/>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4D2067">
      <w:pPr>
        <w:pStyle w:val="Heading3"/>
        <w:keepNext/>
        <w:keepLines/>
      </w:pPr>
      <w:bookmarkStart w:id="130"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30"/>
    </w:p>
    <w:p w14:paraId="3589973C" w14:textId="77777777" w:rsidR="00256601" w:rsidRDefault="00256601" w:rsidP="004D2067">
      <w:pPr>
        <w:pStyle w:val="Heading3"/>
        <w:keepNext/>
        <w:keepLines/>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4D2067">
      <w:pPr>
        <w:pStyle w:val="Heading3"/>
        <w:keepNext/>
        <w:keepLines/>
      </w:pPr>
      <w:bookmarkStart w:id="131" w:name="_Ref521360154"/>
      <w:r>
        <w:lastRenderedPageBreak/>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31"/>
    </w:p>
    <w:p w14:paraId="7589B401" w14:textId="74716FF4" w:rsidR="00DE380B" w:rsidRDefault="00DE380B" w:rsidP="004D2067">
      <w:pPr>
        <w:pStyle w:val="Heading3"/>
        <w:keepNext/>
        <w:keepLines/>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8623E1">
      <w:pPr>
        <w:pStyle w:val="Heading3"/>
        <w:keepNext/>
        <w:keepLines/>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8623E1">
      <w:pPr>
        <w:pStyle w:val="Heading3"/>
        <w:keepNext/>
        <w:keepLines/>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8623E1">
      <w:pPr>
        <w:pStyle w:val="Heading3"/>
        <w:keepNext/>
        <w:keepLines/>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8623E1">
      <w:pPr>
        <w:pStyle w:val="Heading3"/>
        <w:keepNext/>
        <w:keepLines/>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8623E1">
      <w:pPr>
        <w:pStyle w:val="Heading3"/>
        <w:keepNext/>
        <w:keepLines/>
      </w:pPr>
      <w:r>
        <w:lastRenderedPageBreak/>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8623E1">
      <w:pPr>
        <w:pStyle w:val="Heading3"/>
        <w:keepNext/>
        <w:keepLines/>
      </w:pPr>
      <w:r>
        <w:t>Where the target SMETS1 GSME requires that the DebtRecoveryRateCap (with its DUIS meaning) is set as part of this Service Request, and where the DebtRecoveryRateCap has not been previously set, then the S1SP shall set the DebtRecoveryRateCap to be £4.</w:t>
      </w:r>
    </w:p>
    <w:p w14:paraId="279FCC57" w14:textId="110EDAD8" w:rsidR="00317328" w:rsidRPr="00CD7A7A" w:rsidRDefault="00317328" w:rsidP="008623E1">
      <w:pPr>
        <w:pStyle w:val="Heading3"/>
        <w:keepNext/>
        <w:keepLines/>
      </w:pPr>
      <w:r w:rsidRPr="00317328">
        <w:t xml:space="preserve"> </w:t>
      </w:r>
      <w:bookmarkStart w:id="132" w:name="_Ref60823063"/>
      <w:r>
        <w:t xml:space="preserve">Where the target SMETS1 ESME successfully processes the Instructions arising from this Service Request, </w:t>
      </w:r>
      <w:r w:rsidRPr="00CD7A7A">
        <w:t xml:space="preserve">the Device will immediately create a BillingDataLog entry which would be returned </w:t>
      </w:r>
      <w:r>
        <w:t xml:space="preserve">as a result of </w:t>
      </w:r>
      <w:r w:rsidRPr="00CD7A7A">
        <w:t>a subsequent Retrieve Change Of Mode / Tariff Triggered Billing Data Log (SRV 4.4.2) Service Request which covers th</w:t>
      </w:r>
      <w:r>
        <w:t>e</w:t>
      </w:r>
      <w:r w:rsidRPr="00CD7A7A">
        <w:t xml:space="preserve"> period</w:t>
      </w:r>
      <w:r>
        <w:t xml:space="preserve"> of this processing</w:t>
      </w:r>
      <w:r w:rsidRPr="00CD7A7A">
        <w:t>.</w:t>
      </w:r>
      <w:bookmarkEnd w:id="132"/>
    </w:p>
    <w:p w14:paraId="4FD33241" w14:textId="08E28661" w:rsidR="00377AF0" w:rsidRPr="00377AF0" w:rsidRDefault="00377AF0" w:rsidP="008623E1">
      <w:pPr>
        <w:pStyle w:val="Heading3"/>
        <w:keepNext/>
        <w:keepLines/>
      </w:pPr>
      <w:r w:rsidRPr="00377AF0">
        <w:t xml:space="preserve">Where </w:t>
      </w:r>
      <w:r>
        <w:t xml:space="preserve">any DebtRecoveryRatePriceScale </w:t>
      </w:r>
      <w:r w:rsidRPr="00377AF0">
        <w:t xml:space="preserve">(with its DUIS meaning) is different </w:t>
      </w:r>
      <w:r w:rsidR="00A27222">
        <w:t xml:space="preserve">to the </w:t>
      </w:r>
      <w:r w:rsidR="00357BD5">
        <w:t xml:space="preserve">configured </w:t>
      </w:r>
      <w:r w:rsidR="00A27222" w:rsidRPr="00A27222">
        <w:t>Tariff TOU Price Matrix</w:t>
      </w:r>
      <w:r w:rsidR="00A27222">
        <w:t xml:space="preserve"> / </w:t>
      </w:r>
      <w:r w:rsidR="00A27222" w:rsidRPr="00A27222">
        <w:t>Tariff Block Price Matrix</w:t>
      </w:r>
      <w:r w:rsidR="00A27222">
        <w:t xml:space="preserve"> scale (with their SMETS1 meanings) </w:t>
      </w:r>
      <w:r w:rsidRPr="00377AF0">
        <w:t>and the SMETS1 ESME does not correctly share that difference with HAN Devices, then any HAN Device will incorrectly display any of the Debt Recovery Rates [1..2] where the</w:t>
      </w:r>
      <w:r w:rsidR="00A27222">
        <w:t>re is a difference</w:t>
      </w:r>
      <w:r w:rsidRPr="00377AF0">
        <w:t xml:space="preserve"> (with its SMETS1 meaning).</w:t>
      </w:r>
    </w:p>
    <w:p w14:paraId="41410313" w14:textId="6D15A911" w:rsidR="00CB29CF" w:rsidRPr="00CB29CF" w:rsidRDefault="00CB29CF" w:rsidP="00CB29CF">
      <w:pPr>
        <w:pStyle w:val="Heading3"/>
        <w:jc w:val="left"/>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33" w:name="_Hlk45286617"/>
      <w:r w:rsidRPr="008060E9">
        <w:t xml:space="preserve">Where the </w:t>
      </w:r>
      <w:r w:rsidR="00AC4994" w:rsidRPr="00AC4994">
        <w:t xml:space="preserve">SMETS1 ESME or </w:t>
      </w:r>
      <w:r w:rsidRPr="008060E9">
        <w:t>SMETS1 GSME</w:t>
      </w:r>
      <w:bookmarkEnd w:id="133"/>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lastRenderedPageBreak/>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611EB6">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17FF5EA4" w:rsidR="00CE682B" w:rsidRDefault="00CE682B" w:rsidP="00611EB6">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7AE1112D" w:rsidR="00146B20" w:rsidRDefault="00146B20" w:rsidP="004171F8">
      <w:pPr>
        <w:pStyle w:val="Heading3"/>
      </w:pPr>
      <w:r w:rsidRPr="00FB5FE9">
        <w:t xml:space="preserve">Where the target SMETS1 ESME or SMETS1 GSME only supports </w:t>
      </w:r>
      <w:r w:rsidR="00A1353C">
        <w:t xml:space="preserve">a </w:t>
      </w:r>
      <w:r w:rsidRPr="00FB5FE9">
        <w:t xml:space="preserve">RestrictionDateTime (with its DUIS meaning) </w:t>
      </w:r>
      <w:r w:rsidR="00A1353C">
        <w:t>that is ea</w:t>
      </w:r>
      <w:r w:rsidR="00F802FD">
        <w:t xml:space="preserve">rlier than or equal to </w:t>
      </w:r>
      <w:r w:rsidRPr="00FB5FE9">
        <w:t>a previously set RestrictionDateTime (with its DUIS meaning) then</w:t>
      </w:r>
      <w:r w:rsidR="00F802FD">
        <w:t>,</w:t>
      </w:r>
      <w:r w:rsidRPr="00FB5FE9">
        <w:t xml:space="preserve"> where such a Service Request is received</w:t>
      </w:r>
      <w:r w:rsidR="00F802FD">
        <w:t>,</w:t>
      </w:r>
      <w:r w:rsidRPr="00FB5FE9">
        <w:t xml:space="preserve"> the S1SP shall return a Service Response indicating failure.</w:t>
      </w:r>
    </w:p>
    <w:p w14:paraId="1BAC6EE4" w14:textId="12E17138" w:rsidR="00146B20" w:rsidRDefault="00146B20" w:rsidP="004171F8">
      <w:pPr>
        <w:pStyle w:val="Heading3"/>
        <w:keepNext/>
        <w:keepLines/>
      </w:pPr>
      <w:r>
        <w:lastRenderedPageBreak/>
        <w:t xml:space="preserve">Where the target SMETS1 ESME </w:t>
      </w:r>
      <w:r w:rsidR="005514C6">
        <w:t xml:space="preserve">or SMETS1 GSME </w:t>
      </w:r>
      <w:r>
        <w:t xml:space="preserve">only restricts data from the datetime of execution of the command on the Device </w:t>
      </w:r>
      <w:r w:rsidR="006030E4">
        <w:t>whe</w:t>
      </w:r>
      <w:r w:rsidR="00F84676">
        <w:t xml:space="preserve">n, according to the </w:t>
      </w:r>
      <w:r w:rsidR="005D1807">
        <w:t>D</w:t>
      </w:r>
      <w:r w:rsidR="00F84676">
        <w:t>evice</w:t>
      </w:r>
      <w:r w:rsidR="005D1807">
        <w:t>’s</w:t>
      </w:r>
      <w:r w:rsidR="00F84676">
        <w:t xml:space="preserve"> clock, the RestrictionDateTime is in the past </w:t>
      </w:r>
      <w:r>
        <w:t>then the Device will ignore any RestrictionDateTime (with its DUIS meaning) configured in the Service Request</w:t>
      </w:r>
      <w:r w:rsidR="008576FC">
        <w:t xml:space="preserve"> and apply the restriction from the time of execution of the command</w:t>
      </w:r>
      <w:r>
        <w:t>.</w:t>
      </w:r>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811760">
      <w:pPr>
        <w:pStyle w:val="Heading3"/>
        <w:numPr>
          <w:ilvl w:val="2"/>
          <w:numId w:val="8"/>
        </w:numPr>
      </w:pP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lastRenderedPageBreak/>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pPr>
      <w:r>
        <w:t xml:space="preserve">Where it is not possible to retrieve all of the values from the target SMETS1 GSME then, in the SMETS1 Response, the value in </w:t>
      </w:r>
      <w:r w:rsidRPr="00EB6104">
        <w:t xml:space="preserve">TariffBlockCounterValue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34" w:name="_Toc398808639"/>
      <w:bookmarkStart w:id="135" w:name="_Toc489860713"/>
      <w:bookmarkStart w:id="136" w:name="_Toc496883969"/>
      <w:r w:rsidRPr="00952310">
        <w:rPr>
          <w:rFonts w:ascii="Times New Roman" w:hAnsi="Times New Roman" w:cs="Times New Roman"/>
          <w:szCs w:val="24"/>
        </w:rPr>
        <w:t>Read Instantaneous Prepay Values</w:t>
      </w:r>
      <w:bookmarkEnd w:id="134"/>
      <w:bookmarkEnd w:id="135"/>
      <w:bookmarkEnd w:id="136"/>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42B808D0" w14:textId="77777777" w:rsidR="00F2258A" w:rsidRDefault="009975BF" w:rsidP="00A2221C">
      <w:pPr>
        <w:pStyle w:val="Heading3"/>
        <w:numPr>
          <w:ilvl w:val="2"/>
          <w:numId w:val="8"/>
        </w:numPr>
      </w:pPr>
      <w:r>
        <w:lastRenderedPageBreak/>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7777777" w:rsidR="00851536" w:rsidRPr="00040340" w:rsidRDefault="00851536" w:rsidP="00952310">
      <w:pPr>
        <w:pStyle w:val="Heading1"/>
        <w:numPr>
          <w:ilvl w:val="1"/>
          <w:numId w:val="2"/>
        </w:numPr>
      </w:pPr>
      <w:bookmarkStart w:id="137" w:name="_Ref862508"/>
      <w:r w:rsidRPr="00952310">
        <w:rPr>
          <w:rFonts w:ascii="Times New Roman" w:hAnsi="Times New Roman" w:cs="Times New Roman"/>
          <w:szCs w:val="24"/>
        </w:rPr>
        <w:t>Retrieve Change Of Mode / Tariff Triggered Billing Data Log (SRV 4.4.2),</w:t>
      </w:r>
      <w:bookmarkEnd w:id="137"/>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38"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38"/>
    </w:p>
    <w:p w14:paraId="6F588418" w14:textId="44053390" w:rsidR="00202ACF" w:rsidRPr="00184B1B" w:rsidRDefault="00202ACF" w:rsidP="00952310">
      <w:pPr>
        <w:pStyle w:val="Heading3"/>
        <w:numPr>
          <w:ilvl w:val="2"/>
          <w:numId w:val="8"/>
        </w:numPr>
        <w:jc w:val="left"/>
      </w:pPr>
      <w:bookmarkStart w:id="139"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39"/>
    </w:p>
    <w:p w14:paraId="0D9E2EA6" w14:textId="742AB4BF" w:rsid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pPr>
      <w:bookmarkStart w:id="140" w:name="_Ref53651361"/>
      <w:r w:rsidRPr="00044760">
        <w:lastRenderedPageBreak/>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140"/>
    </w:p>
    <w:p w14:paraId="2C77CDDE" w14:textId="66F9C98E" w:rsidR="00EB1294" w:rsidRPr="00D41366" w:rsidRDefault="00EB1294" w:rsidP="00D41366">
      <w:pPr>
        <w:pStyle w:val="Heading4"/>
        <w:keepNext/>
        <w:keepLines/>
      </w:pP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The value in BlockRegisterMatrixValue</w:t>
      </w:r>
      <w:r w:rsidR="000754CE" w:rsidRPr="0089212C">
        <w:t xml:space="preserve"> or BlockRegisterMatrix</w:t>
      </w:r>
      <w:r w:rsidRPr="0089212C">
        <w:t xml:space="preserve"> with index 1 will be the value from the Device and the values with indices 2, 3 and 4 will be 0 meaning that the values from the Device cannot be retrieved (with their MMC meanings).</w:t>
      </w:r>
    </w:p>
    <w:p w14:paraId="2CC71EF1" w14:textId="311A3509" w:rsidR="00C37DE4" w:rsidRDefault="00C37DE4" w:rsidP="00C72972">
      <w:pPr>
        <w:pStyle w:val="Heading3"/>
        <w:keepNext/>
        <w:keepLines/>
        <w:numPr>
          <w:ilvl w:val="2"/>
          <w:numId w:val="8"/>
        </w:num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Pr="00044760">
        <w:t>18.</w:t>
      </w:r>
      <w:hyperlink w:anchor="_Where_the_SMETS1" w:history="1">
        <w:r w:rsidRPr="00044760">
          <w:rPr>
            <w:rStyle w:val="Hyperlink"/>
          </w:rPr>
          <w:t>42</w:t>
        </w:r>
      </w:hyperlink>
      <w:r w:rsidRPr="00044760">
        <w:t>(g)</w:t>
      </w:r>
      <w:r w:rsidRPr="00044760">
        <w:fldChar w:fldCharType="end"/>
      </w:r>
      <w:r w:rsidRPr="00044760">
        <w:t>, the target SMETS1 GSME has stored additional LogEntries (with its MMC meaning), the SMETS1 Response 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p>
    <w:p w14:paraId="7936A1EA" w14:textId="4175C61D" w:rsidR="00EA7934" w:rsidRPr="00501738" w:rsidRDefault="00EA7934" w:rsidP="00EA7934">
      <w:pPr>
        <w:pStyle w:val="Heading3"/>
        <w:numPr>
          <w:ilvl w:val="2"/>
          <w:numId w:val="8"/>
        </w:numPr>
      </w:pPr>
      <w:bookmarkStart w:id="141" w:name="_Ref55991363"/>
      <w:bookmarkStart w:id="142" w:name="_Hlk55554204"/>
      <w:r>
        <w:t xml:space="preserve">Where the time period specified in the Service Request should result in more than one LogEntry being returned from the target SMETS1 GSME, the S1SP shall return a </w:t>
      </w:r>
      <w:r w:rsidR="00D37F84">
        <w:t xml:space="preserve">single LogEntry that has a timestamp that is </w:t>
      </w:r>
      <w:r w:rsidR="00C72972">
        <w:t>the first entry after</w:t>
      </w:r>
      <w:r w:rsidR="00D37F84">
        <w:t xml:space="preserve"> the ReadLogPeriod StartDateTime</w:t>
      </w:r>
      <w:r w:rsidR="00C72972">
        <w:t xml:space="preserve"> (with their DUIS meanings)</w:t>
      </w:r>
      <w:r>
        <w:t>.</w:t>
      </w:r>
      <w:bookmarkEnd w:id="141"/>
    </w:p>
    <w:bookmarkEnd w:id="142"/>
    <w:p w14:paraId="70E6D534" w14:textId="628B36DC" w:rsidR="003A095C" w:rsidRDefault="003A095C" w:rsidP="003A095C">
      <w:pPr>
        <w:pStyle w:val="Heading3"/>
        <w:keepNext/>
        <w:keepLines/>
        <w:numPr>
          <w:ilvl w:val="2"/>
          <w:numId w:val="8"/>
        </w:numPr>
      </w:pPr>
      <w:r w:rsidRPr="00044760">
        <w:t>Where, pursuant to clause</w:t>
      </w:r>
      <w:r>
        <w:t>s</w:t>
      </w:r>
      <w:r w:rsidRPr="00044760">
        <w:t xml:space="preserve"> </w:t>
      </w:r>
      <w:r>
        <w:fldChar w:fldCharType="begin"/>
      </w:r>
      <w:r>
        <w:instrText xml:space="preserve"> REF _Ref60823024 \w \h </w:instrText>
      </w:r>
      <w:r>
        <w:fldChar w:fldCharType="separate"/>
      </w:r>
      <w:r>
        <w:t>18.5(ff)</w:t>
      </w:r>
      <w:r>
        <w:fldChar w:fldCharType="end"/>
      </w:r>
      <w:r>
        <w:t xml:space="preserve"> and </w:t>
      </w:r>
      <w:r>
        <w:fldChar w:fldCharType="begin"/>
      </w:r>
      <w:r>
        <w:instrText xml:space="preserve"> REF _Ref60823063 \w \h </w:instrText>
      </w:r>
      <w:r>
        <w:fldChar w:fldCharType="separate"/>
      </w:r>
      <w:r>
        <w:t>18.7(o)</w:t>
      </w:r>
      <w:r>
        <w:fldChar w:fldCharType="end"/>
      </w:r>
      <w:r w:rsidR="00240409">
        <w:t>,</w:t>
      </w:r>
      <w:r>
        <w:t xml:space="preserve"> </w:t>
      </w:r>
      <w:r w:rsidRPr="00044760">
        <w:t xml:space="preserve">the target SMETS1 </w:t>
      </w:r>
      <w:r>
        <w:t>E</w:t>
      </w:r>
      <w:r w:rsidRPr="00044760">
        <w:t>SME has stored additional LogEntries (with its MMC meaning), the SMETS1 Response shall contain details of these extra LogEntries where the period requested includes the corresponding timestamps.</w:t>
      </w:r>
    </w:p>
    <w:p w14:paraId="390C3C9B" w14:textId="3435AA56" w:rsidR="005C13CC" w:rsidRDefault="00233B8A" w:rsidP="005C13CC">
      <w:pPr>
        <w:pStyle w:val="Heading3"/>
        <w:numPr>
          <w:ilvl w:val="2"/>
          <w:numId w:val="8"/>
        </w:numPr>
        <w:rPr>
          <w:b/>
        </w:rPr>
      </w:pPr>
      <w:r>
        <w:t xml:space="preserve">Where an </w:t>
      </w:r>
      <w:r w:rsidRPr="00952310">
        <w:rPr>
          <w:rFonts w:cs="Times New Roman"/>
          <w:szCs w:val="24"/>
        </w:rPr>
        <w:t>Update Import Tariff</w:t>
      </w:r>
      <w:r>
        <w:rPr>
          <w:rFonts w:cs="Times New Roman"/>
          <w:szCs w:val="24"/>
        </w:rPr>
        <w:t xml:space="preserve"> (Primary Element) (SRV 1.1.1) </w:t>
      </w:r>
      <w:r w:rsidR="006508B4">
        <w:rPr>
          <w:rFonts w:cs="Times New Roman"/>
          <w:szCs w:val="24"/>
        </w:rPr>
        <w:t xml:space="preserve">or </w:t>
      </w:r>
      <w:r w:rsidR="005125C7">
        <w:rPr>
          <w:rFonts w:cs="Times New Roman"/>
          <w:szCs w:val="24"/>
        </w:rPr>
        <w:t xml:space="preserve">Update Payment Mode (SRV 1.6) </w:t>
      </w:r>
      <w:r>
        <w:rPr>
          <w:rFonts w:cs="Times New Roman"/>
          <w:szCs w:val="24"/>
        </w:rPr>
        <w:t xml:space="preserve">Service Request has never been successfully executed in relation to the target SMETS1 </w:t>
      </w:r>
      <w:r w:rsidR="005125C7">
        <w:rPr>
          <w:rFonts w:cs="Times New Roman"/>
          <w:szCs w:val="24"/>
        </w:rPr>
        <w:t>E</w:t>
      </w:r>
      <w:r>
        <w:rPr>
          <w:rFonts w:cs="Times New Roman"/>
          <w:szCs w:val="24"/>
        </w:rPr>
        <w:t>SME</w:t>
      </w:r>
      <w:r w:rsidR="00B8065D">
        <w:rPr>
          <w:rFonts w:cs="Times New Roman"/>
          <w:szCs w:val="24"/>
        </w:rPr>
        <w:t xml:space="preserve"> </w:t>
      </w:r>
      <w:r>
        <w:rPr>
          <w:rFonts w:cs="Times New Roman"/>
          <w:szCs w:val="24"/>
        </w:rPr>
        <w:t xml:space="preserve">the S1SP shall return a SMETS1 </w:t>
      </w:r>
      <w:r w:rsidR="006508B4">
        <w:rPr>
          <w:rFonts w:cs="Times New Roman"/>
          <w:szCs w:val="24"/>
        </w:rPr>
        <w:t xml:space="preserve">Alert </w:t>
      </w:r>
      <w:r>
        <w:rPr>
          <w:rFonts w:cs="Times New Roman"/>
          <w:szCs w:val="24"/>
        </w:rPr>
        <w:t>indicating failure.</w:t>
      </w:r>
    </w:p>
    <w:p w14:paraId="31D086C7" w14:textId="57F6804C"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59872714"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001409">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001409">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2A69799B" w:rsidR="00EC7712" w:rsidRPr="00044760" w:rsidRDefault="00EC7712" w:rsidP="00EC7712">
      <w:pPr>
        <w:pStyle w:val="Heading3"/>
      </w:pPr>
      <w:r w:rsidRPr="00044760">
        <w:lastRenderedPageBreak/>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Pr="00044760">
        <w:t>(e)</w:t>
      </w:r>
      <w:r w:rsidRPr="00044760">
        <w:rPr>
          <w:bCs w:val="0"/>
        </w:rPr>
        <w:fldChar w:fldCharType="end"/>
      </w:r>
      <w:r w:rsidRPr="00044760">
        <w:rPr>
          <w:bCs w:val="0"/>
        </w:rPr>
        <w:t xml:space="preserve"> </w:t>
      </w:r>
      <w:r w:rsidRPr="00044760">
        <w:t>apply to this Service Request</w:t>
      </w:r>
    </w:p>
    <w:p w14:paraId="1AC933D8" w14:textId="745DF923" w:rsidR="00955647" w:rsidRPr="00044760" w:rsidRDefault="00955647" w:rsidP="00CF5E9E">
      <w:pPr>
        <w:pStyle w:val="Heading3"/>
        <w:keepNext/>
        <w:keepLines/>
        <w:numPr>
          <w:ilvl w:val="2"/>
          <w:numId w:val="8"/>
        </w:numPr>
        <w:rPr>
          <w:rFonts w:cs="Times New Roman"/>
          <w:kern w:val="32"/>
          <w:szCs w:val="24"/>
        </w:r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Pr="00044760">
        <w:t>18.</w:t>
      </w:r>
      <w:hyperlink w:anchor="_Where_the_SMETS1" w:history="1">
        <w:r w:rsidRPr="00044760">
          <w:rPr>
            <w:rStyle w:val="Hyperlink"/>
          </w:rPr>
          <w:t>42</w:t>
        </w:r>
      </w:hyperlink>
      <w:r w:rsidRPr="00044760">
        <w:t>(g)</w:t>
      </w:r>
      <w:r w:rsidRPr="00044760">
        <w:fldChar w:fldCharType="end"/>
      </w:r>
      <w:r w:rsidRPr="00044760">
        <w:t>, the target SMETS1 GSME has stored LogEntries (with its MMC meaning) at different date-times than required by the Billing Calendar (with its SMETS1 meaning), the SMETS1 Response shall contain corresponding LogEntries.</w:t>
      </w:r>
    </w:p>
    <w:p w14:paraId="420A42B4" w14:textId="67CC18F1" w:rsidR="00C56863" w:rsidRPr="00501738" w:rsidRDefault="004A7905" w:rsidP="00C56863">
      <w:pPr>
        <w:pStyle w:val="Heading3"/>
        <w:numPr>
          <w:ilvl w:val="2"/>
          <w:numId w:val="8"/>
        </w:numPr>
      </w:pPr>
      <w:r>
        <w:t xml:space="preserve">The provisions of Clause </w:t>
      </w:r>
      <w:r>
        <w:fldChar w:fldCharType="begin"/>
      </w:r>
      <w:r>
        <w:instrText xml:space="preserve"> REF _Ref55991363 \r \h </w:instrText>
      </w:r>
      <w:r>
        <w:fldChar w:fldCharType="separate"/>
      </w:r>
      <w:r>
        <w:t>18.17(g)</w:t>
      </w:r>
      <w:r>
        <w:fldChar w:fldCharType="end"/>
      </w:r>
      <w:r w:rsidR="009D614E">
        <w:t xml:space="preserve"> apply to this Service Request</w:t>
      </w:r>
      <w:r w:rsidR="00C56863">
        <w:t>.</w:t>
      </w:r>
    </w:p>
    <w:p w14:paraId="50ADE5AE" w14:textId="30A1F899" w:rsidR="00626762" w:rsidRDefault="00626762" w:rsidP="00621CAD">
      <w:pPr>
        <w:pStyle w:val="Heading3"/>
        <w:numPr>
          <w:ilvl w:val="2"/>
          <w:numId w:val="8"/>
        </w:numPr>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764BCB">
        <w:t>18.21(e)</w:t>
      </w:r>
      <w:r w:rsidR="00764BCB">
        <w:fldChar w:fldCharType="end"/>
      </w:r>
      <w:r w:rsidR="00764BCB">
        <w:t xml:space="preserve"> </w:t>
      </w:r>
      <w:r>
        <w:t>apply to this Service Request.</w:t>
      </w:r>
    </w:p>
    <w:p w14:paraId="754CE1DD" w14:textId="752B5525" w:rsidR="00464DD1" w:rsidRDefault="00464DD1" w:rsidP="00464DD1">
      <w:pPr>
        <w:pStyle w:val="Heading3"/>
        <w:numPr>
          <w:ilvl w:val="2"/>
          <w:numId w:val="8"/>
        </w:numPr>
        <w:rPr>
          <w:b/>
        </w:rPr>
      </w:pPr>
      <w:bookmarkStart w:id="143" w:name="_Hlk71202596"/>
      <w:r>
        <w:t>Where a</w:t>
      </w:r>
      <w:r w:rsidR="007D4B34">
        <w:t>n Update</w:t>
      </w:r>
      <w:r>
        <w:t xml:space="preserve"> </w:t>
      </w:r>
      <w:r w:rsidR="00F24628">
        <w:rPr>
          <w:rFonts w:cs="Times New Roman"/>
          <w:szCs w:val="24"/>
        </w:rPr>
        <w:t>Device Configuration</w:t>
      </w:r>
      <w:r>
        <w:rPr>
          <w:rFonts w:cs="Times New Roman"/>
          <w:szCs w:val="24"/>
        </w:rPr>
        <w:t xml:space="preserve"> (</w:t>
      </w:r>
      <w:r w:rsidR="00F24628">
        <w:rPr>
          <w:rFonts w:cs="Times New Roman"/>
          <w:szCs w:val="24"/>
        </w:rPr>
        <w:t>Billing Calendar</w:t>
      </w:r>
      <w:r>
        <w:rPr>
          <w:rFonts w:cs="Times New Roman"/>
          <w:szCs w:val="24"/>
        </w:rPr>
        <w:t xml:space="preserve">) (SRV </w:t>
      </w:r>
      <w:r w:rsidR="00F24628">
        <w:rPr>
          <w:rFonts w:cs="Times New Roman"/>
          <w:szCs w:val="24"/>
        </w:rPr>
        <w:t>6.8</w:t>
      </w:r>
      <w:r>
        <w:rPr>
          <w:rFonts w:cs="Times New Roman"/>
          <w:szCs w:val="24"/>
        </w:rPr>
        <w:t>) Service Request has never been successfully executed in relation to the target SMETS1 ESME the S1SP shall return a SMETS1 Alert indicating failure.</w:t>
      </w:r>
    </w:p>
    <w:bookmarkEnd w:id="143"/>
    <w:p w14:paraId="58266301" w14:textId="5AD5A1D2"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03788751" w14:textId="421D4372" w:rsidR="001F1F2E" w:rsidRDefault="00883D20" w:rsidP="00883D20">
      <w:pPr>
        <w:pStyle w:val="Heading3"/>
        <w:numPr>
          <w:ilvl w:val="2"/>
          <w:numId w:val="8"/>
        </w:numPr>
        <w:rPr>
          <w:rFonts w:cs="Times New Roman"/>
          <w:szCs w:val="24"/>
        </w:rPr>
      </w:pPr>
      <w:r>
        <w:t xml:space="preserve">Where an </w:t>
      </w:r>
      <w:r w:rsidR="00C56694">
        <w:t xml:space="preserve">Add Credit </w:t>
      </w:r>
      <w:r w:rsidR="00180E3F">
        <w:t xml:space="preserve">Command </w:t>
      </w:r>
      <w:r w:rsidR="007C752F">
        <w:t xml:space="preserve">has never resulted in </w:t>
      </w:r>
      <w:r w:rsidR="00BF6EFD">
        <w:t xml:space="preserve">the recovery of any Payment-based Debt (with their SMETS1 meanings) </w:t>
      </w:r>
      <w:r w:rsidR="00BF6EFD">
        <w:rPr>
          <w:rFonts w:cs="Times New Roman"/>
          <w:szCs w:val="24"/>
        </w:rPr>
        <w:t xml:space="preserve">on </w:t>
      </w:r>
      <w:r>
        <w:rPr>
          <w:rFonts w:cs="Times New Roman"/>
          <w:szCs w:val="24"/>
        </w:rPr>
        <w:t xml:space="preserve">the target SMETS1 </w:t>
      </w:r>
      <w:ins w:id="144" w:author="Author">
        <w:r w:rsidR="00555F1A">
          <w:rPr>
            <w:rFonts w:cs="Times New Roman"/>
            <w:szCs w:val="24"/>
          </w:rPr>
          <w:t>G</w:t>
        </w:r>
      </w:ins>
      <w:del w:id="145" w:author="Author">
        <w:r w:rsidDel="00555F1A">
          <w:rPr>
            <w:rFonts w:cs="Times New Roman"/>
            <w:szCs w:val="24"/>
          </w:rPr>
          <w:delText>E</w:delText>
        </w:r>
      </w:del>
      <w:r>
        <w:rPr>
          <w:rFonts w:cs="Times New Roman"/>
          <w:szCs w:val="24"/>
        </w:rPr>
        <w:t>SME the S1SP shall return a SMETS1 Alert indicating failure.</w:t>
      </w:r>
    </w:p>
    <w:p w14:paraId="4B91A350" w14:textId="77777777"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1B1C8CD5" w14:textId="26E7DF33" w:rsidR="00913DF8" w:rsidRPr="003B671A" w:rsidRDefault="00B2423F" w:rsidP="005A67D7">
      <w:pPr>
        <w:pStyle w:val="Heading3"/>
        <w:keepNext/>
        <w:keepLines/>
      </w:pP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3B3B5559"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001409">
        <w:t>18.17</w:t>
      </w:r>
      <w:r w:rsidR="00E107F4">
        <w:fldChar w:fldCharType="end"/>
      </w:r>
      <w:r>
        <w:t xml:space="preserve"> </w:t>
      </w:r>
      <w:r>
        <w:fldChar w:fldCharType="begin"/>
      </w:r>
      <w:r>
        <w:instrText xml:space="preserve"> REF _Ref529878450 \r \h </w:instrText>
      </w:r>
      <w:r>
        <w:fldChar w:fldCharType="separate"/>
      </w:r>
      <w:r w:rsidR="00001409">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001409">
        <w:t>18.17</w:t>
      </w:r>
      <w:r w:rsidR="002764DD">
        <w:fldChar w:fldCharType="end"/>
      </w:r>
      <w:r>
        <w:t xml:space="preserve"> </w:t>
      </w:r>
      <w:r>
        <w:fldChar w:fldCharType="begin"/>
      </w:r>
      <w:r>
        <w:instrText xml:space="preserve"> REF _Ref529878467 \r \h </w:instrText>
      </w:r>
      <w:r>
        <w:fldChar w:fldCharType="separate"/>
      </w:r>
      <w:r w:rsidR="00001409">
        <w:t>(c)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bookmarkStart w:id="146" w:name="_Ref70069131"/>
      <w:r w:rsidRPr="00044760">
        <w:lastRenderedPageBreak/>
        <w:t xml:space="preserve">Where the SMETS1 GSME takes snapshots </w:t>
      </w:r>
      <w:r w:rsidR="00FD2A6F" w:rsidRPr="00044760">
        <w:t>at 23:00 UTC during the period of British Summer Time then any log entries for such periods will have such a corresponding 23:00 UTC timestamp.</w:t>
      </w:r>
      <w:bookmarkEnd w:id="146"/>
    </w:p>
    <w:p w14:paraId="1F9BF7B5" w14:textId="379F1670" w:rsidR="00EC7712" w:rsidRPr="00044760" w:rsidDel="00C92132" w:rsidRDefault="00EC7712" w:rsidP="00EC7712">
      <w:pPr>
        <w:pStyle w:val="Heading3"/>
      </w:pPr>
      <w:r w:rsidRPr="00044760" w:rsidDel="00C92132">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D41366" w:rsidDel="00C92132">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6A16BF">
      <w:pPr>
        <w:pStyle w:val="Heading3"/>
      </w:pPr>
      <w:bookmarkStart w:id="147" w:name="_Ref70411425"/>
      <w:r>
        <w:t>Where</w:t>
      </w:r>
      <w:r w:rsidR="00172462">
        <w:t xml:space="preserve"> </w:t>
      </w:r>
      <w:r>
        <w:t>the target SMETS1 GSME resets the TariffBlockCounterMatrix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147"/>
    </w:p>
    <w:p w14:paraId="17DA8E91" w14:textId="2BD6CD11" w:rsidR="00B44169" w:rsidRDefault="00DE6678" w:rsidP="005B0E2F">
      <w:pPr>
        <w:pStyle w:val="Heading4"/>
      </w:pPr>
      <w:r>
        <w:t>Outside of</w:t>
      </w:r>
      <w:r w:rsidR="00B44169">
        <w:t xml:space="preserve"> British Summer Time the TariffBlockCounterMatrix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t xml:space="preserve">During </w:t>
      </w:r>
      <w:r w:rsidR="009E7C17">
        <w:t>British Summer Time the TariffBlockCounterMatrix will only reflect consumption for 23 of the 24 hours of the day.</w:t>
      </w:r>
    </w:p>
    <w:p w14:paraId="50335959" w14:textId="19357AA2" w:rsidR="00172462" w:rsidRDefault="00172462" w:rsidP="00172462">
      <w:pPr>
        <w:pStyle w:val="Heading3"/>
      </w:pPr>
      <w:r>
        <w:t xml:space="preserve">Where, pursuant to Clause </w:t>
      </w:r>
      <w:r>
        <w:fldChar w:fldCharType="begin"/>
      </w:r>
      <w:r>
        <w:instrText xml:space="preserve"> REF _Ref70069131 \w \h </w:instrText>
      </w:r>
      <w:r>
        <w:fldChar w:fldCharType="separate"/>
      </w:r>
      <w:r>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r w:rsidR="00954B95">
        <w:t>L</w:t>
      </w:r>
      <w:r>
        <w:t>og</w:t>
      </w:r>
      <w:r w:rsidR="00954B95">
        <w:t>E</w:t>
      </w:r>
      <w:r>
        <w:t xml:space="preserve">ntry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p>
    <w:p w14:paraId="48749659" w14:textId="0BD6F2F5" w:rsidR="00202ACF" w:rsidRPr="00B7324A"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370672AB" w:rsidR="00E13043" w:rsidRDefault="00ED6170" w:rsidP="005A67D7">
      <w:pPr>
        <w:pStyle w:val="Heading3"/>
        <w:keepNext/>
        <w:keepLines/>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115E2B5" w:rsidR="00AC51B4" w:rsidRPr="00044760" w:rsidRDefault="00F925F7" w:rsidP="005A67D7">
      <w:pPr>
        <w:pStyle w:val="Heading3"/>
        <w:keepNext/>
        <w:keepLines/>
      </w:pPr>
      <w:r>
        <w:t>Not Used.</w:t>
      </w:r>
    </w:p>
    <w:p w14:paraId="4B69807B" w14:textId="0AB1209D" w:rsidR="004F146F" w:rsidRDefault="000E59F4" w:rsidP="004F146F">
      <w:pPr>
        <w:pStyle w:val="Heading3"/>
      </w:pPr>
      <w:r>
        <w:t>Not Used</w:t>
      </w:r>
      <w:r w:rsidR="004F146F" w:rsidRPr="00301D84">
        <w:t>.</w:t>
      </w:r>
    </w:p>
    <w:p w14:paraId="266815F4" w14:textId="19C45F7B" w:rsidR="003013B1" w:rsidRPr="003013B1" w:rsidRDefault="000E59F4" w:rsidP="003013B1">
      <w:pPr>
        <w:pStyle w:val="Heading3"/>
      </w:pPr>
      <w:bookmarkStart w:id="148" w:name="_Ref56167748"/>
      <w:r>
        <w:t>Not Used</w:t>
      </w:r>
      <w:r w:rsidR="00954A06">
        <w:t>.</w:t>
      </w:r>
      <w:bookmarkEnd w:id="148"/>
    </w:p>
    <w:p w14:paraId="36802559" w14:textId="532262A9"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Reactive Import Profile Data (SRV 4.8.2</w:t>
      </w:r>
      <w:r w:rsidRPr="00B7324A">
        <w:rPr>
          <w:rFonts w:ascii="Times New Roman" w:hAnsi="Times New Roman" w:cs="Times New Roman"/>
          <w:szCs w:val="24"/>
        </w:rPr>
        <w:t>),</w:t>
      </w:r>
    </w:p>
    <w:p w14:paraId="50F94848" w14:textId="5942E78E" w:rsidR="004D3504" w:rsidRPr="00044760" w:rsidRDefault="00114310" w:rsidP="004D3504">
      <w:pPr>
        <w:pStyle w:val="Heading3"/>
      </w:pPr>
      <w:r>
        <w:t>Not Used.</w:t>
      </w:r>
    </w:p>
    <w:p w14:paraId="54468624" w14:textId="07747627" w:rsidR="0071313A" w:rsidRPr="00D41366" w:rsidRDefault="00114310" w:rsidP="00DE1DB7">
      <w:pPr>
        <w:pStyle w:val="Heading3"/>
        <w:keepNext/>
        <w:keepLines/>
      </w:pPr>
      <w:r>
        <w:t>Not Used</w:t>
      </w:r>
      <w:r w:rsidR="0071313A" w:rsidRPr="00D41366">
        <w:t>.</w:t>
      </w:r>
    </w:p>
    <w:p w14:paraId="41B873E4" w14:textId="453440D7" w:rsidR="00F53A3D" w:rsidRPr="00044760" w:rsidRDefault="009E5309" w:rsidP="00F53A3D">
      <w:pPr>
        <w:pStyle w:val="Heading3"/>
      </w:pPr>
      <w:r>
        <w:t>Not Used</w:t>
      </w:r>
      <w:r w:rsidR="00F53A3D" w:rsidRPr="00044760">
        <w:t>.</w:t>
      </w:r>
    </w:p>
    <w:p w14:paraId="56013989" w14:textId="77777777"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4D3504">
      <w:pPr>
        <w:pStyle w:val="Heading3"/>
      </w:pPr>
      <w:r>
        <w:t>Not Used.</w:t>
      </w:r>
    </w:p>
    <w:p w14:paraId="54D10FF4" w14:textId="72D39714" w:rsidR="0071313A" w:rsidRDefault="004E092E" w:rsidP="0071313A">
      <w:pPr>
        <w:pStyle w:val="Heading3"/>
      </w:pPr>
      <w:r>
        <w:t>Not Used</w:t>
      </w:r>
      <w:r w:rsidR="0071313A" w:rsidRPr="00301D84">
        <w:t>.</w:t>
      </w:r>
    </w:p>
    <w:p w14:paraId="766B4721" w14:textId="415D44F4" w:rsidR="006D74BB" w:rsidRPr="00044760" w:rsidRDefault="00EB683D" w:rsidP="006D74BB">
      <w:pPr>
        <w:pStyle w:val="Heading3"/>
      </w:pPr>
      <w:r>
        <w:t>Not Used</w:t>
      </w:r>
      <w:r w:rsidR="006D74BB" w:rsidRPr="00044760">
        <w:t>.</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w:t>
      </w:r>
      <w:r w:rsidR="00231E24">
        <w:lastRenderedPageBreak/>
        <w:t xml:space="preserve">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0D8F9EE1"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001409">
        <w:t>18.1(e)</w:t>
      </w:r>
      <w:r w:rsidR="000F3717" w:rsidRPr="00952310">
        <w:fldChar w:fldCharType="end"/>
      </w:r>
      <w:r w:rsidRPr="00952310">
        <w:t>.</w:t>
      </w:r>
    </w:p>
    <w:p w14:paraId="277570DD" w14:textId="716B044D"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w:t>
      </w:r>
      <w:r w:rsidRPr="00952310">
        <w:lastRenderedPageBreak/>
        <w:t xml:space="preserve">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001409">
        <w:t>18.1(f)</w:t>
      </w:r>
      <w:r w:rsidR="000F3717" w:rsidRPr="00952310">
        <w:fldChar w:fldCharType="end"/>
      </w:r>
    </w:p>
    <w:p w14:paraId="3532A1BB" w14:textId="1887BBE0" w:rsidR="007E1D8C" w:rsidRDefault="007E1D8C" w:rsidP="007E1D8C">
      <w:pPr>
        <w:pStyle w:val="Heading3"/>
        <w:numPr>
          <w:ilvl w:val="2"/>
          <w:numId w:val="8"/>
        </w:numPr>
        <w:jc w:val="left"/>
      </w:pPr>
      <w:bookmarkStart w:id="149" w:name="_Hlk54094885"/>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p>
    <w:bookmarkEnd w:id="149"/>
    <w:p w14:paraId="0E9264E6" w14:textId="0D6DCEB6" w:rsidR="007B2BB1" w:rsidRPr="007B2BB1" w:rsidRDefault="007B2BB1" w:rsidP="00A14D15">
      <w:pPr>
        <w:pStyle w:val="Heading3"/>
        <w:keepNext/>
        <w:keepLines/>
        <w:numPr>
          <w:ilvl w:val="2"/>
          <w:numId w:val="8"/>
        </w:numPr>
      </w:pP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4C15F399"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001409">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001409">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1FD7352"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001409">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001409">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 xml:space="preserve">Where the target SMETS1 ESME does not support a Debt Recovery Rate 1 or 2 (with their SMETS1 meanings) at a resolution greater than ten thousandths of Currency Units per DebtRecoveryRatePeriod (with its DUIS meaning ), the value in DebtRecoveryRatePriceScale (with its Message </w:t>
      </w:r>
      <w:r w:rsidRPr="004C589F">
        <w:lastRenderedPageBreak/>
        <w:t>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0BCD4821"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001409">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DE1DB7">
      <w:pPr>
        <w:pStyle w:val="Heading3"/>
        <w:keepNext/>
        <w:keepLines/>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lastRenderedPageBreak/>
        <w:t xml:space="preserve">ElectricityNonDisablementCalendar and </w:t>
      </w:r>
      <w:r w:rsidRPr="00971C80">
        <w:t>GasNonDisablementCalendar</w:t>
      </w:r>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7BC58508" w14:textId="1C927E7A" w:rsidR="00D8502F" w:rsidRDefault="00D8502F" w:rsidP="006B7959">
      <w:pPr>
        <w:pStyle w:val="Heading3"/>
        <w:numPr>
          <w:ilvl w:val="2"/>
          <w:numId w:val="8"/>
        </w:numPr>
      </w:pPr>
      <w:r>
        <w:t>For the target SMETS1 ESME, the S1SP will always return a year value of 5000 in all StartDates and EndDates (with their MMC meanings) and meaning that the Device is treating these values as wildcards.</w:t>
      </w:r>
    </w:p>
    <w:p w14:paraId="4119452F" w14:textId="02EC1DB8" w:rsidR="007B2BB1" w:rsidRPr="007B2BB1" w:rsidRDefault="00416D71" w:rsidP="007B2BB1">
      <w:pPr>
        <w:pStyle w:val="Heading3"/>
        <w:numPr>
          <w:ilvl w:val="2"/>
          <w:numId w:val="8"/>
        </w:numPr>
      </w:pPr>
      <w:r>
        <w:t>Not Used.</w:t>
      </w:r>
    </w:p>
    <w:p w14:paraId="19BF7FD7" w14:textId="25C1AC5A" w:rsidR="008B673F" w:rsidRPr="008B673F" w:rsidRDefault="000B4493" w:rsidP="00D94FFD">
      <w:pPr>
        <w:pStyle w:val="Heading3"/>
        <w:numPr>
          <w:ilvl w:val="2"/>
          <w:numId w:val="8"/>
        </w:numPr>
      </w:pPr>
      <w:r>
        <w:t xml:space="preserve">Where an </w:t>
      </w:r>
      <w:r w:rsidRPr="000B4493">
        <w:t>Update Debt (SRV 2.3)</w:t>
      </w:r>
      <w:r w:rsidR="00534880">
        <w:t xml:space="preserve"> </w:t>
      </w:r>
      <w:r w:rsidR="00534880">
        <w:rPr>
          <w:rFonts w:cs="Times New Roman"/>
          <w:szCs w:val="24"/>
        </w:rPr>
        <w:t xml:space="preserve">Service Request has never been successfully executed in relation to the target SMETS1 GSME, the S1SP shall not return </w:t>
      </w:r>
      <w:r w:rsidR="001021A1">
        <w:rPr>
          <w:rFonts w:cs="Times New Roman"/>
          <w:szCs w:val="24"/>
        </w:rPr>
        <w:t xml:space="preserve">the </w:t>
      </w:r>
      <w:r w:rsidR="00E63223" w:rsidRPr="00E63223">
        <w:rPr>
          <w:rFonts w:cs="Times New Roman"/>
          <w:szCs w:val="24"/>
        </w:rPr>
        <w:t>DebtRecoveryRatePeriod</w:t>
      </w:r>
      <w:r w:rsidR="00E63223">
        <w:rPr>
          <w:rFonts w:cs="Times New Roman"/>
          <w:szCs w:val="24"/>
        </w:rPr>
        <w:t xml:space="preserve"> </w:t>
      </w:r>
      <w:r w:rsidR="001021A1">
        <w:rPr>
          <w:rFonts w:cs="Times New Roman"/>
          <w:szCs w:val="24"/>
        </w:rPr>
        <w:t xml:space="preserve">element (with its MMC meaning) </w:t>
      </w:r>
      <w:r w:rsidR="00420521">
        <w:rPr>
          <w:rFonts w:cs="Times New Roman"/>
          <w:szCs w:val="24"/>
        </w:rPr>
        <w:t xml:space="preserve">in </w:t>
      </w:r>
      <w:r w:rsidR="00D94FFD">
        <w:rPr>
          <w:rFonts w:cs="Times New Roman"/>
          <w:szCs w:val="24"/>
        </w:rPr>
        <w:t>the</w:t>
      </w:r>
      <w:r w:rsidR="00420521">
        <w:rPr>
          <w:rFonts w:cs="Times New Roman"/>
          <w:szCs w:val="24"/>
        </w:rPr>
        <w:t xml:space="preserve"> SMETS1 Response.</w:t>
      </w:r>
    </w:p>
    <w:p w14:paraId="501746F0" w14:textId="77777777" w:rsidR="00CD4AC9" w:rsidRPr="00CA6E00" w:rsidRDefault="00CD4AC9" w:rsidP="00CD4AC9">
      <w:pPr>
        <w:pStyle w:val="Heading3"/>
        <w:keepNext/>
        <w:keepLines/>
        <w:numPr>
          <w:ilvl w:val="2"/>
          <w:numId w:val="8"/>
        </w:numPr>
      </w:pPr>
      <w:r>
        <w:lastRenderedPageBreak/>
        <w:t xml:space="preserve">Where Clause </w:t>
      </w:r>
      <w:r>
        <w:fldChar w:fldCharType="begin"/>
      </w:r>
      <w:r>
        <w:instrText xml:space="preserve"> REF _Ref70410881 \r \h  \* MERGEFORMAT </w:instrText>
      </w:r>
      <w:r>
        <w:fldChar w:fldCharType="separate"/>
      </w:r>
      <w:r>
        <w:t>18.5(hh)</w:t>
      </w:r>
      <w:r>
        <w:fldChar w:fldCharType="end"/>
      </w:r>
      <w:r>
        <w:t xml:space="preserve"> applies, the values returned for EndDates will reflect the day before the corresponding StartDates (with their DUIS meanings).</w:t>
      </w:r>
    </w:p>
    <w:p w14:paraId="70F955E4" w14:textId="0F12AA77" w:rsidR="00AF587B" w:rsidRPr="00AF587B" w:rsidRDefault="00AF587B" w:rsidP="009547EE">
      <w:pPr>
        <w:pStyle w:val="Heading3"/>
        <w:numPr>
          <w:ilvl w:val="2"/>
          <w:numId w:val="8"/>
        </w:numPr>
        <w:rPr>
          <w:ins w:id="150" w:author="Author"/>
        </w:rPr>
      </w:pPr>
      <w:ins w:id="151" w:author="Autho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Pr>
            <w:rFonts w:cs="Times New Roman"/>
            <w:szCs w:val="24"/>
          </w:rPr>
          <w:t xml:space="preserve">Service Request has never been successfully executed in relation to the target SMETS1 ESME or SMETS1 GSME, the S1SP shall </w:t>
        </w:r>
        <w:r w:rsidR="0078606F">
          <w:rPr>
            <w:rFonts w:cs="Times New Roman"/>
            <w:szCs w:val="24"/>
          </w:rPr>
          <w:t xml:space="preserve">return </w:t>
        </w:r>
        <w:r w:rsidR="00EC72BA">
          <w:rPr>
            <w:rFonts w:cs="Times New Roman"/>
            <w:szCs w:val="24"/>
          </w:rPr>
          <w:t xml:space="preserve">the </w:t>
        </w:r>
        <w:r w:rsidR="00F049EF">
          <w:rPr>
            <w:rFonts w:cs="Times New Roman"/>
            <w:szCs w:val="24"/>
          </w:rPr>
          <w:t xml:space="preserve">relevant </w:t>
        </w:r>
        <w:r w:rsidR="0078606F">
          <w:rPr>
            <w:rFonts w:cs="Times New Roman"/>
            <w:szCs w:val="24"/>
          </w:rPr>
          <w:t xml:space="preserve">Unsupported Value </w:t>
        </w:r>
        <w:r w:rsidR="00354490">
          <w:rPr>
            <w:rFonts w:cs="Times New Roman"/>
            <w:szCs w:val="24"/>
          </w:rPr>
          <w:t xml:space="preserve">for the Disablement Threshold </w:t>
        </w:r>
        <w:r w:rsidR="00EC2463">
          <w:rPr>
            <w:rFonts w:cs="Times New Roman"/>
            <w:szCs w:val="24"/>
          </w:rPr>
          <w:t xml:space="preserve">value </w:t>
        </w:r>
        <w:r w:rsidR="00354490">
          <w:rPr>
            <w:rFonts w:cs="Times New Roman"/>
            <w:szCs w:val="24"/>
          </w:rPr>
          <w:t>(with its SMETS1 meaning) in any SMETS1 Response.</w:t>
        </w:r>
      </w:ins>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6B7959">
      <w:pPr>
        <w:pStyle w:val="Heading3"/>
        <w:numPr>
          <w:ilvl w:val="2"/>
          <w:numId w:val="8"/>
        </w:numPr>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lastRenderedPageBreak/>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174A37B3"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001409">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6B7959">
      <w:pPr>
        <w:pStyle w:val="Heading3"/>
        <w:numPr>
          <w:ilvl w:val="2"/>
          <w:numId w:val="8"/>
        </w:numPr>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19410327"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Pr="00D41366">
        <w:t>18.</w:t>
      </w:r>
      <w:hyperlink w:anchor="_Where_the_SMETS1" w:history="1">
        <w:r w:rsidRPr="00D41366">
          <w:rPr>
            <w:rStyle w:val="Hyperlink"/>
          </w:rPr>
          <w:t>42</w:t>
        </w:r>
      </w:hyperlink>
      <w:r w:rsidRPr="00D41366">
        <w:t>(g)</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lastRenderedPageBreak/>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6B7959">
      <w:pPr>
        <w:pStyle w:val="Heading3"/>
        <w:numPr>
          <w:ilvl w:val="2"/>
          <w:numId w:val="8"/>
        </w:numPr>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w:t>
      </w:r>
      <w:r w:rsidRPr="00D170CF">
        <w:rPr>
          <w:bCs w:val="0"/>
        </w:rPr>
        <w:lastRenderedPageBreak/>
        <w:t xml:space="preserve">SuspendDebtDisabled (with its </w:t>
      </w:r>
      <w:r w:rsidR="004402E9">
        <w:rPr>
          <w:bCs w:val="0"/>
        </w:rPr>
        <w:t>Message Mapping Catalogue</w:t>
      </w:r>
      <w:r w:rsidRPr="00D170CF">
        <w:rPr>
          <w:bCs w:val="0"/>
        </w:rPr>
        <w:t xml:space="preserve"> meaning) from the SMETS1 Response</w:t>
      </w:r>
      <w:r w:rsidRPr="00B7324A">
        <w:t>.</w:t>
      </w:r>
    </w:p>
    <w:p w14:paraId="53CF70AA" w14:textId="77777777"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Where the target SMETS1 ESME does not support a value of ‘Unchanged’ for LoadLimitSupplyState (with its DUIS meaning), then S1SP shall, where the Service Request specifies such a value, return a SMETS1 Response indicating failure.</w:t>
      </w:r>
    </w:p>
    <w:p w14:paraId="6D297452" w14:textId="372175A0" w:rsidR="00A73819" w:rsidRPr="0084334E" w:rsidRDefault="00A73819" w:rsidP="00A73819">
      <w:pPr>
        <w:pStyle w:val="Heading3"/>
        <w:numPr>
          <w:ilvl w:val="2"/>
          <w:numId w:val="8"/>
        </w:numPr>
      </w:pP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60586">
        <w:rPr>
          <w:szCs w:val="28"/>
        </w:rPr>
        <w:t xml:space="preserve"> (with their DUIS meanings) </w:t>
      </w:r>
      <w:r>
        <w:t>when processing the Service 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lastRenderedPageBreak/>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lastRenderedPageBreak/>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152" w:name="_Ref321145223"/>
      <w:r w:rsidR="00984DE5" w:rsidRPr="00863585">
        <w:t xml:space="preserve">Average RMS Voltage </w:t>
      </w:r>
      <w:r w:rsidR="00162E7F" w:rsidRPr="00BB5018">
        <w:t>Measurement</w:t>
      </w:r>
      <w:r w:rsidR="00162E7F">
        <w:t xml:space="preserve"> </w:t>
      </w:r>
      <w:r w:rsidR="00162E7F" w:rsidRPr="00BB5018">
        <w:t>Period</w:t>
      </w:r>
      <w:bookmarkEnd w:id="152"/>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7F9BE08A" w14:textId="6B07FE50" w:rsidR="006F5428" w:rsidRPr="006F5428" w:rsidRDefault="006F5428" w:rsidP="00D41366">
      <w:pPr>
        <w:pStyle w:val="Heading3"/>
        <w:numPr>
          <w:ilvl w:val="2"/>
          <w:numId w:val="8"/>
        </w:numPr>
      </w:pPr>
      <w:r>
        <w:t xml:space="preserve">Where the target SMETS1 ESME only supports the setting of </w:t>
      </w:r>
      <w:r w:rsidRPr="006F5428">
        <w:t>AverageRMSVoltageMeasurementPeriod</w:t>
      </w:r>
      <w:r>
        <w:t xml:space="preserve"> (with its DUIS meaning) in multiples of 10 seconds, the S1SP shall round up the value in </w:t>
      </w:r>
      <w:r w:rsidRPr="006F5428">
        <w:t>AverageRMSVoltageMeasurementPeriod</w:t>
      </w:r>
      <w:r>
        <w:t xml:space="preserve"> to the next 10 second increment and configure the ESME accordingly.</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14EB8879"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001409">
        <w:t xml:space="preserve">Table </w:t>
      </w:r>
      <w:r w:rsidR="00001409">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001409">
        <w:t xml:space="preserve">Table </w:t>
      </w:r>
      <w:r w:rsidR="00001409">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lastRenderedPageBreak/>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60237976" w:rsidR="00F646A9" w:rsidRPr="00F646A9" w:rsidRDefault="00F646A9" w:rsidP="00231937">
      <w:pPr>
        <w:pStyle w:val="Caption"/>
      </w:pPr>
      <w:bookmarkStart w:id="153" w:name="_Ref523922708"/>
      <w:r>
        <w:t xml:space="preserve">Table </w:t>
      </w:r>
      <w:r>
        <w:fldChar w:fldCharType="begin"/>
      </w:r>
      <w:r>
        <w:instrText>SEQ Table \* ARABIC</w:instrText>
      </w:r>
      <w:r>
        <w:fldChar w:fldCharType="separate"/>
      </w:r>
      <w:r w:rsidR="00001409">
        <w:rPr>
          <w:noProof/>
        </w:rPr>
        <w:t>14</w:t>
      </w:r>
      <w:r>
        <w:fldChar w:fldCharType="end"/>
      </w:r>
      <w:bookmarkEnd w:id="153"/>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r w:rsidR="00600395">
        <w:t>UncontrolledGasFlowRate</w:t>
      </w:r>
      <w:r w:rsidR="00A60586">
        <w:t xml:space="preserve">, </w:t>
      </w:r>
      <w:r w:rsidR="00A60586" w:rsidRPr="00A60586">
        <w:t xml:space="preserve">StabilisationPeriod </w:t>
      </w:r>
      <w:r w:rsidR="00600395">
        <w:t>or</w:t>
      </w:r>
      <w:r>
        <w:t xml:space="preserve"> the </w:t>
      </w:r>
      <w:r w:rsidR="0084334E" w:rsidRPr="0084334E">
        <w:t xml:space="preserve">MeasurementPeriod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lastRenderedPageBreak/>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1737C14E" w:rsidR="00970452" w:rsidRDefault="003A0D99" w:rsidP="00970452">
      <w:pPr>
        <w:pStyle w:val="Heading3"/>
        <w:numPr>
          <w:ilvl w:val="2"/>
          <w:numId w:val="8"/>
        </w:numPr>
      </w:pPr>
      <w:bookmarkStart w:id="154"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154"/>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155" w:name="_Where_the_SMETS1"/>
      <w:bookmarkEnd w:id="155"/>
      <w:r w:rsidRPr="00FA7359">
        <w:t>Where the SMETS1 GSME does not support BillingPeriodStart (with its DUIS meaning) in the future and the S1SP receives a Service Request where, according to the S1SPs current time, the BillingPeriodStart is in the future, then the S1SP shall:</w:t>
      </w:r>
    </w:p>
    <w:p w14:paraId="4ABBEE9F" w14:textId="69FA1E8B" w:rsidR="009652D3" w:rsidRPr="00FA7359" w:rsidRDefault="009652D3" w:rsidP="0089791B">
      <w:pPr>
        <w:pStyle w:val="Heading4"/>
        <w:numPr>
          <w:ilvl w:val="3"/>
          <w:numId w:val="8"/>
        </w:numPr>
      </w:pP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62DA9C59" w14:textId="77777777" w:rsidR="00414AE8" w:rsidRDefault="00414AE8" w:rsidP="00414AE8">
      <w:pPr>
        <w:pStyle w:val="Heading3"/>
      </w:pP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r w:rsidRPr="00301D84">
        <w:t>LogEntry</w:t>
      </w:r>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lastRenderedPageBreak/>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Device Log (SRV 8.9)</w:t>
      </w:r>
    </w:p>
    <w:p w14:paraId="74114221" w14:textId="3B80121F" w:rsidR="00FB66EB" w:rsidRPr="00FB66EB" w:rsidDel="00782D07" w:rsidRDefault="00FB66EB" w:rsidP="00952310">
      <w:pPr>
        <w:pStyle w:val="Body1"/>
        <w:rPr>
          <w:del w:id="156" w:author="Author"/>
        </w:rPr>
      </w:pPr>
      <w:del w:id="157" w:author="Author">
        <w:r w:rsidDel="00782D07">
          <w:delText>This section intentionally left blank</w:delText>
        </w:r>
      </w:del>
    </w:p>
    <w:p w14:paraId="1B33C13B" w14:textId="68685E98" w:rsidR="00267750" w:rsidRPr="00267750" w:rsidRDefault="00CE5752" w:rsidP="00782D07">
      <w:pPr>
        <w:pStyle w:val="Heading3"/>
        <w:rPr>
          <w:ins w:id="158" w:author="Author"/>
        </w:rPr>
      </w:pPr>
      <w:ins w:id="159" w:author="Autho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ins>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F8441F">
      <w:pPr>
        <w:pStyle w:val="Heading3"/>
        <w:numPr>
          <w:ilvl w:val="2"/>
          <w:numId w:val="8"/>
        </w:numPr>
        <w:jc w:val="left"/>
      </w:pPr>
      <w:r>
        <w:t>Not Used</w:t>
      </w:r>
      <w:r w:rsidR="00F8441F">
        <w:t>.</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lastRenderedPageBreak/>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00348412" w:rsidR="007A3A62" w:rsidRPr="007A3A62" w:rsidRDefault="00B91B30" w:rsidP="007A3A62">
      <w:pPr>
        <w:pStyle w:val="Heading3"/>
      </w:pPr>
      <w:bookmarkStart w:id="160" w:name="_Ref54085712"/>
      <w:r>
        <w:t>Not Used</w:t>
      </w:r>
      <w:r w:rsidR="000B2D32">
        <w:t>.</w:t>
      </w:r>
      <w:bookmarkEnd w:id="160"/>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263D014A" w14:textId="1DDA2C6C" w:rsidR="00782E2D" w:rsidRPr="00782E2D" w:rsidRDefault="000B3267" w:rsidP="000B2D32">
      <w:pPr>
        <w:pStyle w:val="Heading3"/>
      </w:pPr>
      <w:r>
        <w:t>Not Used</w:t>
      </w:r>
      <w:r w:rsidR="000B2D32">
        <w:t>.</w:t>
      </w:r>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952310">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p>
    <w:p w14:paraId="14FF2037" w14:textId="77F0F070" w:rsidR="00B06CF1" w:rsidRPr="00B06CF1" w:rsidRDefault="000C1800" w:rsidP="005134E8">
      <w:pPr>
        <w:pStyle w:val="Heading3"/>
      </w:pPr>
      <w:bookmarkStart w:id="161" w:name="_Ref521513308"/>
      <w:r>
        <w:t>Not Used</w:t>
      </w:r>
      <w:r w:rsidR="000B2D32">
        <w:t>.</w:t>
      </w:r>
    </w:p>
    <w:p w14:paraId="2811E0E3" w14:textId="37AB23D3" w:rsidR="00B2433D" w:rsidRDefault="00B2433D" w:rsidP="004E0928">
      <w:pPr>
        <w:pStyle w:val="Heading3"/>
      </w:pPr>
      <w:r>
        <w:t>Where a firmware upgrade process for the target Device or another Device on the same HAN is underway, the currently underway firmware upgrade process will be stopped and the S1SP shall return a SMETS1 Response indicating failure for the upgrade that has been stopped.</w:t>
      </w:r>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t>S1SP recording of notified details</w:t>
      </w:r>
      <w:bookmarkEnd w:id="82"/>
      <w:bookmarkEnd w:id="161"/>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62"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w:t>
      </w:r>
      <w:r w:rsidRPr="008C4F88">
        <w:rPr>
          <w:rFonts w:cs="Times New Roman"/>
          <w:szCs w:val="24"/>
        </w:rPr>
        <w:lastRenderedPageBreak/>
        <w:t>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62"/>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63" w:name="_Ref957956"/>
      <w:r w:rsidRPr="00EA26BF">
        <w:rPr>
          <w:rFonts w:ascii="Times New Roman" w:hAnsi="Times New Roman" w:cs="Times New Roman"/>
          <w:szCs w:val="24"/>
        </w:rPr>
        <w:t>Key rotation</w:t>
      </w:r>
      <w:bookmarkEnd w:id="163"/>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w:t>
      </w:r>
      <w:r w:rsidR="00BE1C88">
        <w:rPr>
          <w:rFonts w:cs="Times New Roman"/>
          <w:szCs w:val="24"/>
        </w:rPr>
        <w:lastRenderedPageBreak/>
        <w:t xml:space="preserve">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64" w:name="_Ref958038"/>
      <w:r>
        <w:rPr>
          <w:rFonts w:ascii="Times New Roman" w:hAnsi="Times New Roman" w:cs="Times New Roman"/>
          <w:szCs w:val="24"/>
        </w:rPr>
        <w:t>Time</w:t>
      </w:r>
      <w:bookmarkEnd w:id="164"/>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65"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66" w:name="_Hlk3407671"/>
      <w:bookmarkEnd w:id="165"/>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67" w:name="_Ref817920"/>
      <w:r w:rsidRPr="008759A3">
        <w:rPr>
          <w:rFonts w:cs="Times New Roman"/>
          <w:szCs w:val="24"/>
        </w:rPr>
        <w:t>The DCC shall ensure that no Critical Instruction is sent to a SMETS1 Device unless the relevant DCO has confirmed that either:</w:t>
      </w:r>
      <w:bookmarkEnd w:id="167"/>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39360267"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001409">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001409">
        <w:t>21</w:t>
      </w:r>
      <w:r w:rsidR="006A0F89">
        <w:fldChar w:fldCharType="end"/>
      </w:r>
      <w:r w:rsidRPr="008759A3">
        <w:t xml:space="preserve"> </w:t>
      </w:r>
      <w:r w:rsidRPr="005A22CB">
        <w:t xml:space="preserve">which apply to the Device Model of the relevant target Device. </w:t>
      </w:r>
    </w:p>
    <w:p w14:paraId="1A94A3CF" w14:textId="6C99B4BD"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001409">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lastRenderedPageBreak/>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168" w:name="_Ref45628195"/>
      <w:bookmarkEnd w:id="166"/>
      <w:r w:rsidRPr="0075179A">
        <w:rPr>
          <w:rFonts w:ascii="Times New Roman" w:hAnsi="Times New Roman" w:cs="Times New Roman"/>
          <w:szCs w:val="24"/>
        </w:rPr>
        <w:lastRenderedPageBreak/>
        <w:t>Annex A - Device Model Variations to Equivalent Steps Matrix (DMVES Matrix)</w:t>
      </w:r>
      <w:bookmarkEnd w:id="168"/>
    </w:p>
    <w:p w14:paraId="5EDE41B2" w14:textId="63346B7A" w:rsidR="002A3661" w:rsidRPr="002A3661" w:rsidRDefault="00B323D8" w:rsidP="002A3661">
      <w:pPr>
        <w:pStyle w:val="Body1"/>
      </w:pPr>
      <w:del w:id="169" w:author="Author">
        <w:r w:rsidDel="00FE2D79">
          <w:object w:dxaOrig="1519" w:dyaOrig="989" w14:anchorId="6CA00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8.95pt" o:ole="">
              <v:imagedata r:id="rId10" o:title=""/>
            </v:shape>
            <o:OLEObject Type="Embed" ProgID="Excel.Sheet.12" ShapeID="_x0000_i1025" DrawAspect="Icon" ObjectID="_1685172906" r:id="rId11"/>
          </w:object>
        </w:r>
      </w:del>
      <w:ins w:id="170" w:author="Author">
        <w:r w:rsidR="00AD31E3">
          <w:object w:dxaOrig="1519" w:dyaOrig="989" w14:anchorId="6D0C1C95">
            <v:shape id="_x0000_i1026" type="#_x0000_t75" style="width:76.05pt;height:48.95pt" o:ole="">
              <v:imagedata r:id="rId12" o:title=""/>
            </v:shape>
            <o:OLEObject Type="Embed" ProgID="Excel.Sheet.12" ShapeID="_x0000_i1026" DrawAspect="Icon" ObjectID="_1685172907" r:id="rId13"/>
          </w:object>
        </w:r>
      </w:ins>
      <w:r w:rsidR="007B0667">
        <w:fldChar w:fldCharType="begin"/>
      </w:r>
      <w:r w:rsidR="007B0667">
        <w:fldChar w:fldCharType="end"/>
      </w:r>
    </w:p>
    <w:p w14:paraId="6AC6CDEF" w14:textId="0DEEA920" w:rsidR="00EA2894" w:rsidRDefault="001735C8" w:rsidP="0075179A">
      <w:pPr>
        <w:pStyle w:val="Heading1"/>
        <w:pageBreakBefore/>
        <w:numPr>
          <w:ilvl w:val="0"/>
          <w:numId w:val="0"/>
        </w:numPr>
        <w:rPr>
          <w:rFonts w:eastAsiaTheme="majorEastAsia" w:hint="eastAsia"/>
        </w:rPr>
      </w:pPr>
      <w:bookmarkStart w:id="171"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71"/>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72"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49639DD7" w:rsidR="00C0498B" w:rsidRDefault="00C80262" w:rsidP="0075179A">
      <w:pPr>
        <w:pStyle w:val="Caption"/>
        <w:rPr>
          <w:noProof/>
        </w:rPr>
      </w:pPr>
      <w:bookmarkStart w:id="173" w:name="_Ref36134012"/>
      <w:bookmarkEnd w:id="172"/>
      <w:r>
        <w:t xml:space="preserve">Table </w:t>
      </w:r>
      <w:r>
        <w:fldChar w:fldCharType="begin"/>
      </w:r>
      <w:r>
        <w:instrText>SEQ Table \* ARABIC</w:instrText>
      </w:r>
      <w:r>
        <w:fldChar w:fldCharType="separate"/>
      </w:r>
      <w:r w:rsidR="00001409">
        <w:rPr>
          <w:noProof/>
        </w:rPr>
        <w:t>15</w:t>
      </w:r>
      <w:r>
        <w:fldChar w:fldCharType="end"/>
      </w:r>
      <w:bookmarkEnd w:id="173"/>
    </w:p>
    <w:p w14:paraId="27E65525" w14:textId="77777777" w:rsidR="007A44D7" w:rsidRDefault="007A44D7" w:rsidP="007A44D7">
      <w:pPr>
        <w:pStyle w:val="Heading1"/>
        <w:pageBreakBefore/>
        <w:numPr>
          <w:ilvl w:val="0"/>
          <w:numId w:val="0"/>
        </w:numPr>
        <w:rPr>
          <w:rFonts w:eastAsiaTheme="majorEastAsia" w:hint="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174" w:name="_MON_1655105921"/>
            <w:bookmarkEnd w:id="174"/>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77777777" w:rsidR="00F908FA" w:rsidRDefault="00F908FA" w:rsidP="00F908FA">
      <w:pPr>
        <w:pStyle w:val="Caption"/>
        <w:rPr>
          <w:noProof/>
        </w:rPr>
      </w:pPr>
      <w:r>
        <w:t xml:space="preserve">Table </w:t>
      </w:r>
      <w:r>
        <w:fldChar w:fldCharType="begin"/>
      </w:r>
      <w:r>
        <w:instrText>SEQ Table \* ARABIC</w:instrText>
      </w:r>
      <w:r>
        <w:fldChar w:fldCharType="separate"/>
      </w:r>
      <w:r>
        <w:rPr>
          <w:noProof/>
        </w:rPr>
        <w:t>16</w:t>
      </w:r>
      <w:r>
        <w:fldChar w:fldCharType="end"/>
      </w:r>
    </w:p>
    <w:p w14:paraId="2F59DEA4" w14:textId="0870A5CC" w:rsidR="001848C4" w:rsidRPr="00CA6197" w:rsidRDefault="001848C4" w:rsidP="00EF4A97">
      <w:pPr>
        <w:pStyle w:val="Body1"/>
        <w:rPr>
          <w:rFonts w:eastAsiaTheme="majorEastAsia"/>
        </w:rPr>
      </w:pPr>
    </w:p>
    <w:sectPr w:rsidR="001848C4" w:rsidRPr="00CA6197" w:rsidSect="00F23624">
      <w:headerReference w:type="default" r:id="rId14"/>
      <w:footerReference w:type="default" r:id="rId15"/>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0B560" w14:textId="77777777" w:rsidR="00D578BA" w:rsidRDefault="00D578BA">
      <w:r>
        <w:separator/>
      </w:r>
    </w:p>
  </w:endnote>
  <w:endnote w:type="continuationSeparator" w:id="0">
    <w:p w14:paraId="183D9404" w14:textId="77777777" w:rsidR="00D578BA" w:rsidRDefault="00D578BA">
      <w:r>
        <w:continuationSeparator/>
      </w:r>
    </w:p>
  </w:endnote>
  <w:endnote w:type="continuationNotice" w:id="1">
    <w:p w14:paraId="536E862F" w14:textId="77777777" w:rsidR="00D578BA" w:rsidRDefault="00D57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4DB" w14:textId="77777777" w:rsidR="00EF4A97" w:rsidRDefault="00EF4A97"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0E3B0" w14:textId="77777777" w:rsidR="00D578BA" w:rsidRDefault="00D578BA">
      <w:r>
        <w:separator/>
      </w:r>
    </w:p>
  </w:footnote>
  <w:footnote w:type="continuationSeparator" w:id="0">
    <w:p w14:paraId="4F9B091A" w14:textId="77777777" w:rsidR="00D578BA" w:rsidRDefault="00D578BA">
      <w:r>
        <w:continuationSeparator/>
      </w:r>
    </w:p>
  </w:footnote>
  <w:footnote w:type="continuationNotice" w:id="1">
    <w:p w14:paraId="19B27886" w14:textId="77777777" w:rsidR="00D578BA" w:rsidRDefault="00D57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610" w14:textId="51C82353" w:rsidR="00EF4A97" w:rsidRPr="005067C6" w:rsidRDefault="00EF4A97"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6"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8"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7"/>
  </w:num>
  <w:num w:numId="2">
    <w:abstractNumId w:val="1"/>
  </w:num>
  <w:num w:numId="3">
    <w:abstractNumId w:val="5"/>
  </w:num>
  <w:num w:numId="4">
    <w:abstractNumId w:val="4"/>
  </w:num>
  <w:num w:numId="5">
    <w:abstractNumId w:val="10"/>
  </w:num>
  <w:num w:numId="6">
    <w:abstractNumId w:val="3"/>
  </w:num>
  <w:num w:numId="7">
    <w:abstractNumId w:val="2"/>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6"/>
  </w:num>
  <w:num w:numId="11">
    <w:abstractNumId w:val="9"/>
  </w:num>
  <w:num w:numId="12">
    <w:abstractNumId w:val="8"/>
  </w:num>
  <w:num w:numId="13">
    <w:abstractNumId w:val="12"/>
  </w:num>
  <w:num w:numId="14">
    <w:abstractNumId w:val="11"/>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10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534"/>
    <w:rsid w:val="00011CD8"/>
    <w:rsid w:val="00011F06"/>
    <w:rsid w:val="00012067"/>
    <w:rsid w:val="00012804"/>
    <w:rsid w:val="0001291A"/>
    <w:rsid w:val="000135A0"/>
    <w:rsid w:val="00013DF9"/>
    <w:rsid w:val="00014607"/>
    <w:rsid w:val="00014804"/>
    <w:rsid w:val="00014852"/>
    <w:rsid w:val="000148B9"/>
    <w:rsid w:val="00014B7C"/>
    <w:rsid w:val="00014CDC"/>
    <w:rsid w:val="00014F35"/>
    <w:rsid w:val="0001537E"/>
    <w:rsid w:val="0001662C"/>
    <w:rsid w:val="00016BA0"/>
    <w:rsid w:val="000172F6"/>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386A"/>
    <w:rsid w:val="000643F3"/>
    <w:rsid w:val="000646C1"/>
    <w:rsid w:val="0006481B"/>
    <w:rsid w:val="000649F9"/>
    <w:rsid w:val="00064C03"/>
    <w:rsid w:val="000652C8"/>
    <w:rsid w:val="00065432"/>
    <w:rsid w:val="000658AF"/>
    <w:rsid w:val="000660A7"/>
    <w:rsid w:val="000661F9"/>
    <w:rsid w:val="000663E6"/>
    <w:rsid w:val="0006686F"/>
    <w:rsid w:val="00066E1B"/>
    <w:rsid w:val="00067285"/>
    <w:rsid w:val="00067370"/>
    <w:rsid w:val="00067940"/>
    <w:rsid w:val="00067EEE"/>
    <w:rsid w:val="00070467"/>
    <w:rsid w:val="00070D8C"/>
    <w:rsid w:val="00071477"/>
    <w:rsid w:val="00071C5F"/>
    <w:rsid w:val="00071FF0"/>
    <w:rsid w:val="00072483"/>
    <w:rsid w:val="0007250E"/>
    <w:rsid w:val="00073047"/>
    <w:rsid w:val="00073222"/>
    <w:rsid w:val="000735ED"/>
    <w:rsid w:val="00074629"/>
    <w:rsid w:val="00074823"/>
    <w:rsid w:val="00074B96"/>
    <w:rsid w:val="00074BBB"/>
    <w:rsid w:val="00074E3A"/>
    <w:rsid w:val="00074FF1"/>
    <w:rsid w:val="000754CE"/>
    <w:rsid w:val="00075D85"/>
    <w:rsid w:val="00075E3A"/>
    <w:rsid w:val="0007605F"/>
    <w:rsid w:val="000763D5"/>
    <w:rsid w:val="000765B1"/>
    <w:rsid w:val="000769DB"/>
    <w:rsid w:val="00077086"/>
    <w:rsid w:val="00077818"/>
    <w:rsid w:val="00077E10"/>
    <w:rsid w:val="00077F66"/>
    <w:rsid w:val="0008106A"/>
    <w:rsid w:val="000812A2"/>
    <w:rsid w:val="000814DB"/>
    <w:rsid w:val="00081813"/>
    <w:rsid w:val="000818F7"/>
    <w:rsid w:val="00081B4D"/>
    <w:rsid w:val="00081BDA"/>
    <w:rsid w:val="00081C81"/>
    <w:rsid w:val="0008270E"/>
    <w:rsid w:val="000830F6"/>
    <w:rsid w:val="00083B1F"/>
    <w:rsid w:val="00083C31"/>
    <w:rsid w:val="00083CA6"/>
    <w:rsid w:val="000840EF"/>
    <w:rsid w:val="000841FD"/>
    <w:rsid w:val="0008430E"/>
    <w:rsid w:val="000849AB"/>
    <w:rsid w:val="00084DD1"/>
    <w:rsid w:val="00084F0D"/>
    <w:rsid w:val="00085270"/>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E"/>
    <w:rsid w:val="000B5DC0"/>
    <w:rsid w:val="000B5F08"/>
    <w:rsid w:val="000B5FA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704"/>
    <w:rsid w:val="000C5740"/>
    <w:rsid w:val="000C577B"/>
    <w:rsid w:val="000C5B8A"/>
    <w:rsid w:val="000C5CC1"/>
    <w:rsid w:val="000C6659"/>
    <w:rsid w:val="000C67B3"/>
    <w:rsid w:val="000C691E"/>
    <w:rsid w:val="000C6C81"/>
    <w:rsid w:val="000C701D"/>
    <w:rsid w:val="000C7087"/>
    <w:rsid w:val="000C7249"/>
    <w:rsid w:val="000C7726"/>
    <w:rsid w:val="000D010F"/>
    <w:rsid w:val="000D0CAE"/>
    <w:rsid w:val="000D0E6F"/>
    <w:rsid w:val="000D1490"/>
    <w:rsid w:val="000D1674"/>
    <w:rsid w:val="000D1675"/>
    <w:rsid w:val="000D1A01"/>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70C"/>
    <w:rsid w:val="000D5CBE"/>
    <w:rsid w:val="000D5CD1"/>
    <w:rsid w:val="000D5F7A"/>
    <w:rsid w:val="000D6357"/>
    <w:rsid w:val="000D6A81"/>
    <w:rsid w:val="000D6E29"/>
    <w:rsid w:val="000D6E63"/>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D87"/>
    <w:rsid w:val="000F1420"/>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5039"/>
    <w:rsid w:val="000F6063"/>
    <w:rsid w:val="000F6A67"/>
    <w:rsid w:val="000F7756"/>
    <w:rsid w:val="000F79D4"/>
    <w:rsid w:val="000F7B2E"/>
    <w:rsid w:val="000F7BC6"/>
    <w:rsid w:val="00100049"/>
    <w:rsid w:val="0010023E"/>
    <w:rsid w:val="001005EC"/>
    <w:rsid w:val="00100B58"/>
    <w:rsid w:val="001013A8"/>
    <w:rsid w:val="00101C69"/>
    <w:rsid w:val="00101E48"/>
    <w:rsid w:val="001021A1"/>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E05"/>
    <w:rsid w:val="00105F7C"/>
    <w:rsid w:val="00105F93"/>
    <w:rsid w:val="0010659E"/>
    <w:rsid w:val="00106654"/>
    <w:rsid w:val="00106D86"/>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C28"/>
    <w:rsid w:val="00113DA9"/>
    <w:rsid w:val="00113EAE"/>
    <w:rsid w:val="00114310"/>
    <w:rsid w:val="00114BF0"/>
    <w:rsid w:val="00114C5F"/>
    <w:rsid w:val="00114CAF"/>
    <w:rsid w:val="001153C7"/>
    <w:rsid w:val="001153F9"/>
    <w:rsid w:val="00115460"/>
    <w:rsid w:val="0011584A"/>
    <w:rsid w:val="00115923"/>
    <w:rsid w:val="00116050"/>
    <w:rsid w:val="00116C79"/>
    <w:rsid w:val="00116E4D"/>
    <w:rsid w:val="001175FF"/>
    <w:rsid w:val="0012004A"/>
    <w:rsid w:val="0012039B"/>
    <w:rsid w:val="00120990"/>
    <w:rsid w:val="00120D7B"/>
    <w:rsid w:val="001219B2"/>
    <w:rsid w:val="00121B6D"/>
    <w:rsid w:val="001223D1"/>
    <w:rsid w:val="00122437"/>
    <w:rsid w:val="00122AB4"/>
    <w:rsid w:val="00122C8B"/>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BED"/>
    <w:rsid w:val="001335A9"/>
    <w:rsid w:val="00133FC7"/>
    <w:rsid w:val="001340DF"/>
    <w:rsid w:val="00134310"/>
    <w:rsid w:val="001347C3"/>
    <w:rsid w:val="0013546A"/>
    <w:rsid w:val="0013547F"/>
    <w:rsid w:val="00135705"/>
    <w:rsid w:val="00135814"/>
    <w:rsid w:val="00136B4D"/>
    <w:rsid w:val="001373E3"/>
    <w:rsid w:val="00137789"/>
    <w:rsid w:val="00137984"/>
    <w:rsid w:val="001400FC"/>
    <w:rsid w:val="001403A6"/>
    <w:rsid w:val="00140480"/>
    <w:rsid w:val="00140C5B"/>
    <w:rsid w:val="00140CAF"/>
    <w:rsid w:val="001411AD"/>
    <w:rsid w:val="0014190F"/>
    <w:rsid w:val="00141C79"/>
    <w:rsid w:val="00141FAC"/>
    <w:rsid w:val="001421C6"/>
    <w:rsid w:val="001422C4"/>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6B20"/>
    <w:rsid w:val="0014719B"/>
    <w:rsid w:val="00147A89"/>
    <w:rsid w:val="00147B0F"/>
    <w:rsid w:val="00150F2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C0F"/>
    <w:rsid w:val="00156CFC"/>
    <w:rsid w:val="00156F09"/>
    <w:rsid w:val="00157286"/>
    <w:rsid w:val="001575E4"/>
    <w:rsid w:val="00157B6E"/>
    <w:rsid w:val="00157C1B"/>
    <w:rsid w:val="00157D6B"/>
    <w:rsid w:val="001604BE"/>
    <w:rsid w:val="001607CD"/>
    <w:rsid w:val="00160DEC"/>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ED8"/>
    <w:rsid w:val="0017334F"/>
    <w:rsid w:val="001735C8"/>
    <w:rsid w:val="001735FB"/>
    <w:rsid w:val="00173ECD"/>
    <w:rsid w:val="00174394"/>
    <w:rsid w:val="00174C69"/>
    <w:rsid w:val="001750D2"/>
    <w:rsid w:val="00175153"/>
    <w:rsid w:val="001756A8"/>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CCE"/>
    <w:rsid w:val="0018414E"/>
    <w:rsid w:val="001843AA"/>
    <w:rsid w:val="00184531"/>
    <w:rsid w:val="001845D2"/>
    <w:rsid w:val="00184626"/>
    <w:rsid w:val="001848C4"/>
    <w:rsid w:val="00184B1B"/>
    <w:rsid w:val="001850B8"/>
    <w:rsid w:val="00185AC4"/>
    <w:rsid w:val="00185C70"/>
    <w:rsid w:val="0018636A"/>
    <w:rsid w:val="0018666E"/>
    <w:rsid w:val="00186DF6"/>
    <w:rsid w:val="00186E77"/>
    <w:rsid w:val="00186EB4"/>
    <w:rsid w:val="0018738A"/>
    <w:rsid w:val="00187D08"/>
    <w:rsid w:val="00187D46"/>
    <w:rsid w:val="00190093"/>
    <w:rsid w:val="00190624"/>
    <w:rsid w:val="00191218"/>
    <w:rsid w:val="001917ED"/>
    <w:rsid w:val="00191826"/>
    <w:rsid w:val="0019193A"/>
    <w:rsid w:val="001922B1"/>
    <w:rsid w:val="001927B6"/>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A6E"/>
    <w:rsid w:val="0019754B"/>
    <w:rsid w:val="00197D82"/>
    <w:rsid w:val="001A0327"/>
    <w:rsid w:val="001A0846"/>
    <w:rsid w:val="001A0A7B"/>
    <w:rsid w:val="001A0BD3"/>
    <w:rsid w:val="001A127B"/>
    <w:rsid w:val="001A185A"/>
    <w:rsid w:val="001A21B0"/>
    <w:rsid w:val="001A257F"/>
    <w:rsid w:val="001A25DC"/>
    <w:rsid w:val="001A30E2"/>
    <w:rsid w:val="001A3866"/>
    <w:rsid w:val="001A3B52"/>
    <w:rsid w:val="001A3C4A"/>
    <w:rsid w:val="001A4220"/>
    <w:rsid w:val="001A46E5"/>
    <w:rsid w:val="001A486F"/>
    <w:rsid w:val="001A4939"/>
    <w:rsid w:val="001A4D9F"/>
    <w:rsid w:val="001A5085"/>
    <w:rsid w:val="001A5D5C"/>
    <w:rsid w:val="001A5E7E"/>
    <w:rsid w:val="001A5FF1"/>
    <w:rsid w:val="001A69C3"/>
    <w:rsid w:val="001A6A0A"/>
    <w:rsid w:val="001A6B20"/>
    <w:rsid w:val="001A6F1C"/>
    <w:rsid w:val="001A7636"/>
    <w:rsid w:val="001B010D"/>
    <w:rsid w:val="001B0142"/>
    <w:rsid w:val="001B0445"/>
    <w:rsid w:val="001B0532"/>
    <w:rsid w:val="001B0A92"/>
    <w:rsid w:val="001B0BBF"/>
    <w:rsid w:val="001B0BF8"/>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6498"/>
    <w:rsid w:val="001E6823"/>
    <w:rsid w:val="001E7200"/>
    <w:rsid w:val="001E76B2"/>
    <w:rsid w:val="001E78AC"/>
    <w:rsid w:val="001E7D17"/>
    <w:rsid w:val="001F025B"/>
    <w:rsid w:val="001F0675"/>
    <w:rsid w:val="001F1773"/>
    <w:rsid w:val="001F1F2E"/>
    <w:rsid w:val="001F2F88"/>
    <w:rsid w:val="001F3706"/>
    <w:rsid w:val="001F375C"/>
    <w:rsid w:val="001F37C9"/>
    <w:rsid w:val="001F401D"/>
    <w:rsid w:val="001F406D"/>
    <w:rsid w:val="001F4691"/>
    <w:rsid w:val="001F469E"/>
    <w:rsid w:val="001F4786"/>
    <w:rsid w:val="001F4BB2"/>
    <w:rsid w:val="001F4C95"/>
    <w:rsid w:val="001F4DFD"/>
    <w:rsid w:val="001F4EE4"/>
    <w:rsid w:val="001F4FC5"/>
    <w:rsid w:val="001F5344"/>
    <w:rsid w:val="001F568D"/>
    <w:rsid w:val="001F56FE"/>
    <w:rsid w:val="001F68E5"/>
    <w:rsid w:val="001F6BB1"/>
    <w:rsid w:val="001F7E8D"/>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30AF"/>
    <w:rsid w:val="002134E7"/>
    <w:rsid w:val="002138AA"/>
    <w:rsid w:val="00213FB4"/>
    <w:rsid w:val="002158A1"/>
    <w:rsid w:val="002159B8"/>
    <w:rsid w:val="002159BE"/>
    <w:rsid w:val="00215E14"/>
    <w:rsid w:val="002160B4"/>
    <w:rsid w:val="002161E4"/>
    <w:rsid w:val="00216D24"/>
    <w:rsid w:val="00216D52"/>
    <w:rsid w:val="00216D69"/>
    <w:rsid w:val="00217242"/>
    <w:rsid w:val="0021727D"/>
    <w:rsid w:val="00217C49"/>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3B8A"/>
    <w:rsid w:val="00234015"/>
    <w:rsid w:val="002341AB"/>
    <w:rsid w:val="00234288"/>
    <w:rsid w:val="00234436"/>
    <w:rsid w:val="002347EF"/>
    <w:rsid w:val="00235369"/>
    <w:rsid w:val="0023572E"/>
    <w:rsid w:val="00235820"/>
    <w:rsid w:val="00235900"/>
    <w:rsid w:val="00235E03"/>
    <w:rsid w:val="00235E85"/>
    <w:rsid w:val="00236010"/>
    <w:rsid w:val="00236889"/>
    <w:rsid w:val="00236B4B"/>
    <w:rsid w:val="0023782B"/>
    <w:rsid w:val="00240006"/>
    <w:rsid w:val="0024005C"/>
    <w:rsid w:val="00240409"/>
    <w:rsid w:val="002405DF"/>
    <w:rsid w:val="00240625"/>
    <w:rsid w:val="0024090D"/>
    <w:rsid w:val="002412F1"/>
    <w:rsid w:val="00241667"/>
    <w:rsid w:val="0024184B"/>
    <w:rsid w:val="00241A9D"/>
    <w:rsid w:val="0024305E"/>
    <w:rsid w:val="002435C3"/>
    <w:rsid w:val="0024391D"/>
    <w:rsid w:val="00243BAF"/>
    <w:rsid w:val="0024443C"/>
    <w:rsid w:val="0024460E"/>
    <w:rsid w:val="002447DF"/>
    <w:rsid w:val="00244C1B"/>
    <w:rsid w:val="0024630B"/>
    <w:rsid w:val="002467A3"/>
    <w:rsid w:val="002469AD"/>
    <w:rsid w:val="002472D1"/>
    <w:rsid w:val="002476A1"/>
    <w:rsid w:val="00247C5B"/>
    <w:rsid w:val="00250970"/>
    <w:rsid w:val="00250BF3"/>
    <w:rsid w:val="0025264B"/>
    <w:rsid w:val="0025281A"/>
    <w:rsid w:val="00252C7B"/>
    <w:rsid w:val="002530E7"/>
    <w:rsid w:val="002533A1"/>
    <w:rsid w:val="002535CC"/>
    <w:rsid w:val="002536C7"/>
    <w:rsid w:val="00253A0F"/>
    <w:rsid w:val="00253B53"/>
    <w:rsid w:val="00254006"/>
    <w:rsid w:val="00254070"/>
    <w:rsid w:val="0025436C"/>
    <w:rsid w:val="00254AAC"/>
    <w:rsid w:val="00255070"/>
    <w:rsid w:val="002553E1"/>
    <w:rsid w:val="002554B4"/>
    <w:rsid w:val="00255682"/>
    <w:rsid w:val="00255C12"/>
    <w:rsid w:val="00255C77"/>
    <w:rsid w:val="00256599"/>
    <w:rsid w:val="002565BC"/>
    <w:rsid w:val="00256601"/>
    <w:rsid w:val="0025672E"/>
    <w:rsid w:val="0025706A"/>
    <w:rsid w:val="00257F95"/>
    <w:rsid w:val="00260355"/>
    <w:rsid w:val="0026042A"/>
    <w:rsid w:val="00260609"/>
    <w:rsid w:val="00260CD5"/>
    <w:rsid w:val="00260DFB"/>
    <w:rsid w:val="00260EBF"/>
    <w:rsid w:val="002613ED"/>
    <w:rsid w:val="0026172F"/>
    <w:rsid w:val="0026178F"/>
    <w:rsid w:val="0026181D"/>
    <w:rsid w:val="00261994"/>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531"/>
    <w:rsid w:val="00267750"/>
    <w:rsid w:val="002679E8"/>
    <w:rsid w:val="0027075C"/>
    <w:rsid w:val="00270823"/>
    <w:rsid w:val="00270BA0"/>
    <w:rsid w:val="00270C04"/>
    <w:rsid w:val="00271500"/>
    <w:rsid w:val="002717B8"/>
    <w:rsid w:val="002722EB"/>
    <w:rsid w:val="00272678"/>
    <w:rsid w:val="00273ACE"/>
    <w:rsid w:val="00273C70"/>
    <w:rsid w:val="00273F5F"/>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01"/>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727D"/>
    <w:rsid w:val="00287484"/>
    <w:rsid w:val="002904DA"/>
    <w:rsid w:val="0029072E"/>
    <w:rsid w:val="002915D3"/>
    <w:rsid w:val="00291662"/>
    <w:rsid w:val="00291BD8"/>
    <w:rsid w:val="00291DF5"/>
    <w:rsid w:val="0029244A"/>
    <w:rsid w:val="0029283D"/>
    <w:rsid w:val="00293583"/>
    <w:rsid w:val="00293D26"/>
    <w:rsid w:val="00294564"/>
    <w:rsid w:val="00294C32"/>
    <w:rsid w:val="002951B3"/>
    <w:rsid w:val="002953A2"/>
    <w:rsid w:val="00295A66"/>
    <w:rsid w:val="00295D35"/>
    <w:rsid w:val="00295E15"/>
    <w:rsid w:val="002967DB"/>
    <w:rsid w:val="00296D19"/>
    <w:rsid w:val="00297E50"/>
    <w:rsid w:val="00297EAD"/>
    <w:rsid w:val="002A0CE4"/>
    <w:rsid w:val="002A0E27"/>
    <w:rsid w:val="002A10F4"/>
    <w:rsid w:val="002A14A6"/>
    <w:rsid w:val="002A19C1"/>
    <w:rsid w:val="002A19E4"/>
    <w:rsid w:val="002A1ABB"/>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628"/>
    <w:rsid w:val="002B268F"/>
    <w:rsid w:val="002B3228"/>
    <w:rsid w:val="002B32B5"/>
    <w:rsid w:val="002B3A23"/>
    <w:rsid w:val="002B3EA7"/>
    <w:rsid w:val="002B4196"/>
    <w:rsid w:val="002B4525"/>
    <w:rsid w:val="002B4F2E"/>
    <w:rsid w:val="002B5375"/>
    <w:rsid w:val="002B57B5"/>
    <w:rsid w:val="002B64B8"/>
    <w:rsid w:val="002B745B"/>
    <w:rsid w:val="002C0A25"/>
    <w:rsid w:val="002C1B8B"/>
    <w:rsid w:val="002C1E09"/>
    <w:rsid w:val="002C21F2"/>
    <w:rsid w:val="002C2847"/>
    <w:rsid w:val="002C3082"/>
    <w:rsid w:val="002C3631"/>
    <w:rsid w:val="002C3E2D"/>
    <w:rsid w:val="002C3F7C"/>
    <w:rsid w:val="002C4CC2"/>
    <w:rsid w:val="002C4EB1"/>
    <w:rsid w:val="002C508C"/>
    <w:rsid w:val="002C566C"/>
    <w:rsid w:val="002C5D57"/>
    <w:rsid w:val="002C623A"/>
    <w:rsid w:val="002C7498"/>
    <w:rsid w:val="002D0378"/>
    <w:rsid w:val="002D04D7"/>
    <w:rsid w:val="002D0657"/>
    <w:rsid w:val="002D06E6"/>
    <w:rsid w:val="002D0BED"/>
    <w:rsid w:val="002D1410"/>
    <w:rsid w:val="002D1554"/>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E4"/>
    <w:rsid w:val="002E5CC8"/>
    <w:rsid w:val="002E5D46"/>
    <w:rsid w:val="002E5EBC"/>
    <w:rsid w:val="002E64B0"/>
    <w:rsid w:val="002E6566"/>
    <w:rsid w:val="002E6C76"/>
    <w:rsid w:val="002E71F2"/>
    <w:rsid w:val="002F0420"/>
    <w:rsid w:val="002F069E"/>
    <w:rsid w:val="002F09FA"/>
    <w:rsid w:val="002F12DF"/>
    <w:rsid w:val="002F18F2"/>
    <w:rsid w:val="002F1ADC"/>
    <w:rsid w:val="002F2748"/>
    <w:rsid w:val="002F2B27"/>
    <w:rsid w:val="002F2C52"/>
    <w:rsid w:val="002F3650"/>
    <w:rsid w:val="002F37AA"/>
    <w:rsid w:val="002F3C03"/>
    <w:rsid w:val="002F4B6F"/>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328"/>
    <w:rsid w:val="003175D8"/>
    <w:rsid w:val="0031772C"/>
    <w:rsid w:val="0031788B"/>
    <w:rsid w:val="00317B6F"/>
    <w:rsid w:val="00317DBA"/>
    <w:rsid w:val="00320FDA"/>
    <w:rsid w:val="00321135"/>
    <w:rsid w:val="00321D84"/>
    <w:rsid w:val="003221EE"/>
    <w:rsid w:val="003232B8"/>
    <w:rsid w:val="00323408"/>
    <w:rsid w:val="003234FB"/>
    <w:rsid w:val="0032393A"/>
    <w:rsid w:val="00324589"/>
    <w:rsid w:val="003247B0"/>
    <w:rsid w:val="00324D46"/>
    <w:rsid w:val="00325239"/>
    <w:rsid w:val="003256DC"/>
    <w:rsid w:val="003258D9"/>
    <w:rsid w:val="00326A90"/>
    <w:rsid w:val="00326EC3"/>
    <w:rsid w:val="0032783D"/>
    <w:rsid w:val="00327B88"/>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50E"/>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5E17"/>
    <w:rsid w:val="00345FEB"/>
    <w:rsid w:val="0034640D"/>
    <w:rsid w:val="00346C30"/>
    <w:rsid w:val="00346FBC"/>
    <w:rsid w:val="003473D1"/>
    <w:rsid w:val="00347606"/>
    <w:rsid w:val="00347795"/>
    <w:rsid w:val="00347BA2"/>
    <w:rsid w:val="00347BC0"/>
    <w:rsid w:val="00350659"/>
    <w:rsid w:val="00350985"/>
    <w:rsid w:val="00350D1C"/>
    <w:rsid w:val="00351457"/>
    <w:rsid w:val="00351591"/>
    <w:rsid w:val="00351629"/>
    <w:rsid w:val="003517F8"/>
    <w:rsid w:val="003520CE"/>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08"/>
    <w:rsid w:val="00370442"/>
    <w:rsid w:val="003708B0"/>
    <w:rsid w:val="00370AA3"/>
    <w:rsid w:val="00370BED"/>
    <w:rsid w:val="00370D69"/>
    <w:rsid w:val="00370DE3"/>
    <w:rsid w:val="00371107"/>
    <w:rsid w:val="00371246"/>
    <w:rsid w:val="003714E8"/>
    <w:rsid w:val="003717A3"/>
    <w:rsid w:val="00371E26"/>
    <w:rsid w:val="00371EFC"/>
    <w:rsid w:val="00372230"/>
    <w:rsid w:val="00372509"/>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77AF0"/>
    <w:rsid w:val="0038005C"/>
    <w:rsid w:val="0038046C"/>
    <w:rsid w:val="00380704"/>
    <w:rsid w:val="00380B69"/>
    <w:rsid w:val="00380FC8"/>
    <w:rsid w:val="003812A3"/>
    <w:rsid w:val="003816C0"/>
    <w:rsid w:val="0038225D"/>
    <w:rsid w:val="0038250A"/>
    <w:rsid w:val="00383025"/>
    <w:rsid w:val="00383F0B"/>
    <w:rsid w:val="00384461"/>
    <w:rsid w:val="00384B16"/>
    <w:rsid w:val="003855C2"/>
    <w:rsid w:val="00385D08"/>
    <w:rsid w:val="00386129"/>
    <w:rsid w:val="00386317"/>
    <w:rsid w:val="00386C3C"/>
    <w:rsid w:val="0038722D"/>
    <w:rsid w:val="0038732D"/>
    <w:rsid w:val="00387871"/>
    <w:rsid w:val="00387FCD"/>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640"/>
    <w:rsid w:val="003B36AD"/>
    <w:rsid w:val="003B3ABD"/>
    <w:rsid w:val="003B3C08"/>
    <w:rsid w:val="003B3DD4"/>
    <w:rsid w:val="003B405A"/>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6CD"/>
    <w:rsid w:val="003C1E52"/>
    <w:rsid w:val="003C1EBC"/>
    <w:rsid w:val="003C1F91"/>
    <w:rsid w:val="003C2D55"/>
    <w:rsid w:val="003C3B5A"/>
    <w:rsid w:val="003C40E7"/>
    <w:rsid w:val="003C41B4"/>
    <w:rsid w:val="003C43CA"/>
    <w:rsid w:val="003C45BA"/>
    <w:rsid w:val="003C4810"/>
    <w:rsid w:val="003C632A"/>
    <w:rsid w:val="003C6BCA"/>
    <w:rsid w:val="003C6DD9"/>
    <w:rsid w:val="003C72E0"/>
    <w:rsid w:val="003C740E"/>
    <w:rsid w:val="003C7A09"/>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6C1F"/>
    <w:rsid w:val="003E752A"/>
    <w:rsid w:val="003E776A"/>
    <w:rsid w:val="003F053C"/>
    <w:rsid w:val="003F17E2"/>
    <w:rsid w:val="003F185C"/>
    <w:rsid w:val="003F1E47"/>
    <w:rsid w:val="003F1F56"/>
    <w:rsid w:val="003F3174"/>
    <w:rsid w:val="003F3871"/>
    <w:rsid w:val="003F3EC8"/>
    <w:rsid w:val="003F3FA5"/>
    <w:rsid w:val="003F46FB"/>
    <w:rsid w:val="003F4CAB"/>
    <w:rsid w:val="003F4CE9"/>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ECA"/>
    <w:rsid w:val="0040413D"/>
    <w:rsid w:val="004049F0"/>
    <w:rsid w:val="00404A52"/>
    <w:rsid w:val="0040530C"/>
    <w:rsid w:val="0040531B"/>
    <w:rsid w:val="00405676"/>
    <w:rsid w:val="00406067"/>
    <w:rsid w:val="004065F6"/>
    <w:rsid w:val="00406A43"/>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D71"/>
    <w:rsid w:val="004171F8"/>
    <w:rsid w:val="00417404"/>
    <w:rsid w:val="00417A30"/>
    <w:rsid w:val="00420521"/>
    <w:rsid w:val="00420644"/>
    <w:rsid w:val="00420889"/>
    <w:rsid w:val="00420BDE"/>
    <w:rsid w:val="00421352"/>
    <w:rsid w:val="004223B7"/>
    <w:rsid w:val="004226BE"/>
    <w:rsid w:val="004226E0"/>
    <w:rsid w:val="004231BB"/>
    <w:rsid w:val="004232C4"/>
    <w:rsid w:val="0042353C"/>
    <w:rsid w:val="00423862"/>
    <w:rsid w:val="00423AC8"/>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847"/>
    <w:rsid w:val="00427E0B"/>
    <w:rsid w:val="00430352"/>
    <w:rsid w:val="00431D5E"/>
    <w:rsid w:val="00431EBB"/>
    <w:rsid w:val="0043233E"/>
    <w:rsid w:val="004325E9"/>
    <w:rsid w:val="00432DED"/>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735F"/>
    <w:rsid w:val="0044746C"/>
    <w:rsid w:val="0044753C"/>
    <w:rsid w:val="00447A5E"/>
    <w:rsid w:val="00450A7F"/>
    <w:rsid w:val="00450BB3"/>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780"/>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700B3"/>
    <w:rsid w:val="0047134A"/>
    <w:rsid w:val="0047186B"/>
    <w:rsid w:val="00471A05"/>
    <w:rsid w:val="00471CBE"/>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DB"/>
    <w:rsid w:val="00477C0B"/>
    <w:rsid w:val="00477F75"/>
    <w:rsid w:val="00480561"/>
    <w:rsid w:val="004806F8"/>
    <w:rsid w:val="00480D2B"/>
    <w:rsid w:val="004816F5"/>
    <w:rsid w:val="00481F9A"/>
    <w:rsid w:val="0048219B"/>
    <w:rsid w:val="00482A34"/>
    <w:rsid w:val="00482B2A"/>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404D"/>
    <w:rsid w:val="004C51E4"/>
    <w:rsid w:val="004C54DE"/>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067"/>
    <w:rsid w:val="004D26DE"/>
    <w:rsid w:val="004D2D54"/>
    <w:rsid w:val="004D2DF5"/>
    <w:rsid w:val="004D322E"/>
    <w:rsid w:val="004D3504"/>
    <w:rsid w:val="004D362D"/>
    <w:rsid w:val="004D3F15"/>
    <w:rsid w:val="004D4066"/>
    <w:rsid w:val="004D43EB"/>
    <w:rsid w:val="004D48EA"/>
    <w:rsid w:val="004D505E"/>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CAE"/>
    <w:rsid w:val="004E27DD"/>
    <w:rsid w:val="004E29C6"/>
    <w:rsid w:val="004E2B34"/>
    <w:rsid w:val="004E30A5"/>
    <w:rsid w:val="004E32BC"/>
    <w:rsid w:val="004E32DF"/>
    <w:rsid w:val="004E397A"/>
    <w:rsid w:val="004E3B1E"/>
    <w:rsid w:val="004E3EB5"/>
    <w:rsid w:val="004E4350"/>
    <w:rsid w:val="004E461D"/>
    <w:rsid w:val="004E4920"/>
    <w:rsid w:val="004E4C84"/>
    <w:rsid w:val="004E4F91"/>
    <w:rsid w:val="004E6033"/>
    <w:rsid w:val="004E60F0"/>
    <w:rsid w:val="004E61E5"/>
    <w:rsid w:val="004E673A"/>
    <w:rsid w:val="004E7362"/>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D38"/>
    <w:rsid w:val="004F3F0D"/>
    <w:rsid w:val="004F3FB2"/>
    <w:rsid w:val="004F45EB"/>
    <w:rsid w:val="004F462B"/>
    <w:rsid w:val="004F465E"/>
    <w:rsid w:val="004F4AAF"/>
    <w:rsid w:val="004F5264"/>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404B"/>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25C7"/>
    <w:rsid w:val="00512760"/>
    <w:rsid w:val="005128A7"/>
    <w:rsid w:val="00512EFF"/>
    <w:rsid w:val="005134E8"/>
    <w:rsid w:val="00513EB7"/>
    <w:rsid w:val="0051418C"/>
    <w:rsid w:val="00514313"/>
    <w:rsid w:val="005156C8"/>
    <w:rsid w:val="005160B3"/>
    <w:rsid w:val="005167F8"/>
    <w:rsid w:val="00516A5C"/>
    <w:rsid w:val="005176C4"/>
    <w:rsid w:val="00517729"/>
    <w:rsid w:val="00517CA7"/>
    <w:rsid w:val="00517F14"/>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72"/>
    <w:rsid w:val="0052629D"/>
    <w:rsid w:val="0052662E"/>
    <w:rsid w:val="005268A6"/>
    <w:rsid w:val="0052722F"/>
    <w:rsid w:val="00527265"/>
    <w:rsid w:val="00527541"/>
    <w:rsid w:val="00527898"/>
    <w:rsid w:val="005278E1"/>
    <w:rsid w:val="00527A8F"/>
    <w:rsid w:val="0053059B"/>
    <w:rsid w:val="00530B88"/>
    <w:rsid w:val="00530DA7"/>
    <w:rsid w:val="00530EFC"/>
    <w:rsid w:val="00531FE8"/>
    <w:rsid w:val="00532B6B"/>
    <w:rsid w:val="00532BF6"/>
    <w:rsid w:val="0053391B"/>
    <w:rsid w:val="0053395A"/>
    <w:rsid w:val="005342CA"/>
    <w:rsid w:val="005347A8"/>
    <w:rsid w:val="00534880"/>
    <w:rsid w:val="0053496E"/>
    <w:rsid w:val="00535181"/>
    <w:rsid w:val="005352BE"/>
    <w:rsid w:val="00535ADC"/>
    <w:rsid w:val="00535CD6"/>
    <w:rsid w:val="00535DF8"/>
    <w:rsid w:val="00536CD7"/>
    <w:rsid w:val="00536E5F"/>
    <w:rsid w:val="00536EC3"/>
    <w:rsid w:val="005371CA"/>
    <w:rsid w:val="0053741A"/>
    <w:rsid w:val="00537A53"/>
    <w:rsid w:val="00537C6A"/>
    <w:rsid w:val="00541897"/>
    <w:rsid w:val="00541C7A"/>
    <w:rsid w:val="00541EC1"/>
    <w:rsid w:val="005421B8"/>
    <w:rsid w:val="00542378"/>
    <w:rsid w:val="0054297A"/>
    <w:rsid w:val="00542BCB"/>
    <w:rsid w:val="00542D86"/>
    <w:rsid w:val="00542E15"/>
    <w:rsid w:val="00543255"/>
    <w:rsid w:val="005438EA"/>
    <w:rsid w:val="00543CBA"/>
    <w:rsid w:val="005445E6"/>
    <w:rsid w:val="00544AA2"/>
    <w:rsid w:val="005450F8"/>
    <w:rsid w:val="005453D5"/>
    <w:rsid w:val="00545989"/>
    <w:rsid w:val="00545A18"/>
    <w:rsid w:val="0054718D"/>
    <w:rsid w:val="0054730B"/>
    <w:rsid w:val="0054741C"/>
    <w:rsid w:val="005475F4"/>
    <w:rsid w:val="0055068A"/>
    <w:rsid w:val="00550B3A"/>
    <w:rsid w:val="00550FC2"/>
    <w:rsid w:val="0055143D"/>
    <w:rsid w:val="005514C6"/>
    <w:rsid w:val="00551F0B"/>
    <w:rsid w:val="00551FA4"/>
    <w:rsid w:val="005528E5"/>
    <w:rsid w:val="00552F61"/>
    <w:rsid w:val="0055301F"/>
    <w:rsid w:val="005530A4"/>
    <w:rsid w:val="005530B9"/>
    <w:rsid w:val="005534E8"/>
    <w:rsid w:val="0055358D"/>
    <w:rsid w:val="005537F9"/>
    <w:rsid w:val="0055399B"/>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ED"/>
    <w:rsid w:val="00572AA4"/>
    <w:rsid w:val="00572CC2"/>
    <w:rsid w:val="00573603"/>
    <w:rsid w:val="0057383D"/>
    <w:rsid w:val="00573D4F"/>
    <w:rsid w:val="005747E4"/>
    <w:rsid w:val="0057511D"/>
    <w:rsid w:val="00575787"/>
    <w:rsid w:val="0057597B"/>
    <w:rsid w:val="00575C9A"/>
    <w:rsid w:val="00575D39"/>
    <w:rsid w:val="00575FA4"/>
    <w:rsid w:val="00576221"/>
    <w:rsid w:val="00576725"/>
    <w:rsid w:val="00577780"/>
    <w:rsid w:val="005778D4"/>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4E9"/>
    <w:rsid w:val="00590121"/>
    <w:rsid w:val="00590191"/>
    <w:rsid w:val="005908F8"/>
    <w:rsid w:val="00590D6A"/>
    <w:rsid w:val="005913EC"/>
    <w:rsid w:val="0059185D"/>
    <w:rsid w:val="005925E8"/>
    <w:rsid w:val="005926E8"/>
    <w:rsid w:val="005927C6"/>
    <w:rsid w:val="00592883"/>
    <w:rsid w:val="00593167"/>
    <w:rsid w:val="005939BE"/>
    <w:rsid w:val="00593B2F"/>
    <w:rsid w:val="00593B78"/>
    <w:rsid w:val="00593F73"/>
    <w:rsid w:val="00594204"/>
    <w:rsid w:val="005943FD"/>
    <w:rsid w:val="00594463"/>
    <w:rsid w:val="00594AF2"/>
    <w:rsid w:val="005951C5"/>
    <w:rsid w:val="00595894"/>
    <w:rsid w:val="00595C8C"/>
    <w:rsid w:val="005964AB"/>
    <w:rsid w:val="00596910"/>
    <w:rsid w:val="00597634"/>
    <w:rsid w:val="005976BF"/>
    <w:rsid w:val="00597948"/>
    <w:rsid w:val="005A056F"/>
    <w:rsid w:val="005A0A27"/>
    <w:rsid w:val="005A0D4A"/>
    <w:rsid w:val="005A0E6D"/>
    <w:rsid w:val="005A1092"/>
    <w:rsid w:val="005A1833"/>
    <w:rsid w:val="005A1976"/>
    <w:rsid w:val="005A19AD"/>
    <w:rsid w:val="005A1D91"/>
    <w:rsid w:val="005A2021"/>
    <w:rsid w:val="005A22CB"/>
    <w:rsid w:val="005A2690"/>
    <w:rsid w:val="005A26E1"/>
    <w:rsid w:val="005A31CB"/>
    <w:rsid w:val="005A339F"/>
    <w:rsid w:val="005A3E87"/>
    <w:rsid w:val="005A40BA"/>
    <w:rsid w:val="005A46FE"/>
    <w:rsid w:val="005A4759"/>
    <w:rsid w:val="005A47DA"/>
    <w:rsid w:val="005A49E2"/>
    <w:rsid w:val="005A4F63"/>
    <w:rsid w:val="005A5102"/>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85D"/>
    <w:rsid w:val="005B3D35"/>
    <w:rsid w:val="005B3FA0"/>
    <w:rsid w:val="005B439E"/>
    <w:rsid w:val="005B465A"/>
    <w:rsid w:val="005B4B16"/>
    <w:rsid w:val="005B4CFD"/>
    <w:rsid w:val="005B5DB9"/>
    <w:rsid w:val="005B63C2"/>
    <w:rsid w:val="005B698D"/>
    <w:rsid w:val="005B6E29"/>
    <w:rsid w:val="005C0121"/>
    <w:rsid w:val="005C0747"/>
    <w:rsid w:val="005C0B80"/>
    <w:rsid w:val="005C0C21"/>
    <w:rsid w:val="005C0EAC"/>
    <w:rsid w:val="005C13CC"/>
    <w:rsid w:val="005C1B2D"/>
    <w:rsid w:val="005C2110"/>
    <w:rsid w:val="005C2303"/>
    <w:rsid w:val="005C2711"/>
    <w:rsid w:val="005C29A8"/>
    <w:rsid w:val="005C31BD"/>
    <w:rsid w:val="005C34F7"/>
    <w:rsid w:val="005C385A"/>
    <w:rsid w:val="005C3A0B"/>
    <w:rsid w:val="005C3A85"/>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D000F"/>
    <w:rsid w:val="005D01F3"/>
    <w:rsid w:val="005D07FA"/>
    <w:rsid w:val="005D0832"/>
    <w:rsid w:val="005D0BFA"/>
    <w:rsid w:val="005D0D47"/>
    <w:rsid w:val="005D0E90"/>
    <w:rsid w:val="005D0F86"/>
    <w:rsid w:val="005D10F3"/>
    <w:rsid w:val="005D11E6"/>
    <w:rsid w:val="005D1260"/>
    <w:rsid w:val="005D1807"/>
    <w:rsid w:val="005D194A"/>
    <w:rsid w:val="005D264E"/>
    <w:rsid w:val="005D2B69"/>
    <w:rsid w:val="005D332D"/>
    <w:rsid w:val="005D359C"/>
    <w:rsid w:val="005D386E"/>
    <w:rsid w:val="005D42AC"/>
    <w:rsid w:val="005D4741"/>
    <w:rsid w:val="005D4CFA"/>
    <w:rsid w:val="005D4E47"/>
    <w:rsid w:val="005D5077"/>
    <w:rsid w:val="005D533A"/>
    <w:rsid w:val="005D5420"/>
    <w:rsid w:val="005D547A"/>
    <w:rsid w:val="005D574B"/>
    <w:rsid w:val="005D5A7C"/>
    <w:rsid w:val="005D5E94"/>
    <w:rsid w:val="005D6D17"/>
    <w:rsid w:val="005D7757"/>
    <w:rsid w:val="005E064E"/>
    <w:rsid w:val="005E0682"/>
    <w:rsid w:val="005E0957"/>
    <w:rsid w:val="005E09E8"/>
    <w:rsid w:val="005E0ACF"/>
    <w:rsid w:val="005E1DD2"/>
    <w:rsid w:val="005E20C7"/>
    <w:rsid w:val="005E24E3"/>
    <w:rsid w:val="005E258C"/>
    <w:rsid w:val="005E291D"/>
    <w:rsid w:val="005E2E4D"/>
    <w:rsid w:val="005E2ED3"/>
    <w:rsid w:val="005E3F26"/>
    <w:rsid w:val="005E3F60"/>
    <w:rsid w:val="005E457A"/>
    <w:rsid w:val="005E47EA"/>
    <w:rsid w:val="005E5530"/>
    <w:rsid w:val="005E55E1"/>
    <w:rsid w:val="005E575E"/>
    <w:rsid w:val="005E5987"/>
    <w:rsid w:val="005E6467"/>
    <w:rsid w:val="005E68FA"/>
    <w:rsid w:val="005E6C06"/>
    <w:rsid w:val="005E7260"/>
    <w:rsid w:val="005E75B6"/>
    <w:rsid w:val="005F12A0"/>
    <w:rsid w:val="005F14F7"/>
    <w:rsid w:val="005F1DF9"/>
    <w:rsid w:val="005F23DB"/>
    <w:rsid w:val="005F331B"/>
    <w:rsid w:val="005F3605"/>
    <w:rsid w:val="005F360E"/>
    <w:rsid w:val="005F39C6"/>
    <w:rsid w:val="005F4037"/>
    <w:rsid w:val="005F4309"/>
    <w:rsid w:val="005F4793"/>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D03"/>
    <w:rsid w:val="00604E47"/>
    <w:rsid w:val="00605361"/>
    <w:rsid w:val="00605C67"/>
    <w:rsid w:val="00605E7E"/>
    <w:rsid w:val="006066B7"/>
    <w:rsid w:val="00606F1D"/>
    <w:rsid w:val="00606F76"/>
    <w:rsid w:val="0060707B"/>
    <w:rsid w:val="00607B22"/>
    <w:rsid w:val="00610BEA"/>
    <w:rsid w:val="00610CA0"/>
    <w:rsid w:val="00610F03"/>
    <w:rsid w:val="006112C8"/>
    <w:rsid w:val="00611EB6"/>
    <w:rsid w:val="006129EA"/>
    <w:rsid w:val="006129EB"/>
    <w:rsid w:val="00612B37"/>
    <w:rsid w:val="00612B6F"/>
    <w:rsid w:val="006133CF"/>
    <w:rsid w:val="00613499"/>
    <w:rsid w:val="00613A8E"/>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2E4"/>
    <w:rsid w:val="00621577"/>
    <w:rsid w:val="006218D0"/>
    <w:rsid w:val="00621B1F"/>
    <w:rsid w:val="00621C41"/>
    <w:rsid w:val="00621CAD"/>
    <w:rsid w:val="0062204F"/>
    <w:rsid w:val="0062248B"/>
    <w:rsid w:val="006229AF"/>
    <w:rsid w:val="006229F2"/>
    <w:rsid w:val="00623322"/>
    <w:rsid w:val="00625156"/>
    <w:rsid w:val="0062588C"/>
    <w:rsid w:val="00625FB4"/>
    <w:rsid w:val="00626068"/>
    <w:rsid w:val="00626762"/>
    <w:rsid w:val="006269C1"/>
    <w:rsid w:val="00626C37"/>
    <w:rsid w:val="00626D68"/>
    <w:rsid w:val="006273BB"/>
    <w:rsid w:val="006279AC"/>
    <w:rsid w:val="00627A7A"/>
    <w:rsid w:val="00630127"/>
    <w:rsid w:val="006309EB"/>
    <w:rsid w:val="00630F23"/>
    <w:rsid w:val="00631087"/>
    <w:rsid w:val="00631358"/>
    <w:rsid w:val="00631969"/>
    <w:rsid w:val="00631F35"/>
    <w:rsid w:val="0063248D"/>
    <w:rsid w:val="00632669"/>
    <w:rsid w:val="00633C80"/>
    <w:rsid w:val="00633FCF"/>
    <w:rsid w:val="006342B8"/>
    <w:rsid w:val="0063473C"/>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67F"/>
    <w:rsid w:val="00641082"/>
    <w:rsid w:val="006415C9"/>
    <w:rsid w:val="006417B7"/>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364"/>
    <w:rsid w:val="00646B23"/>
    <w:rsid w:val="00647617"/>
    <w:rsid w:val="00647AEB"/>
    <w:rsid w:val="006502F4"/>
    <w:rsid w:val="0065069F"/>
    <w:rsid w:val="00650832"/>
    <w:rsid w:val="006508B4"/>
    <w:rsid w:val="006511F7"/>
    <w:rsid w:val="006519BB"/>
    <w:rsid w:val="00651C02"/>
    <w:rsid w:val="00652A26"/>
    <w:rsid w:val="00652A2C"/>
    <w:rsid w:val="00652ADF"/>
    <w:rsid w:val="00652D6D"/>
    <w:rsid w:val="00654CE9"/>
    <w:rsid w:val="00655586"/>
    <w:rsid w:val="0065569F"/>
    <w:rsid w:val="00655A03"/>
    <w:rsid w:val="00655B86"/>
    <w:rsid w:val="00655D0C"/>
    <w:rsid w:val="00656220"/>
    <w:rsid w:val="0065632E"/>
    <w:rsid w:val="00656C8A"/>
    <w:rsid w:val="00656FEC"/>
    <w:rsid w:val="006571F8"/>
    <w:rsid w:val="00657B17"/>
    <w:rsid w:val="00657FB3"/>
    <w:rsid w:val="00660590"/>
    <w:rsid w:val="0066196D"/>
    <w:rsid w:val="00662678"/>
    <w:rsid w:val="0066278E"/>
    <w:rsid w:val="006629D5"/>
    <w:rsid w:val="00662BC7"/>
    <w:rsid w:val="00662FFB"/>
    <w:rsid w:val="006637AB"/>
    <w:rsid w:val="006639E4"/>
    <w:rsid w:val="00664426"/>
    <w:rsid w:val="0066457D"/>
    <w:rsid w:val="0066597F"/>
    <w:rsid w:val="00666188"/>
    <w:rsid w:val="00666196"/>
    <w:rsid w:val="006663B7"/>
    <w:rsid w:val="0066675F"/>
    <w:rsid w:val="00666783"/>
    <w:rsid w:val="00666D75"/>
    <w:rsid w:val="006674CF"/>
    <w:rsid w:val="00667F93"/>
    <w:rsid w:val="0067001F"/>
    <w:rsid w:val="00670210"/>
    <w:rsid w:val="00670F87"/>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D88"/>
    <w:rsid w:val="00680E29"/>
    <w:rsid w:val="00681006"/>
    <w:rsid w:val="00681D13"/>
    <w:rsid w:val="00682132"/>
    <w:rsid w:val="006823EF"/>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DE9"/>
    <w:rsid w:val="00692D4E"/>
    <w:rsid w:val="00692E7B"/>
    <w:rsid w:val="00693992"/>
    <w:rsid w:val="006945CF"/>
    <w:rsid w:val="00694C9A"/>
    <w:rsid w:val="00695127"/>
    <w:rsid w:val="006955CD"/>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EAC"/>
    <w:rsid w:val="006B0539"/>
    <w:rsid w:val="006B0667"/>
    <w:rsid w:val="006B09D5"/>
    <w:rsid w:val="006B1591"/>
    <w:rsid w:val="006B2BD7"/>
    <w:rsid w:val="006B2FB9"/>
    <w:rsid w:val="006B3370"/>
    <w:rsid w:val="006B4488"/>
    <w:rsid w:val="006B4835"/>
    <w:rsid w:val="006B4ABA"/>
    <w:rsid w:val="006B4B24"/>
    <w:rsid w:val="006B502E"/>
    <w:rsid w:val="006B5842"/>
    <w:rsid w:val="006B602A"/>
    <w:rsid w:val="006B6ABC"/>
    <w:rsid w:val="006B7376"/>
    <w:rsid w:val="006B7959"/>
    <w:rsid w:val="006B7AB3"/>
    <w:rsid w:val="006B7E78"/>
    <w:rsid w:val="006C063F"/>
    <w:rsid w:val="006C09FC"/>
    <w:rsid w:val="006C0B90"/>
    <w:rsid w:val="006C160E"/>
    <w:rsid w:val="006C1DA3"/>
    <w:rsid w:val="006C26E1"/>
    <w:rsid w:val="006C2C70"/>
    <w:rsid w:val="006C3076"/>
    <w:rsid w:val="006C3962"/>
    <w:rsid w:val="006C397B"/>
    <w:rsid w:val="006C39D3"/>
    <w:rsid w:val="006C3EEF"/>
    <w:rsid w:val="006C455A"/>
    <w:rsid w:val="006C46B6"/>
    <w:rsid w:val="006C4B05"/>
    <w:rsid w:val="006C53C5"/>
    <w:rsid w:val="006C64E1"/>
    <w:rsid w:val="006C67DB"/>
    <w:rsid w:val="006C6DE3"/>
    <w:rsid w:val="006C6F1A"/>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B8F"/>
    <w:rsid w:val="006E7D33"/>
    <w:rsid w:val="006F08BE"/>
    <w:rsid w:val="006F0925"/>
    <w:rsid w:val="006F1164"/>
    <w:rsid w:val="006F1662"/>
    <w:rsid w:val="006F1AC5"/>
    <w:rsid w:val="006F254F"/>
    <w:rsid w:val="006F26F1"/>
    <w:rsid w:val="006F2DF1"/>
    <w:rsid w:val="006F2EE9"/>
    <w:rsid w:val="006F3C0B"/>
    <w:rsid w:val="006F3E7F"/>
    <w:rsid w:val="006F3EE6"/>
    <w:rsid w:val="006F4085"/>
    <w:rsid w:val="006F4188"/>
    <w:rsid w:val="006F435B"/>
    <w:rsid w:val="006F49F3"/>
    <w:rsid w:val="006F4DDE"/>
    <w:rsid w:val="006F4E94"/>
    <w:rsid w:val="006F530B"/>
    <w:rsid w:val="006F535F"/>
    <w:rsid w:val="006F5428"/>
    <w:rsid w:val="006F5537"/>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07A"/>
    <w:rsid w:val="007173C0"/>
    <w:rsid w:val="007174C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9D8"/>
    <w:rsid w:val="007410E9"/>
    <w:rsid w:val="00741A1D"/>
    <w:rsid w:val="0074213A"/>
    <w:rsid w:val="00742BFE"/>
    <w:rsid w:val="00742CE3"/>
    <w:rsid w:val="00742E1C"/>
    <w:rsid w:val="00743B7D"/>
    <w:rsid w:val="00744FCA"/>
    <w:rsid w:val="00745673"/>
    <w:rsid w:val="007458D9"/>
    <w:rsid w:val="00745B4D"/>
    <w:rsid w:val="00745D23"/>
    <w:rsid w:val="007465A7"/>
    <w:rsid w:val="00746882"/>
    <w:rsid w:val="0074702B"/>
    <w:rsid w:val="00747037"/>
    <w:rsid w:val="007472C4"/>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D48"/>
    <w:rsid w:val="007661EA"/>
    <w:rsid w:val="00766227"/>
    <w:rsid w:val="007668C9"/>
    <w:rsid w:val="00766BEE"/>
    <w:rsid w:val="00766FB2"/>
    <w:rsid w:val="007670A1"/>
    <w:rsid w:val="00767647"/>
    <w:rsid w:val="00767751"/>
    <w:rsid w:val="007678B1"/>
    <w:rsid w:val="007679EA"/>
    <w:rsid w:val="0077086E"/>
    <w:rsid w:val="00771354"/>
    <w:rsid w:val="0077141C"/>
    <w:rsid w:val="007722FB"/>
    <w:rsid w:val="007726FC"/>
    <w:rsid w:val="00772C54"/>
    <w:rsid w:val="00772EFF"/>
    <w:rsid w:val="00772F78"/>
    <w:rsid w:val="007731A3"/>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90"/>
    <w:rsid w:val="00777DAC"/>
    <w:rsid w:val="0078013F"/>
    <w:rsid w:val="00780163"/>
    <w:rsid w:val="00780E20"/>
    <w:rsid w:val="007816F1"/>
    <w:rsid w:val="007819C6"/>
    <w:rsid w:val="00781BCC"/>
    <w:rsid w:val="00781E74"/>
    <w:rsid w:val="0078229D"/>
    <w:rsid w:val="00782D07"/>
    <w:rsid w:val="00782E1F"/>
    <w:rsid w:val="00782E2D"/>
    <w:rsid w:val="0078303C"/>
    <w:rsid w:val="007832FF"/>
    <w:rsid w:val="00783F05"/>
    <w:rsid w:val="00783F47"/>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7789"/>
    <w:rsid w:val="00797B72"/>
    <w:rsid w:val="00797DFA"/>
    <w:rsid w:val="007A0BD9"/>
    <w:rsid w:val="007A0DF5"/>
    <w:rsid w:val="007A1659"/>
    <w:rsid w:val="007A1B41"/>
    <w:rsid w:val="007A2047"/>
    <w:rsid w:val="007A24F2"/>
    <w:rsid w:val="007A2689"/>
    <w:rsid w:val="007A2789"/>
    <w:rsid w:val="007A33B6"/>
    <w:rsid w:val="007A3419"/>
    <w:rsid w:val="007A3464"/>
    <w:rsid w:val="007A3782"/>
    <w:rsid w:val="007A3A62"/>
    <w:rsid w:val="007A3FDA"/>
    <w:rsid w:val="007A44D7"/>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F69"/>
    <w:rsid w:val="007B1F91"/>
    <w:rsid w:val="007B218F"/>
    <w:rsid w:val="007B21C0"/>
    <w:rsid w:val="007B2BB1"/>
    <w:rsid w:val="007B3542"/>
    <w:rsid w:val="007B3650"/>
    <w:rsid w:val="007B366E"/>
    <w:rsid w:val="007B385F"/>
    <w:rsid w:val="007B3862"/>
    <w:rsid w:val="007B3923"/>
    <w:rsid w:val="007B407F"/>
    <w:rsid w:val="007B4382"/>
    <w:rsid w:val="007B4662"/>
    <w:rsid w:val="007B5105"/>
    <w:rsid w:val="007B594F"/>
    <w:rsid w:val="007B59A1"/>
    <w:rsid w:val="007B6182"/>
    <w:rsid w:val="007B68FD"/>
    <w:rsid w:val="007B6D53"/>
    <w:rsid w:val="007B72D7"/>
    <w:rsid w:val="007B749C"/>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AF0"/>
    <w:rsid w:val="007C3F32"/>
    <w:rsid w:val="007C48E4"/>
    <w:rsid w:val="007C4E7C"/>
    <w:rsid w:val="007C4FBA"/>
    <w:rsid w:val="007C5337"/>
    <w:rsid w:val="007C5667"/>
    <w:rsid w:val="007C58AB"/>
    <w:rsid w:val="007C6B71"/>
    <w:rsid w:val="007C7232"/>
    <w:rsid w:val="007C752F"/>
    <w:rsid w:val="007D0461"/>
    <w:rsid w:val="007D0B42"/>
    <w:rsid w:val="007D124C"/>
    <w:rsid w:val="007D1D97"/>
    <w:rsid w:val="007D2A7C"/>
    <w:rsid w:val="007D2E8F"/>
    <w:rsid w:val="007D300C"/>
    <w:rsid w:val="007D37D2"/>
    <w:rsid w:val="007D382A"/>
    <w:rsid w:val="007D3A30"/>
    <w:rsid w:val="007D3DD5"/>
    <w:rsid w:val="007D4B09"/>
    <w:rsid w:val="007D4B34"/>
    <w:rsid w:val="007D5D0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104F"/>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CCA"/>
    <w:rsid w:val="007F02F0"/>
    <w:rsid w:val="007F083A"/>
    <w:rsid w:val="007F10A1"/>
    <w:rsid w:val="007F12FF"/>
    <w:rsid w:val="007F1F99"/>
    <w:rsid w:val="007F1FC9"/>
    <w:rsid w:val="007F2D05"/>
    <w:rsid w:val="007F2EC9"/>
    <w:rsid w:val="007F3167"/>
    <w:rsid w:val="007F31CF"/>
    <w:rsid w:val="007F3311"/>
    <w:rsid w:val="007F3DD2"/>
    <w:rsid w:val="007F486C"/>
    <w:rsid w:val="007F4A3D"/>
    <w:rsid w:val="007F4E03"/>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80"/>
    <w:rsid w:val="00820621"/>
    <w:rsid w:val="0082062F"/>
    <w:rsid w:val="008207FC"/>
    <w:rsid w:val="00820FA9"/>
    <w:rsid w:val="00820FEF"/>
    <w:rsid w:val="0082137A"/>
    <w:rsid w:val="00821406"/>
    <w:rsid w:val="00821843"/>
    <w:rsid w:val="00821A3F"/>
    <w:rsid w:val="00822547"/>
    <w:rsid w:val="00823080"/>
    <w:rsid w:val="008240C2"/>
    <w:rsid w:val="00824188"/>
    <w:rsid w:val="00824691"/>
    <w:rsid w:val="00824A0A"/>
    <w:rsid w:val="00824BCF"/>
    <w:rsid w:val="008252B9"/>
    <w:rsid w:val="008252C2"/>
    <w:rsid w:val="008254A8"/>
    <w:rsid w:val="00826223"/>
    <w:rsid w:val="0082673E"/>
    <w:rsid w:val="00826950"/>
    <w:rsid w:val="0082698E"/>
    <w:rsid w:val="00826BDF"/>
    <w:rsid w:val="00826CC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A6C"/>
    <w:rsid w:val="00834C3D"/>
    <w:rsid w:val="00834C7E"/>
    <w:rsid w:val="00834FC3"/>
    <w:rsid w:val="0083549D"/>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F92"/>
    <w:rsid w:val="00847183"/>
    <w:rsid w:val="00847613"/>
    <w:rsid w:val="008477BD"/>
    <w:rsid w:val="00850363"/>
    <w:rsid w:val="008505FA"/>
    <w:rsid w:val="00850F07"/>
    <w:rsid w:val="008510BE"/>
    <w:rsid w:val="0085137D"/>
    <w:rsid w:val="00851536"/>
    <w:rsid w:val="008515D7"/>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DCB"/>
    <w:rsid w:val="008570CF"/>
    <w:rsid w:val="008572E6"/>
    <w:rsid w:val="008576FC"/>
    <w:rsid w:val="00857770"/>
    <w:rsid w:val="00857D73"/>
    <w:rsid w:val="008601E5"/>
    <w:rsid w:val="00860475"/>
    <w:rsid w:val="00861723"/>
    <w:rsid w:val="008617E9"/>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05"/>
    <w:rsid w:val="008768C0"/>
    <w:rsid w:val="008769A5"/>
    <w:rsid w:val="00876AA1"/>
    <w:rsid w:val="00876BF2"/>
    <w:rsid w:val="00876D82"/>
    <w:rsid w:val="00877438"/>
    <w:rsid w:val="0087765E"/>
    <w:rsid w:val="008801D9"/>
    <w:rsid w:val="00880621"/>
    <w:rsid w:val="0088149F"/>
    <w:rsid w:val="00881508"/>
    <w:rsid w:val="008824E6"/>
    <w:rsid w:val="00882C2B"/>
    <w:rsid w:val="00883746"/>
    <w:rsid w:val="00883A34"/>
    <w:rsid w:val="00883D20"/>
    <w:rsid w:val="00884015"/>
    <w:rsid w:val="00884757"/>
    <w:rsid w:val="00884D26"/>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5B53"/>
    <w:rsid w:val="00895C90"/>
    <w:rsid w:val="00896946"/>
    <w:rsid w:val="00896BF1"/>
    <w:rsid w:val="0089753F"/>
    <w:rsid w:val="00897585"/>
    <w:rsid w:val="0089791B"/>
    <w:rsid w:val="0089799F"/>
    <w:rsid w:val="00897B56"/>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33"/>
    <w:rsid w:val="008A402F"/>
    <w:rsid w:val="008A435F"/>
    <w:rsid w:val="008A48C5"/>
    <w:rsid w:val="008A5374"/>
    <w:rsid w:val="008A5C00"/>
    <w:rsid w:val="008A5EF5"/>
    <w:rsid w:val="008A623B"/>
    <w:rsid w:val="008A62BA"/>
    <w:rsid w:val="008A6968"/>
    <w:rsid w:val="008A6A29"/>
    <w:rsid w:val="008A6BE0"/>
    <w:rsid w:val="008A708C"/>
    <w:rsid w:val="008A74D7"/>
    <w:rsid w:val="008B0212"/>
    <w:rsid w:val="008B0432"/>
    <w:rsid w:val="008B059A"/>
    <w:rsid w:val="008B06CC"/>
    <w:rsid w:val="008B07A9"/>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469"/>
    <w:rsid w:val="008B5633"/>
    <w:rsid w:val="008B5A2C"/>
    <w:rsid w:val="008B5AEB"/>
    <w:rsid w:val="008B5C69"/>
    <w:rsid w:val="008B6032"/>
    <w:rsid w:val="008B673F"/>
    <w:rsid w:val="008B6A6D"/>
    <w:rsid w:val="008B6B74"/>
    <w:rsid w:val="008B6FFC"/>
    <w:rsid w:val="008B745B"/>
    <w:rsid w:val="008C023C"/>
    <w:rsid w:val="008C0365"/>
    <w:rsid w:val="008C0475"/>
    <w:rsid w:val="008C0650"/>
    <w:rsid w:val="008C06E4"/>
    <w:rsid w:val="008C0DBC"/>
    <w:rsid w:val="008C135E"/>
    <w:rsid w:val="008C2076"/>
    <w:rsid w:val="008C2FBB"/>
    <w:rsid w:val="008C3542"/>
    <w:rsid w:val="008C38D5"/>
    <w:rsid w:val="008C3A54"/>
    <w:rsid w:val="008C41F9"/>
    <w:rsid w:val="008C4688"/>
    <w:rsid w:val="008C4F88"/>
    <w:rsid w:val="008C5040"/>
    <w:rsid w:val="008C50EC"/>
    <w:rsid w:val="008C5133"/>
    <w:rsid w:val="008C5B4B"/>
    <w:rsid w:val="008C638C"/>
    <w:rsid w:val="008C67E8"/>
    <w:rsid w:val="008C6A48"/>
    <w:rsid w:val="008C6D9D"/>
    <w:rsid w:val="008C7676"/>
    <w:rsid w:val="008C7A7F"/>
    <w:rsid w:val="008C7ED5"/>
    <w:rsid w:val="008D01D4"/>
    <w:rsid w:val="008D0357"/>
    <w:rsid w:val="008D045D"/>
    <w:rsid w:val="008D06A5"/>
    <w:rsid w:val="008D0797"/>
    <w:rsid w:val="008D093E"/>
    <w:rsid w:val="008D0A7E"/>
    <w:rsid w:val="008D0DF2"/>
    <w:rsid w:val="008D13F3"/>
    <w:rsid w:val="008D1BE8"/>
    <w:rsid w:val="008D1C23"/>
    <w:rsid w:val="008D22FC"/>
    <w:rsid w:val="008D307D"/>
    <w:rsid w:val="008D38EB"/>
    <w:rsid w:val="008D39C2"/>
    <w:rsid w:val="008D3BF2"/>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E002C"/>
    <w:rsid w:val="008E0328"/>
    <w:rsid w:val="008E03A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61D7"/>
    <w:rsid w:val="008E67F2"/>
    <w:rsid w:val="008E7400"/>
    <w:rsid w:val="008E7A67"/>
    <w:rsid w:val="008E7D91"/>
    <w:rsid w:val="008E7FF5"/>
    <w:rsid w:val="008F051E"/>
    <w:rsid w:val="008F0546"/>
    <w:rsid w:val="008F0C41"/>
    <w:rsid w:val="008F146F"/>
    <w:rsid w:val="008F16F8"/>
    <w:rsid w:val="008F26BA"/>
    <w:rsid w:val="008F369F"/>
    <w:rsid w:val="008F3746"/>
    <w:rsid w:val="008F46E1"/>
    <w:rsid w:val="008F496C"/>
    <w:rsid w:val="008F5E55"/>
    <w:rsid w:val="008F6E86"/>
    <w:rsid w:val="008F7191"/>
    <w:rsid w:val="008F79B9"/>
    <w:rsid w:val="008F7EEC"/>
    <w:rsid w:val="009003A9"/>
    <w:rsid w:val="0090063A"/>
    <w:rsid w:val="009008BC"/>
    <w:rsid w:val="00900D27"/>
    <w:rsid w:val="00900ECD"/>
    <w:rsid w:val="00901139"/>
    <w:rsid w:val="009018DF"/>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DF8"/>
    <w:rsid w:val="00913FDD"/>
    <w:rsid w:val="009140DB"/>
    <w:rsid w:val="009142EC"/>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EAA"/>
    <w:rsid w:val="00935EE1"/>
    <w:rsid w:val="009364A7"/>
    <w:rsid w:val="009366D5"/>
    <w:rsid w:val="00936712"/>
    <w:rsid w:val="009368CE"/>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275"/>
    <w:rsid w:val="00945019"/>
    <w:rsid w:val="009458D6"/>
    <w:rsid w:val="00945CA2"/>
    <w:rsid w:val="00945DF4"/>
    <w:rsid w:val="0094612E"/>
    <w:rsid w:val="00946CBE"/>
    <w:rsid w:val="00946D92"/>
    <w:rsid w:val="00946F4E"/>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F26"/>
    <w:rsid w:val="00971AC8"/>
    <w:rsid w:val="00972236"/>
    <w:rsid w:val="009724FF"/>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73E"/>
    <w:rsid w:val="00976FD4"/>
    <w:rsid w:val="00977033"/>
    <w:rsid w:val="0097747B"/>
    <w:rsid w:val="00977859"/>
    <w:rsid w:val="00977FEA"/>
    <w:rsid w:val="00980857"/>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56AB"/>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A9B"/>
    <w:rsid w:val="00991CC4"/>
    <w:rsid w:val="00991E6B"/>
    <w:rsid w:val="00992334"/>
    <w:rsid w:val="00992617"/>
    <w:rsid w:val="00992F2D"/>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B54"/>
    <w:rsid w:val="009A154A"/>
    <w:rsid w:val="009A184C"/>
    <w:rsid w:val="009A218C"/>
    <w:rsid w:val="009A22CF"/>
    <w:rsid w:val="009A261D"/>
    <w:rsid w:val="009A2EC2"/>
    <w:rsid w:val="009A30BE"/>
    <w:rsid w:val="009A31C5"/>
    <w:rsid w:val="009A3B43"/>
    <w:rsid w:val="009A50A7"/>
    <w:rsid w:val="009A50E0"/>
    <w:rsid w:val="009A5214"/>
    <w:rsid w:val="009A523D"/>
    <w:rsid w:val="009A5403"/>
    <w:rsid w:val="009A541B"/>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44D"/>
    <w:rsid w:val="009C56BA"/>
    <w:rsid w:val="009C598F"/>
    <w:rsid w:val="009C5BAC"/>
    <w:rsid w:val="009C5C4E"/>
    <w:rsid w:val="009C5C5C"/>
    <w:rsid w:val="009C5E2C"/>
    <w:rsid w:val="009C6A96"/>
    <w:rsid w:val="009C7A45"/>
    <w:rsid w:val="009C7DA1"/>
    <w:rsid w:val="009C7F8A"/>
    <w:rsid w:val="009D083A"/>
    <w:rsid w:val="009D0B29"/>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FAC"/>
    <w:rsid w:val="009E314E"/>
    <w:rsid w:val="009E3165"/>
    <w:rsid w:val="009E3358"/>
    <w:rsid w:val="009E3A90"/>
    <w:rsid w:val="009E3B1C"/>
    <w:rsid w:val="009E3B44"/>
    <w:rsid w:val="009E3F35"/>
    <w:rsid w:val="009E453A"/>
    <w:rsid w:val="009E4A99"/>
    <w:rsid w:val="009E5199"/>
    <w:rsid w:val="009E51A2"/>
    <w:rsid w:val="009E5309"/>
    <w:rsid w:val="009E5906"/>
    <w:rsid w:val="009E6021"/>
    <w:rsid w:val="009E60CA"/>
    <w:rsid w:val="009E6A16"/>
    <w:rsid w:val="009E6CAA"/>
    <w:rsid w:val="009E75EE"/>
    <w:rsid w:val="009E7C17"/>
    <w:rsid w:val="009F0523"/>
    <w:rsid w:val="009F058E"/>
    <w:rsid w:val="009F0E50"/>
    <w:rsid w:val="009F1B08"/>
    <w:rsid w:val="009F2635"/>
    <w:rsid w:val="009F27D2"/>
    <w:rsid w:val="009F2B8B"/>
    <w:rsid w:val="009F30A6"/>
    <w:rsid w:val="009F3322"/>
    <w:rsid w:val="009F3A30"/>
    <w:rsid w:val="009F3C70"/>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84E"/>
    <w:rsid w:val="00A04B8A"/>
    <w:rsid w:val="00A04BAF"/>
    <w:rsid w:val="00A04C4B"/>
    <w:rsid w:val="00A05EDF"/>
    <w:rsid w:val="00A062FD"/>
    <w:rsid w:val="00A064BB"/>
    <w:rsid w:val="00A0698B"/>
    <w:rsid w:val="00A06FBE"/>
    <w:rsid w:val="00A07659"/>
    <w:rsid w:val="00A077A9"/>
    <w:rsid w:val="00A07BBB"/>
    <w:rsid w:val="00A07DD0"/>
    <w:rsid w:val="00A10340"/>
    <w:rsid w:val="00A10763"/>
    <w:rsid w:val="00A10A74"/>
    <w:rsid w:val="00A10B2D"/>
    <w:rsid w:val="00A10BED"/>
    <w:rsid w:val="00A10CBA"/>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417"/>
    <w:rsid w:val="00A16C5A"/>
    <w:rsid w:val="00A17988"/>
    <w:rsid w:val="00A17998"/>
    <w:rsid w:val="00A17A5C"/>
    <w:rsid w:val="00A17AB3"/>
    <w:rsid w:val="00A210F8"/>
    <w:rsid w:val="00A216CF"/>
    <w:rsid w:val="00A2173E"/>
    <w:rsid w:val="00A21AEF"/>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FB"/>
    <w:rsid w:val="00A3144A"/>
    <w:rsid w:val="00A314FD"/>
    <w:rsid w:val="00A32095"/>
    <w:rsid w:val="00A327AC"/>
    <w:rsid w:val="00A327C8"/>
    <w:rsid w:val="00A32A88"/>
    <w:rsid w:val="00A32EC4"/>
    <w:rsid w:val="00A3332A"/>
    <w:rsid w:val="00A33F34"/>
    <w:rsid w:val="00A340B9"/>
    <w:rsid w:val="00A349C0"/>
    <w:rsid w:val="00A34CD8"/>
    <w:rsid w:val="00A355D3"/>
    <w:rsid w:val="00A355DF"/>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2F43"/>
    <w:rsid w:val="00A436FC"/>
    <w:rsid w:val="00A43A6B"/>
    <w:rsid w:val="00A43E78"/>
    <w:rsid w:val="00A43FC0"/>
    <w:rsid w:val="00A442F7"/>
    <w:rsid w:val="00A4446F"/>
    <w:rsid w:val="00A4484F"/>
    <w:rsid w:val="00A44C7E"/>
    <w:rsid w:val="00A46901"/>
    <w:rsid w:val="00A47732"/>
    <w:rsid w:val="00A47C5F"/>
    <w:rsid w:val="00A47D73"/>
    <w:rsid w:val="00A47D8A"/>
    <w:rsid w:val="00A506E6"/>
    <w:rsid w:val="00A50900"/>
    <w:rsid w:val="00A50A56"/>
    <w:rsid w:val="00A50C15"/>
    <w:rsid w:val="00A51375"/>
    <w:rsid w:val="00A51829"/>
    <w:rsid w:val="00A521A9"/>
    <w:rsid w:val="00A5265A"/>
    <w:rsid w:val="00A528A4"/>
    <w:rsid w:val="00A52D73"/>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3500"/>
    <w:rsid w:val="00A637C2"/>
    <w:rsid w:val="00A63BCC"/>
    <w:rsid w:val="00A63C18"/>
    <w:rsid w:val="00A64186"/>
    <w:rsid w:val="00A644E5"/>
    <w:rsid w:val="00A64585"/>
    <w:rsid w:val="00A6483A"/>
    <w:rsid w:val="00A64C0F"/>
    <w:rsid w:val="00A64CF3"/>
    <w:rsid w:val="00A65CC2"/>
    <w:rsid w:val="00A66E54"/>
    <w:rsid w:val="00A66F4A"/>
    <w:rsid w:val="00A67376"/>
    <w:rsid w:val="00A677F3"/>
    <w:rsid w:val="00A678CF"/>
    <w:rsid w:val="00A67A34"/>
    <w:rsid w:val="00A70067"/>
    <w:rsid w:val="00A70665"/>
    <w:rsid w:val="00A708DF"/>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72D"/>
    <w:rsid w:val="00A759B9"/>
    <w:rsid w:val="00A75DC0"/>
    <w:rsid w:val="00A76324"/>
    <w:rsid w:val="00A76736"/>
    <w:rsid w:val="00A77A05"/>
    <w:rsid w:val="00A77C53"/>
    <w:rsid w:val="00A77F2D"/>
    <w:rsid w:val="00A800C5"/>
    <w:rsid w:val="00A80693"/>
    <w:rsid w:val="00A80BAB"/>
    <w:rsid w:val="00A80DC0"/>
    <w:rsid w:val="00A8110B"/>
    <w:rsid w:val="00A81C46"/>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BCD"/>
    <w:rsid w:val="00AB0C8F"/>
    <w:rsid w:val="00AB15AF"/>
    <w:rsid w:val="00AB1E47"/>
    <w:rsid w:val="00AB1E74"/>
    <w:rsid w:val="00AB2536"/>
    <w:rsid w:val="00AB2D6D"/>
    <w:rsid w:val="00AB2E4A"/>
    <w:rsid w:val="00AB3267"/>
    <w:rsid w:val="00AB3699"/>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216E"/>
    <w:rsid w:val="00AC230B"/>
    <w:rsid w:val="00AC2B0C"/>
    <w:rsid w:val="00AC2B42"/>
    <w:rsid w:val="00AC34D0"/>
    <w:rsid w:val="00AC37AB"/>
    <w:rsid w:val="00AC39A7"/>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D23"/>
    <w:rsid w:val="00AD2EC0"/>
    <w:rsid w:val="00AD31E3"/>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1637"/>
    <w:rsid w:val="00AF1682"/>
    <w:rsid w:val="00AF194B"/>
    <w:rsid w:val="00AF1D92"/>
    <w:rsid w:val="00AF1F0D"/>
    <w:rsid w:val="00AF23CA"/>
    <w:rsid w:val="00AF275E"/>
    <w:rsid w:val="00AF2BF3"/>
    <w:rsid w:val="00AF31EF"/>
    <w:rsid w:val="00AF35EF"/>
    <w:rsid w:val="00AF3AE1"/>
    <w:rsid w:val="00AF40EE"/>
    <w:rsid w:val="00AF45DA"/>
    <w:rsid w:val="00AF4841"/>
    <w:rsid w:val="00AF516A"/>
    <w:rsid w:val="00AF54D6"/>
    <w:rsid w:val="00AF587B"/>
    <w:rsid w:val="00AF5AE5"/>
    <w:rsid w:val="00AF5C82"/>
    <w:rsid w:val="00AF5ED8"/>
    <w:rsid w:val="00AF5F2B"/>
    <w:rsid w:val="00AF5FF2"/>
    <w:rsid w:val="00AF65E8"/>
    <w:rsid w:val="00AF67C4"/>
    <w:rsid w:val="00AF70F5"/>
    <w:rsid w:val="00AF74B9"/>
    <w:rsid w:val="00AF7774"/>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5BBC"/>
    <w:rsid w:val="00B05F0C"/>
    <w:rsid w:val="00B0681B"/>
    <w:rsid w:val="00B06CF1"/>
    <w:rsid w:val="00B0758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5465"/>
    <w:rsid w:val="00B156A9"/>
    <w:rsid w:val="00B15C6E"/>
    <w:rsid w:val="00B15E9A"/>
    <w:rsid w:val="00B15FE0"/>
    <w:rsid w:val="00B160AF"/>
    <w:rsid w:val="00B16187"/>
    <w:rsid w:val="00B1669B"/>
    <w:rsid w:val="00B17215"/>
    <w:rsid w:val="00B1755A"/>
    <w:rsid w:val="00B20595"/>
    <w:rsid w:val="00B20699"/>
    <w:rsid w:val="00B20D5E"/>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598E"/>
    <w:rsid w:val="00B25C17"/>
    <w:rsid w:val="00B26378"/>
    <w:rsid w:val="00B2639C"/>
    <w:rsid w:val="00B2658C"/>
    <w:rsid w:val="00B2681C"/>
    <w:rsid w:val="00B271E6"/>
    <w:rsid w:val="00B27DBE"/>
    <w:rsid w:val="00B27F9C"/>
    <w:rsid w:val="00B303E2"/>
    <w:rsid w:val="00B30A32"/>
    <w:rsid w:val="00B30B38"/>
    <w:rsid w:val="00B3165E"/>
    <w:rsid w:val="00B3179A"/>
    <w:rsid w:val="00B323D8"/>
    <w:rsid w:val="00B32A14"/>
    <w:rsid w:val="00B32AA5"/>
    <w:rsid w:val="00B32EF7"/>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41D"/>
    <w:rsid w:val="00B43504"/>
    <w:rsid w:val="00B43D7E"/>
    <w:rsid w:val="00B440E1"/>
    <w:rsid w:val="00B44169"/>
    <w:rsid w:val="00B441DC"/>
    <w:rsid w:val="00B443C1"/>
    <w:rsid w:val="00B44A33"/>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1232"/>
    <w:rsid w:val="00B515BF"/>
    <w:rsid w:val="00B51B08"/>
    <w:rsid w:val="00B51E71"/>
    <w:rsid w:val="00B5241A"/>
    <w:rsid w:val="00B52A39"/>
    <w:rsid w:val="00B52F09"/>
    <w:rsid w:val="00B531DD"/>
    <w:rsid w:val="00B532D6"/>
    <w:rsid w:val="00B53380"/>
    <w:rsid w:val="00B5354A"/>
    <w:rsid w:val="00B53D06"/>
    <w:rsid w:val="00B54AF9"/>
    <w:rsid w:val="00B54D5A"/>
    <w:rsid w:val="00B55159"/>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057"/>
    <w:rsid w:val="00B64BA5"/>
    <w:rsid w:val="00B64D60"/>
    <w:rsid w:val="00B64E83"/>
    <w:rsid w:val="00B64ECC"/>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DCF"/>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B40"/>
    <w:rsid w:val="00BA5C53"/>
    <w:rsid w:val="00BA6276"/>
    <w:rsid w:val="00BA633D"/>
    <w:rsid w:val="00BA6753"/>
    <w:rsid w:val="00BA6814"/>
    <w:rsid w:val="00BA6AA5"/>
    <w:rsid w:val="00BA70C8"/>
    <w:rsid w:val="00BA70E2"/>
    <w:rsid w:val="00BA7159"/>
    <w:rsid w:val="00BA72E2"/>
    <w:rsid w:val="00BA73B6"/>
    <w:rsid w:val="00BA7856"/>
    <w:rsid w:val="00BA7A6B"/>
    <w:rsid w:val="00BA7AFF"/>
    <w:rsid w:val="00BB018D"/>
    <w:rsid w:val="00BB030E"/>
    <w:rsid w:val="00BB0538"/>
    <w:rsid w:val="00BB09C5"/>
    <w:rsid w:val="00BB0CDD"/>
    <w:rsid w:val="00BB0FA7"/>
    <w:rsid w:val="00BB1125"/>
    <w:rsid w:val="00BB1E50"/>
    <w:rsid w:val="00BB2888"/>
    <w:rsid w:val="00BB3259"/>
    <w:rsid w:val="00BB4533"/>
    <w:rsid w:val="00BB478F"/>
    <w:rsid w:val="00BB4D71"/>
    <w:rsid w:val="00BB55D5"/>
    <w:rsid w:val="00BB56AC"/>
    <w:rsid w:val="00BB5879"/>
    <w:rsid w:val="00BB599A"/>
    <w:rsid w:val="00BB5C6A"/>
    <w:rsid w:val="00BB6015"/>
    <w:rsid w:val="00BB63D7"/>
    <w:rsid w:val="00BB728F"/>
    <w:rsid w:val="00BB7337"/>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2B73"/>
    <w:rsid w:val="00BC32EE"/>
    <w:rsid w:val="00BC4617"/>
    <w:rsid w:val="00BC46D7"/>
    <w:rsid w:val="00BC4ACE"/>
    <w:rsid w:val="00BC4E35"/>
    <w:rsid w:val="00BC546C"/>
    <w:rsid w:val="00BC5599"/>
    <w:rsid w:val="00BC5626"/>
    <w:rsid w:val="00BC56D0"/>
    <w:rsid w:val="00BC5735"/>
    <w:rsid w:val="00BC5F64"/>
    <w:rsid w:val="00BC645D"/>
    <w:rsid w:val="00BC671A"/>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CB"/>
    <w:rsid w:val="00BD41D1"/>
    <w:rsid w:val="00BD469C"/>
    <w:rsid w:val="00BD4902"/>
    <w:rsid w:val="00BD4AF8"/>
    <w:rsid w:val="00BD4FC1"/>
    <w:rsid w:val="00BD559E"/>
    <w:rsid w:val="00BD5786"/>
    <w:rsid w:val="00BD5B5B"/>
    <w:rsid w:val="00BD5C67"/>
    <w:rsid w:val="00BD618C"/>
    <w:rsid w:val="00BD63B0"/>
    <w:rsid w:val="00BD6875"/>
    <w:rsid w:val="00BD6DBC"/>
    <w:rsid w:val="00BD6F99"/>
    <w:rsid w:val="00BD733D"/>
    <w:rsid w:val="00BE0C0A"/>
    <w:rsid w:val="00BE1425"/>
    <w:rsid w:val="00BE1C88"/>
    <w:rsid w:val="00BE213D"/>
    <w:rsid w:val="00BE2748"/>
    <w:rsid w:val="00BE2B74"/>
    <w:rsid w:val="00BE3015"/>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780"/>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8AC"/>
    <w:rsid w:val="00C0496D"/>
    <w:rsid w:val="00C0498B"/>
    <w:rsid w:val="00C04B2D"/>
    <w:rsid w:val="00C04FC9"/>
    <w:rsid w:val="00C050FA"/>
    <w:rsid w:val="00C0538F"/>
    <w:rsid w:val="00C05935"/>
    <w:rsid w:val="00C05B52"/>
    <w:rsid w:val="00C06930"/>
    <w:rsid w:val="00C076E1"/>
    <w:rsid w:val="00C07AD2"/>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429"/>
    <w:rsid w:val="00C47689"/>
    <w:rsid w:val="00C4782E"/>
    <w:rsid w:val="00C5014E"/>
    <w:rsid w:val="00C505E8"/>
    <w:rsid w:val="00C50FF1"/>
    <w:rsid w:val="00C51B26"/>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2AF"/>
    <w:rsid w:val="00C63FB5"/>
    <w:rsid w:val="00C64249"/>
    <w:rsid w:val="00C643AF"/>
    <w:rsid w:val="00C64F39"/>
    <w:rsid w:val="00C65502"/>
    <w:rsid w:val="00C6568E"/>
    <w:rsid w:val="00C65925"/>
    <w:rsid w:val="00C659D9"/>
    <w:rsid w:val="00C65A54"/>
    <w:rsid w:val="00C6682E"/>
    <w:rsid w:val="00C67022"/>
    <w:rsid w:val="00C67765"/>
    <w:rsid w:val="00C67D8E"/>
    <w:rsid w:val="00C67F28"/>
    <w:rsid w:val="00C7010B"/>
    <w:rsid w:val="00C7017A"/>
    <w:rsid w:val="00C702A0"/>
    <w:rsid w:val="00C7055B"/>
    <w:rsid w:val="00C70894"/>
    <w:rsid w:val="00C70AAA"/>
    <w:rsid w:val="00C70B43"/>
    <w:rsid w:val="00C70B71"/>
    <w:rsid w:val="00C70D18"/>
    <w:rsid w:val="00C7119E"/>
    <w:rsid w:val="00C711E9"/>
    <w:rsid w:val="00C712C4"/>
    <w:rsid w:val="00C71617"/>
    <w:rsid w:val="00C7199D"/>
    <w:rsid w:val="00C71D27"/>
    <w:rsid w:val="00C71E50"/>
    <w:rsid w:val="00C72046"/>
    <w:rsid w:val="00C722F0"/>
    <w:rsid w:val="00C72318"/>
    <w:rsid w:val="00C72972"/>
    <w:rsid w:val="00C72A0F"/>
    <w:rsid w:val="00C74415"/>
    <w:rsid w:val="00C75313"/>
    <w:rsid w:val="00C7550C"/>
    <w:rsid w:val="00C757F9"/>
    <w:rsid w:val="00C758DC"/>
    <w:rsid w:val="00C75BA4"/>
    <w:rsid w:val="00C75C7F"/>
    <w:rsid w:val="00C76070"/>
    <w:rsid w:val="00C76628"/>
    <w:rsid w:val="00C76C6F"/>
    <w:rsid w:val="00C775FF"/>
    <w:rsid w:val="00C80100"/>
    <w:rsid w:val="00C80169"/>
    <w:rsid w:val="00C80262"/>
    <w:rsid w:val="00C802AB"/>
    <w:rsid w:val="00C804E7"/>
    <w:rsid w:val="00C80FD4"/>
    <w:rsid w:val="00C8119C"/>
    <w:rsid w:val="00C817E2"/>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0B5"/>
    <w:rsid w:val="00C8732D"/>
    <w:rsid w:val="00C87952"/>
    <w:rsid w:val="00C87A09"/>
    <w:rsid w:val="00C904B3"/>
    <w:rsid w:val="00C905A1"/>
    <w:rsid w:val="00C905C8"/>
    <w:rsid w:val="00C90C04"/>
    <w:rsid w:val="00C90F90"/>
    <w:rsid w:val="00C9112D"/>
    <w:rsid w:val="00C916FA"/>
    <w:rsid w:val="00C9186E"/>
    <w:rsid w:val="00C9197C"/>
    <w:rsid w:val="00C919C5"/>
    <w:rsid w:val="00C91B69"/>
    <w:rsid w:val="00C92132"/>
    <w:rsid w:val="00C927BD"/>
    <w:rsid w:val="00C929C6"/>
    <w:rsid w:val="00C931B5"/>
    <w:rsid w:val="00C931C1"/>
    <w:rsid w:val="00C93D6F"/>
    <w:rsid w:val="00C94628"/>
    <w:rsid w:val="00C94BDC"/>
    <w:rsid w:val="00C9509B"/>
    <w:rsid w:val="00C951C5"/>
    <w:rsid w:val="00C95383"/>
    <w:rsid w:val="00C95713"/>
    <w:rsid w:val="00C95AA6"/>
    <w:rsid w:val="00C95DE8"/>
    <w:rsid w:val="00C9666B"/>
    <w:rsid w:val="00C966F0"/>
    <w:rsid w:val="00C9678A"/>
    <w:rsid w:val="00C969F5"/>
    <w:rsid w:val="00C96E11"/>
    <w:rsid w:val="00C96FEF"/>
    <w:rsid w:val="00C977E4"/>
    <w:rsid w:val="00C97B2D"/>
    <w:rsid w:val="00CA04D3"/>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2D7"/>
    <w:rsid w:val="00CB65F7"/>
    <w:rsid w:val="00CB6CA9"/>
    <w:rsid w:val="00CB772C"/>
    <w:rsid w:val="00CB78AD"/>
    <w:rsid w:val="00CB794E"/>
    <w:rsid w:val="00CB7CED"/>
    <w:rsid w:val="00CC004F"/>
    <w:rsid w:val="00CC0A55"/>
    <w:rsid w:val="00CC0B5C"/>
    <w:rsid w:val="00CC116C"/>
    <w:rsid w:val="00CC119C"/>
    <w:rsid w:val="00CC14A7"/>
    <w:rsid w:val="00CC218A"/>
    <w:rsid w:val="00CC23D3"/>
    <w:rsid w:val="00CC2B5C"/>
    <w:rsid w:val="00CC323C"/>
    <w:rsid w:val="00CC326C"/>
    <w:rsid w:val="00CC36EE"/>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262F"/>
    <w:rsid w:val="00CD380D"/>
    <w:rsid w:val="00CD38D3"/>
    <w:rsid w:val="00CD3E3B"/>
    <w:rsid w:val="00CD3F6A"/>
    <w:rsid w:val="00CD4A8D"/>
    <w:rsid w:val="00CD4AC9"/>
    <w:rsid w:val="00CD52A0"/>
    <w:rsid w:val="00CD551F"/>
    <w:rsid w:val="00CD55F4"/>
    <w:rsid w:val="00CD58CB"/>
    <w:rsid w:val="00CD58CD"/>
    <w:rsid w:val="00CD6435"/>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DB9"/>
    <w:rsid w:val="00CF1FEB"/>
    <w:rsid w:val="00CF24DE"/>
    <w:rsid w:val="00CF2EF5"/>
    <w:rsid w:val="00CF2FCE"/>
    <w:rsid w:val="00CF2FE6"/>
    <w:rsid w:val="00CF3265"/>
    <w:rsid w:val="00CF357B"/>
    <w:rsid w:val="00CF37CC"/>
    <w:rsid w:val="00CF3B59"/>
    <w:rsid w:val="00CF42CF"/>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24AC"/>
    <w:rsid w:val="00D024DF"/>
    <w:rsid w:val="00D02784"/>
    <w:rsid w:val="00D027C2"/>
    <w:rsid w:val="00D02E53"/>
    <w:rsid w:val="00D03E5E"/>
    <w:rsid w:val="00D046E8"/>
    <w:rsid w:val="00D051A2"/>
    <w:rsid w:val="00D05787"/>
    <w:rsid w:val="00D05926"/>
    <w:rsid w:val="00D05959"/>
    <w:rsid w:val="00D05B84"/>
    <w:rsid w:val="00D06618"/>
    <w:rsid w:val="00D0689B"/>
    <w:rsid w:val="00D06EF8"/>
    <w:rsid w:val="00D071BF"/>
    <w:rsid w:val="00D07C84"/>
    <w:rsid w:val="00D10A1C"/>
    <w:rsid w:val="00D11B70"/>
    <w:rsid w:val="00D12386"/>
    <w:rsid w:val="00D127E6"/>
    <w:rsid w:val="00D12D00"/>
    <w:rsid w:val="00D1332F"/>
    <w:rsid w:val="00D13A6D"/>
    <w:rsid w:val="00D13D00"/>
    <w:rsid w:val="00D145F8"/>
    <w:rsid w:val="00D14AD8"/>
    <w:rsid w:val="00D14D92"/>
    <w:rsid w:val="00D15062"/>
    <w:rsid w:val="00D15340"/>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61A0"/>
    <w:rsid w:val="00D2651C"/>
    <w:rsid w:val="00D26779"/>
    <w:rsid w:val="00D268B1"/>
    <w:rsid w:val="00D26E37"/>
    <w:rsid w:val="00D27984"/>
    <w:rsid w:val="00D3008F"/>
    <w:rsid w:val="00D307D8"/>
    <w:rsid w:val="00D30A71"/>
    <w:rsid w:val="00D3109C"/>
    <w:rsid w:val="00D312BF"/>
    <w:rsid w:val="00D32172"/>
    <w:rsid w:val="00D32BB2"/>
    <w:rsid w:val="00D32C1B"/>
    <w:rsid w:val="00D33499"/>
    <w:rsid w:val="00D33847"/>
    <w:rsid w:val="00D34320"/>
    <w:rsid w:val="00D344C3"/>
    <w:rsid w:val="00D34A16"/>
    <w:rsid w:val="00D34B02"/>
    <w:rsid w:val="00D352D0"/>
    <w:rsid w:val="00D356CA"/>
    <w:rsid w:val="00D361C4"/>
    <w:rsid w:val="00D3691D"/>
    <w:rsid w:val="00D36C3E"/>
    <w:rsid w:val="00D37286"/>
    <w:rsid w:val="00D37687"/>
    <w:rsid w:val="00D379E7"/>
    <w:rsid w:val="00D37B73"/>
    <w:rsid w:val="00D37F84"/>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25BD"/>
    <w:rsid w:val="00D52D8C"/>
    <w:rsid w:val="00D53802"/>
    <w:rsid w:val="00D53A4A"/>
    <w:rsid w:val="00D54776"/>
    <w:rsid w:val="00D54AED"/>
    <w:rsid w:val="00D55AD9"/>
    <w:rsid w:val="00D55CA7"/>
    <w:rsid w:val="00D56249"/>
    <w:rsid w:val="00D56638"/>
    <w:rsid w:val="00D578BA"/>
    <w:rsid w:val="00D57F21"/>
    <w:rsid w:val="00D60138"/>
    <w:rsid w:val="00D602A3"/>
    <w:rsid w:val="00D603F8"/>
    <w:rsid w:val="00D60D3C"/>
    <w:rsid w:val="00D6131F"/>
    <w:rsid w:val="00D61A03"/>
    <w:rsid w:val="00D61B05"/>
    <w:rsid w:val="00D61DC9"/>
    <w:rsid w:val="00D63327"/>
    <w:rsid w:val="00D63C18"/>
    <w:rsid w:val="00D63E45"/>
    <w:rsid w:val="00D64A16"/>
    <w:rsid w:val="00D64C56"/>
    <w:rsid w:val="00D64ECD"/>
    <w:rsid w:val="00D65173"/>
    <w:rsid w:val="00D651AD"/>
    <w:rsid w:val="00D65AAC"/>
    <w:rsid w:val="00D65DDA"/>
    <w:rsid w:val="00D65E4F"/>
    <w:rsid w:val="00D66C26"/>
    <w:rsid w:val="00D66EA3"/>
    <w:rsid w:val="00D67040"/>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78"/>
    <w:rsid w:val="00D8189D"/>
    <w:rsid w:val="00D82813"/>
    <w:rsid w:val="00D8294E"/>
    <w:rsid w:val="00D82D19"/>
    <w:rsid w:val="00D82E02"/>
    <w:rsid w:val="00D837BC"/>
    <w:rsid w:val="00D841B2"/>
    <w:rsid w:val="00D8469D"/>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AC0"/>
    <w:rsid w:val="00D93BD0"/>
    <w:rsid w:val="00D93D3A"/>
    <w:rsid w:val="00D94268"/>
    <w:rsid w:val="00D94443"/>
    <w:rsid w:val="00D94534"/>
    <w:rsid w:val="00D94869"/>
    <w:rsid w:val="00D94FFD"/>
    <w:rsid w:val="00D95C9A"/>
    <w:rsid w:val="00D9669C"/>
    <w:rsid w:val="00D969FA"/>
    <w:rsid w:val="00D96ADD"/>
    <w:rsid w:val="00D97240"/>
    <w:rsid w:val="00D975A5"/>
    <w:rsid w:val="00D97D63"/>
    <w:rsid w:val="00D97EC8"/>
    <w:rsid w:val="00DA0118"/>
    <w:rsid w:val="00DA09F2"/>
    <w:rsid w:val="00DA0CB2"/>
    <w:rsid w:val="00DA184D"/>
    <w:rsid w:val="00DA1F2F"/>
    <w:rsid w:val="00DA2026"/>
    <w:rsid w:val="00DA2754"/>
    <w:rsid w:val="00DA2943"/>
    <w:rsid w:val="00DA2C8D"/>
    <w:rsid w:val="00DA2E14"/>
    <w:rsid w:val="00DA3552"/>
    <w:rsid w:val="00DA4257"/>
    <w:rsid w:val="00DA43E9"/>
    <w:rsid w:val="00DA4756"/>
    <w:rsid w:val="00DA47CE"/>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20"/>
    <w:rsid w:val="00DD04B7"/>
    <w:rsid w:val="00DD1347"/>
    <w:rsid w:val="00DD14AC"/>
    <w:rsid w:val="00DD15FC"/>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170E"/>
    <w:rsid w:val="00DE197A"/>
    <w:rsid w:val="00DE1DB7"/>
    <w:rsid w:val="00DE2B35"/>
    <w:rsid w:val="00DE3195"/>
    <w:rsid w:val="00DE380B"/>
    <w:rsid w:val="00DE38AE"/>
    <w:rsid w:val="00DE3981"/>
    <w:rsid w:val="00DE3E71"/>
    <w:rsid w:val="00DE3F31"/>
    <w:rsid w:val="00DE47D9"/>
    <w:rsid w:val="00DE4DB8"/>
    <w:rsid w:val="00DE5544"/>
    <w:rsid w:val="00DE56B2"/>
    <w:rsid w:val="00DE5F62"/>
    <w:rsid w:val="00DE6196"/>
    <w:rsid w:val="00DE6553"/>
    <w:rsid w:val="00DE65C7"/>
    <w:rsid w:val="00DE6678"/>
    <w:rsid w:val="00DE6D0D"/>
    <w:rsid w:val="00DE715B"/>
    <w:rsid w:val="00DE7623"/>
    <w:rsid w:val="00DF0015"/>
    <w:rsid w:val="00DF05B6"/>
    <w:rsid w:val="00DF0A55"/>
    <w:rsid w:val="00DF0E1F"/>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36C"/>
    <w:rsid w:val="00DF76D5"/>
    <w:rsid w:val="00E0009F"/>
    <w:rsid w:val="00E00241"/>
    <w:rsid w:val="00E002F4"/>
    <w:rsid w:val="00E006B9"/>
    <w:rsid w:val="00E008C9"/>
    <w:rsid w:val="00E00DEC"/>
    <w:rsid w:val="00E00EB9"/>
    <w:rsid w:val="00E00F81"/>
    <w:rsid w:val="00E0172E"/>
    <w:rsid w:val="00E035CD"/>
    <w:rsid w:val="00E043B4"/>
    <w:rsid w:val="00E04461"/>
    <w:rsid w:val="00E04725"/>
    <w:rsid w:val="00E047FF"/>
    <w:rsid w:val="00E049ED"/>
    <w:rsid w:val="00E04A2B"/>
    <w:rsid w:val="00E04A85"/>
    <w:rsid w:val="00E0525E"/>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203E"/>
    <w:rsid w:val="00E12558"/>
    <w:rsid w:val="00E12604"/>
    <w:rsid w:val="00E12CA1"/>
    <w:rsid w:val="00E12D8E"/>
    <w:rsid w:val="00E12E94"/>
    <w:rsid w:val="00E12EE5"/>
    <w:rsid w:val="00E13043"/>
    <w:rsid w:val="00E131E4"/>
    <w:rsid w:val="00E1388D"/>
    <w:rsid w:val="00E13A27"/>
    <w:rsid w:val="00E1448F"/>
    <w:rsid w:val="00E14BB6"/>
    <w:rsid w:val="00E14E67"/>
    <w:rsid w:val="00E153CE"/>
    <w:rsid w:val="00E159CA"/>
    <w:rsid w:val="00E1600E"/>
    <w:rsid w:val="00E1661E"/>
    <w:rsid w:val="00E16AA0"/>
    <w:rsid w:val="00E16D62"/>
    <w:rsid w:val="00E173A2"/>
    <w:rsid w:val="00E17801"/>
    <w:rsid w:val="00E17942"/>
    <w:rsid w:val="00E179AB"/>
    <w:rsid w:val="00E17E0C"/>
    <w:rsid w:val="00E20375"/>
    <w:rsid w:val="00E20F9D"/>
    <w:rsid w:val="00E2141A"/>
    <w:rsid w:val="00E219E2"/>
    <w:rsid w:val="00E21FAC"/>
    <w:rsid w:val="00E21FE0"/>
    <w:rsid w:val="00E2211B"/>
    <w:rsid w:val="00E22720"/>
    <w:rsid w:val="00E2278B"/>
    <w:rsid w:val="00E22C75"/>
    <w:rsid w:val="00E22F2E"/>
    <w:rsid w:val="00E23795"/>
    <w:rsid w:val="00E23CF6"/>
    <w:rsid w:val="00E23E6D"/>
    <w:rsid w:val="00E24820"/>
    <w:rsid w:val="00E24C7A"/>
    <w:rsid w:val="00E24E23"/>
    <w:rsid w:val="00E24F96"/>
    <w:rsid w:val="00E24FD0"/>
    <w:rsid w:val="00E256E9"/>
    <w:rsid w:val="00E2589D"/>
    <w:rsid w:val="00E258BB"/>
    <w:rsid w:val="00E25ABC"/>
    <w:rsid w:val="00E2667F"/>
    <w:rsid w:val="00E2797C"/>
    <w:rsid w:val="00E27D05"/>
    <w:rsid w:val="00E3051D"/>
    <w:rsid w:val="00E3076A"/>
    <w:rsid w:val="00E30A38"/>
    <w:rsid w:val="00E30BE9"/>
    <w:rsid w:val="00E31293"/>
    <w:rsid w:val="00E31EF2"/>
    <w:rsid w:val="00E32456"/>
    <w:rsid w:val="00E3253C"/>
    <w:rsid w:val="00E3261D"/>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2CEA"/>
    <w:rsid w:val="00E437F4"/>
    <w:rsid w:val="00E43C24"/>
    <w:rsid w:val="00E43F0D"/>
    <w:rsid w:val="00E44183"/>
    <w:rsid w:val="00E4472E"/>
    <w:rsid w:val="00E447F3"/>
    <w:rsid w:val="00E448CE"/>
    <w:rsid w:val="00E44DC6"/>
    <w:rsid w:val="00E45043"/>
    <w:rsid w:val="00E450D5"/>
    <w:rsid w:val="00E455E3"/>
    <w:rsid w:val="00E455F0"/>
    <w:rsid w:val="00E45681"/>
    <w:rsid w:val="00E45C70"/>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709"/>
    <w:rsid w:val="00E63DB9"/>
    <w:rsid w:val="00E6481E"/>
    <w:rsid w:val="00E64D03"/>
    <w:rsid w:val="00E65010"/>
    <w:rsid w:val="00E65302"/>
    <w:rsid w:val="00E65488"/>
    <w:rsid w:val="00E65555"/>
    <w:rsid w:val="00E65956"/>
    <w:rsid w:val="00E65CE7"/>
    <w:rsid w:val="00E65EDF"/>
    <w:rsid w:val="00E668EE"/>
    <w:rsid w:val="00E66B23"/>
    <w:rsid w:val="00E67279"/>
    <w:rsid w:val="00E673FC"/>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73D"/>
    <w:rsid w:val="00E7794A"/>
    <w:rsid w:val="00E806C8"/>
    <w:rsid w:val="00E813AD"/>
    <w:rsid w:val="00E81415"/>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1D57"/>
    <w:rsid w:val="00E9215F"/>
    <w:rsid w:val="00E924C5"/>
    <w:rsid w:val="00E92909"/>
    <w:rsid w:val="00E93D85"/>
    <w:rsid w:val="00E945A1"/>
    <w:rsid w:val="00E94CA2"/>
    <w:rsid w:val="00E94E0D"/>
    <w:rsid w:val="00E95087"/>
    <w:rsid w:val="00E95756"/>
    <w:rsid w:val="00E95C6A"/>
    <w:rsid w:val="00E95D40"/>
    <w:rsid w:val="00E95E98"/>
    <w:rsid w:val="00E9718E"/>
    <w:rsid w:val="00E97245"/>
    <w:rsid w:val="00E97333"/>
    <w:rsid w:val="00E974A2"/>
    <w:rsid w:val="00E97507"/>
    <w:rsid w:val="00E97765"/>
    <w:rsid w:val="00EA02CA"/>
    <w:rsid w:val="00EA0BBA"/>
    <w:rsid w:val="00EA0E29"/>
    <w:rsid w:val="00EA1309"/>
    <w:rsid w:val="00EA1357"/>
    <w:rsid w:val="00EA1362"/>
    <w:rsid w:val="00EA2264"/>
    <w:rsid w:val="00EA26BF"/>
    <w:rsid w:val="00EA2775"/>
    <w:rsid w:val="00EA2894"/>
    <w:rsid w:val="00EA2B96"/>
    <w:rsid w:val="00EA2BF2"/>
    <w:rsid w:val="00EA2CA5"/>
    <w:rsid w:val="00EA2F43"/>
    <w:rsid w:val="00EA2FB3"/>
    <w:rsid w:val="00EA372A"/>
    <w:rsid w:val="00EA41B3"/>
    <w:rsid w:val="00EA42C7"/>
    <w:rsid w:val="00EA50E6"/>
    <w:rsid w:val="00EA52D0"/>
    <w:rsid w:val="00EA5B0B"/>
    <w:rsid w:val="00EA5DCC"/>
    <w:rsid w:val="00EA671E"/>
    <w:rsid w:val="00EA682A"/>
    <w:rsid w:val="00EA68C4"/>
    <w:rsid w:val="00EA6AC7"/>
    <w:rsid w:val="00EA6B38"/>
    <w:rsid w:val="00EA6BA2"/>
    <w:rsid w:val="00EA6E51"/>
    <w:rsid w:val="00EA7121"/>
    <w:rsid w:val="00EA7570"/>
    <w:rsid w:val="00EA7636"/>
    <w:rsid w:val="00EA7934"/>
    <w:rsid w:val="00EA7B82"/>
    <w:rsid w:val="00EB03B6"/>
    <w:rsid w:val="00EB0783"/>
    <w:rsid w:val="00EB0A62"/>
    <w:rsid w:val="00EB0CF2"/>
    <w:rsid w:val="00EB1294"/>
    <w:rsid w:val="00EB1CD1"/>
    <w:rsid w:val="00EB1E75"/>
    <w:rsid w:val="00EB2A01"/>
    <w:rsid w:val="00EB30ED"/>
    <w:rsid w:val="00EB32CE"/>
    <w:rsid w:val="00EB3938"/>
    <w:rsid w:val="00EB4231"/>
    <w:rsid w:val="00EB4C64"/>
    <w:rsid w:val="00EB4F9F"/>
    <w:rsid w:val="00EB568C"/>
    <w:rsid w:val="00EB598F"/>
    <w:rsid w:val="00EB5E09"/>
    <w:rsid w:val="00EB6104"/>
    <w:rsid w:val="00EB6372"/>
    <w:rsid w:val="00EB6546"/>
    <w:rsid w:val="00EB6595"/>
    <w:rsid w:val="00EB683D"/>
    <w:rsid w:val="00EB73A8"/>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599"/>
    <w:rsid w:val="00EE1725"/>
    <w:rsid w:val="00EE19A5"/>
    <w:rsid w:val="00EE1FEE"/>
    <w:rsid w:val="00EE2080"/>
    <w:rsid w:val="00EE2162"/>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1863"/>
    <w:rsid w:val="00EF1A69"/>
    <w:rsid w:val="00EF1B02"/>
    <w:rsid w:val="00EF1E92"/>
    <w:rsid w:val="00EF23D1"/>
    <w:rsid w:val="00EF2B89"/>
    <w:rsid w:val="00EF2DD1"/>
    <w:rsid w:val="00EF340B"/>
    <w:rsid w:val="00EF38D7"/>
    <w:rsid w:val="00EF40E4"/>
    <w:rsid w:val="00EF436C"/>
    <w:rsid w:val="00EF49F1"/>
    <w:rsid w:val="00EF4A97"/>
    <w:rsid w:val="00EF5976"/>
    <w:rsid w:val="00EF5C56"/>
    <w:rsid w:val="00EF6004"/>
    <w:rsid w:val="00EF60F7"/>
    <w:rsid w:val="00EF6316"/>
    <w:rsid w:val="00EF65A3"/>
    <w:rsid w:val="00EF696E"/>
    <w:rsid w:val="00EF7398"/>
    <w:rsid w:val="00EF7661"/>
    <w:rsid w:val="00EF7957"/>
    <w:rsid w:val="00F004CF"/>
    <w:rsid w:val="00F005EE"/>
    <w:rsid w:val="00F00986"/>
    <w:rsid w:val="00F0168F"/>
    <w:rsid w:val="00F01854"/>
    <w:rsid w:val="00F01CC5"/>
    <w:rsid w:val="00F0270A"/>
    <w:rsid w:val="00F02C54"/>
    <w:rsid w:val="00F02DA6"/>
    <w:rsid w:val="00F03066"/>
    <w:rsid w:val="00F03A6E"/>
    <w:rsid w:val="00F04083"/>
    <w:rsid w:val="00F04286"/>
    <w:rsid w:val="00F044A1"/>
    <w:rsid w:val="00F04756"/>
    <w:rsid w:val="00F049EF"/>
    <w:rsid w:val="00F0546E"/>
    <w:rsid w:val="00F056F8"/>
    <w:rsid w:val="00F061BE"/>
    <w:rsid w:val="00F063A2"/>
    <w:rsid w:val="00F066E8"/>
    <w:rsid w:val="00F0685A"/>
    <w:rsid w:val="00F068AE"/>
    <w:rsid w:val="00F06F6A"/>
    <w:rsid w:val="00F0740F"/>
    <w:rsid w:val="00F075A7"/>
    <w:rsid w:val="00F07693"/>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976"/>
    <w:rsid w:val="00F14A6D"/>
    <w:rsid w:val="00F14ABE"/>
    <w:rsid w:val="00F14CFD"/>
    <w:rsid w:val="00F1557C"/>
    <w:rsid w:val="00F1561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C0C"/>
    <w:rsid w:val="00F24C8E"/>
    <w:rsid w:val="00F24DEB"/>
    <w:rsid w:val="00F25425"/>
    <w:rsid w:val="00F26171"/>
    <w:rsid w:val="00F262DA"/>
    <w:rsid w:val="00F26D2E"/>
    <w:rsid w:val="00F27445"/>
    <w:rsid w:val="00F2788E"/>
    <w:rsid w:val="00F27FEE"/>
    <w:rsid w:val="00F30783"/>
    <w:rsid w:val="00F30E0A"/>
    <w:rsid w:val="00F31087"/>
    <w:rsid w:val="00F314D6"/>
    <w:rsid w:val="00F319A4"/>
    <w:rsid w:val="00F31AE2"/>
    <w:rsid w:val="00F31E43"/>
    <w:rsid w:val="00F320C1"/>
    <w:rsid w:val="00F32344"/>
    <w:rsid w:val="00F32A80"/>
    <w:rsid w:val="00F33166"/>
    <w:rsid w:val="00F33200"/>
    <w:rsid w:val="00F33299"/>
    <w:rsid w:val="00F3386A"/>
    <w:rsid w:val="00F33C12"/>
    <w:rsid w:val="00F3420A"/>
    <w:rsid w:val="00F34317"/>
    <w:rsid w:val="00F34466"/>
    <w:rsid w:val="00F34624"/>
    <w:rsid w:val="00F34A2E"/>
    <w:rsid w:val="00F34D67"/>
    <w:rsid w:val="00F36027"/>
    <w:rsid w:val="00F36199"/>
    <w:rsid w:val="00F364F9"/>
    <w:rsid w:val="00F36563"/>
    <w:rsid w:val="00F3679F"/>
    <w:rsid w:val="00F36C68"/>
    <w:rsid w:val="00F36E52"/>
    <w:rsid w:val="00F37848"/>
    <w:rsid w:val="00F378E0"/>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D61"/>
    <w:rsid w:val="00F4678C"/>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40FD"/>
    <w:rsid w:val="00F646A9"/>
    <w:rsid w:val="00F64CCE"/>
    <w:rsid w:val="00F651C8"/>
    <w:rsid w:val="00F65F1F"/>
    <w:rsid w:val="00F66050"/>
    <w:rsid w:val="00F66AD7"/>
    <w:rsid w:val="00F66C31"/>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0F"/>
    <w:rsid w:val="00F73069"/>
    <w:rsid w:val="00F7308C"/>
    <w:rsid w:val="00F73B55"/>
    <w:rsid w:val="00F745F1"/>
    <w:rsid w:val="00F747EC"/>
    <w:rsid w:val="00F7487A"/>
    <w:rsid w:val="00F74BB3"/>
    <w:rsid w:val="00F74EE6"/>
    <w:rsid w:val="00F7520F"/>
    <w:rsid w:val="00F7553B"/>
    <w:rsid w:val="00F757DA"/>
    <w:rsid w:val="00F764C4"/>
    <w:rsid w:val="00F76CEA"/>
    <w:rsid w:val="00F77713"/>
    <w:rsid w:val="00F8008D"/>
    <w:rsid w:val="00F80168"/>
    <w:rsid w:val="00F80264"/>
    <w:rsid w:val="00F802FD"/>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676"/>
    <w:rsid w:val="00F84983"/>
    <w:rsid w:val="00F84A38"/>
    <w:rsid w:val="00F84D67"/>
    <w:rsid w:val="00F84E04"/>
    <w:rsid w:val="00F851A5"/>
    <w:rsid w:val="00F86240"/>
    <w:rsid w:val="00F869F9"/>
    <w:rsid w:val="00F86B9A"/>
    <w:rsid w:val="00F870ED"/>
    <w:rsid w:val="00F87A09"/>
    <w:rsid w:val="00F87D38"/>
    <w:rsid w:val="00F90617"/>
    <w:rsid w:val="00F908FA"/>
    <w:rsid w:val="00F90DD3"/>
    <w:rsid w:val="00F90F83"/>
    <w:rsid w:val="00F91103"/>
    <w:rsid w:val="00F916FC"/>
    <w:rsid w:val="00F91967"/>
    <w:rsid w:val="00F923EC"/>
    <w:rsid w:val="00F925F7"/>
    <w:rsid w:val="00F92716"/>
    <w:rsid w:val="00F92A15"/>
    <w:rsid w:val="00F92DF8"/>
    <w:rsid w:val="00F93200"/>
    <w:rsid w:val="00F9350A"/>
    <w:rsid w:val="00F93633"/>
    <w:rsid w:val="00F939D0"/>
    <w:rsid w:val="00F93A35"/>
    <w:rsid w:val="00F94A30"/>
    <w:rsid w:val="00F94C7D"/>
    <w:rsid w:val="00F95150"/>
    <w:rsid w:val="00F95499"/>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DA5"/>
    <w:rsid w:val="00FA0DAE"/>
    <w:rsid w:val="00FA160F"/>
    <w:rsid w:val="00FA1E11"/>
    <w:rsid w:val="00FA1ED2"/>
    <w:rsid w:val="00FA2BFF"/>
    <w:rsid w:val="00FA2E7D"/>
    <w:rsid w:val="00FA36B1"/>
    <w:rsid w:val="00FA44E5"/>
    <w:rsid w:val="00FA45EE"/>
    <w:rsid w:val="00FA49A0"/>
    <w:rsid w:val="00FA49C4"/>
    <w:rsid w:val="00FA4BD0"/>
    <w:rsid w:val="00FA4C25"/>
    <w:rsid w:val="00FA4D1C"/>
    <w:rsid w:val="00FA5DCE"/>
    <w:rsid w:val="00FA5F51"/>
    <w:rsid w:val="00FA6BE5"/>
    <w:rsid w:val="00FA6C79"/>
    <w:rsid w:val="00FA7359"/>
    <w:rsid w:val="00FA7AE6"/>
    <w:rsid w:val="00FA7B92"/>
    <w:rsid w:val="00FA7FCD"/>
    <w:rsid w:val="00FB1077"/>
    <w:rsid w:val="00FB1202"/>
    <w:rsid w:val="00FB14BE"/>
    <w:rsid w:val="00FB22EC"/>
    <w:rsid w:val="00FB2C5E"/>
    <w:rsid w:val="00FB308D"/>
    <w:rsid w:val="00FB30F1"/>
    <w:rsid w:val="00FB387B"/>
    <w:rsid w:val="00FB4A53"/>
    <w:rsid w:val="00FB4B36"/>
    <w:rsid w:val="00FB50B0"/>
    <w:rsid w:val="00FB5144"/>
    <w:rsid w:val="00FB58CC"/>
    <w:rsid w:val="00FB5999"/>
    <w:rsid w:val="00FB5A01"/>
    <w:rsid w:val="00FB5A51"/>
    <w:rsid w:val="00FB5ED0"/>
    <w:rsid w:val="00FB613B"/>
    <w:rsid w:val="00FB62DC"/>
    <w:rsid w:val="00FB64D2"/>
    <w:rsid w:val="00FB66EB"/>
    <w:rsid w:val="00FB6802"/>
    <w:rsid w:val="00FB692E"/>
    <w:rsid w:val="00FB6B4E"/>
    <w:rsid w:val="00FB7A6B"/>
    <w:rsid w:val="00FC028B"/>
    <w:rsid w:val="00FC0DB9"/>
    <w:rsid w:val="00FC0F0E"/>
    <w:rsid w:val="00FC1875"/>
    <w:rsid w:val="00FC188A"/>
    <w:rsid w:val="00FC2238"/>
    <w:rsid w:val="00FC27B1"/>
    <w:rsid w:val="00FC294A"/>
    <w:rsid w:val="00FC2AAF"/>
    <w:rsid w:val="00FC2BCE"/>
    <w:rsid w:val="00FC3736"/>
    <w:rsid w:val="00FC4A60"/>
    <w:rsid w:val="00FC4FE0"/>
    <w:rsid w:val="00FC5092"/>
    <w:rsid w:val="00FC54D3"/>
    <w:rsid w:val="00FC5B44"/>
    <w:rsid w:val="00FC5DF9"/>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E03DA"/>
    <w:rsid w:val="00FE0DBE"/>
    <w:rsid w:val="00FE1020"/>
    <w:rsid w:val="00FE10B4"/>
    <w:rsid w:val="00FE14C4"/>
    <w:rsid w:val="00FE2B87"/>
    <w:rsid w:val="00FE2D79"/>
    <w:rsid w:val="00FE3A14"/>
    <w:rsid w:val="00FE4567"/>
    <w:rsid w:val="00FE48F7"/>
    <w:rsid w:val="00FE4BCE"/>
    <w:rsid w:val="00FE4E3F"/>
    <w:rsid w:val="00FE519E"/>
    <w:rsid w:val="00FE5A14"/>
    <w:rsid w:val="00FE5B7E"/>
    <w:rsid w:val="00FE5F5F"/>
    <w:rsid w:val="00FE6430"/>
    <w:rsid w:val="00FE67D0"/>
    <w:rsid w:val="00FE7265"/>
    <w:rsid w:val="00FF025F"/>
    <w:rsid w:val="00FF0321"/>
    <w:rsid w:val="00FF142E"/>
    <w:rsid w:val="00FF16BB"/>
    <w:rsid w:val="00FF21DE"/>
    <w:rsid w:val="00FF3848"/>
    <w:rsid w:val="00FF3F6B"/>
    <w:rsid w:val="00FF41BC"/>
    <w:rsid w:val="00FF4202"/>
    <w:rsid w:val="00FF4378"/>
    <w:rsid w:val="00FF4748"/>
    <w:rsid w:val="00FF4858"/>
    <w:rsid w:val="00FF5239"/>
    <w:rsid w:val="00FF544C"/>
    <w:rsid w:val="00FF579C"/>
    <w:rsid w:val="00FF5C11"/>
    <w:rsid w:val="00FF5E86"/>
    <w:rsid w:val="00FF5E9D"/>
    <w:rsid w:val="00FF6290"/>
    <w:rsid w:val="00FF645F"/>
    <w:rsid w:val="00FF6887"/>
    <w:rsid w:val="00FF6DCA"/>
    <w:rsid w:val="00FF75D2"/>
    <w:rsid w:val="00FF7A28"/>
    <w:rsid w:val="00FF7C68"/>
    <w:rsid w:val="07F41019"/>
    <w:rsid w:val="13A34D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w3.org/TR/xmlschema-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28684</Words>
  <Characters>163502</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191803</CharactersWithSpaces>
  <SharedDoc>false</SharedDoc>
  <HyperlinkBase/>
  <HLinks>
    <vt:vector size="126" baseType="variant">
      <vt:variant>
        <vt:i4>196660</vt:i4>
      </vt:variant>
      <vt:variant>
        <vt:i4>482</vt:i4>
      </vt:variant>
      <vt:variant>
        <vt:i4>0</vt:i4>
      </vt:variant>
      <vt:variant>
        <vt:i4>5</vt:i4>
      </vt:variant>
      <vt:variant>
        <vt:lpwstr/>
      </vt:variant>
      <vt:variant>
        <vt:lpwstr>_Where_the_SMETS1</vt:lpwstr>
      </vt:variant>
      <vt:variant>
        <vt:i4>196660</vt:i4>
      </vt:variant>
      <vt:variant>
        <vt:i4>425</vt:i4>
      </vt:variant>
      <vt:variant>
        <vt:i4>0</vt:i4>
      </vt:variant>
      <vt:variant>
        <vt:i4>5</vt:i4>
      </vt:variant>
      <vt:variant>
        <vt:lpwstr/>
      </vt:variant>
      <vt:variant>
        <vt:lpwstr>_Where_the_SMETS1</vt:lpwstr>
      </vt:variant>
      <vt:variant>
        <vt:i4>196660</vt:i4>
      </vt:variant>
      <vt:variant>
        <vt:i4>404</vt:i4>
      </vt:variant>
      <vt:variant>
        <vt:i4>0</vt:i4>
      </vt:variant>
      <vt:variant>
        <vt:i4>5</vt:i4>
      </vt:variant>
      <vt:variant>
        <vt:lpwstr/>
      </vt:variant>
      <vt:variant>
        <vt:lpwstr>_Where_the_SMETS1</vt:lpwstr>
      </vt:variant>
      <vt:variant>
        <vt:i4>1703980</vt:i4>
      </vt:variant>
      <vt:variant>
        <vt:i4>369</vt:i4>
      </vt:variant>
      <vt:variant>
        <vt:i4>0</vt:i4>
      </vt:variant>
      <vt:variant>
        <vt:i4>5</vt:i4>
      </vt:variant>
      <vt:variant>
        <vt:lpwstr/>
      </vt:variant>
      <vt:variant>
        <vt:lpwstr>_Where_Devices_of</vt:lpwstr>
      </vt:variant>
      <vt:variant>
        <vt:i4>5177407</vt:i4>
      </vt:variant>
      <vt:variant>
        <vt:i4>303</vt:i4>
      </vt:variant>
      <vt:variant>
        <vt:i4>0</vt:i4>
      </vt:variant>
      <vt:variant>
        <vt:i4>5</vt:i4>
      </vt:variant>
      <vt:variant>
        <vt:lpwstr/>
      </vt:variant>
      <vt:variant>
        <vt:lpwstr>_If,_according_to</vt:lpwstr>
      </vt:variant>
      <vt:variant>
        <vt:i4>4325428</vt:i4>
      </vt:variant>
      <vt:variant>
        <vt:i4>297</vt:i4>
      </vt:variant>
      <vt:variant>
        <vt:i4>0</vt:i4>
      </vt:variant>
      <vt:variant>
        <vt:i4>5</vt:i4>
      </vt:variant>
      <vt:variant>
        <vt:lpwstr/>
      </vt:variant>
      <vt:variant>
        <vt:lpwstr>_For_clarity,_this</vt:lpwstr>
      </vt:variant>
      <vt:variant>
        <vt:i4>1900665</vt:i4>
      </vt:variant>
      <vt:variant>
        <vt:i4>282</vt:i4>
      </vt:variant>
      <vt:variant>
        <vt:i4>0</vt:i4>
      </vt:variant>
      <vt:variant>
        <vt:i4>5</vt:i4>
      </vt:variant>
      <vt:variant>
        <vt:lpwstr/>
      </vt:variant>
      <vt:variant>
        <vt:lpwstr>_Processing_SMETS1_Service</vt:lpwstr>
      </vt:variant>
      <vt:variant>
        <vt:i4>5374064</vt:i4>
      </vt:variant>
      <vt:variant>
        <vt:i4>264</vt:i4>
      </vt:variant>
      <vt:variant>
        <vt:i4>0</vt:i4>
      </vt:variant>
      <vt:variant>
        <vt:i4>5</vt:i4>
      </vt:variant>
      <vt:variant>
        <vt:lpwstr/>
      </vt:variant>
      <vt:variant>
        <vt:lpwstr>_In_populating_the</vt:lpwstr>
      </vt:variant>
      <vt:variant>
        <vt:i4>5046304</vt:i4>
      </vt:variant>
      <vt:variant>
        <vt:i4>258</vt:i4>
      </vt:variant>
      <vt:variant>
        <vt:i4>0</vt:i4>
      </vt:variant>
      <vt:variant>
        <vt:i4>5</vt:i4>
      </vt:variant>
      <vt:variant>
        <vt:lpwstr/>
      </vt:variant>
      <vt:variant>
        <vt:lpwstr>_A_SMETS1_ESME</vt:lpwstr>
      </vt:variant>
      <vt:variant>
        <vt:i4>1900665</vt:i4>
      </vt:variant>
      <vt:variant>
        <vt:i4>249</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2021-06-14T09:48:00Z</dcterms:created>
  <dcterms:modified xsi:type="dcterms:W3CDTF">2021-06-14T09:48:00Z</dcterms:modified>
  <cp:category/>
  <cp:contentStatus/>
</cp:coreProperties>
</file>