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13F3A374" w:rsidR="008556FA" w:rsidRPr="006D09B3" w:rsidRDefault="00496C9D" w:rsidP="00820FA9">
      <w:pPr>
        <w:spacing w:after="200"/>
        <w:ind w:left="720" w:hanging="720"/>
        <w:jc w:val="righ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del w:id="0" w:author="Author">
        <w:r w:rsidR="009A7A17">
          <w:rPr>
            <w:b/>
            <w:sz w:val="32"/>
            <w:szCs w:val="32"/>
          </w:rPr>
          <w:delText>0</w:delText>
        </w:r>
      </w:del>
      <w:ins w:id="1" w:author="Author">
        <w:r w:rsidR="00424D0C">
          <w:rPr>
            <w:b/>
            <w:sz w:val="32"/>
            <w:szCs w:val="32"/>
          </w:rPr>
          <w:t>1</w:t>
        </w:r>
      </w:ins>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04D2653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w:t>
            </w:r>
            <w:del w:id="2" w:author="Author">
              <w:r w:rsidR="00B2335C">
                <w:delText>AD’</w:delText>
              </w:r>
            </w:del>
            <w:ins w:id="3" w:author="Author">
              <w:r w:rsidR="00B2335C">
                <w:t>D</w:t>
              </w:r>
              <w:r w:rsidR="004F17E5">
                <w:t>A</w:t>
              </w:r>
              <w:r w:rsidR="00B2335C">
                <w:t>’</w:t>
              </w:r>
            </w:ins>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4" w:name="_Ref491184132"/>
      <w:r>
        <w:rPr>
          <w:rFonts w:ascii="Times New Roman" w:hAnsi="Times New Roman" w:cs="Times New Roman"/>
          <w:szCs w:val="24"/>
        </w:rPr>
        <w:t>Device IDs</w:t>
      </w:r>
      <w:bookmarkEnd w:id="4"/>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5" w:name="_Ref491165555"/>
      <w:r>
        <w:t xml:space="preserve">Table </w:t>
      </w:r>
      <w:r w:rsidR="00AD241D">
        <w:fldChar w:fldCharType="begin"/>
      </w:r>
      <w:r w:rsidR="00AD241D">
        <w:instrText xml:space="preserve"> SEQ Table \* ARABIC </w:instrText>
      </w:r>
      <w:r w:rsidR="00AD241D">
        <w:fldChar w:fldCharType="separate"/>
      </w:r>
      <w:r w:rsidR="00C80262">
        <w:rPr>
          <w:noProof/>
        </w:rPr>
        <w:t>1</w:t>
      </w:r>
      <w:r w:rsidR="00AD241D">
        <w:rPr>
          <w:noProof/>
        </w:rPr>
        <w:fldChar w:fldCharType="end"/>
      </w:r>
      <w:bookmarkEnd w:id="5"/>
    </w:p>
    <w:p w14:paraId="2294FC37" w14:textId="77777777" w:rsidR="00010C51" w:rsidRPr="00DC54BD" w:rsidRDefault="00010C51" w:rsidP="00010C51">
      <w:pPr>
        <w:pStyle w:val="Heading1"/>
        <w:rPr>
          <w:rFonts w:ascii="Times New Roman" w:hAnsi="Times New Roman" w:cs="Times New Roman"/>
          <w:szCs w:val="24"/>
        </w:rPr>
      </w:pPr>
      <w:bookmarkStart w:id="6" w:name="_Ref491184009"/>
      <w:r>
        <w:rPr>
          <w:rFonts w:ascii="Times New Roman" w:hAnsi="Times New Roman" w:cs="Times New Roman"/>
          <w:szCs w:val="24"/>
        </w:rPr>
        <w:t>User IDs</w:t>
      </w:r>
      <w:bookmarkEnd w:id="6"/>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7" w:name="_Ref495483886"/>
      <w:r>
        <w:rPr>
          <w:rFonts w:ascii="Times New Roman" w:hAnsi="Times New Roman" w:cs="Times New Roman"/>
          <w:szCs w:val="24"/>
        </w:rPr>
        <w:t>Originator Counters</w:t>
      </w:r>
      <w:bookmarkEnd w:id="7"/>
    </w:p>
    <w:p w14:paraId="63D6C5ED" w14:textId="77777777" w:rsidR="005067C6" w:rsidRPr="008C4F88" w:rsidRDefault="004072DA" w:rsidP="00616969">
      <w:pPr>
        <w:pStyle w:val="Heading2"/>
        <w:numPr>
          <w:ilvl w:val="1"/>
          <w:numId w:val="8"/>
        </w:numPr>
        <w:rPr>
          <w:rFonts w:cs="Times New Roman"/>
          <w:szCs w:val="24"/>
        </w:rPr>
      </w:pPr>
      <w:bookmarkStart w:id="8"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8"/>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9"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9"/>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0"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0"/>
    </w:p>
    <w:p w14:paraId="7F2DA419" w14:textId="722407C3" w:rsidR="0097747B" w:rsidRDefault="00380704" w:rsidP="0097747B">
      <w:pPr>
        <w:pStyle w:val="Heading3"/>
        <w:rPr>
          <w:rFonts w:cs="Times New Roman"/>
          <w:szCs w:val="24"/>
        </w:rPr>
      </w:pPr>
      <w:bookmarkStart w:id="11"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11"/>
    </w:p>
    <w:p w14:paraId="14FD5D1A" w14:textId="2A281B98" w:rsidR="00C21D3A" w:rsidRDefault="00C21D3A" w:rsidP="00C21D3A">
      <w:pPr>
        <w:pStyle w:val="Heading3"/>
        <w:rPr>
          <w:rFonts w:cs="Times New Roman"/>
          <w:szCs w:val="24"/>
        </w:rPr>
      </w:pPr>
      <w:bookmarkStart w:id="12"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12"/>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3"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3"/>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4"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4"/>
    </w:p>
    <w:p w14:paraId="1EB92176" w14:textId="77777777" w:rsidR="00CB7CED" w:rsidRDefault="00CB7CED" w:rsidP="00616969">
      <w:pPr>
        <w:pStyle w:val="Heading2"/>
        <w:numPr>
          <w:ilvl w:val="1"/>
          <w:numId w:val="8"/>
        </w:numPr>
      </w:pPr>
      <w:bookmarkStart w:id="15"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5"/>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6" w:name="_Ref491175180"/>
      <w:r>
        <w:t xml:space="preserve">Table </w:t>
      </w:r>
      <w:r w:rsidR="00AD241D">
        <w:fldChar w:fldCharType="begin"/>
      </w:r>
      <w:r w:rsidR="00AD241D">
        <w:instrText xml:space="preserve"> SEQ Table \* ARABIC </w:instrText>
      </w:r>
      <w:r w:rsidR="00AD241D">
        <w:fldChar w:fldCharType="separate"/>
      </w:r>
      <w:r w:rsidR="00C80262">
        <w:rPr>
          <w:noProof/>
        </w:rPr>
        <w:t>2</w:t>
      </w:r>
      <w:r w:rsidR="00AD241D">
        <w:rPr>
          <w:noProof/>
        </w:rPr>
        <w:fldChar w:fldCharType="end"/>
      </w:r>
      <w:bookmarkEnd w:id="16"/>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7"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7"/>
    </w:p>
    <w:p w14:paraId="01E10E42" w14:textId="77777777" w:rsidR="00334035" w:rsidRDefault="001735FB" w:rsidP="00370442">
      <w:pPr>
        <w:pStyle w:val="Heading3"/>
      </w:pPr>
      <w:bookmarkStart w:id="18"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8"/>
    </w:p>
    <w:p w14:paraId="31ECB5C5" w14:textId="77777777" w:rsidR="00C927BD" w:rsidRPr="00334035" w:rsidRDefault="001735FB" w:rsidP="00370442">
      <w:pPr>
        <w:pStyle w:val="Heading3"/>
      </w:pPr>
      <w:bookmarkStart w:id="19"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9"/>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0"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0"/>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21"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22"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21"/>
      <w:bookmarkEnd w:id="22"/>
    </w:p>
    <w:p w14:paraId="76C3F14B" w14:textId="77777777" w:rsidR="00D57F21" w:rsidRDefault="00D57F21" w:rsidP="00616969">
      <w:pPr>
        <w:pStyle w:val="Heading2"/>
        <w:numPr>
          <w:ilvl w:val="1"/>
          <w:numId w:val="8"/>
        </w:numPr>
      </w:pPr>
      <w:bookmarkStart w:id="23"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3"/>
    </w:p>
    <w:p w14:paraId="560CBF5C" w14:textId="77777777" w:rsidR="00D57F21" w:rsidRPr="00D57F21" w:rsidRDefault="00D57F21" w:rsidP="00D57F21">
      <w:pPr>
        <w:pStyle w:val="Heading3"/>
      </w:pPr>
      <w:bookmarkStart w:id="24"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4"/>
    </w:p>
    <w:p w14:paraId="421602AA" w14:textId="77777777" w:rsidR="00D57F21" w:rsidRPr="00D57F21" w:rsidRDefault="004660EB" w:rsidP="004660EB">
      <w:pPr>
        <w:pStyle w:val="Heading3"/>
      </w:pPr>
      <w:bookmarkStart w:id="25"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5"/>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6"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6"/>
    </w:p>
    <w:p w14:paraId="69B66985" w14:textId="77777777" w:rsidR="00C32058" w:rsidRPr="00E2589D" w:rsidRDefault="00E2589D" w:rsidP="00E2589D">
      <w:pPr>
        <w:pStyle w:val="Heading1"/>
        <w:rPr>
          <w:rFonts w:ascii="Times New Roman" w:hAnsi="Times New Roman" w:cs="Times New Roman"/>
          <w:szCs w:val="24"/>
        </w:rPr>
      </w:pPr>
      <w:bookmarkStart w:id="27" w:name="_Ref492549642"/>
      <w:r>
        <w:rPr>
          <w:rFonts w:ascii="Times New Roman" w:hAnsi="Times New Roman" w:cs="Times New Roman"/>
          <w:szCs w:val="24"/>
        </w:rPr>
        <w:t>SMETS1 Message Codes</w:t>
      </w:r>
      <w:bookmarkEnd w:id="27"/>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8"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9"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9"/>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8"/>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30" w:name="_Ref491175167"/>
      <w:r>
        <w:t xml:space="preserve">Table </w:t>
      </w:r>
      <w:r w:rsidR="00AD241D">
        <w:fldChar w:fldCharType="begin"/>
      </w:r>
      <w:r w:rsidR="00AD241D">
        <w:instrText xml:space="preserve"> SEQ Table \* ARABIC </w:instrText>
      </w:r>
      <w:r w:rsidR="00AD241D">
        <w:fldChar w:fldCharType="separate"/>
      </w:r>
      <w:r w:rsidR="00C80262">
        <w:rPr>
          <w:noProof/>
        </w:rPr>
        <w:t>3</w:t>
      </w:r>
      <w:r w:rsidR="00AD241D">
        <w:rPr>
          <w:noProof/>
        </w:rPr>
        <w:fldChar w:fldCharType="end"/>
      </w:r>
      <w:bookmarkEnd w:id="30"/>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31" w:name="_Ref492645461"/>
      <w:r>
        <w:rPr>
          <w:rFonts w:ascii="Times New Roman" w:hAnsi="Times New Roman" w:cs="Times New Roman"/>
          <w:szCs w:val="24"/>
        </w:rPr>
        <w:t>Timestamp</w:t>
      </w:r>
      <w:bookmarkEnd w:id="31"/>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2" w:name="_Ref495413421"/>
      <w:r>
        <w:rPr>
          <w:rFonts w:ascii="Times New Roman" w:hAnsi="Times New Roman" w:cs="Times New Roman"/>
          <w:szCs w:val="24"/>
        </w:rPr>
        <w:t>Execution Counters</w:t>
      </w:r>
      <w:bookmarkEnd w:id="32"/>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3" w:name="_Ref495414093"/>
      <w:r>
        <w:lastRenderedPageBreak/>
        <w:t xml:space="preserve">Table </w:t>
      </w:r>
      <w:r w:rsidR="00AD241D">
        <w:fldChar w:fldCharType="begin"/>
      </w:r>
      <w:r w:rsidR="00AD241D">
        <w:instrText xml:space="preserve"> SEQ Table \* ARABIC </w:instrText>
      </w:r>
      <w:r w:rsidR="00AD241D">
        <w:fldChar w:fldCharType="separate"/>
      </w:r>
      <w:r w:rsidR="00C80262">
        <w:rPr>
          <w:noProof/>
        </w:rPr>
        <w:t>4</w:t>
      </w:r>
      <w:r w:rsidR="00AD241D">
        <w:rPr>
          <w:noProof/>
        </w:rPr>
        <w:fldChar w:fldCharType="end"/>
      </w:r>
      <w:bookmarkEnd w:id="33"/>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4"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5" w:name="_Ref491171661"/>
      <w:bookmarkEnd w:id="34"/>
      <w:r>
        <w:t xml:space="preserve">Table </w:t>
      </w:r>
      <w:r w:rsidR="00AD241D">
        <w:fldChar w:fldCharType="begin"/>
      </w:r>
      <w:r w:rsidR="00AD241D">
        <w:instrText xml:space="preserve"> SEQ Table \* ARABIC </w:instrText>
      </w:r>
      <w:r w:rsidR="00AD241D">
        <w:fldChar w:fldCharType="separate"/>
      </w:r>
      <w:r w:rsidR="00C80262">
        <w:rPr>
          <w:noProof/>
        </w:rPr>
        <w:t>5</w:t>
      </w:r>
      <w:r w:rsidR="00AD241D">
        <w:rPr>
          <w:noProof/>
        </w:rPr>
        <w:fldChar w:fldCharType="end"/>
      </w:r>
      <w:bookmarkEnd w:id="35"/>
    </w:p>
    <w:p w14:paraId="401C50AE" w14:textId="5BAD1DAA" w:rsidR="000D2955" w:rsidRPr="000D2955" w:rsidRDefault="00AD0D3F" w:rsidP="0075179A">
      <w:pPr>
        <w:pStyle w:val="Heading2"/>
        <w:numPr>
          <w:ilvl w:val="1"/>
          <w:numId w:val="8"/>
        </w:numPr>
      </w:pPr>
      <w:r>
        <w:t xml:space="preserve">For </w:t>
      </w:r>
      <w:r w:rsidR="00B2335C">
        <w:t>Category 1 Devices</w:t>
      </w:r>
      <w:r>
        <w:t>, the Responsible Supplier shall</w:t>
      </w:r>
      <w:del w:id="36" w:author="Author">
        <w:r w:rsidDel="00A2732E">
          <w:delText xml:space="preserve"> </w:delText>
        </w:r>
        <w:bookmarkStart w:id="37" w:name="_GoBack"/>
        <w:bookmarkEnd w:id="37"/>
        <w:r w:rsidDel="00A2732E">
          <w:delText>(unless to do so would</w:delText>
        </w:r>
        <w:r w:rsidRPr="00091530" w:rsidDel="00A2732E">
          <w:delText xml:space="preserve"> result in a material delay to </w:delText>
        </w:r>
        <w:r w:rsidDel="00A2732E">
          <w:delText xml:space="preserve">the </w:delText>
        </w:r>
        <w:r w:rsidRPr="00282848" w:rsidDel="00A2732E">
          <w:delText>Migration of the relevant SMETS1 Installation</w:delText>
        </w:r>
        <w:r w:rsidDel="00A2732E">
          <w:delText>)</w:delText>
        </w:r>
      </w:del>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8"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8"/>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9" w:name="_Ref491431861"/>
      <w:r>
        <w:t xml:space="preserve">Table </w:t>
      </w:r>
      <w:r w:rsidR="00AD241D">
        <w:fldChar w:fldCharType="begin"/>
      </w:r>
      <w:r w:rsidR="00AD241D">
        <w:instrText xml:space="preserve"> SEQ Table \* ARABIC </w:instrText>
      </w:r>
      <w:r w:rsidR="00AD241D">
        <w:fldChar w:fldCharType="separate"/>
      </w:r>
      <w:r w:rsidR="00C80262">
        <w:rPr>
          <w:noProof/>
        </w:rPr>
        <w:t>6</w:t>
      </w:r>
      <w:r w:rsidR="00AD241D">
        <w:rPr>
          <w:noProof/>
        </w:rPr>
        <w:fldChar w:fldCharType="end"/>
      </w:r>
      <w:bookmarkEnd w:id="39"/>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40" w:name="_Ref495317536"/>
      <w:r>
        <w:t xml:space="preserve">Table </w:t>
      </w:r>
      <w:r w:rsidR="00AD241D">
        <w:fldChar w:fldCharType="begin"/>
      </w:r>
      <w:r w:rsidR="00AD241D">
        <w:instrText xml:space="preserve"> SEQ Table \* ARABIC </w:instrText>
      </w:r>
      <w:r w:rsidR="00AD241D">
        <w:fldChar w:fldCharType="separate"/>
      </w:r>
      <w:r w:rsidR="00C80262">
        <w:rPr>
          <w:noProof/>
        </w:rPr>
        <w:t>7</w:t>
      </w:r>
      <w:r w:rsidR="00AD241D">
        <w:rPr>
          <w:noProof/>
        </w:rPr>
        <w:fldChar w:fldCharType="end"/>
      </w:r>
      <w:bookmarkEnd w:id="40"/>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1" w:name="_Ref496192406"/>
      <w:bookmarkStart w:id="42"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1"/>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3" w:name="_Ref496192457"/>
      <w:r>
        <w:t xml:space="preserve">Upgrade </w:t>
      </w:r>
      <w:r w:rsidRPr="008C4F88">
        <w:t>Image</w:t>
      </w:r>
      <w:r>
        <w:t xml:space="preserve"> shall be the concatenation:</w:t>
      </w:r>
      <w:bookmarkEnd w:id="43"/>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44"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2"/>
      <w:bookmarkEnd w:id="44"/>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5"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5"/>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6" w:name="_Ref496190440"/>
      <w:r>
        <w:t xml:space="preserve">Table </w:t>
      </w:r>
      <w:r w:rsidR="00AD241D">
        <w:fldChar w:fldCharType="begin"/>
      </w:r>
      <w:r w:rsidR="00AD241D">
        <w:instrText xml:space="preserve"> SEQ Table \* ARABIC </w:instrText>
      </w:r>
      <w:r w:rsidR="00AD241D">
        <w:fldChar w:fldCharType="separate"/>
      </w:r>
      <w:r w:rsidR="00C80262">
        <w:rPr>
          <w:noProof/>
        </w:rPr>
        <w:t>8</w:t>
      </w:r>
      <w:r w:rsidR="00AD241D">
        <w:rPr>
          <w:noProof/>
        </w:rPr>
        <w:fldChar w:fldCharType="end"/>
      </w:r>
      <w:bookmarkEnd w:id="46"/>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7" w:name="_Ref496192490"/>
      <w:r>
        <w:t xml:space="preserve">OTA </w:t>
      </w:r>
      <w:r w:rsidRPr="008B06CC">
        <w:t>Upgrade Image shall be the concatenation:</w:t>
      </w:r>
      <w:bookmarkEnd w:id="47"/>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8"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8"/>
    </w:p>
    <w:p w14:paraId="053ECD51" w14:textId="77777777" w:rsidR="00FB5144" w:rsidRPr="00010C51" w:rsidRDefault="00FB5144" w:rsidP="00FB5144">
      <w:pPr>
        <w:pStyle w:val="Heading1"/>
        <w:rPr>
          <w:rFonts w:ascii="Times New Roman" w:hAnsi="Times New Roman" w:cs="Times New Roman"/>
          <w:szCs w:val="24"/>
        </w:rPr>
      </w:pPr>
      <w:bookmarkStart w:id="49" w:name="_Processing_SMETS1_Service"/>
      <w:bookmarkStart w:id="50" w:name="_Ref492626518"/>
      <w:bookmarkStart w:id="51" w:name="_Ref497741357"/>
      <w:bookmarkEnd w:id="49"/>
      <w:r>
        <w:rPr>
          <w:rFonts w:ascii="Times New Roman" w:hAnsi="Times New Roman" w:cs="Times New Roman"/>
          <w:szCs w:val="24"/>
        </w:rPr>
        <w:t>Processing SMETS1 Service Requests</w:t>
      </w:r>
      <w:bookmarkEnd w:id="50"/>
      <w:bookmarkEnd w:id="51"/>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ins w:id="52" w:author="Autho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ins>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ins w:id="53" w:author="Author">
        <w:r w:rsidR="001101DA">
          <w:rPr>
            <w:rFonts w:cs="Times New Roman"/>
            <w:szCs w:val="24"/>
          </w:rPr>
          <w:t xml:space="preserve"> except where Clause </w:t>
        </w:r>
        <w:r w:rsidR="000661F9">
          <w:rPr>
            <w:rFonts w:cs="Times New Roman"/>
            <w:szCs w:val="24"/>
          </w:rPr>
          <w:t>18.8 applies</w:t>
        </w:r>
      </w:ins>
      <w:r w:rsidR="000661F9">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4"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4"/>
    </w:p>
    <w:p w14:paraId="2D7F5D72" w14:textId="77777777" w:rsidR="00532BF6" w:rsidRDefault="00513EB7" w:rsidP="00616969">
      <w:pPr>
        <w:pStyle w:val="Heading2"/>
        <w:numPr>
          <w:ilvl w:val="1"/>
          <w:numId w:val="8"/>
        </w:numPr>
      </w:pPr>
      <w:bookmarkStart w:id="55"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5"/>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6" w:name="_A_SMETS1_ESME"/>
      <w:bookmarkEnd w:id="56"/>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7" w:name="_In_populating_the"/>
      <w:bookmarkEnd w:id="57"/>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8" w:name="_Ref495504926"/>
      <w:r>
        <w:t xml:space="preserve">Table </w:t>
      </w:r>
      <w:r w:rsidR="00AD241D">
        <w:fldChar w:fldCharType="begin"/>
      </w:r>
      <w:r w:rsidR="00AD241D">
        <w:instrText xml:space="preserve"> SEQ Table \* ARABIC </w:instrText>
      </w:r>
      <w:r w:rsidR="00AD241D">
        <w:fldChar w:fldCharType="separate"/>
      </w:r>
      <w:r w:rsidR="00C80262">
        <w:rPr>
          <w:noProof/>
        </w:rPr>
        <w:t>9</w:t>
      </w:r>
      <w:r w:rsidR="00AD241D">
        <w:rPr>
          <w:noProof/>
        </w:rPr>
        <w:fldChar w:fldCharType="end"/>
      </w:r>
      <w:bookmarkEnd w:id="58"/>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9"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9"/>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60" w:name="_Ref520984"/>
      <w:r>
        <w:t>Where RemotePartyRole is NetworkOperator (with their DUIS meanings), the S1SP shall populate the SMETS1 Response as follows:</w:t>
      </w:r>
      <w:bookmarkEnd w:id="60"/>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61"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61"/>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62" w:name="_Ref495505813"/>
      <w:r>
        <w:t xml:space="preserve">Table </w:t>
      </w:r>
      <w:r w:rsidR="00AD241D">
        <w:fldChar w:fldCharType="begin"/>
      </w:r>
      <w:r w:rsidR="00AD241D">
        <w:instrText xml:space="preserve"> SEQ Table \* ARABIC </w:instrText>
      </w:r>
      <w:r w:rsidR="00AD241D">
        <w:fldChar w:fldCharType="separate"/>
      </w:r>
      <w:r w:rsidR="00C80262">
        <w:rPr>
          <w:noProof/>
        </w:rPr>
        <w:t>10</w:t>
      </w:r>
      <w:r w:rsidR="00AD241D">
        <w:rPr>
          <w:noProof/>
        </w:rPr>
        <w:fldChar w:fldCharType="end"/>
      </w:r>
      <w:bookmarkEnd w:id="62"/>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63" w:name="_Ref822972"/>
      <w:r>
        <w:lastRenderedPageBreak/>
        <w:t xml:space="preserve">Table </w:t>
      </w:r>
      <w:r w:rsidR="00AD241D">
        <w:fldChar w:fldCharType="begin"/>
      </w:r>
      <w:r w:rsidR="00AD241D">
        <w:instrText xml:space="preserve"> SEQ Table \* ARABIC </w:instrText>
      </w:r>
      <w:r w:rsidR="00AD241D">
        <w:fldChar w:fldCharType="separate"/>
      </w:r>
      <w:r w:rsidR="00C80262">
        <w:rPr>
          <w:noProof/>
        </w:rPr>
        <w:t>11</w:t>
      </w:r>
      <w:r w:rsidR="00AD241D">
        <w:rPr>
          <w:noProof/>
        </w:rPr>
        <w:fldChar w:fldCharType="end"/>
      </w:r>
      <w:r>
        <w:rPr>
          <w:noProof/>
        </w:rPr>
        <w:t>.1</w:t>
      </w:r>
      <w:bookmarkEnd w:id="63"/>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64" w:name="_Ref858896"/>
      <w:r>
        <w:t xml:space="preserve">Table </w:t>
      </w:r>
      <w:r w:rsidR="00AD241D">
        <w:fldChar w:fldCharType="begin"/>
      </w:r>
      <w:r w:rsidR="00AD241D">
        <w:instrText xml:space="preserve"> SEQ Table \* ARABIC </w:instrText>
      </w:r>
      <w:r w:rsidR="00AD241D">
        <w:fldChar w:fldCharType="separate"/>
      </w:r>
      <w:r w:rsidR="00C80262">
        <w:rPr>
          <w:noProof/>
        </w:rPr>
        <w:t>12</w:t>
      </w:r>
      <w:r w:rsidR="00AD241D">
        <w:rPr>
          <w:noProof/>
        </w:rPr>
        <w:fldChar w:fldCharType="end"/>
      </w:r>
      <w:r>
        <w:rPr>
          <w:noProof/>
        </w:rPr>
        <w:t>.2</w:t>
      </w:r>
      <w:bookmarkEnd w:id="64"/>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65" w:name="_Ref858918"/>
      <w:r>
        <w:t xml:space="preserve">Table </w:t>
      </w:r>
      <w:r w:rsidR="00AD241D">
        <w:fldChar w:fldCharType="begin"/>
      </w:r>
      <w:r w:rsidR="00AD241D">
        <w:instrText xml:space="preserve"> SEQ Table \* ARABIC </w:instrText>
      </w:r>
      <w:r w:rsidR="00AD241D">
        <w:fldChar w:fldCharType="separate"/>
      </w:r>
      <w:r w:rsidR="00C80262">
        <w:rPr>
          <w:noProof/>
        </w:rPr>
        <w:t>13</w:t>
      </w:r>
      <w:r w:rsidR="00AD241D">
        <w:rPr>
          <w:noProof/>
        </w:rPr>
        <w:fldChar w:fldCharType="end"/>
      </w:r>
      <w:r>
        <w:rPr>
          <w:noProof/>
        </w:rPr>
        <w:t>.3</w:t>
      </w:r>
      <w:bookmarkEnd w:id="65"/>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6" w:name="_For_clarity,_this"/>
      <w:bookmarkEnd w:id="66"/>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7" w:name="_If,_according_to"/>
      <w:bookmarkEnd w:id="67"/>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8"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8"/>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9"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9"/>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70"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70"/>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71"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1"/>
    </w:p>
    <w:p w14:paraId="305AC434" w14:textId="77777777" w:rsidR="006F0925" w:rsidRDefault="00234015" w:rsidP="006F0925">
      <w:pPr>
        <w:pStyle w:val="Heading4"/>
      </w:pPr>
      <w:bookmarkStart w:id="72"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2"/>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3" w:name="_Where_RequestType_is"/>
      <w:bookmarkEnd w:id="73"/>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4"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4"/>
    </w:p>
    <w:p w14:paraId="6F0C8528" w14:textId="77777777" w:rsidR="00C84DD1" w:rsidRDefault="00FA5F51" w:rsidP="00C84DD1">
      <w:pPr>
        <w:pStyle w:val="Heading3"/>
      </w:pPr>
      <w:bookmarkStart w:id="75"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5"/>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76" w:name="_On_receipt_of"/>
      <w:bookmarkStart w:id="77" w:name="_Ref496194402"/>
      <w:bookmarkEnd w:id="76"/>
      <w:r>
        <w:lastRenderedPageBreak/>
        <w:t>On receipt of a firmware distribution reque</w:t>
      </w:r>
      <w:r w:rsidR="00A40C2C">
        <w:t>st from the DCC, the S1SP shall, for each Device identified in that request confirm that the Device:</w:t>
      </w:r>
      <w:bookmarkEnd w:id="77"/>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8"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8"/>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9" w:name="_Where_Devices_of"/>
      <w:bookmarkEnd w:id="79"/>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80" w:name="_S1SP_recording_of"/>
      <w:bookmarkStart w:id="81" w:name="_Ref521507846"/>
      <w:bookmarkStart w:id="82" w:name="_Ref495493504"/>
      <w:bookmarkEnd w:id="80"/>
      <w:r>
        <w:rPr>
          <w:rFonts w:ascii="Times New Roman" w:hAnsi="Times New Roman" w:cs="Times New Roman"/>
          <w:szCs w:val="24"/>
        </w:rPr>
        <w:t>Processing SMETS1 Service Requests – Device specific behaviour</w:t>
      </w:r>
      <w:bookmarkEnd w:id="81"/>
    </w:p>
    <w:p w14:paraId="1AFCF1C2" w14:textId="77777777" w:rsidR="00E73171" w:rsidRPr="00F54CAB" w:rsidRDefault="00E73171" w:rsidP="00952310">
      <w:pPr>
        <w:pStyle w:val="Heading1"/>
        <w:numPr>
          <w:ilvl w:val="1"/>
          <w:numId w:val="2"/>
        </w:numPr>
        <w:rPr>
          <w:rFonts w:cs="Times New Roman"/>
          <w:szCs w:val="24"/>
        </w:rPr>
      </w:pPr>
      <w:bookmarkStart w:id="83"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3"/>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84"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4"/>
    </w:p>
    <w:p w14:paraId="774577BA" w14:textId="77777777" w:rsidR="00256601" w:rsidRDefault="00256601" w:rsidP="00952310">
      <w:pPr>
        <w:pStyle w:val="Heading3"/>
        <w:numPr>
          <w:ilvl w:val="2"/>
          <w:numId w:val="8"/>
        </w:numPr>
      </w:pPr>
      <w:bookmarkStart w:id="85"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5"/>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70DBEE89" w:rsidR="00346C30" w:rsidRPr="00BA633D" w:rsidRDefault="006F2EE9" w:rsidP="004339E5">
      <w:pPr>
        <w:pStyle w:val="Heading3"/>
        <w:numPr>
          <w:ilvl w:val="2"/>
          <w:numId w:val="8"/>
        </w:numPr>
      </w:pPr>
      <w:bookmarkStart w:id="86" w:name="_Hlk26347557"/>
      <w:r>
        <w:t>NOT Used</w:t>
      </w:r>
    </w:p>
    <w:p w14:paraId="06ADAED3" w14:textId="77777777" w:rsidR="006F2EE9" w:rsidRPr="00B26EE3" w:rsidRDefault="006F2EE9" w:rsidP="006F2EE9">
      <w:pPr>
        <w:pStyle w:val="Heading3"/>
        <w:numPr>
          <w:ilvl w:val="2"/>
          <w:numId w:val="53"/>
        </w:numPr>
      </w:pPr>
      <w:r>
        <w:t>Where the SMETS1 ESME is capable of switching an Auxiliary Load Control Switch (with its SMETS2 meaning) according to a schedule that may only be configured in conjunction with the configuration of the Tariff Switching Table (with its SMETS1 meaning); and</w:t>
      </w:r>
    </w:p>
    <w:p w14:paraId="501885E1" w14:textId="77777777" w:rsidR="006F2EE9" w:rsidRDefault="006F2EE9" w:rsidP="006F2EE9">
      <w:pPr>
        <w:pStyle w:val="Heading4"/>
        <w:numPr>
          <w:ilvl w:val="3"/>
          <w:numId w:val="53"/>
        </w:numPr>
      </w:pPr>
      <w:r>
        <w:t xml:space="preserve">where TOUTariff (with its DUIS meaning) is present in the Service Request; </w:t>
      </w:r>
    </w:p>
    <w:p w14:paraId="57D4EF8A" w14:textId="77777777" w:rsidR="006F2EE9" w:rsidRDefault="006F2EE9" w:rsidP="006F2EE9">
      <w:pPr>
        <w:pStyle w:val="Heading4"/>
        <w:numPr>
          <w:ilvl w:val="3"/>
          <w:numId w:val="53"/>
        </w:numPr>
      </w:pPr>
      <w:r>
        <w:t xml:space="preserve">where all DayProfile (with its DUIS meaning) elements reference the same two TOUPrice (with its DUIS meaning) indices and no others; and </w:t>
      </w:r>
    </w:p>
    <w:p w14:paraId="1EF66311" w14:textId="77777777" w:rsidR="006F2EE9" w:rsidRDefault="006F2EE9" w:rsidP="006F2EE9">
      <w:pPr>
        <w:pStyle w:val="Heading4"/>
        <w:numPr>
          <w:ilvl w:val="3"/>
          <w:numId w:val="53"/>
        </w:numPr>
      </w:pPr>
      <w:r>
        <w:t>those two TOUPrice’s (with its DUIS meaning) values differ;</w:t>
      </w:r>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86"/>
    <w:p w14:paraId="004055CA" w14:textId="77777777" w:rsidR="00965F4F" w:rsidRDefault="00965F4F" w:rsidP="00965F4F">
      <w:pPr>
        <w:pStyle w:val="Heading3"/>
        <w:numPr>
          <w:ilvl w:val="2"/>
          <w:numId w:val="8"/>
        </w:numPr>
        <w:rPr>
          <w:ins w:id="87" w:author="Author"/>
        </w:rPr>
      </w:pPr>
      <w:ins w:id="88" w:author="Author">
        <w:r w:rsidRPr="00454780">
          <w:t>Where the target SMETS1 ESME does not support the setting of a tariff where</w:t>
        </w:r>
        <w:r>
          <w:t>:</w:t>
        </w:r>
      </w:ins>
    </w:p>
    <w:p w14:paraId="3F27CBFF" w14:textId="77777777" w:rsidR="00965F4F" w:rsidRDefault="00965F4F" w:rsidP="00965F4F">
      <w:pPr>
        <w:pStyle w:val="Heading4"/>
        <w:numPr>
          <w:ilvl w:val="3"/>
          <w:numId w:val="8"/>
        </w:numPr>
        <w:rPr>
          <w:ins w:id="89" w:author="Author"/>
        </w:rPr>
      </w:pPr>
      <w:ins w:id="90" w:author="Author">
        <w:r>
          <w:t>the SeasonStartDate has a SpecifiedYear;</w:t>
        </w:r>
      </w:ins>
    </w:p>
    <w:p w14:paraId="74C9D684" w14:textId="77777777" w:rsidR="00965F4F" w:rsidRDefault="00965F4F" w:rsidP="00965F4F">
      <w:pPr>
        <w:pStyle w:val="Heading4"/>
        <w:numPr>
          <w:ilvl w:val="3"/>
          <w:numId w:val="8"/>
        </w:numPr>
        <w:rPr>
          <w:ins w:id="91" w:author="Author"/>
        </w:rPr>
      </w:pPr>
      <w:ins w:id="92" w:author="Author">
        <w:r>
          <w:t>the SeasonStartDate has a NonSpecifiedMonth;</w:t>
        </w:r>
      </w:ins>
    </w:p>
    <w:p w14:paraId="7E378F38" w14:textId="77777777" w:rsidR="00965F4F" w:rsidRDefault="00965F4F" w:rsidP="00965F4F">
      <w:pPr>
        <w:pStyle w:val="Heading4"/>
        <w:numPr>
          <w:ilvl w:val="3"/>
          <w:numId w:val="8"/>
        </w:numPr>
        <w:rPr>
          <w:ins w:id="93" w:author="Author"/>
        </w:rPr>
      </w:pPr>
      <w:ins w:id="94" w:author="Author">
        <w:r>
          <w:t>the SeasonStartDate has a NonSpecifiedDayofMonth, or a LastDayofMonth or a SecondLastDayofMonth;</w:t>
        </w:r>
      </w:ins>
    </w:p>
    <w:p w14:paraId="347E4E8E" w14:textId="77777777" w:rsidR="00965F4F" w:rsidRDefault="00965F4F" w:rsidP="00965F4F">
      <w:pPr>
        <w:pStyle w:val="Heading4"/>
        <w:numPr>
          <w:ilvl w:val="3"/>
          <w:numId w:val="8"/>
        </w:numPr>
        <w:rPr>
          <w:ins w:id="95" w:author="Author"/>
        </w:rPr>
      </w:pPr>
      <w:ins w:id="96" w:author="Author">
        <w:r>
          <w:t>the SeasonStartDate has a SpecifiedDayofWeek;</w:t>
        </w:r>
      </w:ins>
    </w:p>
    <w:p w14:paraId="6C98771F" w14:textId="77777777" w:rsidR="00965F4F" w:rsidRDefault="00965F4F" w:rsidP="00965F4F">
      <w:pPr>
        <w:pStyle w:val="Heading4"/>
        <w:numPr>
          <w:ilvl w:val="3"/>
          <w:numId w:val="8"/>
        </w:numPr>
        <w:rPr>
          <w:ins w:id="97" w:author="Author"/>
        </w:rPr>
      </w:pPr>
      <w:ins w:id="98" w:author="Author">
        <w:r>
          <w:lastRenderedPageBreak/>
          <w:t>any of the SpecialDays has a NonSpecifiedDayofMonth, or a LastDayofMonth or a SecondLastDayofMonth;</w:t>
        </w:r>
      </w:ins>
    </w:p>
    <w:p w14:paraId="301EE2CA" w14:textId="77777777" w:rsidR="00965F4F" w:rsidRDefault="00965F4F" w:rsidP="00965F4F">
      <w:pPr>
        <w:pStyle w:val="Heading4"/>
        <w:numPr>
          <w:ilvl w:val="3"/>
          <w:numId w:val="8"/>
        </w:numPr>
        <w:rPr>
          <w:ins w:id="99" w:author="Author"/>
        </w:rPr>
      </w:pPr>
      <w:ins w:id="100" w:author="Author">
        <w:r>
          <w:t>any of the SpecialDays has a NonSpecifiedMonth;</w:t>
        </w:r>
      </w:ins>
    </w:p>
    <w:p w14:paraId="2BEF230B" w14:textId="77777777" w:rsidR="00965F4F" w:rsidRDefault="00965F4F" w:rsidP="00965F4F">
      <w:pPr>
        <w:pStyle w:val="Heading4"/>
        <w:numPr>
          <w:ilvl w:val="3"/>
          <w:numId w:val="8"/>
        </w:numPr>
        <w:rPr>
          <w:ins w:id="101" w:author="Author"/>
        </w:rPr>
      </w:pPr>
      <w:ins w:id="102" w:author="Author">
        <w:r>
          <w:t>any of the SpecialDays hasa SpecifiedDayofWeek;</w:t>
        </w:r>
      </w:ins>
    </w:p>
    <w:p w14:paraId="102037AA" w14:textId="77777777" w:rsidR="00965F4F" w:rsidRDefault="00965F4F" w:rsidP="00965F4F">
      <w:pPr>
        <w:pStyle w:val="Heading4"/>
        <w:numPr>
          <w:ilvl w:val="3"/>
          <w:numId w:val="8"/>
        </w:numPr>
        <w:rPr>
          <w:ins w:id="103" w:author="Author"/>
        </w:rPr>
      </w:pPr>
      <w:ins w:id="104" w:author="Author">
        <w:r w:rsidRPr="00454780">
          <w:t>the earliest StartTime (with its DUIS meaning) in each DayProfile (with its DUIS meaning) is other than midnight (UTC)</w:t>
        </w:r>
        <w:r>
          <w:t>;</w:t>
        </w:r>
      </w:ins>
    </w:p>
    <w:p w14:paraId="3F041FFE" w14:textId="77777777" w:rsidR="00965F4F" w:rsidRDefault="00965F4F" w:rsidP="00965F4F">
      <w:pPr>
        <w:pStyle w:val="Heading4"/>
        <w:numPr>
          <w:ilvl w:val="3"/>
          <w:numId w:val="8"/>
        </w:numPr>
        <w:rPr>
          <w:ins w:id="105" w:author="Author"/>
        </w:rPr>
      </w:pPr>
      <w:ins w:id="106" w:author="Author">
        <w:r w:rsidRPr="00454780">
          <w:t>where any of the StartTimes (with their DUIS meanings) are not the start of minutes 00 or 30 in any hour</w:t>
        </w:r>
        <w:r>
          <w:t xml:space="preserve"> or</w:t>
        </w:r>
      </w:ins>
    </w:p>
    <w:p w14:paraId="1C4C25B2" w14:textId="77777777" w:rsidR="00965F4F" w:rsidRDefault="00965F4F" w:rsidP="00965F4F">
      <w:pPr>
        <w:pStyle w:val="Heading4"/>
        <w:numPr>
          <w:ilvl w:val="3"/>
          <w:numId w:val="8"/>
        </w:numPr>
        <w:rPr>
          <w:ins w:id="107" w:author="Author"/>
        </w:rPr>
      </w:pPr>
      <w:ins w:id="108" w:author="Author">
        <w:r>
          <w:t>the order of the XML elements within the Seasons XML element is other than in ascending order of the Month value within SeasonStartDate (with their DUIS meanings)</w:t>
        </w:r>
      </w:ins>
    </w:p>
    <w:p w14:paraId="304EF003" w14:textId="77777777" w:rsidR="00965F4F" w:rsidRPr="0005566A" w:rsidRDefault="00965F4F" w:rsidP="00965F4F">
      <w:pPr>
        <w:pStyle w:val="Body4"/>
        <w:ind w:left="1440"/>
        <w:rPr>
          <w:ins w:id="109" w:author="Author"/>
        </w:rPr>
      </w:pPr>
      <w:ins w:id="110" w:author="Author">
        <w:r w:rsidRPr="0005566A">
          <w:t>then the S1SP shall, where it receives a Service Request that does not meet these criteria, create a SMETS1 Response indicating failure.</w:t>
        </w:r>
      </w:ins>
    </w:p>
    <w:p w14:paraId="32CBF02D" w14:textId="39553E62" w:rsidR="0000273F" w:rsidRDefault="003717A3" w:rsidP="003717A3">
      <w:pPr>
        <w:pStyle w:val="Heading3"/>
        <w:numPr>
          <w:ilvl w:val="2"/>
          <w:numId w:val="8"/>
        </w:numPr>
        <w:rPr>
          <w:ins w:id="111" w:author="Author"/>
        </w:rPr>
      </w:pPr>
      <w:r w:rsidRPr="00454780">
        <w:t xml:space="preserve">Where the target </w:t>
      </w:r>
      <w:r w:rsidR="00692E7B">
        <w:t xml:space="preserve">SMETS1 </w:t>
      </w:r>
      <w:ins w:id="112" w:author="Author">
        <w:r w:rsidR="00692E7B">
          <w:t xml:space="preserve">GSME </w:t>
        </w:r>
        <w:r w:rsidRPr="00454780">
          <w:t>does not support the setting of a tariff where</w:t>
        </w:r>
        <w:r w:rsidR="0000273F">
          <w:t>:</w:t>
        </w:r>
      </w:ins>
    </w:p>
    <w:p w14:paraId="7D64B1F4" w14:textId="405AFD13" w:rsidR="0000273F" w:rsidRDefault="008D7206" w:rsidP="0000273F">
      <w:pPr>
        <w:pStyle w:val="Heading4"/>
        <w:numPr>
          <w:ilvl w:val="3"/>
          <w:numId w:val="8"/>
        </w:numPr>
        <w:rPr>
          <w:ins w:id="113" w:author="Author"/>
        </w:rPr>
      </w:pPr>
      <w:ins w:id="114" w:author="Author">
        <w:r>
          <w:t xml:space="preserve">the </w:t>
        </w:r>
        <w:r w:rsidR="00E620D6">
          <w:t>SeasonStart</w:t>
        </w:r>
        <w:r w:rsidR="00105028">
          <w:t xml:space="preserve">Date </w:t>
        </w:r>
        <w:r w:rsidR="00BA7A6B">
          <w:t xml:space="preserve">has </w:t>
        </w:r>
        <w:r w:rsidR="00166DF5">
          <w:t xml:space="preserve">a </w:t>
        </w:r>
        <w:r w:rsidR="00A3050A">
          <w:t>SpecifiedYear</w:t>
        </w:r>
        <w:r w:rsidR="001C066F">
          <w:t>;</w:t>
        </w:r>
      </w:ins>
    </w:p>
    <w:p w14:paraId="547585AA" w14:textId="7DAB8CC1" w:rsidR="0038005C" w:rsidRDefault="0038005C" w:rsidP="0038005C">
      <w:pPr>
        <w:pStyle w:val="Heading4"/>
        <w:numPr>
          <w:ilvl w:val="3"/>
          <w:numId w:val="8"/>
        </w:numPr>
        <w:rPr>
          <w:ins w:id="115" w:author="Author"/>
        </w:rPr>
      </w:pPr>
      <w:ins w:id="116" w:author="Author">
        <w:r>
          <w:t xml:space="preserve">the SeasonStartDate has a </w:t>
        </w:r>
        <w:r w:rsidR="00F84D67">
          <w:t>Non</w:t>
        </w:r>
        <w:r>
          <w:t>Specified</w:t>
        </w:r>
        <w:r w:rsidR="00F84D67">
          <w:t>Month</w:t>
        </w:r>
        <w:r>
          <w:t>;</w:t>
        </w:r>
      </w:ins>
    </w:p>
    <w:p w14:paraId="3B959D8E" w14:textId="3943B390" w:rsidR="0038005C" w:rsidRDefault="0038005C" w:rsidP="0038005C">
      <w:pPr>
        <w:pStyle w:val="Heading4"/>
        <w:numPr>
          <w:ilvl w:val="3"/>
          <w:numId w:val="8"/>
        </w:numPr>
        <w:rPr>
          <w:ins w:id="117" w:author="Author"/>
        </w:rPr>
      </w:pPr>
      <w:ins w:id="118" w:author="Author">
        <w:r>
          <w:t xml:space="preserve">the SeasonStartDate has a </w:t>
        </w:r>
        <w:r w:rsidR="00E845AE">
          <w:t>Non</w:t>
        </w:r>
        <w:r>
          <w:t>Specified</w:t>
        </w:r>
        <w:r w:rsidR="00E845AE">
          <w:t>DayofMonth</w:t>
        </w:r>
        <w:r>
          <w:t>;</w:t>
        </w:r>
      </w:ins>
    </w:p>
    <w:p w14:paraId="0F5D837C" w14:textId="0E7C4500" w:rsidR="00F562E3" w:rsidRDefault="00F562E3" w:rsidP="00F562E3">
      <w:pPr>
        <w:pStyle w:val="Heading4"/>
        <w:numPr>
          <w:ilvl w:val="3"/>
          <w:numId w:val="8"/>
        </w:numPr>
        <w:rPr>
          <w:ins w:id="119" w:author="Author"/>
        </w:rPr>
      </w:pPr>
      <w:ins w:id="120" w:author="Author">
        <w:r>
          <w:t>the SeasonStartDate has a SpecifiedDayofWeek;</w:t>
        </w:r>
      </w:ins>
    </w:p>
    <w:p w14:paraId="053436C6" w14:textId="754C6111" w:rsidR="00383F0B" w:rsidRDefault="00383F0B" w:rsidP="0000273F">
      <w:pPr>
        <w:pStyle w:val="Heading4"/>
        <w:numPr>
          <w:ilvl w:val="3"/>
          <w:numId w:val="8"/>
        </w:numPr>
        <w:rPr>
          <w:ins w:id="121" w:author="Author"/>
        </w:rPr>
      </w:pPr>
      <w:ins w:id="122" w:author="Author">
        <w:r>
          <w:t>any of the SpecialDays</w:t>
        </w:r>
        <w:r w:rsidR="00972FFE">
          <w:t xml:space="preserve"> has</w:t>
        </w:r>
        <w:r w:rsidR="00E57EFF">
          <w:t xml:space="preserve"> </w:t>
        </w:r>
        <w:r w:rsidR="00972FFE">
          <w:t>a NonSpecifiedDayofMonth</w:t>
        </w:r>
        <w:r w:rsidR="00312747">
          <w:t>;</w:t>
        </w:r>
      </w:ins>
    </w:p>
    <w:p w14:paraId="2673554B" w14:textId="5B3D8A6F" w:rsidR="00E57EFF" w:rsidRDefault="00E57EFF" w:rsidP="00E57EFF">
      <w:pPr>
        <w:pStyle w:val="Heading4"/>
        <w:numPr>
          <w:ilvl w:val="3"/>
          <w:numId w:val="8"/>
        </w:numPr>
        <w:rPr>
          <w:ins w:id="123" w:author="Author"/>
        </w:rPr>
      </w:pPr>
      <w:ins w:id="124" w:author="Author">
        <w:r>
          <w:t>any of the SpecialDays has a NonSpecifiedMonth</w:t>
        </w:r>
        <w:r w:rsidR="00312747">
          <w:t>;</w:t>
        </w:r>
      </w:ins>
    </w:p>
    <w:p w14:paraId="2A577CB2" w14:textId="0E34CD81" w:rsidR="00E57EFF" w:rsidRDefault="00E57EFF" w:rsidP="00E57EFF">
      <w:pPr>
        <w:pStyle w:val="Heading4"/>
        <w:numPr>
          <w:ilvl w:val="3"/>
          <w:numId w:val="8"/>
        </w:numPr>
        <w:rPr>
          <w:ins w:id="125" w:author="Author"/>
        </w:rPr>
      </w:pPr>
      <w:ins w:id="126" w:author="Author">
        <w:r>
          <w:t>any of the SpecialDays hasa SpecifiedDayof</w:t>
        </w:r>
        <w:r w:rsidR="000C6659">
          <w:t>Week</w:t>
        </w:r>
        <w:r w:rsidR="00312747">
          <w:t>;</w:t>
        </w:r>
      </w:ins>
    </w:p>
    <w:p w14:paraId="1387146B" w14:textId="18EDDBB5" w:rsidR="009512F7" w:rsidRPr="009512F7" w:rsidRDefault="00F1740F" w:rsidP="00800AC5">
      <w:pPr>
        <w:pStyle w:val="Heading4"/>
        <w:numPr>
          <w:ilvl w:val="3"/>
          <w:numId w:val="8"/>
        </w:numPr>
        <w:rPr>
          <w:ins w:id="127" w:author="Author"/>
        </w:rPr>
      </w:pPr>
      <w:ins w:id="128" w:author="Author">
        <w:r>
          <w:lastRenderedPageBreak/>
          <w:t xml:space="preserve">the </w:t>
        </w:r>
        <w:r w:rsidR="00800AC5">
          <w:t xml:space="preserve">order of the XML elements </w:t>
        </w:r>
        <w:r w:rsidR="003F185C">
          <w:t xml:space="preserve">within the Seasons XML element is other than </w:t>
        </w:r>
        <w:r w:rsidR="001C066F">
          <w:t>in ascending order of the Month value within SeasonStartDate</w:t>
        </w:r>
        <w:r>
          <w:t xml:space="preserve"> (with their DUIS meanings)</w:t>
        </w:r>
      </w:ins>
    </w:p>
    <w:p w14:paraId="32391B36" w14:textId="77777777" w:rsidR="005C4C40" w:rsidRDefault="003717A3" w:rsidP="00F1740F">
      <w:pPr>
        <w:pStyle w:val="Heading4"/>
        <w:numPr>
          <w:ilvl w:val="0"/>
          <w:numId w:val="0"/>
        </w:numPr>
        <w:ind w:left="1418"/>
        <w:rPr>
          <w:ins w:id="129" w:author="Author"/>
        </w:rPr>
      </w:pPr>
      <w:ins w:id="130" w:author="Author">
        <w:r w:rsidRPr="00454780">
          <w:t>then the S1SP shall, where it receives a Service Request that do</w:t>
        </w:r>
        <w:r>
          <w:t>es</w:t>
        </w:r>
        <w:r w:rsidRPr="00454780">
          <w:t xml:space="preserve"> not meet these criteria, create a SMETS1 Response indicating failure.</w:t>
        </w:r>
      </w:ins>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38BAA498"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ins w:id="131" w:author="Author">
        <w:r w:rsidR="00B871DD">
          <w:t xml:space="preserve">(a) </w:t>
        </w:r>
      </w:ins>
      <w:r>
        <w:t>to 18.1</w:t>
      </w:r>
      <w:r w:rsidR="008D39C2">
        <w:t>(</w:t>
      </w:r>
      <w:del w:id="132" w:author="Author">
        <w:r w:rsidR="004339E5">
          <w:delText>l</w:delText>
        </w:r>
      </w:del>
      <w:ins w:id="133" w:author="Author">
        <w:r w:rsidR="00B871DD">
          <w:t>j</w:t>
        </w:r>
      </w:ins>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29303BEE" w:rsidR="00A528A4" w:rsidRDefault="003E30B8" w:rsidP="001562AC">
      <w:pPr>
        <w:pStyle w:val="Heading3"/>
        <w:numPr>
          <w:ilvl w:val="2"/>
          <w:numId w:val="8"/>
        </w:numPr>
        <w:rPr>
          <w:ins w:id="134" w:author="Author"/>
        </w:r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A77D22F" w14:textId="13D80685" w:rsidR="00860133" w:rsidRPr="00860133" w:rsidRDefault="0077736B" w:rsidP="00860133">
      <w:pPr>
        <w:pStyle w:val="Heading3"/>
        <w:numPr>
          <w:ilvl w:val="2"/>
          <w:numId w:val="8"/>
        </w:numPr>
      </w:pPr>
      <w:ins w:id="135" w:author="Author">
        <w:r>
          <w:t xml:space="preserve">Where the target SMETS1 ESME or SMETS1 GSME </w:t>
        </w:r>
        <w:r w:rsidR="005F7065">
          <w:t xml:space="preserve">does not support </w:t>
        </w:r>
        <w:r w:rsidR="006C7FD9">
          <w:t>Adjust Meter Balance (with its SMETS</w:t>
        </w:r>
        <w:r w:rsidR="00043455">
          <w:t>1</w:t>
        </w:r>
        <w:r w:rsidR="006C7FD9">
          <w:t xml:space="preserve"> meaning)</w:t>
        </w:r>
        <w:r w:rsidR="00043455">
          <w:t xml:space="preserve"> where the resulting </w:t>
        </w:r>
        <w:r w:rsidR="00C71608">
          <w:lastRenderedPageBreak/>
          <w:t xml:space="preserve">Meter Balance </w:t>
        </w:r>
        <w:r w:rsidR="009B748F">
          <w:t xml:space="preserve">would have </w:t>
        </w:r>
        <w:r w:rsidR="00C71608">
          <w:t xml:space="preserve">been negative had that </w:t>
        </w:r>
        <w:r w:rsidR="009B748F">
          <w:t xml:space="preserve">adjustment </w:t>
        </w:r>
        <w:r w:rsidR="00C71608">
          <w:t>been applied</w:t>
        </w:r>
        <w:r w:rsidR="0058324B">
          <w:t xml:space="preserve"> then </w:t>
        </w:r>
        <w:r w:rsidR="00054148">
          <w:t xml:space="preserve">the S1SP shall create a SMETS1 Response indicating failure should such a </w:t>
        </w:r>
        <w:r w:rsidR="0058324B">
          <w:t xml:space="preserve">Service Request </w:t>
        </w:r>
        <w:r w:rsidR="00054148">
          <w:t>be received</w:t>
        </w:r>
        <w:r w:rsidR="00F77AC4">
          <w:t>.</w:t>
        </w:r>
      </w:ins>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136"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36"/>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lastRenderedPageBreak/>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137"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489AF81D" w:rsidR="008D39C2" w:rsidRDefault="008D39C2" w:rsidP="008D39C2">
      <w:pPr>
        <w:pStyle w:val="Heading3"/>
        <w:numPr>
          <w:ilvl w:val="2"/>
          <w:numId w:val="8"/>
        </w:numPr>
        <w:rPr>
          <w:ins w:id="138" w:author="Author"/>
        </w:r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del w:id="139" w:author="Author">
        <w:r w:rsidRPr="008D39C2">
          <w:delText>shall</w:delText>
        </w:r>
      </w:del>
      <w:ins w:id="140" w:author="Author">
        <w:r w:rsidR="00BB5C6A">
          <w:t>will</w:t>
        </w:r>
      </w:ins>
      <w:r w:rsidRPr="008D39C2">
        <w:t xml:space="preserve"> continue with Time-based Debt Recovery.</w:t>
      </w:r>
    </w:p>
    <w:p w14:paraId="5A08E2C1" w14:textId="08DF48AF" w:rsidR="008D39C2" w:rsidRDefault="008D39C2" w:rsidP="008D39C2">
      <w:pPr>
        <w:pStyle w:val="Heading3"/>
        <w:numPr>
          <w:ilvl w:val="2"/>
          <w:numId w:val="8"/>
        </w:numPr>
      </w:pPr>
      <w:r w:rsidRPr="008D39C2">
        <w:t xml:space="preserve">Where the target SMETS1 GSME or SMETS1 ESME does not collect Standing Charge </w:t>
      </w:r>
      <w:del w:id="141" w:author="Author">
        <w:r w:rsidR="003B79CF" w:rsidDel="0030356C">
          <w:delText>and does not</w:delText>
        </w:r>
        <w:r w:rsidRPr="008D39C2" w:rsidDel="0030356C">
          <w:delText xml:space="preserve"> continue with Time</w:delText>
        </w:r>
        <w:r w:rsidR="009A7A17" w:rsidDel="0030356C">
          <w:delText>-b</w:delText>
        </w:r>
        <w:r w:rsidRPr="008D39C2" w:rsidDel="0030356C">
          <w:delText xml:space="preserve">ased Debt recovery </w:delText>
        </w:r>
      </w:del>
      <w:r w:rsidRPr="008D39C2">
        <w:t>when Suspend Debt Emergency (with its SMETS1 meaning) is active and the value of SuspendDebtEmergency (with its DUIS meaning) is ‘true’ in the Service Request, the S1SP shall configure the Device so that the Device does not collect Standing Charge</w:t>
      </w:r>
      <w:del w:id="142" w:author="Author">
        <w:r w:rsidRPr="008D39C2" w:rsidDel="00E43F0D">
          <w:delText xml:space="preserve"> </w:delText>
        </w:r>
        <w:r w:rsidR="003B79CF" w:rsidDel="00E43F0D">
          <w:delText>and does not</w:delText>
        </w:r>
        <w:r w:rsidRPr="008D39C2" w:rsidDel="00E43F0D">
          <w:delText xml:space="preserve"> continue with Time-based Debt Recovery </w:delText>
        </w:r>
      </w:del>
      <w:r w:rsidRPr="008D39C2">
        <w:t>.</w:t>
      </w:r>
    </w:p>
    <w:p w14:paraId="480701FA" w14:textId="6E50CD97" w:rsidR="001A0A7B" w:rsidRDefault="001A0A7B" w:rsidP="001A0A7B">
      <w:pPr>
        <w:pStyle w:val="Heading3"/>
        <w:keepLines/>
        <w:numPr>
          <w:ilvl w:val="2"/>
          <w:numId w:val="8"/>
        </w:numPr>
        <w:rPr>
          <w:ins w:id="143" w:author="Author"/>
        </w:rPr>
      </w:pPr>
      <w:ins w:id="144" w:author="Autho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ins>
    </w:p>
    <w:bookmarkEnd w:id="137"/>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lastRenderedPageBreak/>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145"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45"/>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xml:space="preserve">, if the Service Request does not specify at least one NonDisablementScript with its DUIS meaning) that should apply on each day between the earliest StartDate and latest EndDate (with their DUIS meanings), the S1SP shall create a </w:t>
      </w:r>
      <w:r>
        <w:lastRenderedPageBreak/>
        <w:t>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2157ADFD" w:rsidR="00130ACF" w:rsidRDefault="00130ACF" w:rsidP="00683333">
      <w:pPr>
        <w:pStyle w:val="Heading4"/>
        <w:numPr>
          <w:ilvl w:val="3"/>
          <w:numId w:val="47"/>
        </w:numPr>
      </w:pPr>
      <w:r>
        <w:t>Create an ordered list of all StartDates in the ElectricityNonDisablementCalendar</w:t>
      </w:r>
      <w:r w:rsidR="000D210E">
        <w:t xml:space="preserve"> </w:t>
      </w:r>
      <w:del w:id="146" w:author="Author">
        <w:r>
          <w:delText>where the corresponding ScheduleDatesAndTime elements are associated with ElectricityNonDisablementSchedule entry which has a NonDisablementScript value of ‘START’</w:delText>
        </w:r>
        <w:r w:rsidR="000D210E">
          <w:delText xml:space="preserve"> </w:delText>
        </w:r>
        <w:r w:rsidR="00706964">
          <w:delText>discarding any years specified in those Start Dates,</w:delText>
        </w:r>
        <w:r>
          <w:delText>.</w:delText>
        </w:r>
      </w:del>
    </w:p>
    <w:p w14:paraId="5CE2AD6E" w14:textId="55D8912B" w:rsidR="00130ACF" w:rsidRDefault="00130ACF" w:rsidP="00683333">
      <w:pPr>
        <w:pStyle w:val="Heading4"/>
        <w:numPr>
          <w:ilvl w:val="3"/>
          <w:numId w:val="47"/>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683333">
      <w:pPr>
        <w:pStyle w:val="Heading5"/>
        <w:numPr>
          <w:ilvl w:val="0"/>
          <w:numId w:val="46"/>
        </w:numPr>
      </w:pPr>
      <w:r>
        <w:t xml:space="preserve">on or after the StartDate in that ElectricityNonDisablementSchedule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3BBA97F4"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w:t>
      </w:r>
      <w:r w:rsidRPr="005C6A58">
        <w:lastRenderedPageBreak/>
        <w:t xml:space="preserve">MaxCreditThreshold (with their DUIS meanings) the S1SP shall, where the Service Request does not meet </w:t>
      </w:r>
      <w:del w:id="147" w:author="Author">
        <w:r w:rsidRPr="005C6A58">
          <w:delText>this</w:delText>
        </w:r>
      </w:del>
      <w:ins w:id="148" w:author="Author">
        <w:r w:rsidR="00260355" w:rsidRPr="005C6A58">
          <w:t>these</w:t>
        </w:r>
      </w:ins>
      <w:r w:rsidR="00260355" w:rsidRPr="005C6A58">
        <w:t xml:space="preserve"> criteria</w:t>
      </w:r>
      <w:r w:rsidRPr="005C6A58">
        <w:t>,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00644BB4"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del w:id="149" w:author="Author">
        <w:r>
          <w:delText>response</w:delText>
        </w:r>
      </w:del>
      <w:ins w:id="150" w:author="Author">
        <w:r w:rsidR="00EC34D7">
          <w:t>R</w:t>
        </w:r>
        <w:r>
          <w:t>esponse</w:t>
        </w:r>
      </w:ins>
      <w:r>
        <w:t xml:space="preserv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5179A">
      <w:pPr>
        <w:pStyle w:val="Heading3"/>
        <w:numPr>
          <w:ilvl w:val="3"/>
          <w:numId w:val="45"/>
        </w:numPr>
        <w:jc w:val="left"/>
      </w:pPr>
      <w:r>
        <w:t>there are ElectricityNonDisablementSchedules, which in aggregate, are applicable to all seven days of the week;</w:t>
      </w:r>
    </w:p>
    <w:p w14:paraId="2506B623" w14:textId="450F1D5D" w:rsidR="00C8297D" w:rsidRDefault="00C8297D" w:rsidP="0075179A">
      <w:pPr>
        <w:pStyle w:val="Heading3"/>
        <w:numPr>
          <w:ilvl w:val="3"/>
          <w:numId w:val="45"/>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5179A">
      <w:pPr>
        <w:pStyle w:val="Heading3"/>
        <w:numPr>
          <w:ilvl w:val="3"/>
          <w:numId w:val="45"/>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lastRenderedPageBreak/>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4A84360C" w:rsidR="00EA6AC7" w:rsidRDefault="00F3679F" w:rsidP="0084334E">
      <w:pPr>
        <w:pStyle w:val="Body3"/>
        <w:rPr>
          <w:ins w:id="151" w:author="Author"/>
        </w:rPr>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7EE67140" w14:textId="77777777" w:rsidR="000D4D46" w:rsidRPr="00EA6AC7" w:rsidRDefault="000D4D46" w:rsidP="000D4D46">
      <w:pPr>
        <w:pStyle w:val="Heading3"/>
        <w:numPr>
          <w:ilvl w:val="2"/>
          <w:numId w:val="8"/>
        </w:numPr>
        <w:rPr>
          <w:ins w:id="152" w:author="Author"/>
        </w:rPr>
      </w:pPr>
      <w:ins w:id="153" w:author="Autho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ins>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154"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55" w:name="_Hlk524466173"/>
      <w:r>
        <w:t xml:space="preserve">DebtRecoveryRatePeriod </w:t>
      </w:r>
      <w:bookmarkEnd w:id="155"/>
      <w:r>
        <w:t xml:space="preserve">(with its DUIS meaning) if the </w:t>
      </w:r>
      <w:r w:rsidR="00542BCB">
        <w:t>Device</w:t>
      </w:r>
      <w:r>
        <w:t xml:space="preserve"> is already in Prepayment Mode (with its SMETS1 meaning) and return a SMETS1 Response indicating success.</w:t>
      </w:r>
      <w:bookmarkEnd w:id="154"/>
    </w:p>
    <w:p w14:paraId="12AC4480" w14:textId="77777777" w:rsidR="00256601" w:rsidRDefault="00256601" w:rsidP="00952310">
      <w:pPr>
        <w:pStyle w:val="Heading3"/>
        <w:numPr>
          <w:ilvl w:val="2"/>
          <w:numId w:val="8"/>
        </w:numPr>
      </w:pPr>
      <w:bookmarkStart w:id="156"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56"/>
    </w:p>
    <w:p w14:paraId="75CCA110" w14:textId="77777777" w:rsidR="00A327AC" w:rsidRDefault="00256601" w:rsidP="00952310">
      <w:pPr>
        <w:pStyle w:val="Heading3"/>
        <w:numPr>
          <w:ilvl w:val="2"/>
          <w:numId w:val="8"/>
        </w:numPr>
        <w:jc w:val="left"/>
      </w:pPr>
      <w:bookmarkStart w:id="157"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57"/>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158"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58"/>
    </w:p>
    <w:p w14:paraId="3589973C" w14:textId="77777777" w:rsidR="00256601" w:rsidRDefault="00256601" w:rsidP="00952310">
      <w:pPr>
        <w:pStyle w:val="Heading3"/>
        <w:numPr>
          <w:ilvl w:val="2"/>
          <w:numId w:val="8"/>
        </w:numPr>
        <w:jc w:val="left"/>
      </w:pPr>
      <w:r>
        <w:lastRenderedPageBreak/>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159"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59"/>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2A743E60" w14:textId="77777777" w:rsidR="001D3BA4" w:rsidRDefault="001D3BA4" w:rsidP="00B24441">
      <w:pPr>
        <w:pStyle w:val="Heading3"/>
        <w:numPr>
          <w:ilvl w:val="2"/>
          <w:numId w:val="8"/>
        </w:numPr>
        <w:jc w:val="left"/>
        <w:rPr>
          <w:del w:id="160" w:author="Author"/>
        </w:rPr>
      </w:pPr>
      <w:r>
        <w:t xml:space="preserve">Where the target SMETS1 ESME </w:t>
      </w:r>
      <w:del w:id="161" w:author="Author">
        <w:r>
          <w:delText xml:space="preserve">or SMETS1 GSME </w:delText>
        </w:r>
      </w:del>
      <w:r>
        <w:t>does not support updating of debt values unless</w:t>
      </w:r>
      <w:del w:id="162" w:author="Author">
        <w:r>
          <w:delText xml:space="preserve">: </w:delText>
        </w:r>
      </w:del>
    </w:p>
    <w:p w14:paraId="67533FE9" w14:textId="77777777" w:rsidR="001D3BA4" w:rsidRDefault="001D3BA4" w:rsidP="00B24441">
      <w:pPr>
        <w:pStyle w:val="Heading4"/>
        <w:numPr>
          <w:ilvl w:val="2"/>
          <w:numId w:val="8"/>
        </w:numPr>
        <w:jc w:val="left"/>
        <w:rPr>
          <w:del w:id="163" w:author="Author"/>
        </w:rPr>
      </w:pPr>
      <w:del w:id="164" w:author="Author">
        <w:r>
          <w:delText>the DebtRecoveryRatePeriods (with their DUIS meanings)</w:delText>
        </w:r>
      </w:del>
      <w:ins w:id="165" w:author="Author">
        <w:r w:rsidR="00A04BAF">
          <w:t xml:space="preserve"> </w:t>
        </w:r>
        <w:r w:rsidR="007F3DD2" w:rsidRPr="007F3DD2">
          <w:t>DebtRecoveryRatePriceScale</w:t>
        </w:r>
        <w:r w:rsidR="00FD1687">
          <w:t>s</w:t>
        </w:r>
      </w:ins>
      <w:r w:rsidR="007F3DD2" w:rsidRPr="007F3DD2">
        <w:t xml:space="preserve"> </w:t>
      </w:r>
      <w:r w:rsidR="009C26EA">
        <w:t xml:space="preserve">are </w:t>
      </w:r>
      <w:del w:id="166" w:author="Author">
        <w:r>
          <w:delText xml:space="preserve">‘Daily’; and </w:delText>
        </w:r>
      </w:del>
    </w:p>
    <w:p w14:paraId="7FC7B81D" w14:textId="77777777" w:rsidR="001D3BA4" w:rsidRDefault="001D3BA4" w:rsidP="00B24441">
      <w:pPr>
        <w:pStyle w:val="Heading4"/>
        <w:numPr>
          <w:ilvl w:val="2"/>
          <w:numId w:val="8"/>
        </w:numPr>
        <w:jc w:val="left"/>
        <w:rPr>
          <w:del w:id="167" w:author="Author"/>
        </w:rPr>
      </w:pPr>
      <w:del w:id="168" w:author="Author">
        <w:r>
          <w:delText xml:space="preserve">the adjustments to the TimeDebtRegister1 and the TimeDebtRegister2 and the PaymentDebtRegister (with their DUIS meanings) are a whole number of pence; and </w:delText>
        </w:r>
      </w:del>
    </w:p>
    <w:p w14:paraId="2BEF3503" w14:textId="77777777" w:rsidR="001D3BA4" w:rsidRDefault="001D3BA4" w:rsidP="00B24441">
      <w:pPr>
        <w:pStyle w:val="Heading4"/>
        <w:numPr>
          <w:ilvl w:val="2"/>
          <w:numId w:val="8"/>
        </w:numPr>
        <w:jc w:val="left"/>
        <w:rPr>
          <w:del w:id="169" w:author="Author"/>
        </w:rPr>
      </w:pPr>
      <w:del w:id="170" w:author="Author">
        <w:r>
          <w:delText xml:space="preserve">the DebtRecoveryPerPayment (with its DUIS meaning) is a multiple of one percent; and </w:delText>
        </w:r>
      </w:del>
    </w:p>
    <w:p w14:paraId="12D16CF7" w14:textId="77777777" w:rsidR="001D3BA4" w:rsidRDefault="001D3BA4" w:rsidP="00B24441">
      <w:pPr>
        <w:pStyle w:val="Heading4"/>
        <w:numPr>
          <w:ilvl w:val="2"/>
          <w:numId w:val="8"/>
        </w:numPr>
        <w:jc w:val="left"/>
        <w:rPr>
          <w:del w:id="171" w:author="Author"/>
        </w:rPr>
      </w:pPr>
      <w:del w:id="172" w:author="Author">
        <w:r>
          <w:delText xml:space="preserve">the DebtRecoveryRates (with their DUIS meanings) are a whole number of pence,   </w:delText>
        </w:r>
      </w:del>
    </w:p>
    <w:p w14:paraId="113E62C3" w14:textId="3BADD00B" w:rsidR="00122437" w:rsidRDefault="007F3DD2" w:rsidP="00B24441">
      <w:pPr>
        <w:pStyle w:val="Heading3"/>
        <w:numPr>
          <w:ilvl w:val="2"/>
          <w:numId w:val="8"/>
        </w:numPr>
        <w:jc w:val="left"/>
      </w:pPr>
      <w:ins w:id="173" w:author="Author">
        <w:r w:rsidRPr="007F3DD2">
          <w:lastRenderedPageBreak/>
          <w:t>‘-2’,</w:t>
        </w:r>
      </w:ins>
      <w:r w:rsidR="00B24441">
        <w:t xml:space="preserve"> </w:t>
      </w:r>
      <w:r w:rsidR="001D3BA4">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rPr>
          <w:ins w:id="174" w:author="Author"/>
        </w:rPr>
      </w:pPr>
      <w:ins w:id="175" w:author="Autho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ins>
    </w:p>
    <w:p w14:paraId="78795606" w14:textId="76D30FF3" w:rsidR="0045133B" w:rsidRDefault="0045133B" w:rsidP="0045133B">
      <w:pPr>
        <w:pStyle w:val="Heading3"/>
        <w:numPr>
          <w:ilvl w:val="2"/>
          <w:numId w:val="8"/>
        </w:numPr>
        <w:jc w:val="left"/>
        <w:rPr>
          <w:ins w:id="176" w:author="Author"/>
        </w:rPr>
      </w:pPr>
      <w:ins w:id="177" w:author="Autho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ins>
    </w:p>
    <w:p w14:paraId="6B9C9662" w14:textId="408C6653" w:rsidR="00CC6301" w:rsidRDefault="00CC6301" w:rsidP="00CC6301">
      <w:pPr>
        <w:pStyle w:val="Heading3"/>
        <w:numPr>
          <w:ilvl w:val="2"/>
          <w:numId w:val="8"/>
        </w:numPr>
        <w:jc w:val="left"/>
        <w:rPr>
          <w:ins w:id="178" w:author="Author"/>
        </w:rPr>
      </w:pPr>
      <w:ins w:id="179" w:author="Autho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ins>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074DEE0A"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del w:id="180" w:author="Author">
        <w:r w:rsidRPr="008060E9">
          <w:delText>GSME</w:delText>
        </w:r>
      </w:del>
      <w:ins w:id="181" w:author="Author">
        <w:r w:rsidR="00C41E03">
          <w:t>device</w:t>
        </w:r>
      </w:ins>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xml:space="preserve">.  The </w:t>
      </w:r>
      <w:r w:rsidR="002B4F2E">
        <w:lastRenderedPageBreak/>
        <w:t>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lastRenderedPageBreak/>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82" w:name="_Toc398808639"/>
      <w:bookmarkStart w:id="183" w:name="_Toc489860713"/>
      <w:bookmarkStart w:id="184" w:name="_Toc496883969"/>
      <w:r w:rsidRPr="00952310">
        <w:rPr>
          <w:rFonts w:ascii="Times New Roman" w:hAnsi="Times New Roman" w:cs="Times New Roman"/>
          <w:szCs w:val="24"/>
        </w:rPr>
        <w:t>Read Instantaneous Prepay Values</w:t>
      </w:r>
      <w:bookmarkEnd w:id="182"/>
      <w:bookmarkEnd w:id="183"/>
      <w:bookmarkEnd w:id="184"/>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rPr>
          <w:ins w:id="185" w:author="Author"/>
        </w:rPr>
      </w:pPr>
      <w:ins w:id="186" w:author="Autho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ins>
    </w:p>
    <w:p w14:paraId="7C02E770" w14:textId="77777777" w:rsidR="00851536" w:rsidRPr="00040340" w:rsidRDefault="00851536" w:rsidP="00952310">
      <w:pPr>
        <w:pStyle w:val="Heading1"/>
        <w:numPr>
          <w:ilvl w:val="1"/>
          <w:numId w:val="2"/>
        </w:numPr>
      </w:pPr>
      <w:bookmarkStart w:id="187" w:name="_Ref862508"/>
      <w:r w:rsidRPr="00952310">
        <w:rPr>
          <w:rFonts w:ascii="Times New Roman" w:hAnsi="Times New Roman" w:cs="Times New Roman"/>
          <w:szCs w:val="24"/>
        </w:rPr>
        <w:t>Retrieve Change Of Mode / Tariff Triggered Billing Data Log (SRV 4.4.2),</w:t>
      </w:r>
      <w:bookmarkEnd w:id="187"/>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w:t>
      </w:r>
      <w:r w:rsidR="00E52B21">
        <w:lastRenderedPageBreak/>
        <w:t xml:space="preserve">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88"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88"/>
    </w:p>
    <w:p w14:paraId="6F588418" w14:textId="25D655EC" w:rsidR="00202ACF" w:rsidRPr="00184B1B" w:rsidRDefault="00202ACF" w:rsidP="00952310">
      <w:pPr>
        <w:pStyle w:val="Heading3"/>
        <w:numPr>
          <w:ilvl w:val="2"/>
          <w:numId w:val="8"/>
        </w:numPr>
        <w:jc w:val="left"/>
      </w:pPr>
      <w:bookmarkStart w:id="189"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ins w:id="190" w:author="Author">
        <w:r w:rsidR="002E0FA2">
          <w:t>.</w:t>
        </w:r>
      </w:ins>
      <w:del w:id="191" w:author="Author">
        <w:r w:rsidDel="002E0FA2">
          <w:delText>,</w:delText>
        </w:r>
      </w:del>
      <w:bookmarkEnd w:id="189"/>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rPr>
          <w:ins w:id="192" w:author="Author"/>
        </w:rPr>
      </w:pPr>
      <w:ins w:id="193" w:author="Autho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ins>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rPr>
          <w:ins w:id="194" w:author="Author"/>
        </w:rPr>
      </w:pPr>
      <w:ins w:id="195" w:author="Author">
        <w:r>
          <w:lastRenderedPageBreak/>
          <w:t>Where the target SMETS1 ESME or SMETS1 GSME may record such Daily Read Log (with its SMETS1 meaning) entries after midnight UTC then the SMETS1 Response may contain Timestamps (with their MMC meanings) reflecting the delayed recording.</w:t>
        </w:r>
      </w:ins>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w:t>
      </w:r>
      <w:r w:rsidR="005C533C">
        <w:lastRenderedPageBreak/>
        <w:t xml:space="preserve">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w:t>
      </w:r>
      <w:r w:rsidRPr="00952310">
        <w:lastRenderedPageBreak/>
        <w:t xml:space="preserve">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w:t>
      </w:r>
      <w:r w:rsidRPr="00952310">
        <w:lastRenderedPageBreak/>
        <w:t xml:space="preserve">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6DD1C5A4"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del w:id="196" w:author="Author">
        <w:r>
          <w:delText xml:space="preserve"> then the S1SP </w:delText>
        </w:r>
        <w:r w:rsidR="00347795">
          <w:delText>shall</w:delText>
        </w:r>
        <w:r>
          <w:delText xml:space="preserve"> round down</w:delText>
        </w:r>
      </w:del>
      <w:ins w:id="197" w:author="Author">
        <w:r w:rsidR="00D7100E">
          <w:t>,</w:t>
        </w:r>
      </w:ins>
      <w:r>
        <w:t xml:space="preserve"> the value of </w:t>
      </w:r>
      <w:r w:rsidRPr="005D0F86">
        <w:t>DebtRecoveryRateCap</w:t>
      </w:r>
      <w:r>
        <w:t xml:space="preserve"> (with its MMC meaning) </w:t>
      </w:r>
      <w:del w:id="198" w:author="Author">
        <w:r>
          <w:delText>to</w:delText>
        </w:r>
      </w:del>
      <w:ins w:id="199" w:author="Author">
        <w:r w:rsidR="00D7100E">
          <w:t>returned, shall be</w:t>
        </w:r>
      </w:ins>
      <w:r w:rsidR="00D7100E">
        <w:t xml:space="preserve"> </w:t>
      </w:r>
      <w:r>
        <w:t>a whole number of pence</w:t>
      </w:r>
      <w:del w:id="200" w:author="Author">
        <w:r w:rsidR="00347795">
          <w:delText xml:space="preserve"> and instruct the Device using that rounded value</w:delText>
        </w:r>
      </w:del>
      <w:r w:rsidR="00D7100E">
        <w:t>.</w:t>
      </w:r>
    </w:p>
    <w:p w14:paraId="79498E66" w14:textId="7CF95329" w:rsidR="00067285" w:rsidRDefault="00067285" w:rsidP="00067285">
      <w:pPr>
        <w:pStyle w:val="Heading3"/>
        <w:numPr>
          <w:ilvl w:val="2"/>
          <w:numId w:val="8"/>
        </w:numPr>
        <w:rPr>
          <w:ins w:id="201" w:author="Author"/>
        </w:rPr>
      </w:pPr>
      <w:ins w:id="202" w:author="Author">
        <w:r>
          <w:t xml:space="preserve">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w:t>
        </w:r>
        <w:r>
          <w:lastRenderedPageBreak/>
          <w:t>and the Device is in Credit Mode (with their SMETS meanings), the S1SP shall return a SMETS1 Response indicating failure.</w:t>
        </w:r>
      </w:ins>
    </w:p>
    <w:p w14:paraId="69A5B4B8" w14:textId="3960C865" w:rsidR="00F1059A" w:rsidRDefault="00F1059A" w:rsidP="00F1059A">
      <w:pPr>
        <w:pStyle w:val="Heading3"/>
        <w:keepLines/>
        <w:numPr>
          <w:ilvl w:val="2"/>
          <w:numId w:val="8"/>
        </w:numPr>
        <w:rPr>
          <w:ins w:id="203" w:author="Author"/>
        </w:rPr>
      </w:pPr>
      <w:ins w:id="204" w:author="Autho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ins>
    </w:p>
    <w:p w14:paraId="50F48D14" w14:textId="454461FE" w:rsidR="00600395" w:rsidRPr="00600395" w:rsidRDefault="00600395" w:rsidP="00A2221C">
      <w:pPr>
        <w:pStyle w:val="Heading3"/>
        <w:numPr>
          <w:ilvl w:val="2"/>
          <w:numId w:val="8"/>
        </w:numPr>
        <w:rPr>
          <w:ins w:id="205" w:author="Author"/>
        </w:rPr>
      </w:pPr>
      <w:ins w:id="206" w:author="Author">
        <w:r>
          <w:t>Where the clauses 18.7 (l) and 18.7 (m) apply, the DUIS values covered by those clauses which are returned in the SMETS1 Response, may be different from those previously requested.</w:t>
        </w:r>
      </w:ins>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w:t>
      </w:r>
      <w:r w:rsidRPr="00127546">
        <w:lastRenderedPageBreak/>
        <w:t xml:space="preserve">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 xml:space="preserve">Message </w:t>
      </w:r>
      <w:r w:rsidR="004402E9">
        <w:lastRenderedPageBreak/>
        <w:t>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rPr>
          <w:ins w:id="207" w:author="Author"/>
        </w:rPr>
      </w:pPr>
      <w:ins w:id="208" w:author="Autho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ins>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2F76BCAD"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w:t>
      </w:r>
      <w:del w:id="209" w:author="Author">
        <w:r w:rsidRPr="00EF5976">
          <w:delText>?</w:delText>
        </w:r>
      </w:del>
      <w:r w:rsidRPr="00EF5976">
        <w:t xml:space="preserve">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ins w:id="210" w:author="Author">
        <w:r w:rsidRPr="00EF5976">
          <w:t>.</w:t>
        </w:r>
      </w:ins>
    </w:p>
    <w:p w14:paraId="71EEBC39" w14:textId="3E5367E4" w:rsidR="00890391" w:rsidRDefault="00A0165C" w:rsidP="00A2221C">
      <w:pPr>
        <w:pStyle w:val="Heading3"/>
        <w:keepLines/>
        <w:numPr>
          <w:ilvl w:val="2"/>
          <w:numId w:val="8"/>
        </w:numPr>
        <w:rPr>
          <w:ins w:id="211" w:author="Author"/>
        </w:rPr>
      </w:pPr>
      <w:r>
        <w:t xml:space="preserve">Where </w:t>
      </w:r>
      <w:r w:rsidR="00767647">
        <w:t xml:space="preserve">the </w:t>
      </w:r>
      <w:r w:rsidR="00A607C6">
        <w:t>target SMETS1 ESME</w:t>
      </w:r>
      <w:del w:id="212" w:author="Author">
        <w:r w:rsidR="00BC7B8B" w:rsidDel="00D41E77">
          <w:delText xml:space="preserve"> </w:delText>
        </w:r>
        <w:r w:rsidR="00830FDC" w:rsidRPr="00830FDC" w:rsidDel="00D41E77">
          <w:delText>only supports the capture of voltages in the Average RMS Voltage Profile Data Log (with its SMETS1 meaning) with the same average period, then the values, accessible via the AvgRMSVoltageProfileDataLog (with its MMC meaning), will be erased whenever AverageRMSVoltageMeasurementPeriod (with its DUIS meaning) is different to its previous value.</w:delText>
        </w:r>
      </w:del>
      <w:r w:rsidR="00416378">
        <w:t xml:space="preserve"> </w:t>
      </w:r>
      <w:del w:id="213" w:author="Author">
        <w:r w:rsidR="005C6C52" w:rsidDel="00416378">
          <w:delText>.</w:delText>
        </w:r>
      </w:del>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72F2732F" w14:textId="77777777" w:rsidR="003D2E8F" w:rsidRPr="00947748" w:rsidRDefault="003D2E8F" w:rsidP="003D2E8F">
      <w:pPr>
        <w:pStyle w:val="Heading3"/>
        <w:keepNext/>
        <w:keepLines/>
        <w:numPr>
          <w:ilvl w:val="2"/>
          <w:numId w:val="8"/>
        </w:numPr>
        <w:jc w:val="left"/>
        <w:rPr>
          <w:ins w:id="214" w:author="Author"/>
        </w:rPr>
      </w:pPr>
      <w:ins w:id="215" w:author="Autho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ins>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216" w:name="_Ref523922708"/>
      <w:r>
        <w:t xml:space="preserve">Table </w:t>
      </w:r>
      <w:r w:rsidR="00AD241D">
        <w:fldChar w:fldCharType="begin"/>
      </w:r>
      <w:r w:rsidR="00AD241D">
        <w:instrText xml:space="preserve"> SEQ Table \* ARABIC </w:instrText>
      </w:r>
      <w:r w:rsidR="00AD241D">
        <w:fldChar w:fldCharType="separate"/>
      </w:r>
      <w:r w:rsidR="00C80262">
        <w:rPr>
          <w:noProof/>
        </w:rPr>
        <w:t>14</w:t>
      </w:r>
      <w:r w:rsidR="00AD241D">
        <w:rPr>
          <w:noProof/>
        </w:rPr>
        <w:fldChar w:fldCharType="end"/>
      </w:r>
      <w:bookmarkEnd w:id="216"/>
    </w:p>
    <w:p w14:paraId="0D57FC7F" w14:textId="6429EE90"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119388CE" w14:textId="54C51F54" w:rsidR="00D37E14" w:rsidRDefault="00D37E14" w:rsidP="00D37E14">
      <w:pPr>
        <w:pStyle w:val="Heading3"/>
        <w:numPr>
          <w:ilvl w:val="2"/>
          <w:numId w:val="8"/>
        </w:numPr>
      </w:pPr>
      <w:r>
        <w:t xml:space="preserve">Where the target SMETS1 GSME does not support setting of the Uncontrolled Gas Flow Rate, </w:t>
      </w:r>
      <w:r w:rsidRPr="00A60586">
        <w:t>StabilisationPeriod and MeasurementPeriod</w:t>
      </w:r>
      <w:r>
        <w:t xml:space="preserve"> (with its SMETS1 meaning) to the resolution allowed in DUIS (meters cubed), the S1SP shall discard the values in </w:t>
      </w:r>
      <w:r w:rsidRPr="00A60586">
        <w:rPr>
          <w:szCs w:val="28"/>
        </w:rPr>
        <w:t xml:space="preserve">UncontrolledGasFlowRate, StabilisationPeriod and MeasurementPeriod (with their DUIS meanings) </w:t>
      </w:r>
      <w:r>
        <w:t>when processing the Service Request. For clarity, the S1SP shall create a SMETS1 Response indicating success where all other processing succeeds.</w:t>
      </w:r>
    </w:p>
    <w:p w14:paraId="0B517BB4" w14:textId="226B08EF" w:rsidR="00661D68" w:rsidDel="002C451B" w:rsidRDefault="00661D68" w:rsidP="00661D68">
      <w:pPr>
        <w:pStyle w:val="Heading3"/>
        <w:numPr>
          <w:ilvl w:val="2"/>
          <w:numId w:val="8"/>
        </w:numPr>
        <w:rPr>
          <w:del w:id="217" w:author="Author"/>
        </w:rPr>
      </w:pPr>
      <w:del w:id="218" w:author="Author">
        <w:r w:rsidDel="002C451B">
          <w:delText>Where the target SMETS1 GSME requires the setting of Uncontrolled Gas Flow Rate (with its SMETS1 meaning) to be in litres per hour, and the UncontrolledGasFlowRate (with its DUIS meaning) is specified, the S1SP shall create a SMETS1 Response indicating failure.</w:delText>
        </w:r>
      </w:del>
    </w:p>
    <w:p w14:paraId="50035951" w14:textId="36AC534C" w:rsidR="00661D68" w:rsidRPr="0084334E" w:rsidDel="002C451B" w:rsidRDefault="00661D68" w:rsidP="00661D68">
      <w:pPr>
        <w:pStyle w:val="Heading3"/>
        <w:numPr>
          <w:ilvl w:val="2"/>
          <w:numId w:val="8"/>
        </w:numPr>
        <w:rPr>
          <w:del w:id="219" w:author="Author"/>
        </w:rPr>
      </w:pPr>
      <w:del w:id="220" w:author="Author">
        <w:r w:rsidRPr="0084334E" w:rsidDel="002C451B">
          <w:delText xml:space="preserve">Where the target SMETS1 GSME does not support setting of the StabilisationPeriod and MeasurementPeriod (with its SMETS1 meaning) to the </w:delText>
        </w:r>
        <w:r w:rsidRPr="0084334E" w:rsidDel="002C451B">
          <w:lastRenderedPageBreak/>
          <w:delText xml:space="preserve">resolution </w:delText>
        </w:r>
        <w:r w:rsidDel="002C451B">
          <w:delText>specified</w:delText>
        </w:r>
        <w:r w:rsidRPr="0084334E" w:rsidDel="002C451B">
          <w:delText xml:space="preserve"> in DUIS (meters cubed), the S1SP shall discard the values in StabilisationPeriod and MeasurementPeriod (with their DUIS meanings) when processing the Service Request. For clarity, the S1SP shall create a SMETS1 Response indicating success where all other processing succeeds.</w:delText>
        </w:r>
      </w:del>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57C923E9" w:rsidR="00970452" w:rsidRDefault="003A0D99" w:rsidP="00970452">
      <w:pPr>
        <w:pStyle w:val="Heading3"/>
        <w:numPr>
          <w:ilvl w:val="2"/>
          <w:numId w:val="8"/>
        </w:numPr>
      </w:pPr>
      <w:bookmarkStart w:id="221"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w:t>
      </w:r>
      <w:del w:id="222" w:author="Author">
        <w:r w:rsidRPr="003A0D99">
          <w:delText xml:space="preserve"> </w:delText>
        </w:r>
      </w:del>
      <w:r w:rsidRPr="003A0D99">
        <w:t>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221"/>
    </w:p>
    <w:p w14:paraId="3E63DFA7" w14:textId="2E92AABF" w:rsidR="00D67B7C" w:rsidRPr="00D67B7C" w:rsidRDefault="0001291A" w:rsidP="00AC4994">
      <w:pPr>
        <w:pStyle w:val="Heading3"/>
        <w:keepNext/>
        <w:keepLines/>
        <w:numPr>
          <w:ilvl w:val="2"/>
          <w:numId w:val="8"/>
        </w:numPr>
      </w:pPr>
      <w:r w:rsidRPr="0001291A">
        <w:lastRenderedPageBreak/>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w:t>
      </w:r>
      <w:r>
        <w:lastRenderedPageBreak/>
        <w:t xml:space="preserve">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 xml:space="preserve">JoinTimePeriod (with its DUIS </w:t>
      </w:r>
      <w:r w:rsidRPr="0068377B">
        <w:lastRenderedPageBreak/>
        <w:t>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5A7374F7"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del w:id="223" w:author="Author">
        <w:r w:rsidR="006D0BDA">
          <w:tab/>
        </w:r>
      </w:del>
    </w:p>
    <w:p w14:paraId="1081413D" w14:textId="29EB9503" w:rsidR="00B42370" w:rsidRPr="002A57ED" w:rsidRDefault="00AD55FB" w:rsidP="00952310">
      <w:pPr>
        <w:pStyle w:val="Heading3"/>
        <w:rPr>
          <w:ins w:id="224" w:author="Author"/>
        </w:rPr>
      </w:pPr>
      <w:ins w:id="225" w:author="Autho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ins>
    </w:p>
    <w:p w14:paraId="49B0851F" w14:textId="6221D3C0" w:rsidR="00455FD3" w:rsidRPr="00010C51" w:rsidRDefault="00455FD3" w:rsidP="00455FD3">
      <w:pPr>
        <w:pStyle w:val="Heading1"/>
        <w:rPr>
          <w:rFonts w:ascii="Times New Roman" w:hAnsi="Times New Roman" w:cs="Times New Roman"/>
          <w:szCs w:val="24"/>
        </w:rPr>
      </w:pPr>
      <w:bookmarkStart w:id="226" w:name="_Ref521513308"/>
      <w:r>
        <w:rPr>
          <w:rFonts w:ascii="Times New Roman" w:hAnsi="Times New Roman" w:cs="Times New Roman"/>
          <w:szCs w:val="24"/>
        </w:rPr>
        <w:t>S1SP recording of notified details</w:t>
      </w:r>
      <w:bookmarkEnd w:id="82"/>
      <w:bookmarkEnd w:id="226"/>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227"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227"/>
    </w:p>
    <w:p w14:paraId="709C77CC" w14:textId="77777777" w:rsidR="00F41CDA" w:rsidRDefault="00F41CDA" w:rsidP="00F41CDA">
      <w:pPr>
        <w:pStyle w:val="Heading3"/>
      </w:pPr>
      <w:r>
        <w:lastRenderedPageBreak/>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228" w:name="_Ref957956"/>
      <w:r w:rsidRPr="00EA26BF">
        <w:rPr>
          <w:rFonts w:ascii="Times New Roman" w:hAnsi="Times New Roman" w:cs="Times New Roman"/>
          <w:szCs w:val="24"/>
        </w:rPr>
        <w:t>Key rotation</w:t>
      </w:r>
      <w:bookmarkEnd w:id="228"/>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229" w:name="_Ref958038"/>
      <w:r>
        <w:rPr>
          <w:rFonts w:ascii="Times New Roman" w:hAnsi="Times New Roman" w:cs="Times New Roman"/>
          <w:szCs w:val="24"/>
        </w:rPr>
        <w:lastRenderedPageBreak/>
        <w:t>Time</w:t>
      </w:r>
      <w:bookmarkEnd w:id="229"/>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230"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231" w:name="_Hlk3407671"/>
      <w:bookmarkEnd w:id="230"/>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232" w:name="_Ref817920"/>
      <w:r w:rsidRPr="008759A3">
        <w:rPr>
          <w:rFonts w:cs="Times New Roman"/>
          <w:szCs w:val="24"/>
        </w:rPr>
        <w:t>The DCC shall ensure that no Critical Instruction is sent to a SMETS1 Device unless the relevant DCO has confirmed that either:</w:t>
      </w:r>
      <w:bookmarkEnd w:id="232"/>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lastRenderedPageBreak/>
        <w:t>raise an Incident.</w:t>
      </w:r>
    </w:p>
    <w:bookmarkEnd w:id="231"/>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233"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233"/>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234"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ins w:id="235" w:author="Author"/>
        </w:trPr>
        <w:tc>
          <w:tcPr>
            <w:tcW w:w="5524" w:type="dxa"/>
            <w:vAlign w:val="center"/>
          </w:tcPr>
          <w:p w14:paraId="57A7AB6C" w14:textId="1B805A54" w:rsidR="00DB2D53" w:rsidRPr="0075179A" w:rsidRDefault="00DB2D53" w:rsidP="00612B37">
            <w:pPr>
              <w:jc w:val="left"/>
              <w:rPr>
                <w:ins w:id="236" w:author="Author"/>
                <w:rFonts w:ascii="Arial" w:hAnsi="Arial" w:cs="Arial"/>
                <w:bCs/>
                <w:sz w:val="20"/>
                <w:szCs w:val="20"/>
              </w:rPr>
            </w:pPr>
            <w:ins w:id="237" w:author="Author">
              <w:r>
                <w:rPr>
                  <w:rFonts w:ascii="Arial" w:hAnsi="Arial" w:cs="Arial"/>
                  <w:bCs/>
                  <w:sz w:val="20"/>
                  <w:szCs w:val="20"/>
                </w:rPr>
                <w:t>Average RMS Voltage Measurement Period</w:t>
              </w:r>
            </w:ins>
          </w:p>
        </w:tc>
        <w:tc>
          <w:tcPr>
            <w:tcW w:w="3685" w:type="dxa"/>
            <w:vAlign w:val="center"/>
          </w:tcPr>
          <w:p w14:paraId="56683064" w14:textId="55C83A30" w:rsidR="00DB2D53" w:rsidRPr="00EF5976" w:rsidRDefault="00DB2D53" w:rsidP="00C80262">
            <w:pPr>
              <w:keepNext/>
              <w:rPr>
                <w:ins w:id="238" w:author="Author"/>
                <w:rFonts w:ascii="Arial" w:hAnsi="Arial" w:cs="Arial"/>
                <w:bCs/>
                <w:sz w:val="20"/>
                <w:szCs w:val="20"/>
              </w:rPr>
            </w:pPr>
            <w:ins w:id="239" w:author="Author">
              <w:r>
                <w:rPr>
                  <w:rFonts w:ascii="Arial" w:hAnsi="Arial" w:cs="Arial"/>
                  <w:bCs/>
                  <w:sz w:val="20"/>
                  <w:szCs w:val="20"/>
                </w:rPr>
                <w:t>30 minutes</w:t>
              </w:r>
            </w:ins>
          </w:p>
        </w:tc>
      </w:tr>
    </w:tbl>
    <w:p w14:paraId="08E39CA3" w14:textId="720EB269" w:rsidR="00C0498B" w:rsidRPr="001005EC" w:rsidRDefault="00C80262" w:rsidP="0075179A">
      <w:pPr>
        <w:pStyle w:val="Caption"/>
        <w:rPr>
          <w:rFonts w:eastAsiaTheme="majorEastAsia"/>
        </w:rPr>
      </w:pPr>
      <w:bookmarkStart w:id="240" w:name="_Ref36134012"/>
      <w:bookmarkEnd w:id="234"/>
      <w:r>
        <w:t xml:space="preserve">Table </w:t>
      </w:r>
      <w:r w:rsidR="00AD241D">
        <w:fldChar w:fldCharType="begin"/>
      </w:r>
      <w:r w:rsidR="00AD241D">
        <w:instrText xml:space="preserve"> SEQ Table \* ARABIC </w:instrText>
      </w:r>
      <w:r w:rsidR="00AD241D">
        <w:fldChar w:fldCharType="separate"/>
      </w:r>
      <w:r>
        <w:rPr>
          <w:noProof/>
        </w:rPr>
        <w:t>15</w:t>
      </w:r>
      <w:r w:rsidR="00AD241D">
        <w:rPr>
          <w:noProof/>
        </w:rPr>
        <w:fldChar w:fldCharType="end"/>
      </w:r>
      <w:bookmarkEnd w:id="240"/>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1DA9" w14:textId="77777777" w:rsidR="00AD241D" w:rsidRDefault="00AD241D">
      <w:r>
        <w:separator/>
      </w:r>
    </w:p>
  </w:endnote>
  <w:endnote w:type="continuationSeparator" w:id="0">
    <w:p w14:paraId="687CE946" w14:textId="77777777" w:rsidR="00AD241D" w:rsidRDefault="00AD241D">
      <w:r>
        <w:continuationSeparator/>
      </w:r>
    </w:p>
  </w:endnote>
  <w:endnote w:type="continuationNotice" w:id="1">
    <w:p w14:paraId="030F4F2E" w14:textId="77777777" w:rsidR="00AD241D" w:rsidRDefault="00AD2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FDAC" w14:textId="77777777" w:rsidR="00AD241D" w:rsidRDefault="00AD241D">
      <w:r>
        <w:separator/>
      </w:r>
    </w:p>
  </w:footnote>
  <w:footnote w:type="continuationSeparator" w:id="0">
    <w:p w14:paraId="77945064" w14:textId="77777777" w:rsidR="00AD241D" w:rsidRDefault="00AD241D">
      <w:r>
        <w:continuationSeparator/>
      </w:r>
    </w:p>
  </w:footnote>
  <w:footnote w:type="continuationNotice" w:id="1">
    <w:p w14:paraId="2DDA934B" w14:textId="77777777" w:rsidR="00AD241D" w:rsidRDefault="00AD2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3"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6C60"/>
    <w:multiLevelType w:val="hybridMultilevel"/>
    <w:tmpl w:val="E4B6A0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9"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4"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7"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A7C63"/>
    <w:multiLevelType w:val="hybridMultilevel"/>
    <w:tmpl w:val="7AE893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9"/>
  </w:num>
  <w:num w:numId="5">
    <w:abstractNumId w:val="31"/>
  </w:num>
  <w:num w:numId="6">
    <w:abstractNumId w:val="7"/>
  </w:num>
  <w:num w:numId="7">
    <w:abstractNumId w:val="4"/>
  </w:num>
  <w:num w:numId="8">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8"/>
  </w:num>
  <w:num w:numId="11">
    <w:abstractNumId w:val="13"/>
  </w:num>
  <w:num w:numId="12">
    <w:abstractNumId w:val="11"/>
  </w:num>
  <w:num w:numId="13">
    <w:abstractNumId w:val="12"/>
  </w:num>
  <w:num w:numId="14">
    <w:abstractNumId w:val="29"/>
  </w:num>
  <w:num w:numId="15">
    <w:abstractNumId w:val="17"/>
  </w:num>
  <w:num w:numId="16">
    <w:abstractNumId w:val="14"/>
  </w:num>
  <w:num w:numId="17">
    <w:abstractNumId w:val="18"/>
  </w:num>
  <w:num w:numId="18">
    <w:abstractNumId w:val="5"/>
  </w:num>
  <w:num w:numId="19">
    <w:abstractNumId w:val="34"/>
  </w:num>
  <w:num w:numId="20">
    <w:abstractNumId w:val="2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21"/>
  </w:num>
  <w:num w:numId="35">
    <w:abstractNumId w:val="6"/>
  </w:num>
  <w:num w:numId="36">
    <w:abstractNumId w:val="16"/>
  </w:num>
  <w:num w:numId="37">
    <w:abstractNumId w:val="2"/>
  </w:num>
  <w:num w:numId="38">
    <w:abstractNumId w:val="2"/>
  </w:num>
  <w:num w:numId="39">
    <w:abstractNumId w:val="2"/>
  </w:num>
  <w:num w:numId="40">
    <w:abstractNumId w:val="2"/>
  </w:num>
  <w:num w:numId="41">
    <w:abstractNumId w:val="27"/>
  </w:num>
  <w:num w:numId="42">
    <w:abstractNumId w:val="1"/>
  </w:num>
  <w:num w:numId="43">
    <w:abstractNumId w:val="2"/>
  </w:num>
  <w:num w:numId="44">
    <w:abstractNumId w:val="2"/>
  </w:num>
  <w:num w:numId="45">
    <w:abstractNumId w:val="26"/>
  </w:num>
  <w:num w:numId="46">
    <w:abstractNumId w:val="25"/>
  </w:num>
  <w:num w:numId="47">
    <w:abstractNumId w:val="33"/>
  </w:num>
  <w:num w:numId="48">
    <w:abstractNumId w:val="32"/>
  </w:num>
  <w:num w:numId="49">
    <w:abstractNumId w:val="10"/>
  </w:num>
  <w:num w:numId="50">
    <w:abstractNumId w:val="24"/>
  </w:num>
  <w:num w:numId="51">
    <w:abstractNumId w:val="2"/>
  </w:num>
  <w:num w:numId="52">
    <w:abstractNumId w:val="2"/>
  </w:num>
  <w:num w:numId="53">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54">
    <w:abstractNumId w:val="30"/>
  </w:num>
  <w:num w:numId="55">
    <w:abstractNumId w:val="2"/>
  </w:num>
  <w:num w:numId="56">
    <w:abstractNumId w:val="2"/>
  </w:num>
  <w:num w:numId="57">
    <w:abstractNumId w:val="2"/>
  </w:num>
  <w:num w:numId="58">
    <w:abstractNumId w:val="2"/>
  </w:num>
  <w:num w:numId="59">
    <w:abstractNumId w:val="2"/>
  </w:num>
  <w:num w:numId="60">
    <w:abstractNumId w:val="8"/>
  </w:num>
  <w:num w:numId="6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694"/>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455"/>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111"/>
    <w:rsid w:val="000538FD"/>
    <w:rsid w:val="00053BC9"/>
    <w:rsid w:val="00053EA7"/>
    <w:rsid w:val="00054148"/>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70467"/>
    <w:rsid w:val="00070D8C"/>
    <w:rsid w:val="00071477"/>
    <w:rsid w:val="00072483"/>
    <w:rsid w:val="0007250E"/>
    <w:rsid w:val="00072EEB"/>
    <w:rsid w:val="00073047"/>
    <w:rsid w:val="00073222"/>
    <w:rsid w:val="000735ED"/>
    <w:rsid w:val="00074823"/>
    <w:rsid w:val="00074B96"/>
    <w:rsid w:val="00074E3A"/>
    <w:rsid w:val="00074FF1"/>
    <w:rsid w:val="00075D85"/>
    <w:rsid w:val="00075E3A"/>
    <w:rsid w:val="0007605F"/>
    <w:rsid w:val="000763D5"/>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107A"/>
    <w:rsid w:val="000A1705"/>
    <w:rsid w:val="000A17B7"/>
    <w:rsid w:val="000A1925"/>
    <w:rsid w:val="000A1AB9"/>
    <w:rsid w:val="000A1B0B"/>
    <w:rsid w:val="000A1F4F"/>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D46"/>
    <w:rsid w:val="000D4F9E"/>
    <w:rsid w:val="000D570C"/>
    <w:rsid w:val="000D5CBE"/>
    <w:rsid w:val="000D5CD1"/>
    <w:rsid w:val="000D76AE"/>
    <w:rsid w:val="000D7D2F"/>
    <w:rsid w:val="000D7F67"/>
    <w:rsid w:val="000E0140"/>
    <w:rsid w:val="000E018B"/>
    <w:rsid w:val="000E0728"/>
    <w:rsid w:val="000E10EA"/>
    <w:rsid w:val="000E1355"/>
    <w:rsid w:val="000E1A8B"/>
    <w:rsid w:val="000E2062"/>
    <w:rsid w:val="000E26D4"/>
    <w:rsid w:val="000E27CE"/>
    <w:rsid w:val="000E28FF"/>
    <w:rsid w:val="000E2B71"/>
    <w:rsid w:val="000E3120"/>
    <w:rsid w:val="000E318E"/>
    <w:rsid w:val="000E348F"/>
    <w:rsid w:val="000E3D19"/>
    <w:rsid w:val="000E41FD"/>
    <w:rsid w:val="000E431B"/>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626"/>
    <w:rsid w:val="00184B1B"/>
    <w:rsid w:val="001850B8"/>
    <w:rsid w:val="00185AC4"/>
    <w:rsid w:val="00185C70"/>
    <w:rsid w:val="0018636A"/>
    <w:rsid w:val="0018666E"/>
    <w:rsid w:val="00186DF6"/>
    <w:rsid w:val="00186EB4"/>
    <w:rsid w:val="00187D08"/>
    <w:rsid w:val="00187D46"/>
    <w:rsid w:val="00190093"/>
    <w:rsid w:val="0019017C"/>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BA4"/>
    <w:rsid w:val="001D42A0"/>
    <w:rsid w:val="001D4881"/>
    <w:rsid w:val="001D4A1A"/>
    <w:rsid w:val="001D4EA2"/>
    <w:rsid w:val="001D532D"/>
    <w:rsid w:val="001D5C97"/>
    <w:rsid w:val="001D5CB3"/>
    <w:rsid w:val="001D5CB4"/>
    <w:rsid w:val="001D5D67"/>
    <w:rsid w:val="001D7CF4"/>
    <w:rsid w:val="001E02D1"/>
    <w:rsid w:val="001E0EBB"/>
    <w:rsid w:val="001E12D3"/>
    <w:rsid w:val="001E1932"/>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F8E"/>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51B"/>
    <w:rsid w:val="002C4EB1"/>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0FA2"/>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89D"/>
    <w:rsid w:val="00312978"/>
    <w:rsid w:val="00312DC0"/>
    <w:rsid w:val="0031333A"/>
    <w:rsid w:val="003135DB"/>
    <w:rsid w:val="00315159"/>
    <w:rsid w:val="00315505"/>
    <w:rsid w:val="003156D0"/>
    <w:rsid w:val="00315712"/>
    <w:rsid w:val="00315A73"/>
    <w:rsid w:val="00315B0C"/>
    <w:rsid w:val="00315D7C"/>
    <w:rsid w:val="00315FDE"/>
    <w:rsid w:val="0031609C"/>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453"/>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16"/>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FFF"/>
    <w:rsid w:val="003444E5"/>
    <w:rsid w:val="00344F7B"/>
    <w:rsid w:val="003453D9"/>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AEE"/>
    <w:rsid w:val="003945F4"/>
    <w:rsid w:val="003955B8"/>
    <w:rsid w:val="00396E1A"/>
    <w:rsid w:val="003974B5"/>
    <w:rsid w:val="003A0179"/>
    <w:rsid w:val="003A058F"/>
    <w:rsid w:val="003A083A"/>
    <w:rsid w:val="003A0D99"/>
    <w:rsid w:val="003A2A85"/>
    <w:rsid w:val="003A2C8C"/>
    <w:rsid w:val="003A2CDA"/>
    <w:rsid w:val="003A2F2C"/>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2E8F"/>
    <w:rsid w:val="003D393E"/>
    <w:rsid w:val="003D3CA2"/>
    <w:rsid w:val="003D3CBD"/>
    <w:rsid w:val="003D3D91"/>
    <w:rsid w:val="003D4763"/>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1E5"/>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3FE"/>
    <w:rsid w:val="0044245B"/>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FDE"/>
    <w:rsid w:val="00452245"/>
    <w:rsid w:val="004525D1"/>
    <w:rsid w:val="00452EC4"/>
    <w:rsid w:val="00453C5C"/>
    <w:rsid w:val="00453DF5"/>
    <w:rsid w:val="00453EC9"/>
    <w:rsid w:val="004543FA"/>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56C"/>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24B"/>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CFD"/>
    <w:rsid w:val="005B5DB9"/>
    <w:rsid w:val="005B78EF"/>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CFA"/>
    <w:rsid w:val="005D4E47"/>
    <w:rsid w:val="005D533A"/>
    <w:rsid w:val="005D5420"/>
    <w:rsid w:val="005D547A"/>
    <w:rsid w:val="005D574B"/>
    <w:rsid w:val="005D6D17"/>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065"/>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1D68"/>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C7FD9"/>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6F0E"/>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0718"/>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77B"/>
    <w:rsid w:val="00755E38"/>
    <w:rsid w:val="00756E19"/>
    <w:rsid w:val="00757762"/>
    <w:rsid w:val="00761AFE"/>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36B"/>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80031F"/>
    <w:rsid w:val="00800734"/>
    <w:rsid w:val="00800AC2"/>
    <w:rsid w:val="00800AC5"/>
    <w:rsid w:val="0080113D"/>
    <w:rsid w:val="0080205E"/>
    <w:rsid w:val="008028C7"/>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770"/>
    <w:rsid w:val="00857D73"/>
    <w:rsid w:val="00860133"/>
    <w:rsid w:val="008601E5"/>
    <w:rsid w:val="00860475"/>
    <w:rsid w:val="008619B7"/>
    <w:rsid w:val="00861B33"/>
    <w:rsid w:val="00861BCC"/>
    <w:rsid w:val="008629F1"/>
    <w:rsid w:val="00862B51"/>
    <w:rsid w:val="00862C56"/>
    <w:rsid w:val="00863699"/>
    <w:rsid w:val="00863889"/>
    <w:rsid w:val="00863919"/>
    <w:rsid w:val="00863BF1"/>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6DBE"/>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8CF"/>
    <w:rsid w:val="00915B46"/>
    <w:rsid w:val="00916C85"/>
    <w:rsid w:val="00916D05"/>
    <w:rsid w:val="00916ECD"/>
    <w:rsid w:val="009170B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E33"/>
    <w:rsid w:val="00934CE6"/>
    <w:rsid w:val="00934CF8"/>
    <w:rsid w:val="00934F68"/>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4AE"/>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5F4F"/>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48F"/>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32E"/>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230"/>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0226"/>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2F0"/>
    <w:rsid w:val="00AD05A4"/>
    <w:rsid w:val="00AD0A90"/>
    <w:rsid w:val="00AD0D3F"/>
    <w:rsid w:val="00AD14C7"/>
    <w:rsid w:val="00AD1839"/>
    <w:rsid w:val="00AD1B1B"/>
    <w:rsid w:val="00AD21E2"/>
    <w:rsid w:val="00AD241D"/>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F1637"/>
    <w:rsid w:val="00AF1682"/>
    <w:rsid w:val="00AF1F0D"/>
    <w:rsid w:val="00AF23CA"/>
    <w:rsid w:val="00AF275E"/>
    <w:rsid w:val="00AF31EF"/>
    <w:rsid w:val="00AF35EF"/>
    <w:rsid w:val="00AF40EE"/>
    <w:rsid w:val="00AF45DA"/>
    <w:rsid w:val="00AF4841"/>
    <w:rsid w:val="00AF516A"/>
    <w:rsid w:val="00AF54D6"/>
    <w:rsid w:val="00AF5AE5"/>
    <w:rsid w:val="00AF5C82"/>
    <w:rsid w:val="00AF5ED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191A"/>
    <w:rsid w:val="00B820C8"/>
    <w:rsid w:val="00B820D4"/>
    <w:rsid w:val="00B8283E"/>
    <w:rsid w:val="00B8340E"/>
    <w:rsid w:val="00B83A51"/>
    <w:rsid w:val="00B84154"/>
    <w:rsid w:val="00B84698"/>
    <w:rsid w:val="00B84957"/>
    <w:rsid w:val="00B84ADC"/>
    <w:rsid w:val="00B84C07"/>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AEE"/>
    <w:rsid w:val="00C02D91"/>
    <w:rsid w:val="00C030D9"/>
    <w:rsid w:val="00C04496"/>
    <w:rsid w:val="00C0496D"/>
    <w:rsid w:val="00C0498B"/>
    <w:rsid w:val="00C04B2D"/>
    <w:rsid w:val="00C050FA"/>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218"/>
    <w:rsid w:val="00C40BA5"/>
    <w:rsid w:val="00C40F2C"/>
    <w:rsid w:val="00C4101E"/>
    <w:rsid w:val="00C418E2"/>
    <w:rsid w:val="00C41A48"/>
    <w:rsid w:val="00C41E03"/>
    <w:rsid w:val="00C430D0"/>
    <w:rsid w:val="00C4330D"/>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08"/>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37E14"/>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37BC"/>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5F"/>
    <w:rsid w:val="00E068A7"/>
    <w:rsid w:val="00E06D12"/>
    <w:rsid w:val="00E06D98"/>
    <w:rsid w:val="00E06E9A"/>
    <w:rsid w:val="00E070C8"/>
    <w:rsid w:val="00E0716E"/>
    <w:rsid w:val="00E075D9"/>
    <w:rsid w:val="00E07FB7"/>
    <w:rsid w:val="00E107F4"/>
    <w:rsid w:val="00E10C49"/>
    <w:rsid w:val="00E10EB1"/>
    <w:rsid w:val="00E110B1"/>
    <w:rsid w:val="00E1126A"/>
    <w:rsid w:val="00E11DCB"/>
    <w:rsid w:val="00E11F17"/>
    <w:rsid w:val="00E1203E"/>
    <w:rsid w:val="00E12558"/>
    <w:rsid w:val="00E12CA1"/>
    <w:rsid w:val="00E12E94"/>
    <w:rsid w:val="00E12EE5"/>
    <w:rsid w:val="00E131E4"/>
    <w:rsid w:val="00E1388D"/>
    <w:rsid w:val="00E13A27"/>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245"/>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406A"/>
    <w:rsid w:val="00E7408A"/>
    <w:rsid w:val="00E7408F"/>
    <w:rsid w:val="00E741AF"/>
    <w:rsid w:val="00E74B2F"/>
    <w:rsid w:val="00E74D40"/>
    <w:rsid w:val="00E75688"/>
    <w:rsid w:val="00E76009"/>
    <w:rsid w:val="00E760A9"/>
    <w:rsid w:val="00E761AE"/>
    <w:rsid w:val="00E76B90"/>
    <w:rsid w:val="00E76E05"/>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CE1"/>
    <w:rsid w:val="00ED4E3D"/>
    <w:rsid w:val="00ED547B"/>
    <w:rsid w:val="00ED5709"/>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4082D"/>
    <w:rsid w:val="00F40C2D"/>
    <w:rsid w:val="00F40DBA"/>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77AC4"/>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17117116">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7946-5A4A-47AF-89F5-D7D79D13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23877</Words>
  <Characters>136100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159658</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2020-06-05T12:49:00Z</dcterms:created>
  <dcterms:modified xsi:type="dcterms:W3CDTF">2020-07-17T08:33:00Z</dcterms:modified>
  <cp:category/>
  <cp:contentStatus/>
</cp:coreProperties>
</file>