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2CBE6FE8" w:rsidR="008556FA" w:rsidRPr="006D09B3" w:rsidRDefault="00496C9D" w:rsidP="00820FA9">
      <w:pPr>
        <w:spacing w:after="200"/>
        <w:ind w:left="720" w:hanging="720"/>
        <w:jc w:val="righ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r w:rsidR="00424D0C">
        <w:rPr>
          <w:b/>
          <w:sz w:val="32"/>
          <w:szCs w:val="32"/>
        </w:rPr>
        <w:t>1</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 xml:space="preserve">the value placed in the </w:t>
            </w:r>
            <w:proofErr w:type="spellStart"/>
            <w:r>
              <w:t>GBCSHexAlert</w:t>
            </w:r>
            <w:r w:rsidRPr="00A938D9">
              <w:t>Code</w:t>
            </w:r>
            <w:proofErr w:type="spellEnd"/>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20D7EA4E"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proofErr w:type="spellStart"/>
            <w:r w:rsidRPr="00E56755">
              <w:rPr>
                <w:rFonts w:ascii="Courier New" w:hAnsi="Courier New" w:cs="Courier New"/>
              </w:rPr>
              <w:t>serialNumber</w:t>
            </w:r>
            <w:proofErr w:type="spellEnd"/>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proofErr w:type="spellStart"/>
            <w:r>
              <w:t>CoS</w:t>
            </w:r>
            <w:proofErr w:type="spellEnd"/>
            <w:r>
              <w:t xml:space="preserve">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proofErr w:type="spellStart"/>
            <w:r w:rsidRPr="005F4037">
              <w:t>GBCSHexadecimalMessageCode</w:t>
            </w:r>
            <w:proofErr w:type="spellEnd"/>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w:t>
            </w:r>
            <w:proofErr w:type="spellStart"/>
            <w:r w:rsidR="00297E50">
              <w:rPr>
                <w:rFonts w:ascii="Times-Bold" w:eastAsiaTheme="minorEastAsia" w:hAnsi="Times-Bold" w:cs="Times-Bold"/>
                <w:bCs/>
                <w:lang w:eastAsia="zh-CN"/>
              </w:rPr>
              <w:t>networkOperator</w:t>
            </w:r>
            <w:proofErr w:type="spellEnd"/>
            <w:r w:rsidR="00297E50">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r w:rsidR="00297E50">
              <w:rPr>
                <w:rFonts w:ascii="Times-Bold" w:eastAsiaTheme="minorEastAsia" w:hAnsi="Times-Bold" w:cs="Times-Bold"/>
                <w:bCs/>
                <w:lang w:eastAsia="zh-CN"/>
              </w:rPr>
              <w:t>‘</w:t>
            </w:r>
            <w:proofErr w:type="spellStart"/>
            <w:r w:rsidRPr="0001502A">
              <w:rPr>
                <w:rFonts w:ascii="Courier New" w:eastAsiaTheme="minorEastAsia" w:hAnsi="Courier New" w:cs="Courier New"/>
                <w:bCs/>
                <w:lang w:eastAsia="zh-CN"/>
              </w:rPr>
              <w:t>digitalSignature</w:t>
            </w:r>
            <w:proofErr w:type="spellEnd"/>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proofErr w:type="spellStart"/>
            <w:r w:rsidR="00673CB4" w:rsidRPr="00E533AE">
              <w:rPr>
                <w:rFonts w:ascii="Courier New" w:eastAsiaTheme="minorEastAsia" w:hAnsi="Courier New" w:cs="Courier New"/>
                <w:bCs/>
                <w:lang w:eastAsia="zh-CN"/>
              </w:rPr>
              <w:t>keyUsage</w:t>
            </w:r>
            <w:proofErr w:type="spellEnd"/>
            <w:r w:rsidR="00673CB4" w:rsidRPr="0034333D">
              <w:rPr>
                <w:rFonts w:ascii="Times-Bold" w:eastAsiaTheme="minorEastAsia" w:hAnsi="Times-Bold" w:cs="Times-Bold"/>
                <w:bCs/>
                <w:lang w:eastAsia="zh-CN"/>
              </w:rPr>
              <w:t xml:space="preserve"> is ‘</w:t>
            </w:r>
            <w:proofErr w:type="spellStart"/>
            <w:r w:rsidR="00673CB4" w:rsidRPr="00E533AE">
              <w:rPr>
                <w:rFonts w:ascii="Courier New" w:eastAsiaTheme="minorEastAsia" w:hAnsi="Courier New" w:cs="Courier New"/>
                <w:bCs/>
                <w:lang w:eastAsia="zh-CN"/>
              </w:rPr>
              <w:t>digitalSignature</w:t>
            </w:r>
            <w:proofErr w:type="spellEnd"/>
            <w:r w:rsidR="00673CB4" w:rsidRPr="00E533AE">
              <w:rPr>
                <w:rFonts w:ascii="Courier New" w:eastAsiaTheme="minorEastAsia" w:hAnsi="Courier New" w:cs="Courier New"/>
                <w:bCs/>
                <w:lang w:eastAsia="zh-CN"/>
              </w:rPr>
              <w:t>’</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Entity Identifier having the value from the Certificate in the Service Request where Remote Party Role is ‘supplier’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 xml:space="preserve">’ </w:t>
            </w:r>
            <w:r w:rsidRPr="0034333D">
              <w:rPr>
                <w:rFonts w:ascii="Times-Bold" w:eastAsiaTheme="minorEastAsia" w:hAnsi="Times-Bold" w:cs="Times-Bold"/>
                <w:bCs/>
                <w:lang w:eastAsia="zh-CN"/>
              </w:rPr>
              <w:t xml:space="preserve">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01502A">
              <w:rPr>
                <w:rFonts w:ascii="Courier New" w:eastAsiaTheme="minorEastAsia" w:hAnsi="Courier New" w:cs="Courier New"/>
                <w:bCs/>
                <w:lang w:eastAsia="zh-CN"/>
              </w:rPr>
              <w:t>keyAgreement</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 xml:space="preserve">in the </w:t>
            </w:r>
            <w:proofErr w:type="spellStart"/>
            <w:r>
              <w:rPr>
                <w:rFonts w:ascii="Times-Bold" w:eastAsiaTheme="minorEastAsia" w:hAnsi="Times-Bold" w:cs="Times-Bold"/>
                <w:bCs/>
                <w:lang w:eastAsia="zh-CN"/>
              </w:rPr>
              <w:t>KeyAgreementCertificate</w:t>
            </w:r>
            <w:proofErr w:type="spellEnd"/>
            <w:r>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 xml:space="preserve">in the </w:t>
            </w:r>
            <w:proofErr w:type="spellStart"/>
            <w:r w:rsidR="00B56760">
              <w:rPr>
                <w:rFonts w:ascii="Times-Bold" w:eastAsiaTheme="minorEastAsia" w:hAnsi="Times-Bold" w:cs="Times-Bold"/>
                <w:bCs/>
                <w:lang w:eastAsia="zh-CN"/>
              </w:rPr>
              <w:t>KeyAgreementCertificate</w:t>
            </w:r>
            <w:proofErr w:type="spellEnd"/>
            <w:r w:rsidR="00B56760">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sidR="00687DE9">
              <w:rPr>
                <w:rFonts w:ascii="Times-Bold" w:eastAsiaTheme="minorEastAsia" w:hAnsi="Times-Bold" w:cs="Times-Bold"/>
                <w:bCs/>
                <w:lang w:eastAsia="zh-CN"/>
              </w:rPr>
              <w:t>networkOperator</w:t>
            </w:r>
            <w:proofErr w:type="spellEnd"/>
            <w:r w:rsidR="00687DE9">
              <w:rPr>
                <w:rFonts w:ascii="Times-Bold" w:eastAsiaTheme="minorEastAsia" w:hAnsi="Times-Bold" w:cs="Times-Bold"/>
                <w:bCs/>
                <w:lang w:eastAsia="zh-CN"/>
              </w:rPr>
              <w:t>’</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 xml:space="preserve">and </w:t>
            </w:r>
            <w:proofErr w:type="spellStart"/>
            <w:r w:rsidR="00687DE9" w:rsidRPr="0034333D">
              <w:rPr>
                <w:rFonts w:ascii="Times-Bold" w:eastAsiaTheme="minorEastAsia" w:hAnsi="Times-Bold" w:cs="Times-Bold"/>
                <w:bCs/>
                <w:lang w:eastAsia="zh-CN"/>
              </w:rPr>
              <w:t>keyUsage</w:t>
            </w:r>
            <w:proofErr w:type="spellEnd"/>
            <w:r w:rsidR="00687DE9" w:rsidRPr="0034333D">
              <w:rPr>
                <w:rFonts w:ascii="Times-Bold" w:eastAsiaTheme="minorEastAsia" w:hAnsi="Times-Bold" w:cs="Times-Bold"/>
                <w:bCs/>
                <w:lang w:eastAsia="zh-CN"/>
              </w:rPr>
              <w:t xml:space="preserve"> is ‘</w:t>
            </w:r>
            <w:proofErr w:type="spellStart"/>
            <w:r w:rsidR="00687DE9" w:rsidRPr="00297E50">
              <w:rPr>
                <w:rFonts w:ascii="Courier New" w:eastAsiaTheme="minorEastAsia" w:hAnsi="Courier New" w:cs="Courier New"/>
                <w:bCs/>
                <w:lang w:eastAsia="zh-CN"/>
              </w:rPr>
              <w:t>keyAgreement</w:t>
            </w:r>
            <w:proofErr w:type="spellEnd"/>
            <w:r w:rsidR="00687DE9" w:rsidRPr="00297E50">
              <w:rPr>
                <w:rFonts w:ascii="Courier New" w:eastAsiaTheme="minorEastAsia" w:hAnsi="Courier New" w:cs="Courier New"/>
                <w:bCs/>
                <w:lang w:eastAsia="zh-CN"/>
              </w:rPr>
              <w: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 xml:space="preserve">In a SMETS1 Alert or a Countersigned SMETS1 Alert, shall be the value placed in the </w:t>
            </w:r>
            <w:proofErr w:type="spellStart"/>
            <w:r>
              <w:t>GBCSHexAlert</w:t>
            </w:r>
            <w:r w:rsidRPr="00A938D9">
              <w:t>Code</w:t>
            </w:r>
            <w:proofErr w:type="spellEnd"/>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w:t>
            </w:r>
            <w:proofErr w:type="spellStart"/>
            <w:r w:rsidR="00687DE9">
              <w:t>hexBinary</w:t>
            </w:r>
            <w:proofErr w:type="spellEnd"/>
            <w:r w:rsidR="00687DE9">
              <w:t xml:space="preserve"> value</w:t>
            </w:r>
            <w:r w:rsidR="006351AB">
              <w:t xml:space="preserve"> of 1000</w:t>
            </w:r>
            <w:r w:rsidR="00687DE9">
              <w:t xml:space="preserve"> (where </w:t>
            </w:r>
            <w:proofErr w:type="spellStart"/>
            <w:r w:rsidR="00687DE9">
              <w:t>hexBinary</w:t>
            </w:r>
            <w:proofErr w:type="spellEnd"/>
            <w:r w:rsidR="00687DE9">
              <w:t xml:space="preserve"> has the meaning defined at </w:t>
            </w:r>
            <w:hyperlink r:id="rId8" w:anchor="hexBinary" w:history="1">
              <w:r w:rsidR="00687DE9" w:rsidRPr="0027775D">
                <w:rPr>
                  <w:rStyle w:val="Hyperlink"/>
                </w:rPr>
                <w:t>http://www.w3.org/TR/xmlschema-2/#hexBinary</w:t>
              </w:r>
            </w:hyperlink>
            <w:r>
              <w:t xml:space="preserve">) placed in the </w:t>
            </w:r>
            <w:proofErr w:type="spellStart"/>
            <w:r w:rsidRPr="00A938D9">
              <w:t>GBCSHexadecimalMessageCode</w:t>
            </w:r>
            <w:proofErr w:type="spellEnd"/>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1" w:name="_Ref491165555"/>
      <w:r>
        <w:t xml:space="preserve">Table </w:t>
      </w:r>
      <w:fldSimple w:instr=" SEQ Table \* ARABIC ">
        <w:r w:rsidR="00C80262">
          <w:rPr>
            <w:noProof/>
          </w:rPr>
          <w:t>1</w:t>
        </w:r>
      </w:fldSimple>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proofErr w:type="spellStart"/>
      <w:r w:rsidR="004C0916" w:rsidRPr="008C4F88">
        <w:rPr>
          <w:rFonts w:cs="Times New Roman"/>
          <w:szCs w:val="24"/>
        </w:rPr>
        <w:t>Business</w:t>
      </w:r>
      <w:r w:rsidR="00642518" w:rsidRPr="008C4F88">
        <w:rPr>
          <w:rFonts w:cs="Times New Roman"/>
          <w:szCs w:val="24"/>
        </w:rPr>
        <w:t>TargetID</w:t>
      </w:r>
      <w:proofErr w:type="spellEnd"/>
      <w:r w:rsidR="00642518" w:rsidRPr="008C4F88">
        <w:rPr>
          <w:rFonts w:cs="Times New Roman"/>
          <w:szCs w:val="24"/>
        </w:rPr>
        <w:t xml:space="preserve">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w:t>
      </w:r>
      <w:proofErr w:type="spellStart"/>
      <w:r w:rsidR="00A07659" w:rsidRPr="008C4F88">
        <w:rPr>
          <w:rFonts w:cs="Times New Roman"/>
          <w:szCs w:val="24"/>
        </w:rPr>
        <w:t>BusinessTargetID</w:t>
      </w:r>
      <w:proofErr w:type="spellEnd"/>
      <w:r w:rsidR="00A07659" w:rsidRPr="008C4F88">
        <w:rPr>
          <w:rFonts w:cs="Times New Roman"/>
          <w:szCs w:val="24"/>
        </w:rPr>
        <w:t xml:space="preserve">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w:t>
      </w:r>
      <w:proofErr w:type="spellStart"/>
      <w:r w:rsidRPr="008C4F88">
        <w:rPr>
          <w:rFonts w:cs="Times New Roman"/>
          <w:szCs w:val="24"/>
        </w:rPr>
        <w:t>BusinessOriginatorID</w:t>
      </w:r>
      <w:proofErr w:type="spellEnd"/>
      <w:r w:rsidRPr="008C4F88">
        <w:rPr>
          <w:rFonts w:cs="Times New Roman"/>
          <w:szCs w:val="24"/>
        </w:rPr>
        <w:t xml:space="preserve">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Except for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w:t>
      </w:r>
      <w:proofErr w:type="spellStart"/>
      <w:r w:rsidRPr="008C4F88">
        <w:rPr>
          <w:rFonts w:cs="Times New Roman"/>
          <w:szCs w:val="24"/>
        </w:rPr>
        <w:t>C</w:t>
      </w:r>
      <w:r w:rsidR="004C7354" w:rsidRPr="008C4F88">
        <w:rPr>
          <w:rFonts w:cs="Times New Roman"/>
          <w:szCs w:val="24"/>
        </w:rPr>
        <w:t>oS</w:t>
      </w:r>
      <w:proofErr w:type="spellEnd"/>
      <w:r w:rsidR="004C7354" w:rsidRPr="008C4F88">
        <w:rPr>
          <w:rFonts w:cs="Times New Roman"/>
          <w:szCs w:val="24"/>
        </w:rPr>
        <w:t>)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proofErr w:type="spellStart"/>
      <w:r w:rsidR="00380704" w:rsidRPr="008C4F88">
        <w:rPr>
          <w:rFonts w:cs="Times New Roman"/>
          <w:szCs w:val="24"/>
        </w:rPr>
        <w:t>RequestID</w:t>
      </w:r>
      <w:proofErr w:type="spellEnd"/>
      <w:r w:rsidR="00380704" w:rsidRPr="008C4F88">
        <w:rPr>
          <w:rFonts w:cs="Times New Roman"/>
          <w:szCs w:val="24"/>
        </w:rPr>
        <w:t xml:space="preserve">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722407C3" w:rsidR="0097747B" w:rsidRDefault="00380704" w:rsidP="0097747B">
      <w:pPr>
        <w:pStyle w:val="Heading3"/>
        <w:rPr>
          <w:rFonts w:cs="Times New Roman"/>
          <w:szCs w:val="24"/>
        </w:rPr>
      </w:pPr>
      <w:bookmarkStart w:id="7" w:name="_Ref498343453"/>
      <w:proofErr w:type="spellStart"/>
      <w:r>
        <w:rPr>
          <w:rFonts w:cs="Times New Roman"/>
          <w:szCs w:val="24"/>
        </w:rPr>
        <w:t>BusinessOr</w:t>
      </w:r>
      <w:r w:rsidR="00C21D3A">
        <w:rPr>
          <w:rFonts w:cs="Times New Roman"/>
          <w:szCs w:val="24"/>
        </w:rPr>
        <w:t>iginatorID</w:t>
      </w:r>
      <w:proofErr w:type="spellEnd"/>
      <w:r w:rsidR="00C21D3A">
        <w:rPr>
          <w:rFonts w:cs="Times New Roman"/>
          <w:szCs w:val="24"/>
        </w:rPr>
        <w:t xml:space="preserve">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2A281B98" w:rsidR="00C21D3A" w:rsidRDefault="00C21D3A" w:rsidP="00C21D3A">
      <w:pPr>
        <w:pStyle w:val="Heading3"/>
        <w:rPr>
          <w:rFonts w:cs="Times New Roman"/>
          <w:szCs w:val="24"/>
        </w:rPr>
      </w:pPr>
      <w:bookmarkStart w:id="8" w:name="_Ref498343422"/>
      <w:proofErr w:type="spellStart"/>
      <w:r>
        <w:rPr>
          <w:rFonts w:cs="Times New Roman"/>
          <w:szCs w:val="24"/>
        </w:rPr>
        <w:t>BusinessTargetID</w:t>
      </w:r>
      <w:proofErr w:type="spellEnd"/>
      <w:r>
        <w:rPr>
          <w:rFonts w:cs="Times New Roman"/>
          <w:szCs w:val="24"/>
        </w:rPr>
        <w:t xml:space="preserve">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9" w:name="_Ref498343486"/>
      <w:proofErr w:type="spellStart"/>
      <w:r>
        <w:rPr>
          <w:rFonts w:cs="Times New Roman"/>
          <w:szCs w:val="24"/>
        </w:rPr>
        <w:t>OriginatorCounter</w:t>
      </w:r>
      <w:proofErr w:type="spellEnd"/>
      <w:r>
        <w:rPr>
          <w:rFonts w:cs="Times New Roman"/>
          <w:szCs w:val="24"/>
        </w:rPr>
        <w:t xml:space="preserve">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w:t>
      </w:r>
      <w:proofErr w:type="spellStart"/>
      <w:r>
        <w:t>RequestID</w:t>
      </w:r>
      <w:proofErr w:type="spellEnd"/>
      <w:r>
        <w:t xml:space="preserve"> </w:t>
      </w:r>
      <w:r w:rsidR="00FA44E5">
        <w:t xml:space="preserve">field </w:t>
      </w:r>
      <w:r>
        <w:t xml:space="preserve">(with its DUIS meaning) with the value of the </w:t>
      </w:r>
      <w:proofErr w:type="spellStart"/>
      <w:r>
        <w:t>RequestID</w:t>
      </w:r>
      <w:proofErr w:type="spellEnd"/>
      <w:r>
        <w:t xml:space="preserve"> in the corresponding SMETS1 Service Request;</w:t>
      </w:r>
    </w:p>
    <w:p w14:paraId="002E820B" w14:textId="77777777" w:rsidR="009F4C0D" w:rsidRDefault="009F4C0D" w:rsidP="006E775D">
      <w:pPr>
        <w:pStyle w:val="Heading3"/>
      </w:pPr>
      <w:r>
        <w:t xml:space="preserve">within </w:t>
      </w:r>
      <w:r w:rsidR="00FA44E5">
        <w:t>any</w:t>
      </w:r>
      <w:r>
        <w:t xml:space="preserve"> </w:t>
      </w:r>
      <w:proofErr w:type="spellStart"/>
      <w:r w:rsidR="0065569F">
        <w:t>ResponseID</w:t>
      </w:r>
      <w:proofErr w:type="spellEnd"/>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proofErr w:type="spellStart"/>
      <w:r w:rsidR="009F4C0D">
        <w:t>BusinessOriginatorID</w:t>
      </w:r>
      <w:proofErr w:type="spellEnd"/>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w:t>
      </w:r>
      <w:proofErr w:type="spellStart"/>
      <w:r w:rsidR="006E775D">
        <w:t>BusinessTargetID</w:t>
      </w:r>
      <w:proofErr w:type="spellEnd"/>
      <w:r w:rsidR="006E775D">
        <w:t xml:space="preserve"> in the </w:t>
      </w:r>
      <w:proofErr w:type="spellStart"/>
      <w:r w:rsidR="006E775D">
        <w:lastRenderedPageBreak/>
        <w:t>RequestID</w:t>
      </w:r>
      <w:proofErr w:type="spellEnd"/>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proofErr w:type="spellStart"/>
      <w:r w:rsidR="009F4C0D">
        <w:t>BusinessTargetID</w:t>
      </w:r>
      <w:proofErr w:type="spellEnd"/>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BusinessOriginatorID</w:t>
      </w:r>
      <w:proofErr w:type="spellEnd"/>
      <w:r w:rsidR="00FA44E5">
        <w:t xml:space="preserve"> in the </w:t>
      </w:r>
      <w:proofErr w:type="spellStart"/>
      <w:r w:rsidR="00FA44E5">
        <w:t>RequestID</w:t>
      </w:r>
      <w:proofErr w:type="spellEnd"/>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proofErr w:type="spellStart"/>
      <w:r w:rsidR="009F4C0D">
        <w:t>OriginatorCounter</w:t>
      </w:r>
      <w:proofErr w:type="spellEnd"/>
      <w:r w:rsidR="009F4C0D">
        <w:t xml:space="preserve"> </w:t>
      </w:r>
      <w:r>
        <w:t xml:space="preserve">field </w:t>
      </w:r>
      <w:r w:rsidR="009F4C0D">
        <w:t xml:space="preserve">(with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OriginatorCounter</w:t>
      </w:r>
      <w:proofErr w:type="spellEnd"/>
      <w:r w:rsidR="00FA44E5">
        <w:t xml:space="preserve"> in the </w:t>
      </w:r>
      <w:proofErr w:type="spellStart"/>
      <w:r w:rsidR="00FA44E5">
        <w:t>RequestID</w:t>
      </w:r>
      <w:proofErr w:type="spellEnd"/>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w:t>
      </w:r>
      <w:proofErr w:type="spellStart"/>
      <w:r>
        <w:t>BusinessOriginatorID</w:t>
      </w:r>
      <w:proofErr w:type="spellEnd"/>
      <w:r>
        <w:t xml:space="preserve">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w:t>
      </w:r>
      <w:proofErr w:type="spellStart"/>
      <w:r>
        <w:t>BusinessTargetID</w:t>
      </w:r>
      <w:proofErr w:type="spellEnd"/>
      <w:r>
        <w:t xml:space="preserve">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w:t>
      </w:r>
      <w:proofErr w:type="spellStart"/>
      <w:r>
        <w:t>OriginatorCounter</w:t>
      </w:r>
      <w:proofErr w:type="spellEnd"/>
      <w:r>
        <w:t xml:space="preserve">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proofErr w:type="spellStart"/>
      <w:r w:rsidR="00CF1FEB" w:rsidRPr="008C4F88">
        <w:rPr>
          <w:rFonts w:cs="Times New Roman"/>
          <w:szCs w:val="24"/>
        </w:rPr>
        <w:t>SupplementaryRemotePartyID</w:t>
      </w:r>
      <w:proofErr w:type="spellEnd"/>
      <w:r w:rsidR="00CF1FEB" w:rsidRPr="008C4F88">
        <w:rPr>
          <w:rFonts w:cs="Times New Roman"/>
          <w:szCs w:val="24"/>
        </w:rPr>
        <w:t xml:space="preserve"> and </w:t>
      </w:r>
      <w:proofErr w:type="spellStart"/>
      <w:r w:rsidR="00CF1FEB" w:rsidRPr="008C4F88">
        <w:rPr>
          <w:rFonts w:cs="Times New Roman"/>
          <w:szCs w:val="24"/>
        </w:rPr>
        <w:t>SupplementaryRemotePartyCounter</w:t>
      </w:r>
      <w:proofErr w:type="spellEnd"/>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w:t>
      </w:r>
      <w:proofErr w:type="spellStart"/>
      <w:r w:rsidR="002158A1">
        <w:t>SupplementaryOriginatorCounter</w:t>
      </w:r>
      <w:proofErr w:type="spellEnd"/>
      <w:r w:rsidR="002158A1">
        <w:t xml:space="preserve">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0"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p>
    <w:p w14:paraId="1EB92176" w14:textId="77777777" w:rsidR="00CB7CED" w:rsidRDefault="00CB7CED" w:rsidP="00616969">
      <w:pPr>
        <w:pStyle w:val="Heading2"/>
        <w:numPr>
          <w:ilvl w:val="1"/>
          <w:numId w:val="8"/>
        </w:numPr>
      </w:pPr>
      <w:bookmarkStart w:id="11"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w:t>
      </w:r>
      <w:proofErr w:type="gramStart"/>
      <w:r>
        <w:t>triggers</w:t>
      </w:r>
      <w:proofErr w:type="gramEnd"/>
      <w:r>
        <w:t>:</w:t>
      </w:r>
      <w:bookmarkEnd w:id="11"/>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w:t>
      </w:r>
      <w:proofErr w:type="spellStart"/>
      <w:r w:rsidR="005537F9">
        <w:t>Firmware</w:t>
      </w:r>
      <w:r w:rsidR="00A4227E">
        <w:t>Image</w:t>
      </w:r>
      <w:proofErr w:type="spellEnd"/>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w:t>
      </w:r>
      <w:proofErr w:type="spellStart"/>
      <w:r w:rsidR="006066B7">
        <w:t>AlertDe</w:t>
      </w:r>
      <w:r w:rsidR="000538FD">
        <w:t>scription</w:t>
      </w:r>
      <w:proofErr w:type="spellEnd"/>
      <w:r w:rsidR="000538FD">
        <w:t xml:space="preserve"> / </w:t>
      </w:r>
      <w:proofErr w:type="spellStart"/>
      <w:r w:rsidR="000538FD">
        <w:t>LogMeaning</w:t>
      </w:r>
      <w:proofErr w:type="spellEnd"/>
      <w:r w:rsidR="000538FD">
        <w:t xml:space="preserve">)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GBCSHexadecimalMessageCode</w:t>
            </w:r>
            <w:proofErr w:type="spellEnd"/>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GBCSHexAlertCode</w:t>
            </w:r>
            <w:proofErr w:type="spellEnd"/>
            <w:r>
              <w:rPr>
                <w:rFonts w:ascii="Arial" w:hAnsi="Arial" w:cs="Arial"/>
                <w:b/>
                <w:sz w:val="16"/>
                <w:szCs w:val="16"/>
              </w:rPr>
              <w:t xml:space="preserve"> / </w:t>
            </w:r>
            <w:proofErr w:type="spellStart"/>
            <w:r>
              <w:rPr>
                <w:rFonts w:ascii="Arial" w:hAnsi="Arial" w:cs="Arial"/>
                <w:b/>
                <w:sz w:val="16"/>
                <w:szCs w:val="16"/>
              </w:rPr>
              <w:t>LogCode</w:t>
            </w:r>
            <w:proofErr w:type="spellEnd"/>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AlertDescription</w:t>
            </w:r>
            <w:proofErr w:type="spellEnd"/>
            <w:r>
              <w:rPr>
                <w:rFonts w:ascii="Arial" w:hAnsi="Arial" w:cs="Arial"/>
                <w:b/>
                <w:sz w:val="16"/>
                <w:szCs w:val="16"/>
              </w:rPr>
              <w:t xml:space="preserve"> / </w:t>
            </w:r>
            <w:proofErr w:type="spellStart"/>
            <w:r>
              <w:rPr>
                <w:rFonts w:ascii="Arial" w:hAnsi="Arial" w:cs="Arial"/>
                <w:b/>
                <w:sz w:val="16"/>
                <w:szCs w:val="16"/>
              </w:rPr>
              <w:t>LogMeaning</w:t>
            </w:r>
            <w:proofErr w:type="spellEnd"/>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BusinessTargetID</w:t>
            </w:r>
            <w:proofErr w:type="spellEnd"/>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 xml:space="preserve">Firmware Verification </w:t>
            </w:r>
            <w:proofErr w:type="gramStart"/>
            <w:r w:rsidRPr="00B50123">
              <w:rPr>
                <w:rFonts w:ascii="Arial" w:hAnsi="Arial" w:cs="Arial"/>
                <w:sz w:val="16"/>
                <w:szCs w:val="16"/>
                <w:lang w:eastAsia="en-GB"/>
              </w:rPr>
              <w:t>Successful</w:t>
            </w:r>
            <w:r>
              <w:rPr>
                <w:rFonts w:ascii="Arial" w:hAnsi="Arial" w:cs="Arial"/>
                <w:sz w:val="16"/>
                <w:szCs w:val="16"/>
                <w:lang w:eastAsia="en-GB"/>
              </w:rPr>
              <w:t>(</w:t>
            </w:r>
            <w:proofErr w:type="gramEnd"/>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2" w:name="_Ref491175180"/>
      <w:r>
        <w:t xml:space="preserve">Table </w:t>
      </w:r>
      <w:fldSimple w:instr=" SEQ Table \* ARABIC ">
        <w:r w:rsidR="00C80262">
          <w:rPr>
            <w:noProof/>
          </w:rPr>
          <w:t>2</w:t>
        </w:r>
      </w:fldSimple>
      <w:bookmarkEnd w:id="12"/>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3"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3"/>
    </w:p>
    <w:p w14:paraId="01E10E42" w14:textId="77777777" w:rsidR="00334035" w:rsidRDefault="001735FB" w:rsidP="00370442">
      <w:pPr>
        <w:pStyle w:val="Heading3"/>
      </w:pPr>
      <w:bookmarkStart w:id="14"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4"/>
    </w:p>
    <w:p w14:paraId="31ECB5C5" w14:textId="77777777" w:rsidR="00C927BD" w:rsidRPr="00334035" w:rsidRDefault="001735FB" w:rsidP="00370442">
      <w:pPr>
        <w:pStyle w:val="Heading3"/>
      </w:pPr>
      <w:bookmarkStart w:id="15"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w:t>
      </w:r>
      <w:proofErr w:type="spellStart"/>
      <w:r w:rsidR="00F83351">
        <w:t>hexBinary</w:t>
      </w:r>
      <w:proofErr w:type="spellEnd"/>
      <w:r w:rsidR="00F83351">
        <w:t xml:space="preserve">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5"/>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6"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w:t>
      </w:r>
      <w:proofErr w:type="spellStart"/>
      <w:r w:rsidR="00504D7C">
        <w:t>BusinessTargetID</w:t>
      </w:r>
      <w:proofErr w:type="spellEnd"/>
      <w:r w:rsidR="00504D7C">
        <w:t xml:space="preserve"> fields (with their </w:t>
      </w:r>
      <w:r w:rsidR="006C397B">
        <w:t>Message Mapping Catalogue meaning</w:t>
      </w:r>
      <w:r w:rsidR="00504D7C">
        <w:t>s)</w:t>
      </w:r>
      <w:r w:rsidR="007E12BB">
        <w:t>;</w:t>
      </w:r>
      <w:bookmarkEnd w:id="16"/>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17"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18"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proofErr w:type="spellStart"/>
      <w:r w:rsidRPr="008C4F88">
        <w:rPr>
          <w:rFonts w:cs="Times New Roman"/>
          <w:szCs w:val="24"/>
        </w:rPr>
        <w:t>GBCSHexadecimalMessageCode</w:t>
      </w:r>
      <w:proofErr w:type="spellEnd"/>
      <w:r w:rsidRPr="008C4F88">
        <w:rPr>
          <w:rFonts w:cs="Times New Roman"/>
          <w:szCs w:val="24"/>
        </w:rPr>
        <w:t xml:space="preserve">, </w:t>
      </w:r>
      <w:proofErr w:type="spellStart"/>
      <w:r w:rsidRPr="008C4F88">
        <w:rPr>
          <w:rFonts w:cs="Times New Roman"/>
          <w:szCs w:val="24"/>
        </w:rPr>
        <w:t>GBCSHexAlertCode</w:t>
      </w:r>
      <w:proofErr w:type="spellEnd"/>
      <w:r w:rsidRPr="008C4F88">
        <w:rPr>
          <w:rFonts w:cs="Times New Roman"/>
          <w:szCs w:val="24"/>
        </w:rPr>
        <w:t>,</w:t>
      </w:r>
      <w:r w:rsidR="008E383D" w:rsidRPr="008C4F88">
        <w:rPr>
          <w:rFonts w:cs="Times New Roman"/>
          <w:szCs w:val="24"/>
        </w:rPr>
        <w:t xml:space="preserve"> </w:t>
      </w:r>
      <w:r w:rsidRPr="008C4F88">
        <w:rPr>
          <w:rFonts w:cs="Times New Roman"/>
          <w:szCs w:val="24"/>
        </w:rPr>
        <w:t xml:space="preserve">and </w:t>
      </w:r>
      <w:proofErr w:type="spellStart"/>
      <w:r w:rsidRPr="008C4F88">
        <w:rPr>
          <w:rFonts w:cs="Times New Roman"/>
          <w:szCs w:val="24"/>
        </w:rPr>
        <w:t>AlertDescription</w:t>
      </w:r>
      <w:proofErr w:type="spellEnd"/>
      <w:r>
        <w:t xml:space="preserve"> fields, and </w:t>
      </w:r>
      <w:r w:rsidR="00156CFC">
        <w:t xml:space="preserve">any </w:t>
      </w:r>
      <w:proofErr w:type="spellStart"/>
      <w:r w:rsidR="00156CFC">
        <w:t>BusinessTargetID</w:t>
      </w:r>
      <w:proofErr w:type="spellEnd"/>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17"/>
      <w:bookmarkEnd w:id="18"/>
    </w:p>
    <w:p w14:paraId="76C3F14B" w14:textId="77777777" w:rsidR="00D57F21" w:rsidRDefault="00D57F21" w:rsidP="00616969">
      <w:pPr>
        <w:pStyle w:val="Heading2"/>
        <w:numPr>
          <w:ilvl w:val="1"/>
          <w:numId w:val="8"/>
        </w:numPr>
      </w:pPr>
      <w:bookmarkStart w:id="19"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19"/>
    </w:p>
    <w:p w14:paraId="560CBF5C" w14:textId="77777777" w:rsidR="00D57F21" w:rsidRPr="00D57F21" w:rsidRDefault="00D57F21" w:rsidP="00D57F21">
      <w:pPr>
        <w:pStyle w:val="Heading3"/>
      </w:pPr>
      <w:bookmarkStart w:id="20" w:name="_Ref491433007"/>
      <w:r>
        <w:t xml:space="preserve">the </w:t>
      </w:r>
      <w:proofErr w:type="spellStart"/>
      <w:r w:rsidRPr="00A938D9">
        <w:rPr>
          <w:rFonts w:cs="Times New Roman"/>
          <w:szCs w:val="24"/>
        </w:rPr>
        <w:t>GBCSHexadecimalMessageCode</w:t>
      </w:r>
      <w:proofErr w:type="spellEnd"/>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0"/>
    </w:p>
    <w:p w14:paraId="421602AA" w14:textId="77777777" w:rsidR="00D57F21" w:rsidRPr="00D57F21" w:rsidRDefault="004660EB" w:rsidP="004660EB">
      <w:pPr>
        <w:pStyle w:val="Heading3"/>
      </w:pPr>
      <w:bookmarkStart w:id="21" w:name="_Ref491433220"/>
      <w:r>
        <w:rPr>
          <w:rFonts w:cs="Times New Roman"/>
          <w:szCs w:val="24"/>
        </w:rPr>
        <w:t xml:space="preserve">the </w:t>
      </w:r>
      <w:proofErr w:type="spellStart"/>
      <w:r w:rsidR="00D57F21" w:rsidRPr="00A938D9">
        <w:rPr>
          <w:rFonts w:cs="Times New Roman"/>
          <w:szCs w:val="24"/>
        </w:rPr>
        <w:t>GBCSHexAlertCode</w:t>
      </w:r>
      <w:proofErr w:type="spellEnd"/>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1"/>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proofErr w:type="spellStart"/>
      <w:r w:rsidR="00D57F21" w:rsidRPr="00A938D9">
        <w:rPr>
          <w:rFonts w:cs="Times New Roman"/>
          <w:szCs w:val="24"/>
        </w:rPr>
        <w:t>AlertDescription</w:t>
      </w:r>
      <w:proofErr w:type="spellEnd"/>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w:t>
      </w:r>
      <w:proofErr w:type="spellStart"/>
      <w:r w:rsidR="00D57F21">
        <w:t>BusinessTargetID</w:t>
      </w:r>
      <w:proofErr w:type="spellEnd"/>
      <w:r w:rsidR="00D57F21">
        <w:t xml:space="preserve">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w:t>
      </w:r>
      <w:proofErr w:type="spellStart"/>
      <w:r w:rsidR="00DB654B">
        <w:t>BusinessTargetID</w:t>
      </w:r>
      <w:proofErr w:type="spellEnd"/>
      <w:r w:rsidR="00DB654B">
        <w:t xml:space="preserve">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w:t>
      </w:r>
      <w:proofErr w:type="spellStart"/>
      <w:r>
        <w:t>LogCode</w:t>
      </w:r>
      <w:proofErr w:type="spellEnd"/>
      <w:r>
        <w:t xml:space="preserve"> and </w:t>
      </w:r>
      <w:proofErr w:type="spellStart"/>
      <w:r>
        <w:t>LogDescription</w:t>
      </w:r>
      <w:proofErr w:type="spellEnd"/>
      <w:r>
        <w:t xml:space="preserve">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w:t>
      </w:r>
      <w:proofErr w:type="spellStart"/>
      <w:r w:rsidR="00452245">
        <w:t>LogCode</w:t>
      </w:r>
      <w:proofErr w:type="spellEnd"/>
      <w:r w:rsidR="00452245">
        <w:t xml:space="preserve"> and </w:t>
      </w:r>
      <w:proofErr w:type="spellStart"/>
      <w:r w:rsidR="00452245">
        <w:t>LogDescription</w:t>
      </w:r>
      <w:proofErr w:type="spellEnd"/>
      <w:r w:rsidR="00452245">
        <w:t xml:space="preserve">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2" w:name="_Ref491344450"/>
      <w:r>
        <w:t xml:space="preserve">An S1SP shall not include </w:t>
      </w:r>
      <w:proofErr w:type="spellStart"/>
      <w:r>
        <w:t>OtherInformation</w:t>
      </w:r>
      <w:proofErr w:type="spellEnd"/>
      <w:r>
        <w:t xml:space="preserve"> or </w:t>
      </w:r>
      <w:proofErr w:type="spellStart"/>
      <w:r>
        <w:t>OtherInformationLogMeaning</w:t>
      </w:r>
      <w:proofErr w:type="spellEnd"/>
      <w:r>
        <w:t xml:space="preserve"> fields (with their </w:t>
      </w:r>
      <w:r w:rsidR="006C397B">
        <w:t>Message Mapping Catalogue</w:t>
      </w:r>
      <w:r>
        <w:t xml:space="preserve"> meaning) in any SMETS1 Response</w:t>
      </w:r>
      <w:r w:rsidR="00CB7CED">
        <w:t>.</w:t>
      </w:r>
      <w:bookmarkEnd w:id="22"/>
    </w:p>
    <w:p w14:paraId="69B66985" w14:textId="77777777" w:rsidR="00C32058" w:rsidRPr="00E2589D" w:rsidRDefault="00E2589D" w:rsidP="00E2589D">
      <w:pPr>
        <w:pStyle w:val="Heading1"/>
        <w:rPr>
          <w:rFonts w:ascii="Times New Roman" w:hAnsi="Times New Roman" w:cs="Times New Roman"/>
          <w:szCs w:val="24"/>
        </w:rPr>
      </w:pPr>
      <w:bookmarkStart w:id="23" w:name="_Ref492549642"/>
      <w:r>
        <w:rPr>
          <w:rFonts w:ascii="Times New Roman" w:hAnsi="Times New Roman" w:cs="Times New Roman"/>
          <w:szCs w:val="24"/>
        </w:rPr>
        <w:t>SMETS1 Message Codes</w:t>
      </w:r>
      <w:bookmarkEnd w:id="23"/>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4"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5"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5"/>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w:t>
      </w:r>
      <w:proofErr w:type="spellStart"/>
      <w:r w:rsidR="00F11E7D">
        <w:t>BusinessTargetID</w:t>
      </w:r>
      <w:proofErr w:type="spellEnd"/>
      <w:r w:rsidR="00F11E7D">
        <w:t xml:space="preserve"> part of the </w:t>
      </w:r>
      <w:proofErr w:type="spellStart"/>
      <w:r w:rsidR="00F11E7D">
        <w:t>RequestID</w:t>
      </w:r>
      <w:proofErr w:type="spellEnd"/>
      <w:r w:rsidR="00F11E7D">
        <w:t xml:space="preserve">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proofErr w:type="spellStart"/>
      <w:r w:rsidR="002A4057" w:rsidRPr="005F4037">
        <w:t>GBCSHexadecimalMessageCode</w:t>
      </w:r>
      <w:proofErr w:type="spellEnd"/>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4"/>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proofErr w:type="spellStart"/>
            <w:r w:rsidRPr="00DE4DB8">
              <w:rPr>
                <w:rFonts w:ascii="Arial" w:hAnsi="Arial" w:cs="Arial"/>
                <w:b/>
                <w:bCs/>
                <w:sz w:val="20"/>
                <w:szCs w:val="20"/>
                <w:lang w:eastAsia="en-GB"/>
              </w:rPr>
              <w:t>GBCSHexadecimalMessageCode</w:t>
            </w:r>
            <w:proofErr w:type="spellEnd"/>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Event</w:t>
            </w:r>
            <w:proofErr w:type="spellEnd"/>
            <w:r w:rsidRPr="00DE4DB8">
              <w:rPr>
                <w:rFonts w:ascii="Arial" w:hAnsi="Arial" w:cs="Arial"/>
                <w:sz w:val="20"/>
                <w:szCs w:val="20"/>
                <w:lang w:eastAsia="en-GB"/>
              </w:rPr>
              <w: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Security</w:t>
            </w:r>
            <w:proofErr w:type="spellEnd"/>
            <w:r w:rsidRPr="00DE4DB8">
              <w:rPr>
                <w:rFonts w:ascii="Arial" w:hAnsi="Arial" w:cs="Arial"/>
                <w:sz w:val="20"/>
                <w:szCs w:val="20"/>
                <w:lang w:eastAsia="en-GB"/>
              </w:rPr>
              <w:t>'</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6" w:name="_Ref491175167"/>
      <w:r>
        <w:t xml:space="preserve">Table </w:t>
      </w:r>
      <w:fldSimple w:instr=" SEQ Table \* ARABIC ">
        <w:r w:rsidR="00C80262">
          <w:rPr>
            <w:noProof/>
          </w:rPr>
          <w:t>3</w:t>
        </w:r>
      </w:fldSimple>
      <w:bookmarkEnd w:id="26"/>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27" w:name="_Ref492645461"/>
      <w:r>
        <w:rPr>
          <w:rFonts w:ascii="Times New Roman" w:hAnsi="Times New Roman" w:cs="Times New Roman"/>
          <w:szCs w:val="24"/>
        </w:rPr>
        <w:t>Timestamp</w:t>
      </w:r>
      <w:bookmarkEnd w:id="27"/>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8" w:name="_Ref495413421"/>
      <w:r>
        <w:rPr>
          <w:rFonts w:ascii="Times New Roman" w:hAnsi="Times New Roman" w:cs="Times New Roman"/>
          <w:szCs w:val="24"/>
        </w:rPr>
        <w:t>Execution Counters</w:t>
      </w:r>
      <w:bookmarkEnd w:id="28"/>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 xml:space="preserve">Request Handover of DCC Controlled Device (SRV 6.21)’ Service Request: which, for clarity, shall only be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29" w:name="_Ref495414093"/>
      <w:r>
        <w:lastRenderedPageBreak/>
        <w:t xml:space="preserve">Table </w:t>
      </w:r>
      <w:fldSimple w:instr=" SEQ Table \* ARABIC ">
        <w:r w:rsidR="00C80262">
          <w:rPr>
            <w:noProof/>
          </w:rPr>
          <w:t>4</w:t>
        </w:r>
      </w:fldSimple>
      <w:bookmarkEnd w:id="29"/>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 xml:space="preserve">own as a </w:t>
      </w:r>
      <w:proofErr w:type="spellStart"/>
      <w:r w:rsidR="00B86534">
        <w:t>CoS</w:t>
      </w:r>
      <w:proofErr w:type="spellEnd"/>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proofErr w:type="spellStart"/>
      <w:r w:rsidR="00B86534">
        <w:t>CoS</w:t>
      </w:r>
      <w:proofErr w:type="spellEnd"/>
      <w:r w:rsidR="00B86534">
        <w:t xml:space="preserve">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w:t>
      </w:r>
      <w:proofErr w:type="spellStart"/>
      <w:r w:rsidR="00B36EB0">
        <w:rPr>
          <w:rFonts w:cs="Times New Roman"/>
          <w:szCs w:val="24"/>
        </w:rPr>
        <w:t>CoS</w:t>
      </w:r>
      <w:proofErr w:type="spellEnd"/>
      <w:r w:rsidR="00B36EB0">
        <w:rPr>
          <w:rFonts w:cs="Times New Roman"/>
          <w:szCs w:val="24"/>
        </w:rPr>
        <w:t xml:space="preserve">)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xml:space="preserve">, confirm that the User ID in the </w:t>
      </w:r>
      <w:proofErr w:type="spellStart"/>
      <w:r w:rsidR="008D4318">
        <w:rPr>
          <w:rFonts w:cs="Times New Roman"/>
          <w:szCs w:val="24"/>
        </w:rPr>
        <w:t>BusinessOriginatorID</w:t>
      </w:r>
      <w:proofErr w:type="spellEnd"/>
      <w:r w:rsidR="008D4318">
        <w:rPr>
          <w:rFonts w:cs="Times New Roman"/>
          <w:szCs w:val="24"/>
        </w:rPr>
        <w:t xml:space="preserve">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w:t>
      </w:r>
      <w:proofErr w:type="spellStart"/>
      <w:r w:rsidR="004C0916">
        <w:rPr>
          <w:rFonts w:cs="Times New Roman"/>
          <w:szCs w:val="24"/>
        </w:rPr>
        <w:t>Busin</w:t>
      </w:r>
      <w:r w:rsidR="008D4318">
        <w:rPr>
          <w:rFonts w:cs="Times New Roman"/>
          <w:szCs w:val="24"/>
        </w:rPr>
        <w:t>e</w:t>
      </w:r>
      <w:r w:rsidR="004C0916">
        <w:rPr>
          <w:rFonts w:cs="Times New Roman"/>
          <w:szCs w:val="24"/>
        </w:rPr>
        <w:t>s</w:t>
      </w:r>
      <w:r w:rsidR="008D4318">
        <w:rPr>
          <w:rFonts w:cs="Times New Roman"/>
          <w:szCs w:val="24"/>
        </w:rPr>
        <w:t>sTargetID</w:t>
      </w:r>
      <w:proofErr w:type="spellEnd"/>
      <w:r w:rsidR="008D4318">
        <w:rPr>
          <w:rFonts w:cs="Times New Roman"/>
          <w:szCs w:val="24"/>
        </w:rPr>
        <w:t xml:space="preserve">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w:t>
      </w:r>
      <w:proofErr w:type="spellStart"/>
      <w:r w:rsidR="00B86534">
        <w:rPr>
          <w:rFonts w:cs="Times New Roman"/>
          <w:szCs w:val="24"/>
        </w:rPr>
        <w:t>CoS</w:t>
      </w:r>
      <w:proofErr w:type="spellEnd"/>
      <w:r w:rsidR="00B86534">
        <w:rPr>
          <w:rFonts w:cs="Times New Roman"/>
          <w:szCs w:val="24"/>
        </w:rPr>
        <w:t>) (SRV 6.23)’ Service Request,</w:t>
      </w:r>
      <w:r w:rsidR="00A876D8">
        <w:t xml:space="preserve"> </w:t>
      </w:r>
      <w:r w:rsidR="0066278E">
        <w:t>confirm</w:t>
      </w:r>
      <w:r w:rsidR="00A876D8">
        <w:t xml:space="preserve"> that</w:t>
      </w:r>
      <w:r w:rsidR="00B86534">
        <w:t xml:space="preserve"> </w:t>
      </w:r>
      <w:r w:rsidR="009A0B54">
        <w:t xml:space="preserve">the </w:t>
      </w:r>
      <w:proofErr w:type="spellStart"/>
      <w:r w:rsidR="009A0B54">
        <w:t>Originator</w:t>
      </w:r>
      <w:r w:rsidR="00B86534">
        <w:t>Counter</w:t>
      </w:r>
      <w:proofErr w:type="spellEnd"/>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w:t>
      </w:r>
      <w:proofErr w:type="spellStart"/>
      <w:r w:rsidR="009A0B54">
        <w:t>CoS</w:t>
      </w:r>
      <w:proofErr w:type="spellEnd"/>
      <w:r w:rsidR="009A0B54">
        <w:t xml:space="preserve">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 xml:space="preserve">is not equal to any of the </w:t>
      </w:r>
      <w:proofErr w:type="spellStart"/>
      <w:r>
        <w:t>CoS</w:t>
      </w:r>
      <w:proofErr w:type="spellEnd"/>
      <w:r>
        <w:t xml:space="preserve">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w:t>
      </w:r>
      <w:proofErr w:type="spellStart"/>
      <w:r w:rsidR="00F870ED">
        <w:t>CoS</w:t>
      </w:r>
      <w:proofErr w:type="spellEnd"/>
      <w:r w:rsidR="00F870ED">
        <w:t xml:space="preserve"> Execution Counter values for this User shall be replaced with the value of the </w:t>
      </w:r>
      <w:proofErr w:type="spellStart"/>
      <w:r w:rsidR="00F870ED">
        <w:t>OriginatorCounter</w:t>
      </w:r>
      <w:proofErr w:type="spellEnd"/>
      <w:r w:rsidR="00F870ED">
        <w:t xml:space="preserve">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w:t>
      </w:r>
      <w:proofErr w:type="spellStart"/>
      <w:r w:rsidR="00453DF5">
        <w:rPr>
          <w:rFonts w:cs="Times New Roman"/>
          <w:szCs w:val="24"/>
        </w:rPr>
        <w:t>BusinessTargetID</w:t>
      </w:r>
      <w:proofErr w:type="spellEnd"/>
      <w:r w:rsidR="00453DF5">
        <w:rPr>
          <w:rFonts w:cs="Times New Roman"/>
          <w:szCs w:val="24"/>
        </w:rPr>
        <w:t xml:space="preserve"> field (with its DUIS meaning) and </w:t>
      </w:r>
      <w:r>
        <w:t xml:space="preserve">the same </w:t>
      </w:r>
      <w:proofErr w:type="spellStart"/>
      <w:r>
        <w:t>RemotePartyRole</w:t>
      </w:r>
      <w:proofErr w:type="spellEnd"/>
      <w:r>
        <w:t xml:space="preserv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w:t>
      </w:r>
      <w:proofErr w:type="spellStart"/>
      <w:r>
        <w:t>OriginatorCounter</w:t>
      </w:r>
      <w:proofErr w:type="spellEnd"/>
      <w:r>
        <w:t xml:space="preserve">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w:t>
      </w:r>
      <w:proofErr w:type="spellStart"/>
      <w:r>
        <w:rPr>
          <w:rFonts w:cs="Times New Roman"/>
          <w:szCs w:val="24"/>
        </w:rPr>
        <w:t>CoS</w:t>
      </w:r>
      <w:proofErr w:type="spellEnd"/>
      <w:r>
        <w:rPr>
          <w:rFonts w:cs="Times New Roman"/>
          <w:szCs w:val="24"/>
        </w:rPr>
        <w:t>) (SRV 6.23)’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 the </w:t>
      </w:r>
      <w:r>
        <w:rPr>
          <w:rFonts w:cs="Times New Roman"/>
          <w:szCs w:val="24"/>
        </w:rPr>
        <w:t xml:space="preserve">Device ID is in the </w:t>
      </w:r>
      <w:proofErr w:type="spellStart"/>
      <w:r>
        <w:rPr>
          <w:rFonts w:cs="Times New Roman"/>
          <w:szCs w:val="24"/>
        </w:rPr>
        <w:t>BusinessTargetID</w:t>
      </w:r>
      <w:proofErr w:type="spellEnd"/>
      <w:r>
        <w:rPr>
          <w:rFonts w:cs="Times New Roman"/>
          <w:szCs w:val="24"/>
        </w:rPr>
        <w:t xml:space="preserve">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w:t>
      </w:r>
      <w:proofErr w:type="spellStart"/>
      <w:r>
        <w:t>OriginatorCounter</w:t>
      </w:r>
      <w:proofErr w:type="spellEnd"/>
      <w:r>
        <w:t xml:space="preserve">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 xml:space="preserve">ing supply of energy </w:t>
            </w:r>
            <w:proofErr w:type="gramStart"/>
            <w:r w:rsidR="003918A9">
              <w:rPr>
                <w:rFonts w:ascii="Arial" w:hAnsi="Arial" w:cs="Arial"/>
                <w:sz w:val="20"/>
                <w:szCs w:val="20"/>
              </w:rPr>
              <w:t>in to</w:t>
            </w:r>
            <w:proofErr w:type="gramEnd"/>
            <w:r w:rsidR="003918A9">
              <w:rPr>
                <w:rFonts w:ascii="Arial" w:hAnsi="Arial" w:cs="Arial"/>
                <w:sz w:val="20"/>
                <w:szCs w:val="20"/>
              </w:rPr>
              <w:t xml:space="preserve">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0"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1" w:name="_Ref491171661"/>
      <w:bookmarkEnd w:id="30"/>
      <w:r>
        <w:t xml:space="preserve">Table </w:t>
      </w:r>
      <w:fldSimple w:instr=" SEQ Table \* ARABIC ">
        <w:r w:rsidR="00C80262">
          <w:rPr>
            <w:noProof/>
          </w:rPr>
          <w:t>5</w:t>
        </w:r>
      </w:fldSimple>
      <w:bookmarkEnd w:id="31"/>
    </w:p>
    <w:p w14:paraId="401C50AE" w14:textId="37890CBE" w:rsidR="000D2955" w:rsidRPr="000D2955" w:rsidRDefault="00AD0D3F" w:rsidP="0075179A">
      <w:pPr>
        <w:pStyle w:val="Heading2"/>
        <w:numPr>
          <w:ilvl w:val="1"/>
          <w:numId w:val="8"/>
        </w:numPr>
      </w:pPr>
      <w:r>
        <w:t xml:space="preserve">For </w:t>
      </w:r>
      <w:r w:rsidR="00B2335C">
        <w:t>Category 1 Devices</w:t>
      </w:r>
      <w:r>
        <w:t>, the Responsible Supplier shall</w:t>
      </w:r>
      <w:del w:id="32" w:author="Author">
        <w:r w:rsidDel="00FC3BE0">
          <w:delText xml:space="preserve"> </w:delText>
        </w:r>
        <w:bookmarkStart w:id="33" w:name="_GoBack"/>
        <w:bookmarkEnd w:id="33"/>
        <w:r w:rsidDel="00FC3BE0">
          <w:delText>(unless to do so would</w:delText>
        </w:r>
        <w:r w:rsidRPr="00091530" w:rsidDel="00FC3BE0">
          <w:delText xml:space="preserve"> result in a material delay to </w:delText>
        </w:r>
        <w:r w:rsidDel="00FC3BE0">
          <w:delText xml:space="preserve">the </w:delText>
        </w:r>
        <w:r w:rsidRPr="00282848" w:rsidDel="00FC3BE0">
          <w:delText>Migration of the relevant SMETS1 Installation</w:delText>
        </w:r>
        <w:r w:rsidDel="00FC3BE0">
          <w:delText>)</w:delText>
        </w:r>
      </w:del>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4"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4"/>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proofErr w:type="spellStart"/>
            <w:r w:rsidRPr="00413C61">
              <w:rPr>
                <w:rFonts w:ascii="Arial" w:hAnsi="Arial" w:cs="Arial"/>
                <w:sz w:val="20"/>
                <w:szCs w:val="20"/>
              </w:rPr>
              <w:t>SuspendDebtDisabled</w:t>
            </w:r>
            <w:proofErr w:type="spellEnd"/>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proofErr w:type="spellStart"/>
            <w:r w:rsidRPr="00413C61">
              <w:rPr>
                <w:rFonts w:ascii="Arial" w:hAnsi="Arial" w:cs="Arial"/>
                <w:sz w:val="20"/>
                <w:szCs w:val="20"/>
              </w:rPr>
              <w:lastRenderedPageBreak/>
              <w:t>SuspendDebtEmergency</w:t>
            </w:r>
            <w:proofErr w:type="spellEnd"/>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SupplyDepletionState</w:t>
            </w:r>
            <w:proofErr w:type="spellEnd"/>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SupplyTamperState</w:t>
            </w:r>
            <w:proofErr w:type="spellEnd"/>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5" w:name="_Ref491431861"/>
      <w:r>
        <w:t xml:space="preserve">Table </w:t>
      </w:r>
      <w:fldSimple w:instr=" SEQ Table \* ARABIC ">
        <w:r w:rsidR="00C80262">
          <w:rPr>
            <w:noProof/>
          </w:rPr>
          <w:t>6</w:t>
        </w:r>
      </w:fldSimple>
      <w:bookmarkEnd w:id="35"/>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proofErr w:type="spellStart"/>
            <w:r>
              <w:rPr>
                <w:rFonts w:ascii="Arial" w:hAnsi="Arial" w:cs="Arial"/>
                <w:sz w:val="20"/>
                <w:szCs w:val="20"/>
              </w:rPr>
              <w:t>AccumlatedDebtRegister</w:t>
            </w:r>
            <w:proofErr w:type="spellEnd"/>
            <w:r w:rsidR="003931BB">
              <w:rPr>
                <w:rFonts w:ascii="Arial" w:hAnsi="Arial" w:cs="Arial"/>
                <w:sz w:val="20"/>
                <w:szCs w:val="20"/>
              </w:rPr>
              <w:t xml:space="preserve"> within </w:t>
            </w:r>
            <w:proofErr w:type="spellStart"/>
            <w:r w:rsidR="003931BB">
              <w:rPr>
                <w:rFonts w:ascii="Arial" w:hAnsi="Arial" w:cs="Arial"/>
                <w:sz w:val="20"/>
                <w:szCs w:val="20"/>
              </w:rPr>
              <w:t>ReadInstantaneousPrepayValuesRsp</w:t>
            </w:r>
            <w:proofErr w:type="spellEnd"/>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proofErr w:type="spellStart"/>
            <w:r>
              <w:rPr>
                <w:rFonts w:ascii="Arial" w:hAnsi="Arial" w:cs="Arial"/>
                <w:sz w:val="20"/>
                <w:szCs w:val="20"/>
              </w:rPr>
              <w:lastRenderedPageBreak/>
              <w:t>AccumlatedDebtRegister</w:t>
            </w:r>
            <w:proofErr w:type="spellEnd"/>
            <w:r>
              <w:rPr>
                <w:rFonts w:ascii="Arial" w:hAnsi="Arial" w:cs="Arial"/>
                <w:sz w:val="20"/>
                <w:szCs w:val="20"/>
              </w:rPr>
              <w:t xml:space="preserve"> within </w:t>
            </w:r>
            <w:proofErr w:type="spellStart"/>
            <w:r>
              <w:rPr>
                <w:rFonts w:ascii="Arial" w:hAnsi="Arial" w:cs="Arial"/>
                <w:sz w:val="20"/>
                <w:szCs w:val="20"/>
              </w:rPr>
              <w:t>PrepaymentOperationalData</w:t>
            </w:r>
            <w:proofErr w:type="spellEnd"/>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ConsumptionRegister</w:t>
            </w:r>
            <w:proofErr w:type="spellEnd"/>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GasActiveImportRegisterConsumption</w:t>
            </w:r>
            <w:proofErr w:type="spellEnd"/>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ActiveImportRegister</w:t>
            </w:r>
            <w:proofErr w:type="spellEnd"/>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ElecActiveImportRegisterConsumption</w:t>
            </w:r>
            <w:proofErr w:type="spellEnd"/>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t>
            </w:r>
            <w:proofErr w:type="spellStart"/>
            <w:r w:rsidR="003114BE">
              <w:rPr>
                <w:rFonts w:ascii="Arial" w:hAnsi="Arial" w:cs="Arial"/>
                <w:sz w:val="20"/>
                <w:szCs w:val="20"/>
              </w:rPr>
              <w:t>Wh</w:t>
            </w:r>
            <w:proofErr w:type="spellEnd"/>
            <w:r w:rsidR="003114BE">
              <w:rPr>
                <w:rFonts w:ascii="Arial" w:hAnsi="Arial" w:cs="Arial"/>
                <w:sz w:val="20"/>
                <w:szCs w:val="20"/>
              </w:rPr>
              <w:t>).</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ReactiveImportRegister</w:t>
            </w:r>
            <w:proofErr w:type="spellEnd"/>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ReactiveEnergyImportedValue</w:t>
            </w:r>
            <w:proofErr w:type="spellEnd"/>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w:t>
            </w:r>
            <w:proofErr w:type="spellStart"/>
            <w:r w:rsidR="0010520A">
              <w:rPr>
                <w:rFonts w:ascii="Arial" w:hAnsi="Arial" w:cs="Arial"/>
                <w:sz w:val="20"/>
                <w:szCs w:val="20"/>
              </w:rPr>
              <w:t>varh</w:t>
            </w:r>
            <w:proofErr w:type="spellEnd"/>
            <w:r w:rsidR="0010520A">
              <w:rPr>
                <w:rFonts w:ascii="Arial" w:hAnsi="Arial" w:cs="Arial"/>
                <w:sz w:val="20"/>
                <w:szCs w:val="20"/>
              </w:rPr>
              <w:t>).</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 xml:space="preserve">Value within </w:t>
            </w:r>
            <w:proofErr w:type="spellStart"/>
            <w:r>
              <w:rPr>
                <w:rFonts w:ascii="Arial" w:hAnsi="Arial" w:cs="Arial"/>
                <w:sz w:val="20"/>
                <w:szCs w:val="20"/>
              </w:rPr>
              <w:t>ActiveExportRegister</w:t>
            </w:r>
            <w:proofErr w:type="spellEnd"/>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t>
            </w:r>
            <w:proofErr w:type="spellStart"/>
            <w:r w:rsidR="00A759B9">
              <w:rPr>
                <w:rFonts w:ascii="Arial" w:hAnsi="Arial" w:cs="Arial"/>
                <w:sz w:val="20"/>
                <w:szCs w:val="20"/>
              </w:rPr>
              <w:t>Wh</w:t>
            </w:r>
            <w:proofErr w:type="spellEnd"/>
            <w:r w:rsidR="00A759B9">
              <w:rPr>
                <w:rFonts w:ascii="Arial" w:hAnsi="Arial" w:cs="Arial"/>
                <w:sz w:val="20"/>
                <w:szCs w:val="20"/>
              </w:rPr>
              <w:t>).</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ActiveEnergyEx</w:t>
            </w:r>
            <w:r w:rsidR="00586B35">
              <w:rPr>
                <w:rFonts w:ascii="Arial" w:hAnsi="Arial" w:cs="Arial"/>
                <w:sz w:val="20"/>
                <w:szCs w:val="20"/>
              </w:rPr>
              <w:t>portedValue</w:t>
            </w:r>
            <w:proofErr w:type="spellEnd"/>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ReactiveExportRegister</w:t>
            </w:r>
            <w:proofErr w:type="spellEnd"/>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ReactiveEnergyExportedValue</w:t>
            </w:r>
            <w:proofErr w:type="spellEnd"/>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w:t>
            </w:r>
            <w:proofErr w:type="spellStart"/>
            <w:r w:rsidR="00BD2F6B">
              <w:rPr>
                <w:rFonts w:ascii="Arial" w:hAnsi="Arial" w:cs="Arial"/>
                <w:sz w:val="20"/>
                <w:szCs w:val="20"/>
              </w:rPr>
              <w:t>varh</w:t>
            </w:r>
            <w:proofErr w:type="spellEnd"/>
            <w:r w:rsidR="00BD2F6B">
              <w:rPr>
                <w:rFonts w:ascii="Arial" w:hAnsi="Arial" w:cs="Arial"/>
                <w:sz w:val="20"/>
                <w:szCs w:val="20"/>
              </w:rPr>
              <w:t>).</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SupplyState</w:t>
            </w:r>
            <w:proofErr w:type="spellEnd"/>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6" w:name="_Ref495317536"/>
      <w:r>
        <w:t xml:space="preserve">Table </w:t>
      </w:r>
      <w:fldSimple w:instr=" SEQ Table \* ARABIC ">
        <w:r w:rsidR="00C80262">
          <w:rPr>
            <w:noProof/>
          </w:rPr>
          <w:t>7</w:t>
        </w:r>
      </w:fldSimple>
      <w:bookmarkEnd w:id="36"/>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7" w:name="_Ref496192406"/>
      <w:bookmarkStart w:id="38"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7"/>
      <w:r w:rsidR="00E20375">
        <w:t xml:space="preserve"> </w:t>
      </w:r>
      <w:proofErr w:type="gramStart"/>
      <w:r w:rsidR="00E20375">
        <w:t>Therefore</w:t>
      </w:r>
      <w:proofErr w:type="gramEnd"/>
      <w:r w:rsidR="00E20375">
        <w:t xml:space="preserv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9" w:name="_Ref496192457"/>
      <w:r>
        <w:t xml:space="preserve">Upgrade </w:t>
      </w:r>
      <w:r w:rsidRPr="008C4F88">
        <w:t>Image</w:t>
      </w:r>
      <w:r>
        <w:t xml:space="preserve"> shall be the concatenation:</w:t>
      </w:r>
      <w:bookmarkEnd w:id="39"/>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0"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8"/>
      <w:bookmarkEnd w:id="40"/>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4A0973">
              <w:rPr>
                <w:sz w:val="18"/>
                <w:szCs w:val="18"/>
              </w:rPr>
              <w:t>manufacturer_identifier</w:t>
            </w:r>
            <w:proofErr w:type="spellEnd"/>
            <w:r w:rsidR="004A0973">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model_identifier</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1" w:name="_Hlk496273316"/>
            <w:r>
              <w:rPr>
                <w:sz w:val="18"/>
                <w:szCs w:val="18"/>
              </w:rPr>
              <w:t xml:space="preserve">Value of </w:t>
            </w:r>
            <w:proofErr w:type="spellStart"/>
            <w:r w:rsidR="007755A1">
              <w:rPr>
                <w:sz w:val="18"/>
                <w:szCs w:val="18"/>
              </w:rPr>
              <w:t>firmware_version</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bookmarkEnd w:id="41"/>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2" w:name="_Ref496190440"/>
      <w:r>
        <w:t xml:space="preserve">Table </w:t>
      </w:r>
      <w:fldSimple w:instr=" SEQ Table \* ARABIC ">
        <w:r w:rsidR="00C80262">
          <w:rPr>
            <w:noProof/>
          </w:rPr>
          <w:t>8</w:t>
        </w:r>
      </w:fldSimple>
      <w:bookmarkEnd w:id="42"/>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3" w:name="_Ref496192490"/>
      <w:r>
        <w:t xml:space="preserve">OTA </w:t>
      </w:r>
      <w:r w:rsidRPr="008B06CC">
        <w:t>Upgrade Image shall be the concatenation:</w:t>
      </w:r>
      <w:bookmarkEnd w:id="43"/>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4"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4"/>
    </w:p>
    <w:p w14:paraId="053ECD51" w14:textId="77777777" w:rsidR="00FB5144" w:rsidRPr="00010C51" w:rsidRDefault="00FB5144" w:rsidP="00FB5144">
      <w:pPr>
        <w:pStyle w:val="Heading1"/>
        <w:rPr>
          <w:rFonts w:ascii="Times New Roman" w:hAnsi="Times New Roman" w:cs="Times New Roman"/>
          <w:szCs w:val="24"/>
        </w:rPr>
      </w:pPr>
      <w:bookmarkStart w:id="45" w:name="_Processing_SMETS1_Service"/>
      <w:bookmarkStart w:id="46" w:name="_Ref492626518"/>
      <w:bookmarkStart w:id="47" w:name="_Ref497741357"/>
      <w:bookmarkEnd w:id="45"/>
      <w:r>
        <w:rPr>
          <w:rFonts w:ascii="Times New Roman" w:hAnsi="Times New Roman" w:cs="Times New Roman"/>
          <w:szCs w:val="24"/>
        </w:rPr>
        <w:t>Processing SMETS1 Service Requests</w:t>
      </w:r>
      <w:bookmarkEnd w:id="46"/>
      <w:bookmarkEnd w:id="47"/>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 xml:space="preserve">SMETS1 Smart Meters are not required to support Currency Units as a Configuration Data Item (with their SMETS2 meanings). Therefore, the S1SP shall discard any value in the </w:t>
      </w:r>
      <w:proofErr w:type="spellStart"/>
      <w:r>
        <w:t>CurrencyUnits</w:t>
      </w:r>
      <w:proofErr w:type="spellEnd"/>
      <w:r>
        <w:t xml:space="preserve">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w:t>
      </w:r>
      <w:proofErr w:type="gramStart"/>
      <w:r w:rsidR="005A70BB" w:rsidRPr="008C4F88">
        <w:rPr>
          <w:rFonts w:cs="Times New Roman"/>
          <w:szCs w:val="24"/>
        </w:rPr>
        <w:t>in to</w:t>
      </w:r>
      <w:proofErr w:type="gramEnd"/>
      <w:r w:rsidR="005A70BB" w:rsidRPr="008C4F88">
        <w:rPr>
          <w:rFonts w:cs="Times New Roman"/>
          <w:szCs w:val="24"/>
        </w:rPr>
        <w:t xml:space="preserve">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proofErr w:type="spellStart"/>
      <w:r w:rsidRPr="008C4F88">
        <w:rPr>
          <w:rFonts w:cs="Times New Roman"/>
          <w:szCs w:val="24"/>
        </w:rPr>
        <w:t>SuspendDebtDisabled</w:t>
      </w:r>
      <w:proofErr w:type="spellEnd"/>
      <w:r w:rsidRPr="008C4F88">
        <w:rPr>
          <w:rFonts w:cs="Times New Roman"/>
          <w:szCs w:val="24"/>
        </w:rPr>
        <w:t xml:space="preserve"> and </w:t>
      </w:r>
      <w:proofErr w:type="spellStart"/>
      <w:r w:rsidRPr="008C4F88">
        <w:rPr>
          <w:rFonts w:cs="Times New Roman"/>
          <w:szCs w:val="24"/>
        </w:rPr>
        <w:t>Suspend</w:t>
      </w:r>
      <w:r w:rsidR="00BC4E35">
        <w:rPr>
          <w:rFonts w:cs="Times New Roman"/>
          <w:szCs w:val="24"/>
        </w:rPr>
        <w:t>DebtEmergency</w:t>
      </w:r>
      <w:proofErr w:type="spellEnd"/>
      <w:r w:rsidR="00BC4E35">
        <w:rPr>
          <w:rFonts w:cs="Times New Roman"/>
          <w:szCs w:val="24"/>
        </w:rPr>
        <w:t xml:space="preserve">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 xml:space="preserve">values equivalent to the </w:t>
      </w:r>
      <w:proofErr w:type="spellStart"/>
      <w:r w:rsidR="00010C29" w:rsidRPr="008C4F88">
        <w:rPr>
          <w:rFonts w:cs="Times New Roman"/>
          <w:szCs w:val="24"/>
        </w:rPr>
        <w:t>MaxMeterBalance</w:t>
      </w:r>
      <w:proofErr w:type="spellEnd"/>
      <w:r w:rsidR="00010C29" w:rsidRPr="008C4F88">
        <w:rPr>
          <w:rFonts w:cs="Times New Roman"/>
          <w:szCs w:val="24"/>
        </w:rPr>
        <w:t xml:space="preserve"> and </w:t>
      </w:r>
      <w:proofErr w:type="spellStart"/>
      <w:r w:rsidR="00010C29" w:rsidRPr="008C4F88">
        <w:rPr>
          <w:rFonts w:cs="Times New Roman"/>
          <w:szCs w:val="24"/>
        </w:rPr>
        <w:t>MaxCreditThreshold</w:t>
      </w:r>
      <w:proofErr w:type="spellEnd"/>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w:t>
      </w:r>
      <w:proofErr w:type="spellStart"/>
      <w:r w:rsidRPr="008C4F88">
        <w:rPr>
          <w:rFonts w:cs="Times New Roman"/>
          <w:szCs w:val="24"/>
        </w:rPr>
        <w:t>PaymentDebtRegister</w:t>
      </w:r>
      <w:proofErr w:type="spellEnd"/>
      <w:r w:rsidRPr="008C4F88">
        <w:rPr>
          <w:rFonts w:cs="Times New Roman"/>
          <w:szCs w:val="24"/>
        </w:rPr>
        <w:t xml:space="preserve">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 xml:space="preserve">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w:t>
      </w:r>
      <w:proofErr w:type="spellStart"/>
      <w:proofErr w:type="gramStart"/>
      <w:r w:rsidRPr="008C4F88">
        <w:rPr>
          <w:rFonts w:cs="Times New Roman"/>
          <w:szCs w:val="24"/>
        </w:rPr>
        <w:t>TariffTOUBlock</w:t>
      </w:r>
      <w:proofErr w:type="spellEnd"/>
      <w:r w:rsidRPr="008C4F88">
        <w:rPr>
          <w:rFonts w:cs="Times New Roman"/>
          <w:szCs w:val="24"/>
        </w:rPr>
        <w:t>[</w:t>
      </w:r>
      <w:proofErr w:type="gramEnd"/>
      <w:r w:rsidRPr="008C4F88">
        <w:rPr>
          <w:rFonts w:cs="Times New Roman"/>
          <w:szCs w:val="24"/>
        </w:rPr>
        <w:t>1..4]</w:t>
      </w:r>
      <w:proofErr w:type="spellStart"/>
      <w:r w:rsidRPr="008C4F88">
        <w:rPr>
          <w:rFonts w:cs="Times New Roman"/>
          <w:szCs w:val="24"/>
        </w:rPr>
        <w:t>RegisterMatrix</w:t>
      </w:r>
      <w:r w:rsidR="00E533AE" w:rsidRPr="008C4F88">
        <w:rPr>
          <w:rFonts w:cs="Times New Roman"/>
          <w:szCs w:val="24"/>
        </w:rPr>
        <w:t>V</w:t>
      </w:r>
      <w:r w:rsidRPr="008C4F88">
        <w:rPr>
          <w:rFonts w:cs="Times New Roman"/>
          <w:szCs w:val="24"/>
        </w:rPr>
        <w:t>alue</w:t>
      </w:r>
      <w:proofErr w:type="spellEnd"/>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proofErr w:type="spellStart"/>
      <w:proofErr w:type="gramStart"/>
      <w:r w:rsidR="006A2D0B" w:rsidRPr="008C4F88">
        <w:rPr>
          <w:rFonts w:cs="Times New Roman"/>
          <w:szCs w:val="24"/>
        </w:rPr>
        <w:t>TariffTOUBlock</w:t>
      </w:r>
      <w:proofErr w:type="spellEnd"/>
      <w:r w:rsidR="006A2D0B" w:rsidRPr="008C4F88">
        <w:rPr>
          <w:rFonts w:cs="Times New Roman"/>
          <w:szCs w:val="24"/>
        </w:rPr>
        <w:t>[</w:t>
      </w:r>
      <w:proofErr w:type="gramEnd"/>
      <w:r w:rsidR="006A2D0B" w:rsidRPr="008C4F88">
        <w:rPr>
          <w:rFonts w:cs="Times New Roman"/>
          <w:szCs w:val="24"/>
        </w:rPr>
        <w:t>1..4]</w:t>
      </w:r>
      <w:proofErr w:type="spellStart"/>
      <w:r w:rsidR="006A2D0B" w:rsidRPr="008C4F88">
        <w:rPr>
          <w:rFonts w:cs="Times New Roman"/>
          <w:szCs w:val="24"/>
        </w:rPr>
        <w:t>RegisterMatrix</w:t>
      </w:r>
      <w:r w:rsidR="00C23C0F" w:rsidRPr="008C4F88">
        <w:rPr>
          <w:rFonts w:cs="Times New Roman"/>
          <w:szCs w:val="24"/>
        </w:rPr>
        <w:t>Values</w:t>
      </w:r>
      <w:proofErr w:type="spellEnd"/>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 xml:space="preserve">et </w:t>
      </w:r>
      <w:proofErr w:type="spellStart"/>
      <w:r w:rsidR="006800BC">
        <w:t>CurrencyUnitsLabel</w:t>
      </w:r>
      <w:proofErr w:type="spellEnd"/>
      <w:r w:rsidR="006800BC">
        <w:t xml:space="preserve"> to GBP and </w:t>
      </w:r>
      <w:proofErr w:type="spellStart"/>
      <w:r w:rsidR="006800BC">
        <w:t>CurrencyUnitsName</w:t>
      </w:r>
      <w:proofErr w:type="spellEnd"/>
      <w:r w:rsidR="006800BC">
        <w:t xml:space="preserve"> to </w:t>
      </w:r>
      <w:proofErr w:type="spellStart"/>
      <w:r w:rsidR="006800BC">
        <w:t>Millipence</w:t>
      </w:r>
      <w:proofErr w:type="spellEnd"/>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w:t>
      </w:r>
      <w:proofErr w:type="spellStart"/>
      <w:r>
        <w:t>PrimaryActiveTariffPrice</w:t>
      </w:r>
      <w:proofErr w:type="spellEnd"/>
      <w:r>
        <w:t xml:space="preserve"> and </w:t>
      </w:r>
      <w:proofErr w:type="spellStart"/>
      <w:r>
        <w:t>PrimaryActiveTariffPriceScale</w:t>
      </w:r>
      <w:proofErr w:type="spellEnd"/>
      <w:r>
        <w:t xml:space="preserv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TariffTOUPriceMatrix</w:t>
      </w:r>
      <w:proofErr w:type="spellEnd"/>
      <w:r w:rsidR="00CA76DA">
        <w:t xml:space="preserve"> to those read from the Device and the values in </w:t>
      </w:r>
      <w:proofErr w:type="spellStart"/>
      <w:r w:rsidR="00CA76DA">
        <w:t>TariffBlockPriceMatrix</w:t>
      </w:r>
      <w:proofErr w:type="spellEnd"/>
      <w:r w:rsidR="00CA76DA">
        <w:t xml:space="preserve">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 xml:space="preserve">set the values in </w:t>
      </w:r>
      <w:proofErr w:type="spellStart"/>
      <w:r w:rsidR="00CA76DA">
        <w:t>TariffBlockPriceMatrix</w:t>
      </w:r>
      <w:proofErr w:type="spellEnd"/>
      <w:r w:rsidR="00CA76DA">
        <w:t xml:space="preserve"> to those read from the Device and the values in </w:t>
      </w:r>
      <w:proofErr w:type="spellStart"/>
      <w:r w:rsidR="00CA76DA">
        <w:t>TariffTOUPriceMatrix</w:t>
      </w:r>
      <w:proofErr w:type="spellEnd"/>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TOUTariff</w:t>
      </w:r>
      <w:proofErr w:type="spellEnd"/>
      <w:r w:rsidR="00CA76DA">
        <w:t xml:space="preserve"> to those read from the Device and omit the </w:t>
      </w:r>
      <w:proofErr w:type="spellStart"/>
      <w:r w:rsidR="00CA76DA">
        <w:t>BlockTariff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w:t>
      </w:r>
      <w:proofErr w:type="spellStart"/>
      <w:r w:rsidR="00CA76DA">
        <w:t>BlockTariff</w:t>
      </w:r>
      <w:proofErr w:type="spellEnd"/>
      <w:r w:rsidR="00CA76DA">
        <w:t xml:space="preserve"> to those read from the Device and omit the </w:t>
      </w:r>
      <w:proofErr w:type="spellStart"/>
      <w:r w:rsidR="00CA76DA">
        <w:t>TOUTariff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 xml:space="preserve">ivalent to the </w:t>
      </w:r>
      <w:proofErr w:type="spellStart"/>
      <w:r w:rsidR="009E75EE">
        <w:t>MaxMeterBalance</w:t>
      </w:r>
      <w:proofErr w:type="spellEnd"/>
      <w:r w:rsidRPr="00053EA7">
        <w:t xml:space="preserve"> </w:t>
      </w:r>
      <w:r w:rsidR="009E75EE">
        <w:t xml:space="preserve">or </w:t>
      </w:r>
      <w:proofErr w:type="spellStart"/>
      <w:r w:rsidR="009E75EE">
        <w:t>MaxCreditThreshold</w:t>
      </w:r>
      <w:proofErr w:type="spellEnd"/>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8"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w:t>
      </w:r>
      <w:proofErr w:type="spellStart"/>
      <w:r w:rsidR="00053EA7">
        <w:t>LoadLimitPeriod</w:t>
      </w:r>
      <w:proofErr w:type="spellEnd"/>
      <w:r w:rsidR="00053EA7">
        <w:t xml:space="preserve"> (with its </w:t>
      </w:r>
      <w:r w:rsidR="006C397B">
        <w:t>Message Mapping Catalogue meaning</w:t>
      </w:r>
      <w:r w:rsidR="00053EA7">
        <w:t>)</w:t>
      </w:r>
      <w:r w:rsidR="00053EA7" w:rsidRPr="00D71237">
        <w:t xml:space="preserve"> to the relevant Unsupported Value</w:t>
      </w:r>
      <w:r w:rsidR="00053EA7">
        <w:t>.</w:t>
      </w:r>
      <w:bookmarkEnd w:id="48"/>
    </w:p>
    <w:p w14:paraId="2D7F5D72" w14:textId="77777777" w:rsidR="00532BF6" w:rsidRDefault="00513EB7" w:rsidP="00616969">
      <w:pPr>
        <w:pStyle w:val="Heading2"/>
        <w:numPr>
          <w:ilvl w:val="1"/>
          <w:numId w:val="8"/>
        </w:numPr>
      </w:pPr>
      <w:bookmarkStart w:id="49"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w:t>
      </w:r>
      <w:proofErr w:type="spellStart"/>
      <w:r w:rsidR="00532BF6">
        <w:t>LoadLimit</w:t>
      </w:r>
      <w:r w:rsidR="008D5FC4">
        <w:t>Restoration</w:t>
      </w:r>
      <w:r w:rsidR="00532BF6">
        <w:t>Period</w:t>
      </w:r>
      <w:proofErr w:type="spellEnd"/>
      <w:r w:rsidR="00532BF6">
        <w:t xml:space="preserve"> (with its </w:t>
      </w:r>
      <w:r w:rsidR="006C397B">
        <w:t>Message Mapping Catalogue meaning</w:t>
      </w:r>
      <w:r w:rsidR="00532BF6">
        <w:t>)</w:t>
      </w:r>
      <w:r w:rsidR="00532BF6" w:rsidRPr="00D71237">
        <w:t xml:space="preserve"> to the relevant Unsupported Value</w:t>
      </w:r>
      <w:r w:rsidR="00532BF6">
        <w:t>.</w:t>
      </w:r>
      <w:bookmarkEnd w:id="49"/>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0" w:name="_A_SMETS1_ESME"/>
      <w:bookmarkEnd w:id="50"/>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w:t>
      </w:r>
      <w:proofErr w:type="spellStart"/>
      <w:r w:rsidR="009977D3">
        <w:t>MeasurementPeriod</w:t>
      </w:r>
      <w:proofErr w:type="spellEnd"/>
      <w:r w:rsidR="00C72046">
        <w:t xml:space="preserve"> with</w:t>
      </w:r>
      <w:r w:rsidR="006800BC">
        <w:t>in</w:t>
      </w:r>
      <w:r w:rsidR="00C72046">
        <w:t xml:space="preserve"> </w:t>
      </w:r>
      <w:proofErr w:type="spellStart"/>
      <w:r w:rsidR="00C72046">
        <w:t>AvgRMSVoltageProfileDataLog</w:t>
      </w:r>
      <w:proofErr w:type="spellEnd"/>
      <w:r w:rsidR="00C72046">
        <w:t xml:space="preserve">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 xml:space="preserve">Read Device Configuration (Identity </w:t>
      </w:r>
      <w:proofErr w:type="spellStart"/>
      <w:r w:rsidRPr="00152800">
        <w:rPr>
          <w:u w:val="single"/>
        </w:rPr>
        <w:t>Exc</w:t>
      </w:r>
      <w:proofErr w:type="spellEnd"/>
      <w:r w:rsidRPr="00152800">
        <w:rPr>
          <w:u w:val="single"/>
        </w:rPr>
        <w:t xml:space="preserve"> </w:t>
      </w:r>
      <w:proofErr w:type="spellStart"/>
      <w:r w:rsidRPr="00152800">
        <w:rPr>
          <w:u w:val="single"/>
        </w:rPr>
        <w:t>MPxN</w:t>
      </w:r>
      <w:proofErr w:type="spellEnd"/>
      <w:r w:rsidRPr="00152800">
        <w:rPr>
          <w:u w:val="single"/>
        </w:rPr>
        <w:t>)</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1" w:name="_In_populating_the"/>
      <w:bookmarkEnd w:id="51"/>
      <w:r>
        <w:t>In populating the SMETS1 Response, the S1SP shall:</w:t>
      </w:r>
    </w:p>
    <w:p w14:paraId="3655983F" w14:textId="77777777" w:rsidR="00152800" w:rsidRDefault="00C90F90" w:rsidP="00152800">
      <w:pPr>
        <w:pStyle w:val="Heading3"/>
      </w:pPr>
      <w:r>
        <w:t>n</w:t>
      </w:r>
      <w:r w:rsidR="00152800">
        <w:t xml:space="preserve">ot include </w:t>
      </w:r>
      <w:proofErr w:type="spellStart"/>
      <w:r w:rsidR="005D533A">
        <w:t>MeterVariant</w:t>
      </w:r>
      <w:proofErr w:type="spellEnd"/>
      <w:r w:rsidR="00152800">
        <w:t xml:space="preserve"> or </w:t>
      </w:r>
      <w:proofErr w:type="spellStart"/>
      <w:r w:rsidR="00152800">
        <w:t>ModelType</w:t>
      </w:r>
      <w:proofErr w:type="spellEnd"/>
      <w:r w:rsidR="00152800">
        <w:t xml:space="preserv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w:t>
      </w:r>
      <w:proofErr w:type="spellStart"/>
      <w:r w:rsidR="00152800">
        <w:t>ManufacturerIdentifier</w:t>
      </w:r>
      <w:proofErr w:type="spellEnd"/>
      <w:r w:rsidR="00152800">
        <w:t xml:space="preserve"> (with its </w:t>
      </w:r>
      <w:r w:rsidR="006C397B">
        <w:t>Message Mapping Catalogue meaning</w:t>
      </w:r>
      <w:r w:rsidR="00152800">
        <w:t xml:space="preserve">) where the target SMETS1 Device has a Device Identifier (with its SMETS1 meaning) and, in this case, set the value of </w:t>
      </w:r>
      <w:proofErr w:type="spellStart"/>
      <w:r w:rsidR="00152800">
        <w:t>ManufacturerIdentifier</w:t>
      </w:r>
      <w:proofErr w:type="spellEnd"/>
      <w:r w:rsidR="00152800">
        <w:t xml:space="preserve">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 xml:space="preserve">SMETS1 ESME cannot support either a Load Limit Period (with its SMETS2 meaning) or a Load Limit Restoration Period (with its SMETS2 meaning). Therefore, the S1SP shall discard any values in the </w:t>
      </w:r>
      <w:proofErr w:type="spellStart"/>
      <w:r>
        <w:t>LoadLimitPeriod</w:t>
      </w:r>
      <w:proofErr w:type="spellEnd"/>
      <w:r>
        <w:t xml:space="preserve"> or </w:t>
      </w:r>
      <w:proofErr w:type="spellStart"/>
      <w:r>
        <w:t>LoadLimitRestorationPeriod</w:t>
      </w:r>
      <w:proofErr w:type="spellEnd"/>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w:t>
      </w:r>
      <w:proofErr w:type="spellStart"/>
      <w:r w:rsidR="002D06E6">
        <w:t>AverageRMSVoltageMeasurementPeriod</w:t>
      </w:r>
      <w:proofErr w:type="spellEnd"/>
      <w:r w:rsidR="002D06E6">
        <w:t xml:space="preserve">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w:t>
      </w:r>
      <w:proofErr w:type="spellStart"/>
      <w:r w:rsidR="003D13BF">
        <w:t>RemotePartyFloorSequenceNumber</w:t>
      </w:r>
      <w:proofErr w:type="spellEnd"/>
      <w:r w:rsidR="003D13BF">
        <w:t xml:space="preserve">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w:t>
      </w:r>
      <w:proofErr w:type="spellStart"/>
      <w:r w:rsidRPr="00235E85">
        <w:rPr>
          <w:u w:val="single"/>
        </w:rPr>
        <w:t>CoS</w:t>
      </w:r>
      <w:proofErr w:type="spellEnd"/>
      <w:r w:rsidRPr="00235E85">
        <w:rPr>
          <w:u w:val="single"/>
        </w:rPr>
        <w:t>)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 xml:space="preserve">In relation to the SMETS1 </w:t>
            </w:r>
            <w:proofErr w:type="gramStart"/>
            <w:r>
              <w:rPr>
                <w:rFonts w:ascii="Arial" w:hAnsi="Arial" w:cs="Arial"/>
                <w:sz w:val="20"/>
                <w:szCs w:val="20"/>
              </w:rPr>
              <w:t>CHF</w:t>
            </w:r>
            <w:proofErr w:type="gramEnd"/>
            <w:r>
              <w:rPr>
                <w:rFonts w:ascii="Arial" w:hAnsi="Arial" w:cs="Arial"/>
                <w:sz w:val="20"/>
                <w:szCs w:val="20"/>
              </w:rPr>
              <w:t xml:space="preserve">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 xml:space="preserve">in the </w:t>
            </w:r>
            <w:proofErr w:type="spellStart"/>
            <w:r w:rsidR="008449F0">
              <w:t>SupplierFloorSequenceNumber</w:t>
            </w:r>
            <w:proofErr w:type="spellEnd"/>
            <w:r w:rsidR="008449F0">
              <w:t xml:space="preserve">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2" w:name="_Ref495504926"/>
      <w:r>
        <w:t xml:space="preserve">Table </w:t>
      </w:r>
      <w:fldSimple w:instr=" SEQ Table \* ARABIC ">
        <w:r w:rsidR="00C80262">
          <w:rPr>
            <w:noProof/>
          </w:rPr>
          <w:t>9</w:t>
        </w:r>
      </w:fldSimple>
      <w:bookmarkEnd w:id="52"/>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proofErr w:type="spellStart"/>
      <w:r>
        <w:t>RemotePartyRole</w:t>
      </w:r>
      <w:proofErr w:type="spellEnd"/>
      <w:r>
        <w:t xml:space="preserve"> is Supplier and there is no recorded </w:t>
      </w:r>
      <w:r w:rsidR="00C67D8E">
        <w:t>Notified Critical Supplier ID for the target Device; or</w:t>
      </w:r>
    </w:p>
    <w:p w14:paraId="1627E21F" w14:textId="77777777" w:rsidR="00C67D8E" w:rsidRDefault="00C67D8E" w:rsidP="00C67D8E">
      <w:pPr>
        <w:pStyle w:val="Heading3"/>
      </w:pPr>
      <w:proofErr w:type="spellStart"/>
      <w:r>
        <w:t>RemotePartyRole</w:t>
      </w:r>
      <w:proofErr w:type="spellEnd"/>
      <w:r>
        <w:t xml:space="preserve"> is </w:t>
      </w:r>
      <w:proofErr w:type="spellStart"/>
      <w:r>
        <w:t>NetworkOperator</w:t>
      </w:r>
      <w:proofErr w:type="spellEnd"/>
      <w:r>
        <w:t xml:space="preserve"> and there is no recorded Notified Critical Network Operator ID for the target Device; or</w:t>
      </w:r>
    </w:p>
    <w:p w14:paraId="131A833A" w14:textId="77777777" w:rsidR="00B432A7" w:rsidRDefault="00C67D8E" w:rsidP="00B432A7">
      <w:pPr>
        <w:pStyle w:val="Heading3"/>
      </w:pPr>
      <w:proofErr w:type="spellStart"/>
      <w:r>
        <w:t>RemotePartyRole</w:t>
      </w:r>
      <w:proofErr w:type="spellEnd"/>
      <w:r>
        <w:t xml:space="preserve"> is neither </w:t>
      </w:r>
      <w:proofErr w:type="spellStart"/>
      <w:r>
        <w:t>NetworkOperator</w:t>
      </w:r>
      <w:proofErr w:type="spellEnd"/>
      <w:r>
        <w:t xml:space="preserve">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w:t>
      </w:r>
      <w:proofErr w:type="spellStart"/>
      <w:r w:rsidRPr="00EC6440">
        <w:t>RemotePartyDetails</w:t>
      </w:r>
      <w:proofErr w:type="spellEnd"/>
      <w:r w:rsidRPr="00EC6440">
        <w:t xml:space="preserve"> where the </w:t>
      </w:r>
      <w:proofErr w:type="spellStart"/>
      <w:r w:rsidRPr="00EC6440">
        <w:t>RemotePartyRole</w:t>
      </w:r>
      <w:proofErr w:type="spellEnd"/>
      <w:r w:rsidRPr="00EC6440">
        <w:t xml:space="preserve"> is as per the Service Request, </w:t>
      </w:r>
      <w:proofErr w:type="spellStart"/>
      <w:r w:rsidRPr="00EC6440">
        <w:t>StatusCode</w:t>
      </w:r>
      <w:proofErr w:type="spellEnd"/>
      <w:r w:rsidRPr="00EC6440">
        <w:t xml:space="preserve"> is </w:t>
      </w:r>
      <w:proofErr w:type="spellStart"/>
      <w:r w:rsidRPr="00EC6440">
        <w:t>trustAnchorNotFound</w:t>
      </w:r>
      <w:proofErr w:type="spellEnd"/>
      <w:r w:rsidRPr="00EC6440">
        <w:t xml:space="preserve">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w:t>
      </w:r>
      <w:proofErr w:type="spellStart"/>
      <w:r w:rsidR="00B34175" w:rsidRPr="003B040F">
        <w:t>RemotePartyRole</w:t>
      </w:r>
      <w:proofErr w:type="spellEnd"/>
      <w:r w:rsidR="00B34175" w:rsidRPr="003B040F">
        <w:t>.</w:t>
      </w:r>
    </w:p>
    <w:p w14:paraId="6CD42C36" w14:textId="77777777" w:rsidR="00235E85" w:rsidRDefault="00701A1F" w:rsidP="00616969">
      <w:pPr>
        <w:pStyle w:val="Heading2"/>
        <w:numPr>
          <w:ilvl w:val="1"/>
          <w:numId w:val="8"/>
        </w:numPr>
      </w:pPr>
      <w:bookmarkStart w:id="53" w:name="_Ref495504505"/>
      <w:r>
        <w:t xml:space="preserve">Where </w:t>
      </w:r>
      <w:proofErr w:type="spellStart"/>
      <w:r>
        <w:t>RemotePartyRole</w:t>
      </w:r>
      <w:proofErr w:type="spellEnd"/>
      <w:r>
        <w:t xml:space="preserve"> is Supplier (with their DUIS meanings), the</w:t>
      </w:r>
      <w:r w:rsidR="00235E85">
        <w:t xml:space="preserve"> S1SP shall </w:t>
      </w:r>
      <w:r w:rsidR="00471CBE">
        <w:t>populate</w:t>
      </w:r>
      <w:r>
        <w:t xml:space="preserve"> the SMETS1 Response as follows</w:t>
      </w:r>
      <w:r w:rsidR="00471CBE">
        <w:t>:</w:t>
      </w:r>
      <w:bookmarkEnd w:id="53"/>
    </w:p>
    <w:p w14:paraId="22B10DFA" w14:textId="77777777" w:rsidR="00471CBE" w:rsidRDefault="00EC6440" w:rsidP="00932D14">
      <w:pPr>
        <w:pStyle w:val="Heading3"/>
      </w:pPr>
      <w:r>
        <w:t>p</w:t>
      </w:r>
      <w:r w:rsidR="00471CBE">
        <w:t xml:space="preserve">opulate a first instance of </w:t>
      </w:r>
      <w:proofErr w:type="spellStart"/>
      <w:r w:rsidR="00471CBE">
        <w:t>RemotePartyDetails</w:t>
      </w:r>
      <w:proofErr w:type="spellEnd"/>
      <w:r w:rsidR="00471CBE">
        <w:t xml:space="preserve"> where </w:t>
      </w:r>
      <w:proofErr w:type="spellStart"/>
      <w:r w:rsidR="00471CBE">
        <w:t>CertificateUsage</w:t>
      </w:r>
      <w:proofErr w:type="spellEnd"/>
      <w:r w:rsidR="00471CBE">
        <w:t xml:space="preserve"> is </w:t>
      </w:r>
      <w:proofErr w:type="spellStart"/>
      <w:r w:rsidR="00471CBE">
        <w:t>DigitalSigning</w:t>
      </w:r>
      <w:proofErr w:type="spellEnd"/>
      <w:r w:rsidR="00932D14">
        <w:t xml:space="preserve">, </w:t>
      </w:r>
      <w:proofErr w:type="spellStart"/>
      <w:r w:rsidR="00932D14">
        <w:t>ExistingCertificateHash</w:t>
      </w:r>
      <w:proofErr w:type="spellEnd"/>
      <w:r w:rsidR="00471CBE">
        <w:t xml:space="preserve"> </w:t>
      </w:r>
      <w:r w:rsidR="00932D14">
        <w:t xml:space="preserve">is that </w:t>
      </w:r>
      <w:r w:rsidR="00471CBE">
        <w:t>from the Certificate identified by Notified Critical Supplier Certificate ID</w:t>
      </w:r>
      <w:r w:rsidR="00932D14">
        <w:t xml:space="preserve">, </w:t>
      </w:r>
      <w:proofErr w:type="spellStart"/>
      <w:r w:rsidR="00932D14">
        <w:t>ExistingRemotePartyId</w:t>
      </w:r>
      <w:proofErr w:type="spellEnd"/>
      <w:r w:rsidR="00932D14">
        <w:t xml:space="preserve"> is the Notified Critical Supplier ID, </w:t>
      </w:r>
      <w:proofErr w:type="spellStart"/>
      <w:r w:rsidR="00932D14">
        <w:t>StatusCode</w:t>
      </w:r>
      <w:proofErr w:type="spellEnd"/>
      <w:r w:rsidR="00932D14">
        <w:t xml:space="preserve"> is success and</w:t>
      </w:r>
      <w:r w:rsidR="00471CBE">
        <w:t xml:space="preserve"> </w:t>
      </w:r>
      <w:proofErr w:type="spellStart"/>
      <w:r w:rsidR="00471CBE">
        <w:t>RemotePartyFloorSeqNumber</w:t>
      </w:r>
      <w:proofErr w:type="spellEnd"/>
      <w:r w:rsidR="00932D14">
        <w:t xml:space="preserve"> has the value of the Execution Counter for </w:t>
      </w:r>
      <w:r w:rsidR="00932D14" w:rsidRPr="00932D14">
        <w:t xml:space="preserve">‘Update Device Security Credentials (KRP) (SRV 6.15.1)’ Service Request, for use where </w:t>
      </w:r>
      <w:proofErr w:type="spellStart"/>
      <w:r w:rsidR="00932D14" w:rsidRPr="00932D14">
        <w:t>RemotePartyRole</w:t>
      </w:r>
      <w:proofErr w:type="spellEnd"/>
      <w:r w:rsidR="00932D14" w:rsidRPr="00932D14">
        <w:t xml:space="preserv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Supplier Certificate ID, </w:t>
      </w:r>
      <w:proofErr w:type="spellStart"/>
      <w:r w:rsidR="0097593F">
        <w:t>ExistingRemotePartyId</w:t>
      </w:r>
      <w:proofErr w:type="spellEnd"/>
      <w:r w:rsidR="0097593F">
        <w:t xml:space="preserve"> is the Notified Non-Critical Supplier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Supp</w:t>
      </w:r>
      <w:r w:rsidR="0097593F">
        <w:t>lier (with their DUIS meanings).</w:t>
      </w:r>
    </w:p>
    <w:p w14:paraId="18BBC329" w14:textId="77777777" w:rsidR="0097593F" w:rsidRDefault="0097593F" w:rsidP="00616969">
      <w:pPr>
        <w:pStyle w:val="Heading2"/>
        <w:numPr>
          <w:ilvl w:val="1"/>
          <w:numId w:val="8"/>
        </w:numPr>
      </w:pPr>
      <w:bookmarkStart w:id="54" w:name="_Ref520984"/>
      <w:r>
        <w:t xml:space="preserve">Where </w:t>
      </w:r>
      <w:proofErr w:type="spellStart"/>
      <w:r>
        <w:t>RemotePartyRole</w:t>
      </w:r>
      <w:proofErr w:type="spellEnd"/>
      <w:r>
        <w:t xml:space="preserve"> is </w:t>
      </w:r>
      <w:proofErr w:type="spellStart"/>
      <w:r>
        <w:t>NetworkOperator</w:t>
      </w:r>
      <w:proofErr w:type="spellEnd"/>
      <w:r>
        <w:t xml:space="preserve"> (with their DUIS meanings), the S1SP shall populate the SMETS1 Response as follows:</w:t>
      </w:r>
      <w:bookmarkEnd w:id="54"/>
    </w:p>
    <w:p w14:paraId="763AA8C6" w14:textId="77777777" w:rsidR="0097593F" w:rsidRDefault="00EC6440" w:rsidP="0097593F">
      <w:pPr>
        <w:pStyle w:val="Heading3"/>
      </w:pPr>
      <w:r>
        <w:t>p</w:t>
      </w:r>
      <w:r w:rsidR="0097593F">
        <w:t xml:space="preserve">opulate a first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DigitalSigning</w:t>
      </w:r>
      <w:proofErr w:type="spellEnd"/>
      <w:r w:rsidR="0097593F">
        <w:t xml:space="preserve">, </w:t>
      </w:r>
      <w:proofErr w:type="spellStart"/>
      <w:r w:rsidR="0097593F">
        <w:t>ExistingCertificateHash</w:t>
      </w:r>
      <w:proofErr w:type="spellEnd"/>
      <w:r w:rsidR="0097593F">
        <w:t xml:space="preserve"> is that from the Certificate identified by Notified Critical Network Operator Certificate ID, </w:t>
      </w:r>
      <w:proofErr w:type="spellStart"/>
      <w:r w:rsidR="0097593F">
        <w:t>ExistingRemotePartyId</w:t>
      </w:r>
      <w:proofErr w:type="spellEnd"/>
      <w:r w:rsidR="0097593F">
        <w:t xml:space="preserve"> is the Notified 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w:t>
      </w:r>
      <w:r w:rsidR="00673FF5">
        <w:t xml:space="preserve">Network Operator </w:t>
      </w:r>
      <w:r w:rsidR="0097593F">
        <w:t xml:space="preserve">Certificate ID, </w:t>
      </w:r>
      <w:proofErr w:type="spellStart"/>
      <w:r w:rsidR="0097593F">
        <w:t>ExistingRemotePartyId</w:t>
      </w:r>
      <w:proofErr w:type="spellEnd"/>
      <w:r w:rsidR="0097593F">
        <w:t xml:space="preserve"> is the Notified Non-Critical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5"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5"/>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w:t>
      </w:r>
      <w:proofErr w:type="spellStart"/>
      <w:r w:rsidR="00BC1BDF">
        <w:t>ExecutionOutcome</w:t>
      </w:r>
      <w:proofErr w:type="spellEnd"/>
      <w:r w:rsidR="00BC1BDF">
        <w:t xml:space="preserv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w:t>
            </w:r>
            <w:proofErr w:type="spellStart"/>
            <w:r w:rsidR="005156C8">
              <w:rPr>
                <w:rFonts w:ascii="Arial" w:hAnsi="Arial" w:cs="Arial"/>
                <w:b/>
                <w:sz w:val="20"/>
                <w:szCs w:val="20"/>
              </w:rPr>
              <w:t>RemotePartyRole</w:t>
            </w:r>
            <w:proofErr w:type="spellEnd"/>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 xml:space="preserve">GSME or SMETS1 GPF where </w:t>
            </w:r>
            <w:proofErr w:type="spellStart"/>
            <w:r w:rsidR="005156C8" w:rsidRPr="005156C8">
              <w:rPr>
                <w:rFonts w:ascii="Arial" w:hAnsi="Arial" w:cs="Arial"/>
                <w:sz w:val="20"/>
                <w:szCs w:val="20"/>
              </w:rPr>
              <w:t>RemoteParty</w:t>
            </w:r>
            <w:r w:rsidR="003417AE" w:rsidRPr="005156C8">
              <w:rPr>
                <w:rFonts w:ascii="Arial" w:hAnsi="Arial" w:cs="Arial"/>
                <w:sz w:val="20"/>
                <w:szCs w:val="20"/>
              </w:rPr>
              <w:t>Role</w:t>
            </w:r>
            <w:proofErr w:type="spellEnd"/>
            <w:r w:rsidR="003417AE" w:rsidRPr="005156C8">
              <w:rPr>
                <w:rFonts w:ascii="Arial" w:hAnsi="Arial" w:cs="Arial"/>
                <w:sz w:val="20"/>
                <w:szCs w:val="20"/>
              </w:rPr>
              <w:t xml:space="preserv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 xml:space="preserve">r SMETS1 GPF where </w:t>
            </w:r>
            <w:proofErr w:type="spellStart"/>
            <w:r w:rsidR="005156C8" w:rsidRPr="005156C8">
              <w:rPr>
                <w:rFonts w:ascii="Arial" w:hAnsi="Arial" w:cs="Arial"/>
                <w:sz w:val="20"/>
                <w:szCs w:val="20"/>
              </w:rPr>
              <w:t>RemoteParty</w:t>
            </w:r>
            <w:r w:rsidRPr="005156C8">
              <w:rPr>
                <w:rFonts w:ascii="Arial" w:hAnsi="Arial" w:cs="Arial"/>
                <w:sz w:val="20"/>
                <w:szCs w:val="20"/>
              </w:rPr>
              <w:t>Role</w:t>
            </w:r>
            <w:proofErr w:type="spellEnd"/>
            <w:r w:rsidRPr="005156C8">
              <w:rPr>
                <w:rFonts w:ascii="Arial" w:hAnsi="Arial" w:cs="Arial"/>
                <w:sz w:val="20"/>
                <w:szCs w:val="20"/>
              </w:rPr>
              <w:t xml:space="preserve"> is </w:t>
            </w:r>
            <w:proofErr w:type="spellStart"/>
            <w:r w:rsidRPr="005156C8">
              <w:rPr>
                <w:rFonts w:ascii="Arial" w:hAnsi="Arial" w:cs="Arial"/>
                <w:sz w:val="20"/>
                <w:szCs w:val="20"/>
              </w:rPr>
              <w:t>NetworkOperator</w:t>
            </w:r>
            <w:proofErr w:type="spellEnd"/>
            <w:r w:rsidRPr="005156C8">
              <w:rPr>
                <w:rFonts w:ascii="Arial" w:hAnsi="Arial" w:cs="Arial"/>
                <w:sz w:val="20"/>
                <w:szCs w:val="20"/>
              </w:rPr>
              <w:t xml:space="preserve">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w:t>
            </w:r>
            <w:proofErr w:type="spellStart"/>
            <w:r w:rsidRPr="00673FF5">
              <w:rPr>
                <w:rFonts w:ascii="Arial" w:hAnsi="Arial" w:cs="Arial"/>
                <w:sz w:val="20"/>
                <w:szCs w:val="20"/>
              </w:rPr>
              <w:t>NetworkOpe</w:t>
            </w:r>
            <w:r w:rsidR="00673FF5" w:rsidRPr="00673FF5">
              <w:rPr>
                <w:rFonts w:ascii="Arial" w:hAnsi="Arial" w:cs="Arial"/>
                <w:sz w:val="20"/>
                <w:szCs w:val="20"/>
              </w:rPr>
              <w:t>rator</w:t>
            </w:r>
            <w:proofErr w:type="spellEnd"/>
            <w:r w:rsidR="00673FF5" w:rsidRPr="00673FF5">
              <w:rPr>
                <w:rFonts w:ascii="Arial" w:hAnsi="Arial" w:cs="Arial"/>
                <w:sz w:val="20"/>
                <w:szCs w:val="20"/>
              </w:rPr>
              <w:t xml:space="preserve">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6" w:name="_Ref495505813"/>
      <w:r>
        <w:t xml:space="preserve">Table </w:t>
      </w:r>
      <w:fldSimple w:instr=" SEQ Table \* ARABIC ">
        <w:r w:rsidR="00C80262">
          <w:rPr>
            <w:noProof/>
          </w:rPr>
          <w:t>10</w:t>
        </w:r>
      </w:fldSimple>
      <w:bookmarkEnd w:id="56"/>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AuthorisingRemotePartyOriginatorCounter</w:t>
            </w:r>
            <w:proofErr w:type="spellEnd"/>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CredentialsReplacementMode</w:t>
            </w:r>
            <w:proofErr w:type="spellEnd"/>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proofErr w:type="spellStart"/>
            <w:r w:rsidRPr="000524D3">
              <w:rPr>
                <w:rFonts w:ascii="Arial" w:hAnsi="Arial" w:cs="Arial"/>
                <w:sz w:val="20"/>
                <w:szCs w:val="20"/>
              </w:rPr>
              <w:t>SupplierBySupplier</w:t>
            </w:r>
            <w:proofErr w:type="spellEnd"/>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proofErr w:type="spellStart"/>
            <w:r w:rsidR="00BC1BDF" w:rsidRPr="000524D3">
              <w:rPr>
                <w:rFonts w:ascii="Arial" w:hAnsi="Arial" w:cs="Arial"/>
                <w:sz w:val="20"/>
                <w:szCs w:val="20"/>
              </w:rPr>
              <w:t>NetworkOperatorbyNetworkOperator</w:t>
            </w:r>
            <w:proofErr w:type="spellEnd"/>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w:t>
            </w:r>
            <w:proofErr w:type="spellStart"/>
            <w:r>
              <w:rPr>
                <w:rFonts w:ascii="Arial" w:hAnsi="Arial" w:cs="Arial"/>
                <w:sz w:val="20"/>
                <w:szCs w:val="20"/>
              </w:rPr>
              <w:t>NetworkOperator</w:t>
            </w:r>
            <w:proofErr w:type="spellEnd"/>
            <w:r>
              <w:rPr>
                <w:rFonts w:ascii="Arial" w:hAnsi="Arial" w:cs="Arial"/>
                <w:sz w:val="20"/>
                <w:szCs w:val="20"/>
              </w:rPr>
              <w:t>’</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proofErr w:type="spellStart"/>
            <w:r w:rsidRPr="00484612">
              <w:rPr>
                <w:rFonts w:ascii="Arial" w:hAnsi="Arial" w:cs="Arial"/>
                <w:sz w:val="20"/>
                <w:szCs w:val="20"/>
              </w:rPr>
              <w:t>RemotePartySeqNumberChange</w:t>
            </w:r>
            <w:proofErr w:type="spellEnd"/>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ReplacementOutcome</w:t>
            </w:r>
            <w:proofErr w:type="spellEnd"/>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7" w:name="_Ref822972"/>
      <w:r>
        <w:lastRenderedPageBreak/>
        <w:t xml:space="preserve">Table </w:t>
      </w:r>
      <w:fldSimple w:instr=" SEQ Table \* ARABIC ">
        <w:r w:rsidR="00C80262">
          <w:rPr>
            <w:noProof/>
          </w:rPr>
          <w:t>11</w:t>
        </w:r>
      </w:fldSimple>
      <w:r>
        <w:rPr>
          <w:noProof/>
        </w:rPr>
        <w:t>.1</w:t>
      </w:r>
      <w:bookmarkEnd w:id="57"/>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A26625">
              <w:rPr>
                <w:rFonts w:ascii="Arial" w:hAnsi="Arial" w:cs="Arial"/>
                <w:sz w:val="20"/>
                <w:szCs w:val="20"/>
              </w:rPr>
              <w:t>RemotePartyRole</w:t>
            </w:r>
            <w:proofErr w:type="spellEnd"/>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484612">
              <w:rPr>
                <w:rFonts w:ascii="Arial" w:hAnsi="Arial" w:cs="Arial"/>
                <w:sz w:val="20"/>
                <w:szCs w:val="20"/>
              </w:rPr>
              <w:t>RemotePartyFloorSeqNumber</w:t>
            </w:r>
            <w:proofErr w:type="spellEnd"/>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484612">
              <w:rPr>
                <w:rFonts w:ascii="Arial" w:hAnsi="Arial" w:cs="Arial"/>
                <w:sz w:val="20"/>
                <w:szCs w:val="20"/>
              </w:rPr>
              <w:t>RemotePartyFloorSeqNumber</w:t>
            </w:r>
            <w:proofErr w:type="spellEnd"/>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8" w:name="_Ref858896"/>
      <w:r>
        <w:t xml:space="preserve">Table </w:t>
      </w:r>
      <w:fldSimple w:instr=" SEQ Table \* ARABIC ">
        <w:r w:rsidR="00C80262">
          <w:rPr>
            <w:noProof/>
          </w:rPr>
          <w:t>12</w:t>
        </w:r>
      </w:fldSimple>
      <w:r>
        <w:rPr>
          <w:noProof/>
        </w:rPr>
        <w:t>.2</w:t>
      </w:r>
      <w:bookmarkEnd w:id="58"/>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StatusCode</w:t>
            </w:r>
            <w:proofErr w:type="spellEnd"/>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CertificateType</w:t>
            </w:r>
            <w:proofErr w:type="spellEnd"/>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w:t>
            </w:r>
            <w:r w:rsidRPr="00A26625">
              <w:rPr>
                <w:rFonts w:ascii="Arial" w:hAnsi="Arial" w:cs="Arial"/>
                <w:sz w:val="20"/>
                <w:szCs w:val="20"/>
              </w:rPr>
              <w:t>emotePartyRole</w:t>
            </w:r>
            <w:proofErr w:type="spellEnd"/>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ExistingRemotePartyID</w:t>
            </w:r>
            <w:proofErr w:type="spellEnd"/>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lastRenderedPageBreak/>
              <w:t>NewRemotePartyID</w:t>
            </w:r>
            <w:proofErr w:type="spellEnd"/>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ExistingCertificateHash</w:t>
            </w:r>
            <w:proofErr w:type="spellEnd"/>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 xml:space="preserve">contained </w:t>
            </w:r>
            <w:proofErr w:type="spellStart"/>
            <w:r w:rsidR="00F0270A">
              <w:rPr>
                <w:rFonts w:ascii="Arial" w:hAnsi="Arial" w:cs="Arial"/>
                <w:sz w:val="20"/>
                <w:szCs w:val="20"/>
              </w:rPr>
              <w:t>in</w:t>
            </w:r>
            <w:r>
              <w:rPr>
                <w:rFonts w:ascii="Arial" w:hAnsi="Arial" w:cs="Arial"/>
                <w:sz w:val="20"/>
                <w:szCs w:val="20"/>
              </w:rPr>
              <w:t>a</w:t>
            </w:r>
            <w:proofErr w:type="spellEnd"/>
            <w:r>
              <w:rPr>
                <w:rFonts w:ascii="Arial" w:hAnsi="Arial" w:cs="Arial"/>
                <w:sz w:val="20"/>
                <w:szCs w:val="20"/>
              </w:rPr>
              <w:t xml:space="preserve">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NewCertificateHash</w:t>
            </w:r>
            <w:proofErr w:type="spellEnd"/>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bl>
    <w:p w14:paraId="0D3DF091" w14:textId="4C660B43" w:rsidR="00C53A2D" w:rsidRPr="005067C6" w:rsidRDefault="00C53A2D" w:rsidP="00C53A2D">
      <w:pPr>
        <w:pStyle w:val="Caption"/>
      </w:pPr>
      <w:bookmarkStart w:id="59" w:name="_Ref858918"/>
      <w:r>
        <w:t xml:space="preserve">Table </w:t>
      </w:r>
      <w:fldSimple w:instr=" SEQ Table \* ARABIC ">
        <w:r w:rsidR="00C80262">
          <w:rPr>
            <w:noProof/>
          </w:rPr>
          <w:t>13</w:t>
        </w:r>
      </w:fldSimple>
      <w:r>
        <w:rPr>
          <w:noProof/>
        </w:rPr>
        <w:t>.3</w:t>
      </w:r>
      <w:bookmarkEnd w:id="59"/>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0" w:name="_For_clarity,_this"/>
      <w:bookmarkEnd w:id="60"/>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1" w:name="_If,_according_to"/>
      <w:bookmarkEnd w:id="61"/>
      <w:r>
        <w:t>If, according to the information held by the S1SP, the Device</w:t>
      </w:r>
      <w:r w:rsidR="00EC034D">
        <w:t xml:space="preserve">s identified by </w:t>
      </w:r>
      <w:proofErr w:type="spellStart"/>
      <w:r w:rsidR="00EC034D">
        <w:t>OtherDeviceID</w:t>
      </w:r>
      <w:proofErr w:type="spellEnd"/>
      <w:r w:rsidR="00EC034D">
        <w:t xml:space="preserve"> and by </w:t>
      </w:r>
      <w:proofErr w:type="spellStart"/>
      <w:r w:rsidR="00EC034D">
        <w:t>BusinessTargetID</w:t>
      </w:r>
      <w:proofErr w:type="spellEnd"/>
      <w:r w:rsidR="00EC034D">
        <w:t xml:space="preserve">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w:t>
      </w:r>
      <w:proofErr w:type="spellStart"/>
      <w:r w:rsidR="003A77FF">
        <w:t>CHFDeviceLogEntry</w:t>
      </w:r>
      <w:proofErr w:type="spellEnd"/>
      <w:r w:rsidR="003A77FF">
        <w:t xml:space="preserve">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 xml:space="preserve">nclude a </w:t>
      </w:r>
      <w:proofErr w:type="spellStart"/>
      <w:r w:rsidR="003A77FF">
        <w:t>CHFDeviceLogEntry</w:t>
      </w:r>
      <w:proofErr w:type="spellEnd"/>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proofErr w:type="spellStart"/>
      <w:r w:rsidR="00C23C0F">
        <w:t>CHFDeviceLogEntry</w:t>
      </w:r>
      <w:proofErr w:type="spellEnd"/>
      <w:r w:rsidR="00C23C0F">
        <w:t xml:space="preserve">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2" w:name="_Ref496109452"/>
      <w:r>
        <w:t xml:space="preserve">This set of Devices for which </w:t>
      </w:r>
      <w:proofErr w:type="spellStart"/>
      <w:r>
        <w:t>CHFDeviceLogEntry</w:t>
      </w:r>
      <w:proofErr w:type="spellEnd"/>
      <w:r>
        <w:t xml:space="preserve">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2"/>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 xml:space="preserve">a </w:t>
      </w:r>
      <w:proofErr w:type="spellStart"/>
      <w:r w:rsidR="00581737">
        <w:t>CHFDeviceLogEntry</w:t>
      </w:r>
      <w:proofErr w:type="spellEnd"/>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w:t>
      </w:r>
      <w:proofErr w:type="spellStart"/>
      <w:r w:rsidR="00581737">
        <w:t>DeviceID</w:t>
      </w:r>
      <w:proofErr w:type="spellEnd"/>
      <w:r w:rsidR="00581737">
        <w:t xml:space="preserve">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 xml:space="preserve">et the value of </w:t>
      </w:r>
      <w:proofErr w:type="spellStart"/>
      <w:r w:rsidR="003A77FF" w:rsidRPr="00FC188A">
        <w:t>SubGHzLinkQuality</w:t>
      </w:r>
      <w:proofErr w:type="spellEnd"/>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 xml:space="preserve">here the Device is not able to support the </w:t>
      </w:r>
      <w:proofErr w:type="spellStart"/>
      <w:r w:rsidR="003A77FF" w:rsidRPr="00FC188A">
        <w:t>LastCommunicationsDateTime</w:t>
      </w:r>
      <w:proofErr w:type="spellEnd"/>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w:t>
      </w:r>
      <w:proofErr w:type="spellStart"/>
      <w:r w:rsidR="00FC188A" w:rsidRPr="003A77FF">
        <w:t>LastCommunicationsDateTime</w:t>
      </w:r>
      <w:proofErr w:type="spellEnd"/>
      <w:r w:rsidR="00FC188A" w:rsidRPr="003A77FF">
        <w:t xml:space="preserv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 xml:space="preserve">Where </w:t>
      </w:r>
      <w:proofErr w:type="spellStart"/>
      <w:r>
        <w:t>RequestType</w:t>
      </w:r>
      <w:proofErr w:type="spellEnd"/>
      <w:r>
        <w:t xml:space="preserv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3" w:name="_Ref496175535"/>
      <w:r>
        <w:t>w</w:t>
      </w:r>
      <w:r w:rsidR="00F31087">
        <w:t xml:space="preserve">here </w:t>
      </w:r>
      <w:proofErr w:type="spellStart"/>
      <w:r w:rsidR="00F31087">
        <w:t>DeviceID</w:t>
      </w:r>
      <w:proofErr w:type="spellEnd"/>
      <w:r w:rsidR="00F31087">
        <w:t xml:space="preserve"> in the </w:t>
      </w:r>
      <w:proofErr w:type="spellStart"/>
      <w:r w:rsidR="00F31087">
        <w:t>UpdateHANDeviceLog</w:t>
      </w:r>
      <w:proofErr w:type="spellEnd"/>
      <w:r w:rsidR="00F31087">
        <w:t xml:space="preserve"> element (with their DUIS meanings) is, according to the Smart Metering Inventory a </w:t>
      </w:r>
      <w:r>
        <w:t xml:space="preserve">SMETS1 </w:t>
      </w:r>
      <w:r w:rsidR="00F31087">
        <w:t>GPF</w:t>
      </w:r>
      <w:r w:rsidR="00D00E4C">
        <w:t>:</w:t>
      </w:r>
      <w:bookmarkEnd w:id="63"/>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4" w:name="_Ref496175546"/>
      <w:r>
        <w:lastRenderedPageBreak/>
        <w:t>w</w:t>
      </w:r>
      <w:r w:rsidR="002138AA">
        <w:t xml:space="preserve">here </w:t>
      </w:r>
      <w:proofErr w:type="spellStart"/>
      <w:r w:rsidR="002138AA">
        <w:t>DeviceID</w:t>
      </w:r>
      <w:proofErr w:type="spellEnd"/>
      <w:r w:rsidR="002138AA">
        <w:t xml:space="preserve"> in the </w:t>
      </w:r>
      <w:proofErr w:type="spellStart"/>
      <w:r w:rsidR="002138AA">
        <w:t>UpdateHANDeviceLog</w:t>
      </w:r>
      <w:proofErr w:type="spellEnd"/>
      <w:r w:rsidR="002138AA">
        <w:t xml:space="preserve">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4"/>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w:t>
      </w:r>
      <w:proofErr w:type="spellStart"/>
      <w:r w:rsidR="007C0CE0">
        <w:t>DeviceID</w:t>
      </w:r>
      <w:proofErr w:type="spellEnd"/>
      <w:r w:rsidR="007C0CE0">
        <w:t xml:space="preserve"> in the </w:t>
      </w:r>
      <w:proofErr w:type="spellStart"/>
      <w:r w:rsidR="007C0CE0">
        <w:t>UpdateHANDeviceLog</w:t>
      </w:r>
      <w:proofErr w:type="spellEnd"/>
      <w:r w:rsidR="007C0CE0">
        <w:t xml:space="preserve">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5"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5"/>
    </w:p>
    <w:p w14:paraId="305AC434" w14:textId="77777777" w:rsidR="006F0925" w:rsidRDefault="00234015" w:rsidP="006F0925">
      <w:pPr>
        <w:pStyle w:val="Heading4"/>
      </w:pPr>
      <w:bookmarkStart w:id="66"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6"/>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w:t>
      </w:r>
      <w:proofErr w:type="spellStart"/>
      <w:r w:rsidR="00AE177E">
        <w:t>DeviceID</w:t>
      </w:r>
      <w:proofErr w:type="spellEnd"/>
      <w:r w:rsidR="00AE177E">
        <w:t xml:space="preserve"> (with its DUIS meaning) to join the home area network controlled by the </w:t>
      </w:r>
      <w:r w:rsidR="00A11A96">
        <w:t xml:space="preserve">SMETS1 </w:t>
      </w:r>
      <w:r w:rsidR="00AE177E">
        <w:t xml:space="preserve">CHF, using the </w:t>
      </w:r>
      <w:proofErr w:type="spellStart"/>
      <w:r w:rsidR="00AE177E">
        <w:t>InstallCode</w:t>
      </w:r>
      <w:proofErr w:type="spellEnd"/>
      <w:r w:rsidR="00AE177E">
        <w:t xml:space="preserve"> and </w:t>
      </w:r>
      <w:proofErr w:type="spellStart"/>
      <w:r w:rsidR="00AE177E">
        <w:t>JoinTimePeriod</w:t>
      </w:r>
      <w:proofErr w:type="spellEnd"/>
      <w:r w:rsidR="00AE177E">
        <w:t xml:space="preserve"> (with their DUIS meaning). </w:t>
      </w:r>
      <w:r w:rsidR="00DB7058">
        <w:t>For clarity,</w:t>
      </w:r>
      <w:r w:rsidR="00AE177E">
        <w:t xml:space="preserve"> SMETS1 CHF may not support </w:t>
      </w:r>
      <w:r w:rsidR="00DB7058">
        <w:t xml:space="preserve">a configurable home area network joining period. Only where this is so, the S1SP shall discard any </w:t>
      </w:r>
      <w:proofErr w:type="spellStart"/>
      <w:r w:rsidR="00DB7058">
        <w:t>JoinTimePeriod</w:t>
      </w:r>
      <w:proofErr w:type="spellEnd"/>
      <w:r w:rsidR="00DB7058">
        <w:t xml:space="preserve"> value (with their DUIS meaning)</w:t>
      </w:r>
      <w:r>
        <w:t xml:space="preserve">; </w:t>
      </w:r>
      <w:r w:rsidR="00E22720">
        <w:t>and</w:t>
      </w:r>
    </w:p>
    <w:p w14:paraId="7559BC36" w14:textId="77777777" w:rsidR="00B0397D" w:rsidRDefault="00E22720" w:rsidP="00AE177E">
      <w:pPr>
        <w:pStyle w:val="Heading5"/>
      </w:pPr>
      <w:r>
        <w:t>a</w:t>
      </w:r>
      <w:r w:rsidR="00DB7058">
        <w:t xml:space="preserve">scertain (allowing for any relevant latency in the joining process, including where relevant the </w:t>
      </w:r>
      <w:proofErr w:type="spellStart"/>
      <w:r w:rsidR="00DB7058">
        <w:t>JoinTimePeriod</w:t>
      </w:r>
      <w:proofErr w:type="spellEnd"/>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7" w:name="_Where_RequestType_is"/>
      <w:bookmarkEnd w:id="67"/>
      <w:r>
        <w:t xml:space="preserve">Where </w:t>
      </w:r>
      <w:proofErr w:type="spellStart"/>
      <w:r>
        <w:t>RequestType</w:t>
      </w:r>
      <w:proofErr w:type="spellEnd"/>
      <w:r>
        <w:t xml:space="preserv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8" w:name="_Ref496177506"/>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8"/>
    </w:p>
    <w:p w14:paraId="6F0C8528" w14:textId="77777777" w:rsidR="00C84DD1" w:rsidRDefault="00FA5F51" w:rsidP="00C84DD1">
      <w:pPr>
        <w:pStyle w:val="Heading3"/>
      </w:pPr>
      <w:bookmarkStart w:id="69" w:name="_Ref496177492"/>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9"/>
    </w:p>
    <w:p w14:paraId="4E5D52BB" w14:textId="197FA12F" w:rsidR="00C84DD1" w:rsidRDefault="00FA5F51" w:rsidP="00C84DD1">
      <w:pPr>
        <w:pStyle w:val="Heading3"/>
      </w:pPr>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w:t>
      </w:r>
      <w:proofErr w:type="spellStart"/>
      <w:r w:rsidR="00C84DD1">
        <w:t>DeviceID</w:t>
      </w:r>
      <w:proofErr w:type="spellEnd"/>
      <w:r w:rsidR="00C84DD1">
        <w:t xml:space="preserve">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0" w:name="_On_receipt_of"/>
      <w:bookmarkStart w:id="71" w:name="_Ref496194402"/>
      <w:bookmarkEnd w:id="70"/>
      <w:r>
        <w:lastRenderedPageBreak/>
        <w:t>On receipt of a firmware distribution reque</w:t>
      </w:r>
      <w:r w:rsidR="00A40C2C">
        <w:t>st from the DCC, the S1SP shall, for each Device identified in that request confirm that the Device:</w:t>
      </w:r>
      <w:bookmarkEnd w:id="71"/>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2"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2"/>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3" w:name="_Where_Devices_of"/>
      <w:bookmarkEnd w:id="73"/>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proofErr w:type="spellStart"/>
      <w:r w:rsidR="00AF1637">
        <w:t>FirmwareVersion</w:t>
      </w:r>
      <w:proofErr w:type="spellEnd"/>
      <w:r>
        <w:t xml:space="preserve"> field (with its </w:t>
      </w:r>
      <w:r w:rsidR="006C397B">
        <w:t>Message Mapping Catalogue meaning</w:t>
      </w:r>
      <w:r>
        <w:t>)</w:t>
      </w:r>
      <w:r w:rsidR="00F364F9">
        <w:t xml:space="preserve"> with the value from the </w:t>
      </w:r>
      <w:r w:rsidR="00226362">
        <w:t>Central Products List</w:t>
      </w:r>
      <w:r w:rsidR="00F364F9">
        <w:t xml:space="preserve">’s </w:t>
      </w:r>
      <w:proofErr w:type="spellStart"/>
      <w:r w:rsidR="00F364F9" w:rsidRPr="00F364F9">
        <w:t>firmware_version</w:t>
      </w:r>
      <w:proofErr w:type="spellEnd"/>
      <w:r w:rsidR="00F364F9" w:rsidRPr="00F364F9">
        <w:t xml:space="preserve">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proofErr w:type="spellStart"/>
      <w:r w:rsidR="00AF1637" w:rsidRPr="00F364F9">
        <w:t>firmware_version</w:t>
      </w:r>
      <w:proofErr w:type="spellEnd"/>
      <w:r w:rsidR="00AF1637" w:rsidRPr="00F364F9">
        <w:t xml:space="preserve">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proofErr w:type="spellStart"/>
      <w:r w:rsidR="00EE650F">
        <w:t>FirmwareHash</w:t>
      </w:r>
      <w:proofErr w:type="spellEnd"/>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proofErr w:type="spellStart"/>
      <w:r w:rsidR="00EE650F">
        <w:t>FirmwareHash</w:t>
      </w:r>
      <w:proofErr w:type="spellEnd"/>
      <w:r w:rsidR="00EE650F">
        <w:t xml:space="preserve"> </w:t>
      </w:r>
      <w:r>
        <w:t>value (with its DUIS meaning) is the same as the target Device’s Most Recently Verified Manufacturer Image Hash:</w:t>
      </w:r>
    </w:p>
    <w:p w14:paraId="34A277B3" w14:textId="77777777" w:rsidR="00F4111A" w:rsidRDefault="00F4111A" w:rsidP="00B46039">
      <w:pPr>
        <w:pStyle w:val="Heading3"/>
      </w:pPr>
      <w:r>
        <w:t xml:space="preserve">the S1SP shall instruct the Device to activate the Manufacturer Image (if </w:t>
      </w:r>
      <w:proofErr w:type="gramStart"/>
      <w:r>
        <w:t>necessary</w:t>
      </w:r>
      <w:proofErr w:type="gramEnd"/>
      <w:r>
        <w:t xml:space="preserve">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 xml:space="preserve">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4" w:name="_S1SP_recording_of"/>
      <w:bookmarkStart w:id="75" w:name="_Ref521507846"/>
      <w:bookmarkStart w:id="76" w:name="_Ref495493504"/>
      <w:bookmarkEnd w:id="74"/>
      <w:r>
        <w:rPr>
          <w:rFonts w:ascii="Times New Roman" w:hAnsi="Times New Roman" w:cs="Times New Roman"/>
          <w:szCs w:val="24"/>
        </w:rPr>
        <w:t>Processing SMETS1 Service Requests – Device specific behaviour</w:t>
      </w:r>
      <w:bookmarkEnd w:id="75"/>
    </w:p>
    <w:p w14:paraId="1AFCF1C2" w14:textId="77777777" w:rsidR="00E73171" w:rsidRPr="00F54CAB" w:rsidRDefault="00E73171" w:rsidP="00952310">
      <w:pPr>
        <w:pStyle w:val="Heading1"/>
        <w:numPr>
          <w:ilvl w:val="1"/>
          <w:numId w:val="2"/>
        </w:numPr>
        <w:rPr>
          <w:rFonts w:cs="Times New Roman"/>
          <w:szCs w:val="24"/>
        </w:rPr>
      </w:pPr>
      <w:bookmarkStart w:id="77"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7"/>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xml:space="preserve">, where the Service Request specifies a </w:t>
      </w:r>
      <w:proofErr w:type="spellStart"/>
      <w:r>
        <w:t>StandingChargeScale</w:t>
      </w:r>
      <w:proofErr w:type="spellEnd"/>
      <w:r>
        <w:t xml:space="preserv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Request specifies a </w:t>
      </w:r>
      <w:proofErr w:type="spellStart"/>
      <w:r>
        <w:t>PriceScale</w:t>
      </w:r>
      <w:proofErr w:type="spellEnd"/>
      <w:r>
        <w:t xml:space="preserv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w:t>
      </w:r>
      <w:proofErr w:type="spellStart"/>
      <w:r>
        <w:t>StandingChargeScale</w:t>
      </w:r>
      <w:proofErr w:type="spellEnd"/>
      <w:r>
        <w:t xml:space="preserv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and the </w:t>
      </w:r>
      <w:proofErr w:type="spellStart"/>
      <w:r>
        <w:t>PriceScale</w:t>
      </w:r>
      <w:proofErr w:type="spellEnd"/>
      <w:r>
        <w:t xml:space="preserv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8" w:name="_Ref521359357"/>
      <w:r>
        <w:t xml:space="preserve">Where the SMETS1 ESME or </w:t>
      </w:r>
      <w:r w:rsidR="001E3219">
        <w:t xml:space="preserve">SMETS1 </w:t>
      </w:r>
      <w:r>
        <w:t xml:space="preserve">GSME does not support </w:t>
      </w:r>
      <w:proofErr w:type="spellStart"/>
      <w:r>
        <w:t>StandingCharge</w:t>
      </w:r>
      <w:proofErr w:type="spellEnd"/>
      <w:r>
        <w:t xml:space="preserve"> (with its DUIS meaning) that is larger than 32767 and the </w:t>
      </w:r>
      <w:proofErr w:type="spellStart"/>
      <w:r>
        <w:t>StandingCharge</w:t>
      </w:r>
      <w:proofErr w:type="spellEnd"/>
      <w:r>
        <w:t xml:space="preserv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8"/>
    </w:p>
    <w:p w14:paraId="774577BA" w14:textId="77777777" w:rsidR="00256601" w:rsidRDefault="00256601" w:rsidP="00952310">
      <w:pPr>
        <w:pStyle w:val="Heading3"/>
        <w:numPr>
          <w:ilvl w:val="2"/>
          <w:numId w:val="8"/>
        </w:numPr>
      </w:pPr>
      <w:bookmarkStart w:id="79" w:name="_Ref521359385"/>
      <w:r>
        <w:t xml:space="preserve">Where the SMETS1 ESME or </w:t>
      </w:r>
      <w:r w:rsidR="001E3219">
        <w:t xml:space="preserve">SMETS1 </w:t>
      </w:r>
      <w:r>
        <w:t xml:space="preserve">GSME does not support </w:t>
      </w:r>
      <w:r w:rsidR="009D5B05">
        <w:t>prices</w:t>
      </w:r>
      <w:r>
        <w:t xml:space="preserve"> in the </w:t>
      </w:r>
      <w:proofErr w:type="spellStart"/>
      <w:r>
        <w:t>TariffTOUPriceMatrix</w:t>
      </w:r>
      <w:proofErr w:type="spellEnd"/>
      <w:r>
        <w:t xml:space="preserve"> or </w:t>
      </w:r>
      <w:proofErr w:type="spellStart"/>
      <w:r>
        <w:t>TariffBlockPriceMatrix</w:t>
      </w:r>
      <w:proofErr w:type="spellEnd"/>
      <w:r>
        <w:t xml:space="preserve"> (with their DUIS meanings) that are larger than 32767 and any of the values in </w:t>
      </w:r>
      <w:proofErr w:type="spellStart"/>
      <w:r>
        <w:t>TariffTOUPriceMatrix</w:t>
      </w:r>
      <w:proofErr w:type="spellEnd"/>
      <w:r>
        <w:t xml:space="preserve"> or </w:t>
      </w:r>
      <w:proofErr w:type="spellStart"/>
      <w:r>
        <w:t>TariffBlockPriceMatrix</w:t>
      </w:r>
      <w:proofErr w:type="spellEnd"/>
      <w:r>
        <w:t xml:space="preserve">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9"/>
    </w:p>
    <w:p w14:paraId="3F0F0498" w14:textId="77777777" w:rsidR="00256601" w:rsidRDefault="00256601" w:rsidP="00952310">
      <w:pPr>
        <w:pStyle w:val="Heading3"/>
        <w:numPr>
          <w:ilvl w:val="2"/>
          <w:numId w:val="8"/>
        </w:numPr>
      </w:pPr>
      <w:r>
        <w:t xml:space="preserve">Where the target SMETS1 ESME does not support simultaneous setting of Tariff Type (with its SMETS1 meaning) of ‘Time-of-use’ and ‘Time-of-use with Block’ and where </w:t>
      </w:r>
      <w:proofErr w:type="spellStart"/>
      <w:r>
        <w:t>HybridTariff</w:t>
      </w:r>
      <w:proofErr w:type="spellEnd"/>
      <w:r>
        <w:t xml:space="preserve">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proofErr w:type="spellStart"/>
      <w:r w:rsidR="00F91103">
        <w:t>GasSeasons</w:t>
      </w:r>
      <w:proofErr w:type="spellEnd"/>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proofErr w:type="spellStart"/>
      <w:r w:rsidRPr="00A840C7">
        <w:t>SeasonStartDate</w:t>
      </w:r>
      <w:proofErr w:type="spellEnd"/>
      <w:r w:rsidRPr="00A840C7">
        <w:t xml:space="preserve"> field</w:t>
      </w:r>
      <w:r w:rsidR="00A840C7">
        <w:t>s</w:t>
      </w:r>
      <w:r w:rsidRPr="00A840C7">
        <w:t xml:space="preserve"> or the Date field in a </w:t>
      </w:r>
      <w:proofErr w:type="spellStart"/>
      <w:r w:rsidRPr="00A840C7">
        <w:t>GasSpecialDay</w:t>
      </w:r>
      <w:proofErr w:type="spellEnd"/>
      <w:r w:rsidRPr="00A840C7">
        <w:t xml:space="preserve">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w:t>
      </w:r>
      <w:proofErr w:type="spellStart"/>
      <w:r w:rsidRPr="00156456">
        <w:t>StandingCharge</w:t>
      </w:r>
      <w:proofErr w:type="spellEnd"/>
      <w:r w:rsidRPr="00156456">
        <w:t xml:space="preserve"> (with its DUIS meaning) greater than 32767 </w:t>
      </w:r>
      <w:proofErr w:type="spellStart"/>
      <w:r w:rsidRPr="00156456">
        <w:t>millipence</w:t>
      </w:r>
      <w:proofErr w:type="spellEnd"/>
      <w:r w:rsidRPr="00156456">
        <w:t xml:space="preserve"> and the target SMETS1 GSME does not support such a value, the S1SP shall create a SMETS1 Response indicating failure.</w:t>
      </w:r>
    </w:p>
    <w:p w14:paraId="594757B5" w14:textId="70DBEE89" w:rsidR="00346C30" w:rsidRPr="00BA633D" w:rsidRDefault="006F2EE9" w:rsidP="004339E5">
      <w:pPr>
        <w:pStyle w:val="Heading3"/>
        <w:numPr>
          <w:ilvl w:val="2"/>
          <w:numId w:val="8"/>
        </w:numPr>
      </w:pPr>
      <w:bookmarkStart w:id="80" w:name="_Hlk26347557"/>
      <w:r>
        <w:t>NOT Used</w:t>
      </w:r>
    </w:p>
    <w:p w14:paraId="06ADAED3" w14:textId="77777777" w:rsidR="006F2EE9" w:rsidRPr="00B26EE3" w:rsidRDefault="006F2EE9" w:rsidP="006F2EE9">
      <w:pPr>
        <w:pStyle w:val="Heading3"/>
        <w:numPr>
          <w:ilvl w:val="2"/>
          <w:numId w:val="53"/>
        </w:numPr>
      </w:pPr>
      <w:r>
        <w:t>Where the SMETS1 ESME is capable of switching an Auxiliary Load Control Switch (with its SMETS2 meaning) according to a schedule that may only be configured in conjunction with the configuration of the Tariff Switching Table (with its SMETS1 meaning); and</w:t>
      </w:r>
    </w:p>
    <w:p w14:paraId="501885E1" w14:textId="77777777" w:rsidR="006F2EE9" w:rsidRDefault="006F2EE9" w:rsidP="006F2EE9">
      <w:pPr>
        <w:pStyle w:val="Heading4"/>
        <w:numPr>
          <w:ilvl w:val="3"/>
          <w:numId w:val="53"/>
        </w:numPr>
      </w:pPr>
      <w:r>
        <w:t xml:space="preserve">where </w:t>
      </w:r>
      <w:proofErr w:type="spellStart"/>
      <w:r>
        <w:t>TOUTariff</w:t>
      </w:r>
      <w:proofErr w:type="spellEnd"/>
      <w:r>
        <w:t xml:space="preserve"> (with its DUIS meaning) is present in the Service Request; </w:t>
      </w:r>
    </w:p>
    <w:p w14:paraId="57D4EF8A" w14:textId="77777777" w:rsidR="006F2EE9" w:rsidRDefault="006F2EE9" w:rsidP="006F2EE9">
      <w:pPr>
        <w:pStyle w:val="Heading4"/>
        <w:numPr>
          <w:ilvl w:val="3"/>
          <w:numId w:val="53"/>
        </w:numPr>
      </w:pPr>
      <w:r>
        <w:t xml:space="preserve">where all </w:t>
      </w:r>
      <w:proofErr w:type="spellStart"/>
      <w:r>
        <w:t>DayProfile</w:t>
      </w:r>
      <w:proofErr w:type="spellEnd"/>
      <w:r>
        <w:t xml:space="preserve"> (with its DUIS meaning) elements reference the same two </w:t>
      </w:r>
      <w:proofErr w:type="spellStart"/>
      <w:r>
        <w:t>TOUPrice</w:t>
      </w:r>
      <w:proofErr w:type="spellEnd"/>
      <w:r>
        <w:t xml:space="preserve"> (with its DUIS meaning) indices and no others; and </w:t>
      </w:r>
    </w:p>
    <w:p w14:paraId="1EF66311" w14:textId="77777777" w:rsidR="006F2EE9" w:rsidRDefault="006F2EE9" w:rsidP="006F2EE9">
      <w:pPr>
        <w:pStyle w:val="Heading4"/>
        <w:numPr>
          <w:ilvl w:val="3"/>
          <w:numId w:val="53"/>
        </w:numPr>
      </w:pPr>
      <w:r>
        <w:t xml:space="preserve">those two </w:t>
      </w:r>
      <w:proofErr w:type="spellStart"/>
      <w:r>
        <w:t>TOUPrice’s</w:t>
      </w:r>
      <w:proofErr w:type="spellEnd"/>
      <w:r>
        <w:t xml:space="preserve"> (with its DUIS meaning) values differ;</w:t>
      </w:r>
    </w:p>
    <w:p w14:paraId="6D434629" w14:textId="79E5AD4F" w:rsidR="006F2EE9" w:rsidRDefault="006F2EE9" w:rsidP="006F2EE9">
      <w:pPr>
        <w:pStyle w:val="Heading3"/>
        <w:numPr>
          <w:ilvl w:val="0"/>
          <w:numId w:val="0"/>
        </w:numPr>
        <w:ind w:left="1418"/>
      </w:pPr>
      <w:r>
        <w:t xml:space="preserve">then the S1SP shall configure the ESME to have the effect that, the Auxiliary Load Control Switch is, for the applicable </w:t>
      </w:r>
      <w:proofErr w:type="spellStart"/>
      <w:r>
        <w:t>DayProfile</w:t>
      </w:r>
      <w:proofErr w:type="spellEnd"/>
      <w:r>
        <w:t xml:space="preserve">(s), closed at the </w:t>
      </w:r>
      <w:proofErr w:type="spellStart"/>
      <w:r>
        <w:t>StartTime</w:t>
      </w:r>
      <w:proofErr w:type="spellEnd"/>
      <w:r>
        <w:t xml:space="preserve">(s) that reference the </w:t>
      </w:r>
      <w:proofErr w:type="spellStart"/>
      <w:r>
        <w:t>TOUPrice</w:t>
      </w:r>
      <w:proofErr w:type="spellEnd"/>
      <w:r>
        <w:t xml:space="preserve"> with the lowest value and is open at the </w:t>
      </w:r>
      <w:proofErr w:type="spellStart"/>
      <w:r>
        <w:t>StartTime</w:t>
      </w:r>
      <w:proofErr w:type="spellEnd"/>
      <w:r>
        <w:t xml:space="preserve">(s) that reference the </w:t>
      </w:r>
      <w:proofErr w:type="spellStart"/>
      <w:r>
        <w:t>TOUPrice</w:t>
      </w:r>
      <w:proofErr w:type="spellEnd"/>
      <w:r>
        <w:t xml:space="preserve"> with the highest value (all with their DUIS meanings). Where conditions (i), (ii) and (iii) are not met, then the S1SP shall configure the ESME to have the effect that the state of the Auxiliary Load Control Switch is open at all times.</w:t>
      </w:r>
    </w:p>
    <w:bookmarkEnd w:id="80"/>
    <w:p w14:paraId="004055CA" w14:textId="77777777" w:rsidR="00965F4F" w:rsidRDefault="00965F4F" w:rsidP="00965F4F">
      <w:pPr>
        <w:pStyle w:val="Heading3"/>
        <w:numPr>
          <w:ilvl w:val="2"/>
          <w:numId w:val="8"/>
        </w:numPr>
      </w:pPr>
      <w:r w:rsidRPr="00454780">
        <w:t>Where the target SMETS1 ESME does not support the setting of a tariff where</w:t>
      </w:r>
      <w:r>
        <w:t>:</w:t>
      </w:r>
    </w:p>
    <w:p w14:paraId="3F27CBFF" w14:textId="77777777" w:rsidR="00965F4F" w:rsidRDefault="00965F4F" w:rsidP="00965F4F">
      <w:pPr>
        <w:pStyle w:val="Heading4"/>
        <w:numPr>
          <w:ilvl w:val="3"/>
          <w:numId w:val="8"/>
        </w:numPr>
      </w:pPr>
      <w:r>
        <w:t xml:space="preserve">the </w:t>
      </w:r>
      <w:proofErr w:type="spellStart"/>
      <w:r>
        <w:t>SeasonStartDate</w:t>
      </w:r>
      <w:proofErr w:type="spellEnd"/>
      <w:r>
        <w:t xml:space="preserve"> has a </w:t>
      </w:r>
      <w:proofErr w:type="spellStart"/>
      <w:r>
        <w:t>SpecifiedYear</w:t>
      </w:r>
      <w:proofErr w:type="spellEnd"/>
      <w:r>
        <w:t>;</w:t>
      </w:r>
    </w:p>
    <w:p w14:paraId="74C9D684" w14:textId="77777777" w:rsidR="00965F4F" w:rsidRDefault="00965F4F" w:rsidP="00965F4F">
      <w:pPr>
        <w:pStyle w:val="Heading4"/>
        <w:numPr>
          <w:ilvl w:val="3"/>
          <w:numId w:val="8"/>
        </w:numPr>
      </w:pPr>
      <w:r>
        <w:t xml:space="preserve">the </w:t>
      </w:r>
      <w:proofErr w:type="spellStart"/>
      <w:r>
        <w:t>SeasonStartDate</w:t>
      </w:r>
      <w:proofErr w:type="spellEnd"/>
      <w:r>
        <w:t xml:space="preserve"> has a </w:t>
      </w:r>
      <w:proofErr w:type="spellStart"/>
      <w:r>
        <w:t>NonSpecifiedMonth</w:t>
      </w:r>
      <w:proofErr w:type="spellEnd"/>
      <w:r>
        <w:t>;</w:t>
      </w:r>
    </w:p>
    <w:p w14:paraId="7E378F38" w14:textId="77777777" w:rsidR="00965F4F" w:rsidRDefault="00965F4F" w:rsidP="00965F4F">
      <w:pPr>
        <w:pStyle w:val="Heading4"/>
        <w:numPr>
          <w:ilvl w:val="3"/>
          <w:numId w:val="8"/>
        </w:numPr>
      </w:pPr>
      <w:r>
        <w:t xml:space="preserve">the </w:t>
      </w:r>
      <w:proofErr w:type="spellStart"/>
      <w:r>
        <w:t>SeasonStartDate</w:t>
      </w:r>
      <w:proofErr w:type="spellEnd"/>
      <w:r>
        <w:t xml:space="preserve"> has a </w:t>
      </w:r>
      <w:proofErr w:type="spellStart"/>
      <w:r>
        <w:t>NonSpecifiedDayofMonth</w:t>
      </w:r>
      <w:proofErr w:type="spellEnd"/>
      <w:r>
        <w:t xml:space="preserve">, or a </w:t>
      </w:r>
      <w:proofErr w:type="spellStart"/>
      <w:r>
        <w:t>LastDayofMonth</w:t>
      </w:r>
      <w:proofErr w:type="spellEnd"/>
      <w:r>
        <w:t xml:space="preserve"> or a </w:t>
      </w:r>
      <w:proofErr w:type="spellStart"/>
      <w:r>
        <w:t>SecondLastDayofMonth</w:t>
      </w:r>
      <w:proofErr w:type="spellEnd"/>
      <w:r>
        <w:t>;</w:t>
      </w:r>
    </w:p>
    <w:p w14:paraId="347E4E8E" w14:textId="77777777" w:rsidR="00965F4F" w:rsidRDefault="00965F4F" w:rsidP="00965F4F">
      <w:pPr>
        <w:pStyle w:val="Heading4"/>
        <w:numPr>
          <w:ilvl w:val="3"/>
          <w:numId w:val="8"/>
        </w:numPr>
      </w:pPr>
      <w:r>
        <w:t xml:space="preserve">the </w:t>
      </w:r>
      <w:proofErr w:type="spellStart"/>
      <w:r>
        <w:t>SeasonStartDate</w:t>
      </w:r>
      <w:proofErr w:type="spellEnd"/>
      <w:r>
        <w:t xml:space="preserve"> has a </w:t>
      </w:r>
      <w:proofErr w:type="spellStart"/>
      <w:r>
        <w:t>SpecifiedDayofWeek</w:t>
      </w:r>
      <w:proofErr w:type="spellEnd"/>
      <w:r>
        <w:t>;</w:t>
      </w:r>
    </w:p>
    <w:p w14:paraId="6C98771F" w14:textId="77777777" w:rsidR="00965F4F" w:rsidRDefault="00965F4F" w:rsidP="00965F4F">
      <w:pPr>
        <w:pStyle w:val="Heading4"/>
        <w:numPr>
          <w:ilvl w:val="3"/>
          <w:numId w:val="8"/>
        </w:numPr>
      </w:pPr>
      <w:r>
        <w:lastRenderedPageBreak/>
        <w:t xml:space="preserve">any of the </w:t>
      </w:r>
      <w:proofErr w:type="spellStart"/>
      <w:r>
        <w:t>SpecialDays</w:t>
      </w:r>
      <w:proofErr w:type="spellEnd"/>
      <w:r>
        <w:t xml:space="preserve"> has a </w:t>
      </w:r>
      <w:proofErr w:type="spellStart"/>
      <w:r>
        <w:t>NonSpecifiedDayofMonth</w:t>
      </w:r>
      <w:proofErr w:type="spellEnd"/>
      <w:r>
        <w:t xml:space="preserve">, or a </w:t>
      </w:r>
      <w:proofErr w:type="spellStart"/>
      <w:r>
        <w:t>LastDayofMonth</w:t>
      </w:r>
      <w:proofErr w:type="spellEnd"/>
      <w:r>
        <w:t xml:space="preserve"> or a </w:t>
      </w:r>
      <w:proofErr w:type="spellStart"/>
      <w:r>
        <w:t>SecondLastDayofMonth</w:t>
      </w:r>
      <w:proofErr w:type="spellEnd"/>
      <w:r>
        <w:t>;</w:t>
      </w:r>
    </w:p>
    <w:p w14:paraId="301EE2CA" w14:textId="77777777" w:rsidR="00965F4F" w:rsidRDefault="00965F4F" w:rsidP="00965F4F">
      <w:pPr>
        <w:pStyle w:val="Heading4"/>
        <w:numPr>
          <w:ilvl w:val="3"/>
          <w:numId w:val="8"/>
        </w:numPr>
      </w:pPr>
      <w:r>
        <w:t xml:space="preserve">any of the </w:t>
      </w:r>
      <w:proofErr w:type="spellStart"/>
      <w:r>
        <w:t>SpecialDays</w:t>
      </w:r>
      <w:proofErr w:type="spellEnd"/>
      <w:r>
        <w:t xml:space="preserve"> has a </w:t>
      </w:r>
      <w:proofErr w:type="spellStart"/>
      <w:r>
        <w:t>NonSpecifiedMonth</w:t>
      </w:r>
      <w:proofErr w:type="spellEnd"/>
      <w:r>
        <w:t>;</w:t>
      </w:r>
    </w:p>
    <w:p w14:paraId="2BEF230B" w14:textId="77777777" w:rsidR="00965F4F" w:rsidRDefault="00965F4F" w:rsidP="00965F4F">
      <w:pPr>
        <w:pStyle w:val="Heading4"/>
        <w:numPr>
          <w:ilvl w:val="3"/>
          <w:numId w:val="8"/>
        </w:numPr>
      </w:pPr>
      <w:r>
        <w:t xml:space="preserve">any of the </w:t>
      </w:r>
      <w:proofErr w:type="spellStart"/>
      <w:r>
        <w:t>SpecialDays</w:t>
      </w:r>
      <w:proofErr w:type="spellEnd"/>
      <w:r>
        <w:t xml:space="preserve"> </w:t>
      </w:r>
      <w:proofErr w:type="spellStart"/>
      <w:r>
        <w:t>hasa</w:t>
      </w:r>
      <w:proofErr w:type="spellEnd"/>
      <w:r>
        <w:t xml:space="preserve"> </w:t>
      </w:r>
      <w:proofErr w:type="spellStart"/>
      <w:r>
        <w:t>SpecifiedDayofWeek</w:t>
      </w:r>
      <w:proofErr w:type="spellEnd"/>
      <w:r>
        <w:t>;</w:t>
      </w:r>
    </w:p>
    <w:p w14:paraId="102037AA" w14:textId="77777777" w:rsidR="00965F4F" w:rsidRDefault="00965F4F" w:rsidP="00965F4F">
      <w:pPr>
        <w:pStyle w:val="Heading4"/>
        <w:numPr>
          <w:ilvl w:val="3"/>
          <w:numId w:val="8"/>
        </w:numPr>
      </w:pPr>
      <w:r w:rsidRPr="00454780">
        <w:t xml:space="preserve">the earliest </w:t>
      </w:r>
      <w:proofErr w:type="spellStart"/>
      <w:r w:rsidRPr="00454780">
        <w:t>StartTime</w:t>
      </w:r>
      <w:proofErr w:type="spellEnd"/>
      <w:r w:rsidRPr="00454780">
        <w:t xml:space="preserve"> (with its DUIS meaning) in each </w:t>
      </w:r>
      <w:proofErr w:type="spellStart"/>
      <w:r w:rsidRPr="00454780">
        <w:t>DayProfile</w:t>
      </w:r>
      <w:proofErr w:type="spellEnd"/>
      <w:r w:rsidRPr="00454780">
        <w:t xml:space="preserve"> (with its DUIS meaning) is other than midnight (UTC)</w:t>
      </w:r>
      <w:r>
        <w:t>;</w:t>
      </w:r>
    </w:p>
    <w:p w14:paraId="3F041FFE" w14:textId="77777777" w:rsidR="00965F4F" w:rsidRDefault="00965F4F" w:rsidP="00965F4F">
      <w:pPr>
        <w:pStyle w:val="Heading4"/>
        <w:numPr>
          <w:ilvl w:val="3"/>
          <w:numId w:val="8"/>
        </w:numPr>
      </w:pPr>
      <w:r w:rsidRPr="00454780">
        <w:t xml:space="preserve">where any of the </w:t>
      </w:r>
      <w:proofErr w:type="spellStart"/>
      <w:r w:rsidRPr="00454780">
        <w:t>StartTimes</w:t>
      </w:r>
      <w:proofErr w:type="spellEnd"/>
      <w:r w:rsidRPr="00454780">
        <w:t xml:space="preserve"> (with their DUIS meanings) are not the start of minutes 00 or 30 in any hour</w:t>
      </w:r>
      <w:r>
        <w:t xml:space="preserve"> or</w:t>
      </w:r>
    </w:p>
    <w:p w14:paraId="1C4C25B2" w14:textId="77777777" w:rsidR="00965F4F" w:rsidRDefault="00965F4F" w:rsidP="00965F4F">
      <w:pPr>
        <w:pStyle w:val="Heading4"/>
        <w:numPr>
          <w:ilvl w:val="3"/>
          <w:numId w:val="8"/>
        </w:numPr>
      </w:pPr>
      <w:r>
        <w:t xml:space="preserve">the order of the XML elements within the Seasons XML element is other than in ascending order of the Month value within </w:t>
      </w:r>
      <w:proofErr w:type="spellStart"/>
      <w:r>
        <w:t>SeasonStartDate</w:t>
      </w:r>
      <w:proofErr w:type="spellEnd"/>
      <w:r>
        <w:t xml:space="preserve"> (with their DUIS meanings)</w:t>
      </w:r>
    </w:p>
    <w:p w14:paraId="304EF003" w14:textId="77777777" w:rsidR="00965F4F" w:rsidRPr="0005566A" w:rsidRDefault="00965F4F" w:rsidP="00965F4F">
      <w:pPr>
        <w:pStyle w:val="Body4"/>
        <w:ind w:left="1440"/>
      </w:pPr>
      <w:r w:rsidRPr="0005566A">
        <w:t>then the S1SP shall, where it receives a Service Request that does not meet these criteria, create a SMETS1 Response indicating failure.</w:t>
      </w:r>
    </w:p>
    <w:p w14:paraId="32CBF02D" w14:textId="39553E62" w:rsidR="0000273F" w:rsidRDefault="003717A3" w:rsidP="003717A3">
      <w:pPr>
        <w:pStyle w:val="Heading3"/>
        <w:numPr>
          <w:ilvl w:val="2"/>
          <w:numId w:val="8"/>
        </w:numPr>
      </w:pPr>
      <w:r w:rsidRPr="00454780">
        <w:t xml:space="preserve">Where the target </w:t>
      </w:r>
      <w:r w:rsidR="00692E7B">
        <w:t xml:space="preserve">SMETS1 GSME </w:t>
      </w:r>
      <w:r w:rsidRPr="00454780">
        <w:t>does not support the setting of a tariff where</w:t>
      </w:r>
      <w:r w:rsidR="0000273F">
        <w:t>:</w:t>
      </w:r>
    </w:p>
    <w:p w14:paraId="7D64B1F4" w14:textId="405AFD13" w:rsidR="0000273F" w:rsidRDefault="008D7206" w:rsidP="0000273F">
      <w:pPr>
        <w:pStyle w:val="Heading4"/>
        <w:numPr>
          <w:ilvl w:val="3"/>
          <w:numId w:val="8"/>
        </w:numPr>
      </w:pPr>
      <w:r>
        <w:t xml:space="preserve">the </w:t>
      </w:r>
      <w:proofErr w:type="spellStart"/>
      <w:r w:rsidR="00E620D6">
        <w:t>SeasonStart</w:t>
      </w:r>
      <w:r w:rsidR="00105028">
        <w:t>Date</w:t>
      </w:r>
      <w:proofErr w:type="spellEnd"/>
      <w:r w:rsidR="00105028">
        <w:t xml:space="preserve"> </w:t>
      </w:r>
      <w:r w:rsidR="00BA7A6B">
        <w:t xml:space="preserve">has </w:t>
      </w:r>
      <w:r w:rsidR="00166DF5">
        <w:t xml:space="preserve">a </w:t>
      </w:r>
      <w:proofErr w:type="spellStart"/>
      <w:r w:rsidR="00A3050A">
        <w:t>SpecifiedYear</w:t>
      </w:r>
      <w:proofErr w:type="spellEnd"/>
      <w:r w:rsidR="001C066F">
        <w:t>;</w:t>
      </w:r>
    </w:p>
    <w:p w14:paraId="547585AA" w14:textId="7DAB8CC1" w:rsidR="0038005C" w:rsidRDefault="0038005C" w:rsidP="0038005C">
      <w:pPr>
        <w:pStyle w:val="Heading4"/>
        <w:numPr>
          <w:ilvl w:val="3"/>
          <w:numId w:val="8"/>
        </w:numPr>
      </w:pPr>
      <w:r>
        <w:t xml:space="preserve">the </w:t>
      </w:r>
      <w:proofErr w:type="spellStart"/>
      <w:r>
        <w:t>SeasonStartDate</w:t>
      </w:r>
      <w:proofErr w:type="spellEnd"/>
      <w:r>
        <w:t xml:space="preserve"> has a </w:t>
      </w:r>
      <w:proofErr w:type="spellStart"/>
      <w:r w:rsidR="00F84D67">
        <w:t>Non</w:t>
      </w:r>
      <w:r>
        <w:t>Specified</w:t>
      </w:r>
      <w:r w:rsidR="00F84D67">
        <w:t>Month</w:t>
      </w:r>
      <w:proofErr w:type="spellEnd"/>
      <w:r>
        <w:t>;</w:t>
      </w:r>
    </w:p>
    <w:p w14:paraId="3B959D8E" w14:textId="3943B390" w:rsidR="0038005C" w:rsidRDefault="0038005C" w:rsidP="0038005C">
      <w:pPr>
        <w:pStyle w:val="Heading4"/>
        <w:numPr>
          <w:ilvl w:val="3"/>
          <w:numId w:val="8"/>
        </w:numPr>
      </w:pPr>
      <w:r>
        <w:t xml:space="preserve">the </w:t>
      </w:r>
      <w:proofErr w:type="spellStart"/>
      <w:r>
        <w:t>SeasonStartDate</w:t>
      </w:r>
      <w:proofErr w:type="spellEnd"/>
      <w:r>
        <w:t xml:space="preserve"> has a </w:t>
      </w:r>
      <w:proofErr w:type="spellStart"/>
      <w:r w:rsidR="00E845AE">
        <w:t>Non</w:t>
      </w:r>
      <w:r>
        <w:t>Specified</w:t>
      </w:r>
      <w:r w:rsidR="00E845AE">
        <w:t>DayofMonth</w:t>
      </w:r>
      <w:proofErr w:type="spellEnd"/>
      <w:r>
        <w:t>;</w:t>
      </w:r>
    </w:p>
    <w:p w14:paraId="0F5D837C" w14:textId="0E7C4500" w:rsidR="00F562E3" w:rsidRDefault="00F562E3" w:rsidP="00F562E3">
      <w:pPr>
        <w:pStyle w:val="Heading4"/>
        <w:numPr>
          <w:ilvl w:val="3"/>
          <w:numId w:val="8"/>
        </w:numPr>
      </w:pPr>
      <w:r>
        <w:t xml:space="preserve">the </w:t>
      </w:r>
      <w:proofErr w:type="spellStart"/>
      <w:r>
        <w:t>SeasonStartDate</w:t>
      </w:r>
      <w:proofErr w:type="spellEnd"/>
      <w:r>
        <w:t xml:space="preserve"> has a </w:t>
      </w:r>
      <w:proofErr w:type="spellStart"/>
      <w:r>
        <w:t>SpecifiedDayofWeek</w:t>
      </w:r>
      <w:proofErr w:type="spellEnd"/>
      <w:r>
        <w:t>;</w:t>
      </w:r>
    </w:p>
    <w:p w14:paraId="053436C6" w14:textId="754C6111" w:rsidR="00383F0B" w:rsidRDefault="00383F0B" w:rsidP="0000273F">
      <w:pPr>
        <w:pStyle w:val="Heading4"/>
        <w:numPr>
          <w:ilvl w:val="3"/>
          <w:numId w:val="8"/>
        </w:numPr>
      </w:pPr>
      <w:r>
        <w:t xml:space="preserve">any of the </w:t>
      </w:r>
      <w:proofErr w:type="spellStart"/>
      <w:r>
        <w:t>SpecialDays</w:t>
      </w:r>
      <w:proofErr w:type="spellEnd"/>
      <w:r w:rsidR="00972FFE">
        <w:t xml:space="preserve"> has</w:t>
      </w:r>
      <w:r w:rsidR="00E57EFF">
        <w:t xml:space="preserve"> </w:t>
      </w:r>
      <w:r w:rsidR="00972FFE">
        <w:t xml:space="preserve">a </w:t>
      </w:r>
      <w:proofErr w:type="spellStart"/>
      <w:r w:rsidR="00972FFE">
        <w:t>NonSpecifiedDayofMonth</w:t>
      </w:r>
      <w:proofErr w:type="spellEnd"/>
      <w:r w:rsidR="00312747">
        <w:t>;</w:t>
      </w:r>
    </w:p>
    <w:p w14:paraId="2673554B" w14:textId="5B3D8A6F" w:rsidR="00E57EFF" w:rsidRDefault="00E57EFF" w:rsidP="00E57EFF">
      <w:pPr>
        <w:pStyle w:val="Heading4"/>
        <w:numPr>
          <w:ilvl w:val="3"/>
          <w:numId w:val="8"/>
        </w:numPr>
      </w:pPr>
      <w:r>
        <w:t xml:space="preserve">any of the </w:t>
      </w:r>
      <w:proofErr w:type="spellStart"/>
      <w:r>
        <w:t>SpecialDays</w:t>
      </w:r>
      <w:proofErr w:type="spellEnd"/>
      <w:r>
        <w:t xml:space="preserve"> has a </w:t>
      </w:r>
      <w:proofErr w:type="spellStart"/>
      <w:r>
        <w:t>NonSpecifiedMonth</w:t>
      </w:r>
      <w:proofErr w:type="spellEnd"/>
      <w:r w:rsidR="00312747">
        <w:t>;</w:t>
      </w:r>
    </w:p>
    <w:p w14:paraId="2A577CB2" w14:textId="0E34CD81" w:rsidR="00E57EFF" w:rsidRDefault="00E57EFF" w:rsidP="00E57EFF">
      <w:pPr>
        <w:pStyle w:val="Heading4"/>
        <w:numPr>
          <w:ilvl w:val="3"/>
          <w:numId w:val="8"/>
        </w:numPr>
      </w:pPr>
      <w:r>
        <w:t xml:space="preserve">any of the </w:t>
      </w:r>
      <w:proofErr w:type="spellStart"/>
      <w:r>
        <w:t>SpecialDays</w:t>
      </w:r>
      <w:proofErr w:type="spellEnd"/>
      <w:r>
        <w:t xml:space="preserve"> </w:t>
      </w:r>
      <w:proofErr w:type="spellStart"/>
      <w:r>
        <w:t>hasa</w:t>
      </w:r>
      <w:proofErr w:type="spellEnd"/>
      <w:r>
        <w:t xml:space="preserve"> </w:t>
      </w:r>
      <w:proofErr w:type="spellStart"/>
      <w:r>
        <w:t>SpecifiedDayof</w:t>
      </w:r>
      <w:r w:rsidR="000C6659">
        <w:t>Week</w:t>
      </w:r>
      <w:proofErr w:type="spellEnd"/>
      <w:r w:rsidR="00312747">
        <w:t>;</w:t>
      </w:r>
    </w:p>
    <w:p w14:paraId="1387146B" w14:textId="18EDDBB5" w:rsidR="009512F7" w:rsidRPr="009512F7" w:rsidRDefault="00F1740F" w:rsidP="00800AC5">
      <w:pPr>
        <w:pStyle w:val="Heading4"/>
        <w:numPr>
          <w:ilvl w:val="3"/>
          <w:numId w:val="8"/>
        </w:numPr>
      </w:pPr>
      <w:r>
        <w:lastRenderedPageBreak/>
        <w:t xml:space="preserve">the </w:t>
      </w:r>
      <w:r w:rsidR="00800AC5">
        <w:t xml:space="preserve">order of the XML elements </w:t>
      </w:r>
      <w:r w:rsidR="003F185C">
        <w:t xml:space="preserve">within the Seasons XML element is other than </w:t>
      </w:r>
      <w:r w:rsidR="001C066F">
        <w:t xml:space="preserve">in ascending order of the Month value within </w:t>
      </w:r>
      <w:proofErr w:type="spellStart"/>
      <w:r w:rsidR="001C066F">
        <w:t>SeasonStartDate</w:t>
      </w:r>
      <w:proofErr w:type="spellEnd"/>
      <w:r>
        <w:t xml:space="preserve"> (with their DUIS meanings)</w:t>
      </w:r>
    </w:p>
    <w:p w14:paraId="32391B36" w14:textId="77777777" w:rsidR="005C4C40" w:rsidRDefault="003717A3" w:rsidP="00F1740F">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16446FB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 xml:space="preserve">Where the target SMETS1 ESME or SMETS1 GSME has no function to </w:t>
      </w:r>
      <w:proofErr w:type="spellStart"/>
      <w:r>
        <w:t>ResetMeterBalance</w:t>
      </w:r>
      <w:proofErr w:type="spellEnd"/>
      <w:r>
        <w:t xml:space="preserve"> (with its DUIS meaning) in Credit Mode and the Payment Mode (with its SMETS1 meaning) is Credit and the Service Request specifies a </w:t>
      </w:r>
      <w:proofErr w:type="spellStart"/>
      <w:r>
        <w:t>ResetMeterBalance</w:t>
      </w:r>
      <w:proofErr w:type="spellEnd"/>
      <w:r>
        <w:t xml:space="preserve"> (with its DUIS meaning) the S1SP shall create a SMETS1 Response indicating failure.</w:t>
      </w:r>
    </w:p>
    <w:p w14:paraId="26127B5F" w14:textId="29303BEE"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A77D22F" w14:textId="13D80685" w:rsidR="00860133" w:rsidRPr="00860133" w:rsidRDefault="0077736B" w:rsidP="00860133">
      <w:pPr>
        <w:pStyle w:val="Heading3"/>
        <w:numPr>
          <w:ilvl w:val="2"/>
          <w:numId w:val="8"/>
        </w:numPr>
      </w:pPr>
      <w:r>
        <w:t xml:space="preserve">Where the target SMETS1 ESME or SMETS1 GSME </w:t>
      </w:r>
      <w:r w:rsidR="005F7065">
        <w:t xml:space="preserve">does not support </w:t>
      </w:r>
      <w:r w:rsidR="006C7FD9">
        <w:t>Adjust Meter Balance (with its SMETS</w:t>
      </w:r>
      <w:r w:rsidR="00043455">
        <w:t>1</w:t>
      </w:r>
      <w:r w:rsidR="006C7FD9">
        <w:t xml:space="preserve"> meaning)</w:t>
      </w:r>
      <w:r w:rsidR="00043455">
        <w:t xml:space="preserve"> where the resulting </w:t>
      </w:r>
      <w:r w:rsidR="00C71608">
        <w:lastRenderedPageBreak/>
        <w:t xml:space="preserve">Meter Balance </w:t>
      </w:r>
      <w:r w:rsidR="009B748F">
        <w:t xml:space="preserve">would have </w:t>
      </w:r>
      <w:r w:rsidR="00C71608">
        <w:t xml:space="preserve">been negative had that </w:t>
      </w:r>
      <w:r w:rsidR="009B748F">
        <w:t xml:space="preserve">adjustment </w:t>
      </w:r>
      <w:r w:rsidR="00C71608">
        <w:t>been applied</w:t>
      </w:r>
      <w:r w:rsidR="0058324B">
        <w:t xml:space="preserve"> then </w:t>
      </w:r>
      <w:r w:rsidR="00054148">
        <w:t xml:space="preserve">the S1SP shall create a SMETS1 Response indicating failure should such a </w:t>
      </w:r>
      <w:r w:rsidR="0058324B">
        <w:t xml:space="preserve">Service Request </w:t>
      </w:r>
      <w:r w:rsidR="00054148">
        <w:t>be received</w:t>
      </w:r>
      <w:r w:rsidR="00F77AC4">
        <w:t>.</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81" w:name="_Hlk31718752"/>
      <w:r>
        <w:t xml:space="preserve">Where the target SMETS1 ESME or SMETS1 GSME does not support positive values for the Disablement Threshold (with its SMETS1 meaning) and the </w:t>
      </w:r>
      <w:proofErr w:type="spellStart"/>
      <w:r w:rsidR="003F695E">
        <w:t>DisablementThreshold</w:t>
      </w:r>
      <w:proofErr w:type="spellEnd"/>
      <w:r w:rsidR="003F695E">
        <w:t xml:space="preserve">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81"/>
    <w:p w14:paraId="6DC8CAAF" w14:textId="77777777" w:rsidR="00CF3B59" w:rsidRPr="00765D48" w:rsidRDefault="00CF3B59" w:rsidP="00952310">
      <w:pPr>
        <w:pStyle w:val="Heading3"/>
        <w:numPr>
          <w:ilvl w:val="2"/>
          <w:numId w:val="8"/>
        </w:numPr>
      </w:pPr>
      <w:r>
        <w:t xml:space="preserve">Where the target SMETS1 ESME does not support the setting of the Disablement Threshold (with its SMETS1 meaning), the S1SP shall discard the value in </w:t>
      </w:r>
      <w:proofErr w:type="spellStart"/>
      <w:r>
        <w:t>DisablementThreshold</w:t>
      </w:r>
      <w:proofErr w:type="spellEnd"/>
      <w:r>
        <w:t xml:space="preserve">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lastRenderedPageBreak/>
        <w:t xml:space="preserve">Where the target SMETS1 GSME </w:t>
      </w:r>
      <w:r w:rsidR="00742E1C">
        <w:t xml:space="preserve">does not support the setting of Suspend Debt Emergency (with its SMETS1 meaning) to be active and the value of </w:t>
      </w:r>
      <w:proofErr w:type="spellStart"/>
      <w:r>
        <w:t>SuspendDebtEmergency</w:t>
      </w:r>
      <w:proofErr w:type="spellEnd"/>
      <w:r>
        <w:t xml:space="preserve">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82" w:name="_Hlk529866147"/>
      <w:r w:rsidRPr="00952310">
        <w:t xml:space="preserve">The S1SP shall read the Payment Mode (with its SMETS1 meaning) of the Device identified by the </w:t>
      </w:r>
      <w:proofErr w:type="spellStart"/>
      <w:r w:rsidRPr="00952310">
        <w:t>BusinessTargetID</w:t>
      </w:r>
      <w:proofErr w:type="spellEnd"/>
      <w:r w:rsidRPr="00952310">
        <w:t xml:space="preserve"> (with its DUIS meaning) and, where that is consistent with the </w:t>
      </w:r>
      <w:proofErr w:type="spellStart"/>
      <w:r w:rsidRPr="00952310">
        <w:t>PaymentMode</w:t>
      </w:r>
      <w:proofErr w:type="spellEnd"/>
      <w:r w:rsidRPr="00952310">
        <w:t xml:space="preserv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w:t>
      </w:r>
      <w:proofErr w:type="spellStart"/>
      <w:r w:rsidR="002B57B5" w:rsidRPr="00CE2F48">
        <w:t>SuspendDebtEmergency</w:t>
      </w:r>
      <w:proofErr w:type="spellEnd"/>
      <w:r w:rsidR="002B57B5" w:rsidRPr="00CE2F48">
        <w:t xml:space="preserve">, </w:t>
      </w:r>
      <w:proofErr w:type="spellStart"/>
      <w:r w:rsidR="002B57B5" w:rsidRPr="00CE2F48">
        <w:t>SuspendDebtDisabled</w:t>
      </w:r>
      <w:proofErr w:type="spellEnd"/>
      <w:r w:rsidR="002B57B5" w:rsidRPr="00CE2F48">
        <w:t xml:space="preserve"> and </w:t>
      </w:r>
      <w:proofErr w:type="spellStart"/>
      <w:r w:rsidR="002B57B5" w:rsidRPr="00CE2F48">
        <w:t>DisablementThreshold</w:t>
      </w:r>
      <w:proofErr w:type="spellEnd"/>
      <w:r w:rsidR="002B57B5" w:rsidRPr="00CE2F48">
        <w:t xml:space="preserve"> (with their DUIS meaning).</w:t>
      </w:r>
    </w:p>
    <w:p w14:paraId="4538258B" w14:textId="5A7E1D29"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w:t>
      </w:r>
      <w:proofErr w:type="spellStart"/>
      <w:r w:rsidRPr="008D39C2">
        <w:t>SuspendDebtDisabled</w:t>
      </w:r>
      <w:proofErr w:type="spellEnd"/>
      <w:r w:rsidRPr="008D39C2">
        <w:t xml:space="preserve"> (with its DUIS meaning) is ‘true’ in the Service Request, the S1SP shall configure the Device but the Device </w:t>
      </w:r>
      <w:r w:rsidR="00BB5C6A">
        <w:t>will</w:t>
      </w:r>
      <w:r w:rsidRPr="008D39C2">
        <w:t xml:space="preserve"> continue with Time-based Debt Recovery.</w:t>
      </w:r>
    </w:p>
    <w:p w14:paraId="5A08E2C1" w14:textId="4A2CC98D" w:rsidR="008D39C2" w:rsidRDefault="008D39C2" w:rsidP="008D39C2">
      <w:pPr>
        <w:pStyle w:val="Heading3"/>
        <w:numPr>
          <w:ilvl w:val="2"/>
          <w:numId w:val="8"/>
        </w:numPr>
      </w:pPr>
      <w:r w:rsidRPr="008D39C2">
        <w:t xml:space="preserve">Where the target SMETS1 GSME or SMETS1 ESME does not collect Standing Charge when Suspend Debt Emergency (with its SMETS1 meaning) is active and the value of </w:t>
      </w:r>
      <w:proofErr w:type="spellStart"/>
      <w:r w:rsidRPr="008D39C2">
        <w:t>SuspendDebtEmergency</w:t>
      </w:r>
      <w:proofErr w:type="spellEnd"/>
      <w:r w:rsidRPr="008D39C2">
        <w:t xml:space="preserve"> (with its DUIS meaning) is ‘true’ in the Service Request, the S1SP shall configure the Device so that the Device does not collect Standing Charge.</w:t>
      </w:r>
    </w:p>
    <w:p w14:paraId="480701FA" w14:textId="6E50CD97" w:rsidR="001A0A7B" w:rsidRDefault="001A0A7B" w:rsidP="001A0A7B">
      <w:pPr>
        <w:pStyle w:val="Heading3"/>
        <w:keepLines/>
        <w:numPr>
          <w:ilvl w:val="2"/>
          <w:numId w:val="8"/>
        </w:numPr>
      </w:pPr>
      <w:r>
        <w:t xml:space="preserve">Where the SMETS1 ESME or the SMETS1 GSME supports the setting of </w:t>
      </w:r>
      <w:proofErr w:type="spellStart"/>
      <w:r w:rsidR="00B07B8D" w:rsidRPr="00CE2F48">
        <w:t>DisablementThreshold</w:t>
      </w:r>
      <w:proofErr w:type="spellEnd"/>
      <w:r w:rsidR="00B07B8D" w:rsidRPr="00CE2F48">
        <w:t xml:space="preserve"> </w:t>
      </w:r>
      <w:r>
        <w:t xml:space="preserve">(with its DUIS meaning) to a whole number of pence, the </w:t>
      </w:r>
      <w:r w:rsidR="00A81FDB">
        <w:t xml:space="preserve">S1SP shall round up the </w:t>
      </w:r>
      <w:r>
        <w:t xml:space="preserve">value of </w:t>
      </w:r>
      <w:proofErr w:type="spellStart"/>
      <w:r w:rsidR="00B07B8D" w:rsidRPr="00CE2F48">
        <w:t>DisablementThreshold</w:t>
      </w:r>
      <w:proofErr w:type="spellEnd"/>
      <w:r w:rsidR="00B07B8D" w:rsidRPr="00CE2F48">
        <w:t xml:space="preserve"> </w:t>
      </w:r>
      <w:r w:rsidR="00A81FDB">
        <w:t xml:space="preserve">(with its MMC meaning) to the nearest whole number of pence and instruct the device </w:t>
      </w:r>
      <w:r w:rsidR="009477A5">
        <w:t>to apply the resulting value</w:t>
      </w:r>
      <w:r>
        <w:t>.</w:t>
      </w:r>
    </w:p>
    <w:bookmarkEnd w:id="82"/>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w:t>
      </w:r>
      <w:proofErr w:type="spellStart"/>
      <w:r>
        <w:t>DebtRecoveryRateCap</w:t>
      </w:r>
      <w:proofErr w:type="spellEnd"/>
      <w:r>
        <w:t xml:space="preserve">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lastRenderedPageBreak/>
        <w:t xml:space="preserve">Where the target SMETS1 ESME or SMETS1 GSME does not support the update of Debt Recovery Rate Cap (with its SMETS1 meaning) when in Credit Mode (with its SMETS1 meaning) the S1SP shall ignore </w:t>
      </w:r>
      <w:proofErr w:type="spellStart"/>
      <w:r>
        <w:t>DebtRecoveryRateCap</w:t>
      </w:r>
      <w:proofErr w:type="spellEnd"/>
      <w:r>
        <w:t xml:space="preserve">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w:t>
      </w:r>
      <w:proofErr w:type="spellStart"/>
      <w:r>
        <w:t>LowCreditThreshold</w:t>
      </w:r>
      <w:proofErr w:type="spellEnd"/>
      <w:r>
        <w:t xml:space="preserve">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83" w:name="_Hlk37062635"/>
      <w:r>
        <w:t xml:space="preserve">Where the target SMETS1 ESME does not support StartDate and </w:t>
      </w:r>
      <w:proofErr w:type="spellStart"/>
      <w:r>
        <w:t>EndDate</w:t>
      </w:r>
      <w:proofErr w:type="spellEnd"/>
      <w:r w:rsidR="00765D48">
        <w:t xml:space="preserve"> </w:t>
      </w:r>
      <w:r>
        <w:t xml:space="preserve">(with their DUIS meanings) for seasons and a StartDate (with its DUIS meaning) is specified that is in the future or an </w:t>
      </w:r>
      <w:proofErr w:type="spellStart"/>
      <w:r>
        <w:t>EndDate</w:t>
      </w:r>
      <w:proofErr w:type="spellEnd"/>
      <w:r>
        <w:t xml:space="preserv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83"/>
    <w:p w14:paraId="762023C5" w14:textId="77777777" w:rsidR="00256601" w:rsidRDefault="00256601" w:rsidP="00952310">
      <w:pPr>
        <w:pStyle w:val="Heading3"/>
        <w:numPr>
          <w:ilvl w:val="2"/>
          <w:numId w:val="8"/>
        </w:numPr>
      </w:pPr>
      <w:r>
        <w:t xml:space="preserve">Where the target SMETS1 ESME does not support Special Days in a Non-Disablement Calendar (with their SMETS2 meanings) that do not specify all-day non-disablement and the Service Request specifies a </w:t>
      </w:r>
      <w:proofErr w:type="spellStart"/>
      <w:r>
        <w:t>SpecialDay</w:t>
      </w:r>
      <w:proofErr w:type="spellEnd"/>
      <w:r>
        <w:t xml:space="preserve"> (with its DUIS meaning) relating to a </w:t>
      </w:r>
      <w:proofErr w:type="spellStart"/>
      <w:r>
        <w:t>ElectricityNonDisablementSchedule</w:t>
      </w:r>
      <w:proofErr w:type="spellEnd"/>
      <w:r>
        <w:t xml:space="preserve"> (with its DUIS meaning) that has anything other than one </w:t>
      </w:r>
      <w:proofErr w:type="spellStart"/>
      <w:r>
        <w:t>SwitchTime</w:t>
      </w:r>
      <w:proofErr w:type="spellEnd"/>
      <w:r>
        <w:t xml:space="preserve"> (with its DUIS meaning) at midnight with a </w:t>
      </w:r>
      <w:proofErr w:type="spellStart"/>
      <w:r>
        <w:t>NonDisablementScript</w:t>
      </w:r>
      <w:proofErr w:type="spellEnd"/>
      <w:r>
        <w:t xml:space="preserve"> (with its DUIS meaning) set to START, the S1SP shall create a SMETS1 Response indicating failure.</w:t>
      </w:r>
    </w:p>
    <w:p w14:paraId="4A093CFE" w14:textId="77777777" w:rsidR="00256601" w:rsidRDefault="00256601" w:rsidP="00952310">
      <w:pPr>
        <w:pStyle w:val="Heading3"/>
        <w:numPr>
          <w:ilvl w:val="2"/>
          <w:numId w:val="8"/>
        </w:numPr>
      </w:pPr>
      <w:r>
        <w:t xml:space="preserve">Where the target SMETS1 ESME only supports one Day Profile in a Non-Disablement Calendar (with its SMETS2 meaning) which has more than one period in it and the Service Request specifies an </w:t>
      </w:r>
      <w:proofErr w:type="spellStart"/>
      <w:r>
        <w:t>ElectricityNonDisablementSchedule</w:t>
      </w:r>
      <w:proofErr w:type="spellEnd"/>
      <w:r>
        <w:t xml:space="preserve"> (with its DUIS meaning) and </w:t>
      </w:r>
      <w:proofErr w:type="spellStart"/>
      <w:r>
        <w:t>DayOfWeekApp</w:t>
      </w:r>
      <w:r w:rsidR="00771354">
        <w:t>l</w:t>
      </w:r>
      <w:r>
        <w:t>icability</w:t>
      </w:r>
      <w:proofErr w:type="spellEnd"/>
      <w:r>
        <w:t xml:space="preserve">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 xml:space="preserve">Where the target SMETS1 ESME does not have the capacity to store the </w:t>
      </w:r>
      <w:proofErr w:type="spellStart"/>
      <w:r>
        <w:t>ElectricityNonDisablementCalendar</w:t>
      </w:r>
      <w:proofErr w:type="spellEnd"/>
      <w:r>
        <w:t xml:space="preserve">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xml:space="preserve">, if the Service Request does not specify at least one </w:t>
      </w:r>
      <w:proofErr w:type="spellStart"/>
      <w:r>
        <w:t>NonDisablementScript</w:t>
      </w:r>
      <w:proofErr w:type="spellEnd"/>
      <w:r>
        <w:t xml:space="preserve"> with its DUIS meaning) that should apply on each day between the earliest StartDate and latest </w:t>
      </w:r>
      <w:proofErr w:type="spellStart"/>
      <w:r>
        <w:t>EndDate</w:t>
      </w:r>
      <w:proofErr w:type="spellEnd"/>
      <w:r>
        <w:t xml:space="preserve"> (with their DUIS meanings), the S1SP shall create a </w:t>
      </w:r>
      <w:r>
        <w:lastRenderedPageBreak/>
        <w:t>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 xml:space="preserve">GSME, if the Service Request does not specify at least one </w:t>
      </w:r>
      <w:proofErr w:type="spellStart"/>
      <w:r>
        <w:t>TimeStartAction</w:t>
      </w:r>
      <w:proofErr w:type="spellEnd"/>
      <w:r>
        <w:t xml:space="preserve"> (with its DUIS meaning) that should apply on each day after the earliest </w:t>
      </w:r>
      <w:proofErr w:type="spellStart"/>
      <w:r>
        <w:t>SeasonStartDate</w:t>
      </w:r>
      <w:proofErr w:type="spellEnd"/>
      <w:r>
        <w:t xml:space="preserv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proofErr w:type="spellStart"/>
      <w:r>
        <w:t>ElecSpecialDayPrepayment</w:t>
      </w:r>
      <w:proofErr w:type="spellEnd"/>
      <w:r>
        <w:t xml:space="preserve">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proofErr w:type="spellStart"/>
      <w:r w:rsidRPr="00A840C7">
        <w:t>SeasonStartDate</w:t>
      </w:r>
      <w:proofErr w:type="spellEnd"/>
      <w:r w:rsidRPr="00A840C7">
        <w:t xml:space="preserve"> field</w:t>
      </w:r>
      <w:r>
        <w:t>s</w:t>
      </w:r>
      <w:r w:rsidRPr="00A840C7">
        <w:t xml:space="preserve"> or the </w:t>
      </w:r>
      <w:r w:rsidR="00D55AD9">
        <w:t xml:space="preserve">date </w:t>
      </w:r>
      <w:r w:rsidRPr="00A840C7">
        <w:t xml:space="preserve">in </w:t>
      </w:r>
      <w:r w:rsidR="00D55AD9">
        <w:t>the</w:t>
      </w:r>
      <w:r w:rsidRPr="00A840C7">
        <w:t xml:space="preserve"> </w:t>
      </w:r>
      <w:proofErr w:type="spellStart"/>
      <w:r w:rsidR="00D55AD9" w:rsidRPr="00952310">
        <w:rPr>
          <w:szCs w:val="28"/>
        </w:rPr>
        <w:t>GasSpecialDayNonDisablement</w:t>
      </w:r>
      <w:proofErr w:type="spellEnd"/>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143A6DE" w:rsidR="00130ACF" w:rsidRDefault="00130ACF" w:rsidP="00683333">
      <w:pPr>
        <w:pStyle w:val="Heading4"/>
        <w:numPr>
          <w:ilvl w:val="3"/>
          <w:numId w:val="47"/>
        </w:numPr>
      </w:pPr>
      <w:r>
        <w:t xml:space="preserve">Create an ordered list of all </w:t>
      </w:r>
      <w:proofErr w:type="spellStart"/>
      <w:r>
        <w:t>StartDates</w:t>
      </w:r>
      <w:proofErr w:type="spellEnd"/>
      <w:r>
        <w:t xml:space="preserve"> in the </w:t>
      </w:r>
      <w:proofErr w:type="spellStart"/>
      <w:r>
        <w:t>ElectricityNonDisablementCalendar</w:t>
      </w:r>
      <w:proofErr w:type="spellEnd"/>
      <w:r w:rsidR="000D210E">
        <w:t xml:space="preserve"> </w:t>
      </w:r>
    </w:p>
    <w:p w14:paraId="5CE2AD6E" w14:textId="55D8912B" w:rsidR="00130ACF" w:rsidRDefault="00130ACF" w:rsidP="00683333">
      <w:pPr>
        <w:pStyle w:val="Heading4"/>
        <w:numPr>
          <w:ilvl w:val="3"/>
          <w:numId w:val="47"/>
        </w:numPr>
      </w:pPr>
      <w:r>
        <w:t xml:space="preserve">For each </w:t>
      </w:r>
      <w:proofErr w:type="spellStart"/>
      <w:r>
        <w:t>SpecialDayApplicability</w:t>
      </w:r>
      <w:proofErr w:type="spellEnd"/>
      <w:r>
        <w:t xml:space="preserve"> in each </w:t>
      </w:r>
      <w:proofErr w:type="spellStart"/>
      <w:r>
        <w:t>ElectricityNonDisablementSchedule</w:t>
      </w:r>
      <w:proofErr w:type="spellEnd"/>
      <w:r>
        <w:t xml:space="preserve">, confirm that the date associated with that </w:t>
      </w:r>
      <w:proofErr w:type="spellStart"/>
      <w:r>
        <w:t>SpecialDayID</w:t>
      </w:r>
      <w:proofErr w:type="spellEnd"/>
      <w:r>
        <w:t xml:space="preserve"> (ignoring any years specified in that date) is:</w:t>
      </w:r>
    </w:p>
    <w:p w14:paraId="7F2442A7" w14:textId="11402B01" w:rsidR="00130ACF" w:rsidRDefault="00130ACF" w:rsidP="00683333">
      <w:pPr>
        <w:pStyle w:val="Heading5"/>
        <w:numPr>
          <w:ilvl w:val="0"/>
          <w:numId w:val="46"/>
        </w:numPr>
      </w:pPr>
      <w:r>
        <w:t xml:space="preserve">on or after the StartDate in that </w:t>
      </w:r>
      <w:proofErr w:type="spellStart"/>
      <w:r>
        <w:t>ElectricityNonDisablementSchedule</w:t>
      </w:r>
      <w:proofErr w:type="spellEnd"/>
      <w:r>
        <w:t xml:space="preserv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4B659865" w:rsidR="001D3BA4" w:rsidRDefault="001D3BA4" w:rsidP="004700B3">
      <w:pPr>
        <w:pStyle w:val="Heading3"/>
        <w:numPr>
          <w:ilvl w:val="2"/>
          <w:numId w:val="8"/>
        </w:numPr>
        <w:jc w:val="left"/>
      </w:pPr>
      <w:r w:rsidRPr="005C6A58">
        <w:t xml:space="preserve">Where the target SMETS1 ESME or SMETS1 GSME only supports setting of a </w:t>
      </w:r>
      <w:proofErr w:type="spellStart"/>
      <w:r w:rsidRPr="005C6A58">
        <w:t>MaxMeterBalance</w:t>
      </w:r>
      <w:proofErr w:type="spellEnd"/>
      <w:r w:rsidRPr="005C6A58">
        <w:t xml:space="preserve"> </w:t>
      </w:r>
      <w:r w:rsidR="00706964">
        <w:t>which</w:t>
      </w:r>
      <w:r w:rsidRPr="005C6A58">
        <w:t xml:space="preserve"> is </w:t>
      </w:r>
      <w:r w:rsidR="00B97443">
        <w:t xml:space="preserve">greater than </w:t>
      </w:r>
      <w:r w:rsidRPr="005C6A58">
        <w:t xml:space="preserve">the </w:t>
      </w:r>
      <w:proofErr w:type="spellStart"/>
      <w:r w:rsidRPr="005C6A58">
        <w:t>MaxCreditThreshold</w:t>
      </w:r>
      <w:proofErr w:type="spellEnd"/>
      <w:r w:rsidRPr="005C6A58">
        <w:t xml:space="preserve">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lastRenderedPageBreak/>
        <w:t xml:space="preserve">Where the target SMETS1 GSME only supports Debt Recovery Rate Cap (with its SMETS1 meaning) in whole numbers of pence, the S1SP shall round down the value in the </w:t>
      </w:r>
      <w:proofErr w:type="spellStart"/>
      <w:r>
        <w:t>DebtRecoveryRateCap</w:t>
      </w:r>
      <w:proofErr w:type="spellEnd"/>
      <w:r>
        <w:t xml:space="preserve"> (with its DUIS meaning), to the nearest whole pence and set the value of the Debt Recovery Rate Cap (with its SMETS1 meaning) to the value so calculated.</w:t>
      </w:r>
    </w:p>
    <w:p w14:paraId="781DEB8A" w14:textId="13943D60"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 xml:space="preserve">For SMETS1 ESME that can only support an </w:t>
      </w:r>
      <w:proofErr w:type="spellStart"/>
      <w:r>
        <w:t>ElectricityNonDisablementCalendar</w:t>
      </w:r>
      <w:proofErr w:type="spellEnd"/>
      <w:r>
        <w:t xml:space="preserve"> (with its DUIS meaning) where:</w:t>
      </w:r>
    </w:p>
    <w:p w14:paraId="7589080C" w14:textId="6253D494" w:rsidR="00C8297D" w:rsidRDefault="00C8297D" w:rsidP="0075179A">
      <w:pPr>
        <w:pStyle w:val="Heading3"/>
        <w:numPr>
          <w:ilvl w:val="3"/>
          <w:numId w:val="45"/>
        </w:numPr>
        <w:jc w:val="left"/>
      </w:pPr>
      <w:r>
        <w:t xml:space="preserve">there are </w:t>
      </w:r>
      <w:proofErr w:type="spellStart"/>
      <w:r>
        <w:t>ElectricityNonDisablementSchedules</w:t>
      </w:r>
      <w:proofErr w:type="spellEnd"/>
      <w:r>
        <w:t>, which in aggregate, are applicable to all seven days of the week;</w:t>
      </w:r>
    </w:p>
    <w:p w14:paraId="2506B623" w14:textId="450F1D5D" w:rsidR="00C8297D" w:rsidRDefault="00C8297D" w:rsidP="0075179A">
      <w:pPr>
        <w:pStyle w:val="Heading3"/>
        <w:numPr>
          <w:ilvl w:val="3"/>
          <w:numId w:val="45"/>
        </w:numPr>
        <w:jc w:val="left"/>
      </w:pPr>
      <w:r>
        <w:t xml:space="preserve">for every day covered by the </w:t>
      </w:r>
      <w:proofErr w:type="spellStart"/>
      <w:r>
        <w:t>ElectricityNonDisablementCalendar</w:t>
      </w:r>
      <w:proofErr w:type="spellEnd"/>
      <w:r>
        <w:t xml:space="preserve">, there is an </w:t>
      </w:r>
      <w:proofErr w:type="spellStart"/>
      <w:r>
        <w:t>ElectricityNonDisablementSchedule</w:t>
      </w:r>
      <w:proofErr w:type="spellEnd"/>
      <w:r>
        <w:t xml:space="preserve"> with a </w:t>
      </w:r>
      <w:proofErr w:type="spellStart"/>
      <w:r>
        <w:t>ScheduleDatesAndTime</w:t>
      </w:r>
      <w:proofErr w:type="spellEnd"/>
      <w:r>
        <w:t xml:space="preserve"> where the time is midnight UTC; and</w:t>
      </w:r>
    </w:p>
    <w:p w14:paraId="0D862746" w14:textId="6FE64C54" w:rsidR="00C8297D" w:rsidRDefault="00C8297D" w:rsidP="0075179A">
      <w:pPr>
        <w:pStyle w:val="Heading3"/>
        <w:numPr>
          <w:ilvl w:val="3"/>
          <w:numId w:val="45"/>
        </w:numPr>
        <w:jc w:val="left"/>
      </w:pPr>
      <w:r>
        <w:t xml:space="preserve">in all days covered by the </w:t>
      </w:r>
      <w:proofErr w:type="spellStart"/>
      <w:r>
        <w:t>ElectricityNonDisablementCalendar</w:t>
      </w:r>
      <w:proofErr w:type="spellEnd"/>
      <w:r>
        <w:t xml:space="preserve"> there are at most three </w:t>
      </w:r>
      <w:proofErr w:type="spellStart"/>
      <w:r>
        <w:t>NonDisablementScripts</w:t>
      </w:r>
      <w:proofErr w:type="spellEnd"/>
      <w:r>
        <w:t xml:space="preserve">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w:t>
      </w:r>
      <w:proofErr w:type="spellStart"/>
      <w:r>
        <w:t>EndDates</w:t>
      </w:r>
      <w:proofErr w:type="spellEnd"/>
      <w:r>
        <w:t xml:space="preserve"> in </w:t>
      </w:r>
      <w:proofErr w:type="spellStart"/>
      <w:r>
        <w:t>ScheduleDatesAndTimes</w:t>
      </w:r>
      <w:proofErr w:type="spellEnd"/>
      <w:r>
        <w:t xml:space="preserve"> and do not support specified years in the </w:t>
      </w:r>
      <w:proofErr w:type="spellStart"/>
      <w:r>
        <w:t>StartDates</w:t>
      </w:r>
      <w:proofErr w:type="spellEnd"/>
      <w:r>
        <w:t xml:space="preserve"> of </w:t>
      </w:r>
      <w:proofErr w:type="spellStart"/>
      <w:r>
        <w:t>ScheduleDatesAndTimes</w:t>
      </w:r>
      <w:proofErr w:type="spellEnd"/>
      <w:r>
        <w:t>, the S1SP shall instruct the ESME with a configuration where:</w:t>
      </w:r>
    </w:p>
    <w:p w14:paraId="74AFC0A7" w14:textId="77506411" w:rsidR="009A5214" w:rsidRDefault="009A5214" w:rsidP="0075179A">
      <w:pPr>
        <w:pStyle w:val="Heading4"/>
        <w:jc w:val="left"/>
      </w:pPr>
      <w:r>
        <w:t xml:space="preserve">the StartDate from each </w:t>
      </w:r>
      <w:proofErr w:type="spellStart"/>
      <w:r>
        <w:t>ScheduleDatesAndTime</w:t>
      </w:r>
      <w:proofErr w:type="spellEnd"/>
      <w:r>
        <w:t xml:space="preserve"> is treated as if there were a wildcard in the year of the StartDate; and</w:t>
      </w:r>
    </w:p>
    <w:p w14:paraId="6EF084A4" w14:textId="5207751F" w:rsidR="002967DB" w:rsidRDefault="009A5214" w:rsidP="0075179A">
      <w:pPr>
        <w:pStyle w:val="Heading4"/>
        <w:jc w:val="left"/>
      </w:pPr>
      <w:r>
        <w:t xml:space="preserve">the </w:t>
      </w:r>
      <w:proofErr w:type="spellStart"/>
      <w:r>
        <w:t>EndDate</w:t>
      </w:r>
      <w:proofErr w:type="spellEnd"/>
      <w:r>
        <w:t xml:space="preserve"> in the Service Request is </w:t>
      </w:r>
      <w:r w:rsidR="00706964">
        <w:t>ignored</w:t>
      </w:r>
      <w:r>
        <w:t xml:space="preserve">, with the ESME treating the StartDate of each </w:t>
      </w:r>
      <w:proofErr w:type="spellStart"/>
      <w:r>
        <w:t>ScheduleDatesAndTime</w:t>
      </w:r>
      <w:proofErr w:type="spellEnd"/>
      <w:r>
        <w:t xml:space="preserve"> as ending the validity period of any </w:t>
      </w:r>
      <w:proofErr w:type="spellStart"/>
      <w:r>
        <w:t>ScheduleDatesAndTime</w:t>
      </w:r>
      <w:proofErr w:type="spellEnd"/>
      <w:r>
        <w:t xml:space="preserve"> with an earlier StartDate.</w:t>
      </w:r>
    </w:p>
    <w:p w14:paraId="27D95652" w14:textId="03251130" w:rsidR="00B420BB" w:rsidRDefault="00B420BB" w:rsidP="00B420BB">
      <w:pPr>
        <w:pStyle w:val="Heading3"/>
        <w:numPr>
          <w:ilvl w:val="2"/>
          <w:numId w:val="8"/>
        </w:numPr>
      </w:pPr>
      <w:r>
        <w:lastRenderedPageBreak/>
        <w:t xml:space="preserve">Where the target SMETS1 ESME does not </w:t>
      </w:r>
      <w:r w:rsidR="00706964">
        <w:t xml:space="preserve">fully </w:t>
      </w:r>
      <w:r>
        <w:t xml:space="preserve">support StartDate and </w:t>
      </w:r>
      <w:proofErr w:type="spellStart"/>
      <w:r>
        <w:t>EndDate</w:t>
      </w:r>
      <w:proofErr w:type="spellEnd"/>
      <w:r>
        <w:t xml:space="preserve"> (with their DUIS meanings) and a StartDate (with its DUIS meaning) is specified </w:t>
      </w:r>
      <w:r w:rsidR="008E2254">
        <w:t>where the year is other than ‘3000’</w:t>
      </w:r>
      <w:r>
        <w:t xml:space="preserve"> or an </w:t>
      </w:r>
      <w:proofErr w:type="spellStart"/>
      <w:r>
        <w:t>EndDate</w:t>
      </w:r>
      <w:proofErr w:type="spellEnd"/>
      <w:r>
        <w:t xml:space="preserv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w:t>
      </w:r>
      <w:proofErr w:type="spellStart"/>
      <w:r>
        <w:t>ElectricityNonDisablementCalendar</w:t>
      </w:r>
      <w:proofErr w:type="spellEnd"/>
      <w:r>
        <w:t xml:space="preserve"> (with its DUIS meaning) where</w:t>
      </w:r>
      <w:r w:rsidR="00706964">
        <w:t>,</w:t>
      </w:r>
      <w:r>
        <w:t xml:space="preserve"> in </w:t>
      </w:r>
      <w:proofErr w:type="spellStart"/>
      <w:r>
        <w:t>ElectricitySpecialDays</w:t>
      </w:r>
      <w:proofErr w:type="spellEnd"/>
      <w:r w:rsidR="00706964">
        <w:t>,</w:t>
      </w:r>
      <w:r w:rsidR="0084334E">
        <w:t xml:space="preserve"> </w:t>
      </w:r>
      <w:r w:rsidR="00D416C9">
        <w:t xml:space="preserve">all </w:t>
      </w:r>
      <w:proofErr w:type="spellStart"/>
      <w:r>
        <w:t>SpecialDay</w:t>
      </w:r>
      <w:r w:rsidR="00D416C9">
        <w:t>s</w:t>
      </w:r>
      <w:proofErr w:type="spellEnd"/>
      <w:r>
        <w:t xml:space="preserve">, </w:t>
      </w:r>
      <w:r w:rsidR="00D416C9">
        <w:t xml:space="preserve">have a </w:t>
      </w:r>
      <w:proofErr w:type="spellStart"/>
      <w:r>
        <w:t>SpecifiedMonth</w:t>
      </w:r>
      <w:proofErr w:type="spellEnd"/>
      <w:r w:rsidR="0084334E">
        <w:t xml:space="preserve">, a </w:t>
      </w:r>
      <w:proofErr w:type="spellStart"/>
      <w:r>
        <w:t>SpecifiedDayOfMonth</w:t>
      </w:r>
      <w:proofErr w:type="spellEnd"/>
      <w:r>
        <w:t>, and</w:t>
      </w:r>
      <w:r w:rsidR="0084334E">
        <w:t xml:space="preserve"> a </w:t>
      </w:r>
      <w:proofErr w:type="spellStart"/>
      <w:r>
        <w:t>NonSpecifiedDayOfWeek</w:t>
      </w:r>
      <w:proofErr w:type="spellEnd"/>
      <w:r w:rsidR="0084334E">
        <w:t xml:space="preserve"> (with their DUIS meanings) </w:t>
      </w:r>
      <w:r>
        <w:t xml:space="preserve">and the Service Request does not meet </w:t>
      </w:r>
      <w:proofErr w:type="gramStart"/>
      <w:r>
        <w:t>th</w:t>
      </w:r>
      <w:r w:rsidR="0084334E">
        <w:t>i</w:t>
      </w:r>
      <w:r>
        <w:t>s criteria</w:t>
      </w:r>
      <w:proofErr w:type="gramEnd"/>
      <w:r>
        <w:t>, the S1SP shall not action the Service Request and shall send a SMETS1 Response indicating failure.</w:t>
      </w:r>
    </w:p>
    <w:p w14:paraId="788E6F34" w14:textId="0403B445" w:rsidR="00EA6AC7" w:rsidRDefault="00EA6AC7" w:rsidP="0084334E">
      <w:pPr>
        <w:pStyle w:val="Heading3"/>
        <w:numPr>
          <w:ilvl w:val="2"/>
          <w:numId w:val="8"/>
        </w:numPr>
      </w:pPr>
      <w:r>
        <w:t xml:space="preserve">For SMETS1 GSME that can only support a </w:t>
      </w:r>
      <w:proofErr w:type="spellStart"/>
      <w:r>
        <w:t>GasNonDisablementCalendar</w:t>
      </w:r>
      <w:proofErr w:type="spellEnd"/>
      <w:r>
        <w:t xml:space="preserve"> (with its DUIS meaning) where:</w:t>
      </w:r>
    </w:p>
    <w:p w14:paraId="0B4D17F4" w14:textId="41B13F83" w:rsidR="00EA6AC7" w:rsidRDefault="00F3679F" w:rsidP="0084334E">
      <w:pPr>
        <w:pStyle w:val="Heading4"/>
        <w:numPr>
          <w:ilvl w:val="3"/>
          <w:numId w:val="8"/>
        </w:numPr>
      </w:pPr>
      <w:r>
        <w:t>a</w:t>
      </w:r>
      <w:r w:rsidR="00EA6AC7">
        <w:t xml:space="preserve">ll </w:t>
      </w:r>
      <w:proofErr w:type="spellStart"/>
      <w:r w:rsidR="00EA6AC7">
        <w:t>StartTimes</w:t>
      </w:r>
      <w:proofErr w:type="spellEnd"/>
      <w:r w:rsidR="00EA6AC7">
        <w:t xml:space="preserve"> in all </w:t>
      </w:r>
      <w:proofErr w:type="spellStart"/>
      <w:r w:rsidR="00EA6AC7" w:rsidRPr="00111CD0">
        <w:t>GasNonDisablement</w:t>
      </w:r>
      <w:r w:rsidR="00EA6AC7" w:rsidRPr="00971C80">
        <w:t>TimeStartAction</w:t>
      </w:r>
      <w:r w:rsidR="00706964">
        <w:t>s</w:t>
      </w:r>
      <w:proofErr w:type="spellEnd"/>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 xml:space="preserve">the </w:t>
      </w:r>
      <w:proofErr w:type="spellStart"/>
      <w:r>
        <w:t>SeasonStartDate</w:t>
      </w:r>
      <w:proofErr w:type="spellEnd"/>
      <w:r>
        <w:t xml:space="preserve">, has a </w:t>
      </w:r>
      <w:proofErr w:type="spellStart"/>
      <w:r>
        <w:t>NonSpecifiedYear</w:t>
      </w:r>
      <w:proofErr w:type="spellEnd"/>
      <w:r w:rsidR="00F3679F">
        <w:t xml:space="preserve">, a </w:t>
      </w:r>
      <w:proofErr w:type="spellStart"/>
      <w:r>
        <w:t>SpecifiedMonth</w:t>
      </w:r>
      <w:proofErr w:type="spellEnd"/>
      <w:r w:rsidR="00F3679F">
        <w:t>, a</w:t>
      </w:r>
      <w:r>
        <w:t xml:space="preserve"> </w:t>
      </w:r>
      <w:proofErr w:type="spellStart"/>
      <w:r>
        <w:t>SpecifiedDayOfMonth</w:t>
      </w:r>
      <w:proofErr w:type="spellEnd"/>
      <w:r w:rsidR="00F3679F">
        <w:t xml:space="preserve"> and a </w:t>
      </w:r>
      <w:proofErr w:type="spellStart"/>
      <w:r>
        <w:t>NonSpecifiedDayOfWeek</w:t>
      </w:r>
      <w:proofErr w:type="spellEnd"/>
      <w:r w:rsidR="00F3679F">
        <w:t>;</w:t>
      </w:r>
    </w:p>
    <w:p w14:paraId="5809DA43" w14:textId="47DE60E7" w:rsidR="00EA6AC7" w:rsidRDefault="00EA6AC7" w:rsidP="0084334E">
      <w:pPr>
        <w:pStyle w:val="Heading4"/>
        <w:numPr>
          <w:ilvl w:val="3"/>
          <w:numId w:val="8"/>
        </w:numPr>
      </w:pPr>
      <w:r>
        <w:t xml:space="preserve">in all </w:t>
      </w:r>
      <w:proofErr w:type="spellStart"/>
      <w:r>
        <w:t>GasNonDisablementDayProfile</w:t>
      </w:r>
      <w:r w:rsidR="00706964">
        <w:t>s</w:t>
      </w:r>
      <w:proofErr w:type="spellEnd"/>
      <w:r>
        <w:t xml:space="preserve"> there are at most three </w:t>
      </w:r>
      <w:proofErr w:type="spellStart"/>
      <w:r>
        <w:t>NonDisablementAction</w:t>
      </w:r>
      <w:proofErr w:type="spellEnd"/>
      <w:r>
        <w:t xml:space="preserve"> elements</w:t>
      </w:r>
      <w:r w:rsidR="00F3679F">
        <w:t>;</w:t>
      </w:r>
    </w:p>
    <w:p w14:paraId="76950304" w14:textId="5F86A956" w:rsidR="00EA6AC7" w:rsidRDefault="00F3679F" w:rsidP="0084334E">
      <w:pPr>
        <w:pStyle w:val="Heading4"/>
        <w:numPr>
          <w:ilvl w:val="3"/>
          <w:numId w:val="8"/>
        </w:numPr>
      </w:pPr>
      <w:r>
        <w:t xml:space="preserve">all </w:t>
      </w:r>
      <w:proofErr w:type="spellStart"/>
      <w:r w:rsidR="00EA6AC7">
        <w:t>SpecialDay</w:t>
      </w:r>
      <w:r>
        <w:t>s</w:t>
      </w:r>
      <w:proofErr w:type="spellEnd"/>
      <w:r w:rsidR="00EA6AC7">
        <w:t xml:space="preserve">, </w:t>
      </w:r>
      <w:r>
        <w:t xml:space="preserve">have a </w:t>
      </w:r>
      <w:proofErr w:type="spellStart"/>
      <w:r w:rsidR="00EA6AC7">
        <w:t>SpecifiedMonth</w:t>
      </w:r>
      <w:proofErr w:type="spellEnd"/>
      <w:r>
        <w:t xml:space="preserve">, a </w:t>
      </w:r>
      <w:proofErr w:type="spellStart"/>
      <w:r w:rsidR="00EA6AC7">
        <w:t>SpecifiedDayOfMonth</w:t>
      </w:r>
      <w:proofErr w:type="spellEnd"/>
      <w:r>
        <w:t xml:space="preserve"> and a </w:t>
      </w:r>
      <w:proofErr w:type="spellStart"/>
      <w:r w:rsidR="00EA6AC7">
        <w:t>NonSpecifiedDayOfWeek</w:t>
      </w:r>
      <w:proofErr w:type="spellEnd"/>
    </w:p>
    <w:p w14:paraId="78509086" w14:textId="4A84360C"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7EE67140" w14:textId="77777777" w:rsidR="000D4D46" w:rsidRPr="00EA6AC7" w:rsidRDefault="000D4D46" w:rsidP="000D4D46">
      <w:pPr>
        <w:pStyle w:val="Heading3"/>
        <w:numPr>
          <w:ilvl w:val="2"/>
          <w:numId w:val="8"/>
        </w:numPr>
      </w:pPr>
      <w:r>
        <w:t xml:space="preserve">Where the target SMETS1 ESME or SMETS1 GSME does not support a </w:t>
      </w:r>
      <w:proofErr w:type="spellStart"/>
      <w:r w:rsidRPr="00C40218">
        <w:t>LowCreditThreshold</w:t>
      </w:r>
      <w:proofErr w:type="spellEnd"/>
      <w:r w:rsidRPr="00C40218">
        <w:t xml:space="preserve"> </w:t>
      </w:r>
      <w:r>
        <w:t xml:space="preserve">which is less than the </w:t>
      </w:r>
      <w:proofErr w:type="spellStart"/>
      <w:r w:rsidRPr="00C40218">
        <w:t>EmergencyCreditThreshold</w:t>
      </w:r>
      <w:proofErr w:type="spellEnd"/>
      <w:r>
        <w:t xml:space="preserve"> (with their DUIS meanings) then the S1SP shall create a SMETS1 Response indicating failure should such a Service Request be received.</w:t>
      </w:r>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952310">
      <w:pPr>
        <w:pStyle w:val="Heading3"/>
        <w:numPr>
          <w:ilvl w:val="2"/>
          <w:numId w:val="8"/>
        </w:numPr>
      </w:pPr>
      <w:bookmarkStart w:id="84" w:name="_Ref521359569"/>
      <w:r>
        <w:t xml:space="preserve">Where the target SMETS1 ESME or SMETS1 GSME only supports update of the recovery period for Debt Recovery Rates 1 and 2 (with their SMETS1 meanings) when in Credit Mode (with its SMETS1 meaning) the S1SP shall ignore </w:t>
      </w:r>
      <w:bookmarkStart w:id="85" w:name="_Hlk524466173"/>
      <w:proofErr w:type="spellStart"/>
      <w:r>
        <w:t>DebtRecoveryRatePeriod</w:t>
      </w:r>
      <w:proofErr w:type="spellEnd"/>
      <w:r>
        <w:t xml:space="preserve"> </w:t>
      </w:r>
      <w:bookmarkEnd w:id="85"/>
      <w:r>
        <w:t xml:space="preserve">(with its DUIS meaning) if the </w:t>
      </w:r>
      <w:r w:rsidR="00542BCB">
        <w:t>Device</w:t>
      </w:r>
      <w:r>
        <w:t xml:space="preserve"> is already in Prepayment Mode (with its SMETS1 meaning) and return a SMETS1 Response indicating success.</w:t>
      </w:r>
      <w:bookmarkEnd w:id="84"/>
    </w:p>
    <w:p w14:paraId="12AC4480" w14:textId="77777777" w:rsidR="00256601" w:rsidRDefault="00256601" w:rsidP="00952310">
      <w:pPr>
        <w:pStyle w:val="Heading3"/>
        <w:numPr>
          <w:ilvl w:val="2"/>
          <w:numId w:val="8"/>
        </w:numPr>
      </w:pPr>
      <w:bookmarkStart w:id="86" w:name="_Ref521359592"/>
      <w:r>
        <w:t xml:space="preserve">Where the target SMETS1 ESME or SMETS1 GSME does not support the update of Debt Recovery Per Payment (with its SMETS1 meaning) when in Prepayment Mode (with its SMETS1 meaning) the S1SP shall ignore </w:t>
      </w:r>
      <w:proofErr w:type="spellStart"/>
      <w:r>
        <w:t>DebtRecoveryPerPayment</w:t>
      </w:r>
      <w:proofErr w:type="spellEnd"/>
      <w:r>
        <w:t xml:space="preserve"> (with its DUIS meaning) if the </w:t>
      </w:r>
      <w:r w:rsidR="00542BCB">
        <w:t>Device</w:t>
      </w:r>
      <w:r>
        <w:t xml:space="preserve"> is already in Prepayment Mode (with its SMETS1 meaning) and return a SMETS1 Response indicating success.</w:t>
      </w:r>
      <w:bookmarkEnd w:id="86"/>
    </w:p>
    <w:p w14:paraId="75CCA110" w14:textId="77777777" w:rsidR="00A327AC" w:rsidRDefault="00256601" w:rsidP="00952310">
      <w:pPr>
        <w:pStyle w:val="Heading3"/>
        <w:numPr>
          <w:ilvl w:val="2"/>
          <w:numId w:val="8"/>
        </w:numPr>
        <w:jc w:val="left"/>
      </w:pPr>
      <w:bookmarkStart w:id="87" w:name="_Ref521359611"/>
      <w:r>
        <w:t xml:space="preserve">Where the target SMETS1 ESME or SMETS1 GSME only supports daily Debt Recovery Rates 1 and 2 (with their SMETS1 meanings) the S1SP shall ignore </w:t>
      </w:r>
      <w:proofErr w:type="spellStart"/>
      <w:r>
        <w:t>DebtRecoveryRatePeriod</w:t>
      </w:r>
      <w:proofErr w:type="spellEnd"/>
      <w:r>
        <w:t xml:space="preserve"> (with its DUIS meaning) if it has a value other than DAILY (with its DUIS meaning) and return a SMETS1 Response indicating</w:t>
      </w:r>
      <w:r w:rsidR="001E2F05">
        <w:t xml:space="preserve"> </w:t>
      </w:r>
      <w:r>
        <w:t>success.</w:t>
      </w:r>
      <w:bookmarkEnd w:id="87"/>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w:t>
      </w:r>
      <w:proofErr w:type="spellStart"/>
      <w:r>
        <w:t>DebtRecoveryRatePriceScale</w:t>
      </w:r>
      <w:proofErr w:type="spellEnd"/>
      <w:r>
        <w:t xml:space="preserv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88" w:name="_Ref529881545"/>
      <w:r>
        <w:t xml:space="preserve">Where the target SMETS1 ESME does not support a Debt Recovery Rate 1 or 2 (with their SMETS1 meanings) at a resolution greater than ten thousandths of Currency Units per </w:t>
      </w:r>
      <w:proofErr w:type="spellStart"/>
      <w:r>
        <w:t>DebtRecoveryRatePeriod</w:t>
      </w:r>
      <w:proofErr w:type="spellEnd"/>
      <w:r>
        <w:t xml:space="preserve"> (with its DUIS meaning) and the </w:t>
      </w:r>
      <w:proofErr w:type="spellStart"/>
      <w:r>
        <w:t>DebtRecoveryRatePriceScale</w:t>
      </w:r>
      <w:proofErr w:type="spellEnd"/>
      <w:r>
        <w:t xml:space="preserv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w:t>
      </w:r>
      <w:proofErr w:type="spellStart"/>
      <w:r>
        <w:t>DebtRecoveryRatePeriod</w:t>
      </w:r>
      <w:proofErr w:type="spellEnd"/>
      <w:r>
        <w:t xml:space="preserve"> (with its DUIS meaning).</w:t>
      </w:r>
      <w:bookmarkEnd w:id="88"/>
    </w:p>
    <w:p w14:paraId="3589973C" w14:textId="77777777" w:rsidR="00256601" w:rsidRDefault="00256601" w:rsidP="00952310">
      <w:pPr>
        <w:pStyle w:val="Heading3"/>
        <w:numPr>
          <w:ilvl w:val="2"/>
          <w:numId w:val="8"/>
        </w:numPr>
        <w:jc w:val="left"/>
      </w:pPr>
      <w:r>
        <w:t xml:space="preserve">Where the target SMETS1 ESME or SMETS1 GSME only supports Debt Recovery per Payment (with its SMETS1 meaning) in whole numbers of percent, the S1SP shall divide the value in the </w:t>
      </w:r>
      <w:proofErr w:type="spellStart"/>
      <w:r>
        <w:t>DebtRecoveryPerPayment</w:t>
      </w:r>
      <w:proofErr w:type="spellEnd"/>
      <w:r>
        <w:t xml:space="preserve">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89" w:name="_Ref521360154"/>
      <w:r>
        <w:lastRenderedPageBreak/>
        <w:t xml:space="preserve">Where the target SMETS1 ESME or </w:t>
      </w:r>
      <w:r w:rsidR="001E3219">
        <w:t xml:space="preserve">SMETS1 </w:t>
      </w:r>
      <w:r>
        <w:t xml:space="preserve">GSME does not support a </w:t>
      </w:r>
      <w:proofErr w:type="spellStart"/>
      <w:r>
        <w:t>DebtRecoveryRate</w:t>
      </w:r>
      <w:proofErr w:type="spellEnd"/>
      <w:r>
        <w:t xml:space="preserve"> (with its DUIS meaning) that is larger than 32767, the S1SP shall </w:t>
      </w:r>
      <w:r w:rsidR="00B96821">
        <w:t xml:space="preserve">repeatedly </w:t>
      </w:r>
      <w:r>
        <w:t xml:space="preserve">divide the value of any such </w:t>
      </w:r>
      <w:proofErr w:type="spellStart"/>
      <w:r>
        <w:t>DebtRecoveryRate</w:t>
      </w:r>
      <w:proofErr w:type="spellEnd"/>
      <w:r>
        <w:t xml:space="preserv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89"/>
    </w:p>
    <w:p w14:paraId="7589B401" w14:textId="74716FF4" w:rsidR="00DE380B" w:rsidRDefault="00DE380B" w:rsidP="00DE380B">
      <w:pPr>
        <w:pStyle w:val="Heading3"/>
        <w:numPr>
          <w:ilvl w:val="2"/>
          <w:numId w:val="8"/>
        </w:numPr>
        <w:jc w:val="left"/>
      </w:pPr>
      <w:r w:rsidRPr="00DE380B">
        <w:t xml:space="preserve">Where the target SMETS1 ESME does not support a Time Debt Register 1 or 2 or Payment Debt Register (with their SMETS1 meanings) at a resolution greater than ten thousandths 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8985C99" w:rsidR="00122437" w:rsidRDefault="001D3BA4" w:rsidP="00B24441">
      <w:pPr>
        <w:pStyle w:val="Heading3"/>
        <w:numPr>
          <w:ilvl w:val="2"/>
          <w:numId w:val="8"/>
        </w:numPr>
        <w:jc w:val="left"/>
      </w:pPr>
      <w:r>
        <w:t>Where the target SMETS1 ESME does not support updating of debt values unless</w:t>
      </w:r>
      <w:r w:rsidR="00A04BAF">
        <w:t xml:space="preserve"> </w:t>
      </w:r>
      <w:proofErr w:type="spellStart"/>
      <w:r w:rsidR="007F3DD2" w:rsidRPr="007F3DD2">
        <w:t>DebtRecoveryRatePriceScale</w:t>
      </w:r>
      <w:r w:rsidR="00FD1687">
        <w:t>s</w:t>
      </w:r>
      <w:proofErr w:type="spellEnd"/>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 xml:space="preserve">the </w:t>
      </w:r>
      <w:proofErr w:type="spellStart"/>
      <w:r>
        <w:t>DebtRecoveryRatePeriod</w:t>
      </w:r>
      <w:proofErr w:type="spellEnd"/>
      <w:r>
        <w:t xml:space="preserve">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 xml:space="preserve">of Currency Units (with its </w:t>
      </w:r>
      <w:r w:rsidRPr="00DE380B">
        <w:lastRenderedPageBreak/>
        <w:t>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 xml:space="preserve">SMETS1 meaning) in whole numbers of pence, the S1SP shall round down the value in the </w:t>
      </w:r>
      <w:proofErr w:type="spellStart"/>
      <w:r>
        <w:t>DebtRecoveryRate</w:t>
      </w:r>
      <w:r w:rsidR="001E358E">
        <w:t>s</w:t>
      </w:r>
      <w:proofErr w:type="spellEnd"/>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825252E"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w:t>
      </w:r>
      <w:proofErr w:type="gramStart"/>
      <w:r w:rsidR="004D7E32">
        <w:rPr>
          <w:rFonts w:ascii="Times New Roman" w:hAnsi="Times New Roman" w:cs="Times New Roman"/>
          <w:szCs w:val="24"/>
        </w:rPr>
        <w:t>Tenancy</w:t>
      </w:r>
      <w:r w:rsidRPr="00952310">
        <w:rPr>
          <w:rFonts w:ascii="Times New Roman" w:hAnsi="Times New Roman" w:cs="Times New Roman"/>
          <w:szCs w:val="24"/>
        </w:rPr>
        <w:t>(</w:t>
      </w:r>
      <w:proofErr w:type="gramEnd"/>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 xml:space="preserve">unless the Non-Disablement Calendar (with its SMETS1 meaning) is configured to have a non-disablement period in force at the </w:t>
      </w:r>
      <w:proofErr w:type="spellStart"/>
      <w:r w:rsidR="002B4F2E">
        <w:t>CoT</w:t>
      </w:r>
      <w:proofErr w:type="spellEnd"/>
      <w:r w:rsidR="002B4F2E">
        <w:t xml:space="preserve">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proofErr w:type="spellStart"/>
      <w:r w:rsidRPr="00FA4C25">
        <w:t>CounterMatrixTOUValue</w:t>
      </w:r>
      <w:r w:rsidR="00DD7F2D">
        <w:t>s</w:t>
      </w:r>
      <w:proofErr w:type="spellEnd"/>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w:t>
      </w:r>
      <w:proofErr w:type="spellStart"/>
      <w:r>
        <w:t>ImportBlockCounters</w:t>
      </w:r>
      <w:proofErr w:type="spellEnd"/>
      <w:r>
        <w:t xml:space="preserve">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w:t>
      </w:r>
      <w:proofErr w:type="spellStart"/>
      <w:r>
        <w:t>ImportBlockCounters</w:t>
      </w:r>
      <w:proofErr w:type="spellEnd"/>
      <w:r>
        <w:t xml:space="preserve">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90" w:name="_Toc398808639"/>
      <w:bookmarkStart w:id="91" w:name="_Toc489860713"/>
      <w:bookmarkStart w:id="92" w:name="_Toc496883969"/>
      <w:r w:rsidRPr="00952310">
        <w:rPr>
          <w:rFonts w:ascii="Times New Roman" w:hAnsi="Times New Roman" w:cs="Times New Roman"/>
          <w:szCs w:val="24"/>
        </w:rPr>
        <w:lastRenderedPageBreak/>
        <w:t>Read Instantaneous Prepay Values</w:t>
      </w:r>
      <w:bookmarkEnd w:id="90"/>
      <w:bookmarkEnd w:id="91"/>
      <w:bookmarkEnd w:id="92"/>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w:t>
      </w:r>
      <w:proofErr w:type="spellStart"/>
      <w:r>
        <w:t>DebtRecoveryRatePriceScale</w:t>
      </w:r>
      <w:proofErr w:type="spellEnd"/>
      <w:r>
        <w:t xml:space="preserv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 xml:space="preserve">be rounded down so that they are accurate only to the scale specified in the </w:t>
      </w:r>
      <w:proofErr w:type="spellStart"/>
      <w:r>
        <w:t>DebtRecoveryRatePriceScale</w:t>
      </w:r>
      <w:proofErr w:type="spellEnd"/>
      <w:r>
        <w:t xml:space="preserv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proofErr w:type="spellStart"/>
      <w:r w:rsidRPr="0052400A">
        <w:t>PaymentDebtRegister</w:t>
      </w:r>
      <w:proofErr w:type="spellEnd"/>
      <w:r>
        <w:t xml:space="preserve"> (with its </w:t>
      </w:r>
      <w:r w:rsidR="004402E9">
        <w:t>Message Mapping Catalogue</w:t>
      </w:r>
      <w:r>
        <w:t xml:space="preserve"> meaning) to the nearest whole number of </w:t>
      </w:r>
      <w:proofErr w:type="gramStart"/>
      <w:r>
        <w:t>GBP ,</w:t>
      </w:r>
      <w:proofErr w:type="gramEnd"/>
      <w:r>
        <w:t xml:space="preserve"> the value returned by the S1SP in the </w:t>
      </w:r>
      <w:proofErr w:type="spellStart"/>
      <w:r w:rsidRPr="00952310">
        <w:rPr>
          <w:szCs w:val="28"/>
        </w:rPr>
        <w:t>PaymentDebtRegister</w:t>
      </w:r>
      <w:proofErr w:type="spellEnd"/>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7C02E770" w14:textId="77777777" w:rsidR="00851536" w:rsidRPr="00040340" w:rsidRDefault="00851536" w:rsidP="00952310">
      <w:pPr>
        <w:pStyle w:val="Heading1"/>
        <w:numPr>
          <w:ilvl w:val="1"/>
          <w:numId w:val="2"/>
        </w:numPr>
      </w:pPr>
      <w:bookmarkStart w:id="93" w:name="_Ref862508"/>
      <w:r w:rsidRPr="00952310">
        <w:rPr>
          <w:rFonts w:ascii="Times New Roman" w:hAnsi="Times New Roman" w:cs="Times New Roman"/>
          <w:szCs w:val="24"/>
        </w:rPr>
        <w:t>Retrieve Change Of Mode / Tariff Triggered Billing Data Log (SRV 4.4.2),</w:t>
      </w:r>
      <w:bookmarkEnd w:id="93"/>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w:t>
      </w:r>
      <w:proofErr w:type="spellStart"/>
      <w:r w:rsidR="00E52B21">
        <w:t>TariffBlockCounterMatrix</w:t>
      </w:r>
      <w:proofErr w:type="spellEnd"/>
      <w:r w:rsidR="00E52B21">
        <w:t xml:space="preserve">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4" w:name="_Ref529878450"/>
      <w:r>
        <w:t>Where the SMETS1 GSME reports tariff Block Counters (with their SMETS1 meaning) in kWh, the values returned in</w:t>
      </w:r>
      <w:r w:rsidRPr="00D210E7">
        <w:t xml:space="preserve"> </w:t>
      </w:r>
      <w:proofErr w:type="spellStart"/>
      <w:r w:rsidRPr="00D210E7">
        <w:t>BlockRegisterMatrixValue</w:t>
      </w:r>
      <w:proofErr w:type="spellEnd"/>
      <w:r>
        <w:t xml:space="preserve"> or</w:t>
      </w:r>
      <w:r w:rsidRPr="00D210E7" w:rsidDel="00D210E7">
        <w:t xml:space="preserve"> </w:t>
      </w:r>
      <w:proofErr w:type="spellStart"/>
      <w:r>
        <w:t>TariffBlockCounterMatrix</w:t>
      </w:r>
      <w:proofErr w:type="spellEnd"/>
      <w:r>
        <w:t xml:space="preserve"> (with their </w:t>
      </w:r>
      <w:r w:rsidR="004402E9">
        <w:t>Message Mapping Catalogue</w:t>
      </w:r>
      <w:r>
        <w:t xml:space="preserve"> meanings) shall, contrary to </w:t>
      </w:r>
      <w:r w:rsidR="004402E9">
        <w:t>Message Mapping Catalogue</w:t>
      </w:r>
      <w:r>
        <w:t xml:space="preserve"> </w:t>
      </w:r>
      <w:proofErr w:type="gramStart"/>
      <w:r>
        <w:t>Sections ,</w:t>
      </w:r>
      <w:proofErr w:type="gramEnd"/>
      <w:r>
        <w:t xml:space="preserve"> 5.23.2.2.4, 6.2.2.4 or 5.27.2.2 be in units of kWh rather than meters cubed.</w:t>
      </w:r>
      <w:bookmarkEnd w:id="94"/>
    </w:p>
    <w:p w14:paraId="6F588418" w14:textId="4410607A" w:rsidR="00202ACF" w:rsidRPr="00184B1B" w:rsidRDefault="00202ACF" w:rsidP="00952310">
      <w:pPr>
        <w:pStyle w:val="Heading3"/>
        <w:numPr>
          <w:ilvl w:val="2"/>
          <w:numId w:val="8"/>
        </w:numPr>
        <w:jc w:val="left"/>
      </w:pPr>
      <w:bookmarkStart w:id="95" w:name="_Ref529878467"/>
      <w:r>
        <w:t xml:space="preserve">Where the SMETS1 ESME does not report values in these logs for the Tariff Block Counter Matrix (with its SMETS1 meaning), the S1SP shall </w:t>
      </w:r>
      <w:r>
        <w:lastRenderedPageBreak/>
        <w:t xml:space="preserve">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2E0FA2">
        <w:t>.</w:t>
      </w:r>
      <w:bookmarkEnd w:id="95"/>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proofErr w:type="spellStart"/>
      <w:r w:rsidR="00BB2888" w:rsidRPr="00BB2888">
        <w:t>AvgRMSOverVoltageCounter</w:t>
      </w:r>
      <w:proofErr w:type="spellEnd"/>
      <w:r w:rsidR="00BB2888" w:rsidRPr="00BB2888">
        <w:t xml:space="preserve"> </w:t>
      </w:r>
      <w:r w:rsidR="00BB2888">
        <w:t xml:space="preserve">and </w:t>
      </w:r>
      <w:proofErr w:type="spellStart"/>
      <w:r w:rsidR="00BB2888" w:rsidRPr="00BB2888">
        <w:t>AvgRMSUnderVoltageCounter</w:t>
      </w:r>
      <w:proofErr w:type="spellEnd"/>
      <w:r w:rsidR="00BB2888" w:rsidRPr="00BB2888">
        <w:t xml:space="preserve">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proofErr w:type="spellStart"/>
      <w:r w:rsidR="005C533C">
        <w:t>AverageRMSVoltageMeasurement</w:t>
      </w:r>
      <w:r w:rsidR="00231E24">
        <w:t>Period</w:t>
      </w:r>
      <w:proofErr w:type="spellEnd"/>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w:t>
      </w:r>
      <w:proofErr w:type="spellStart"/>
      <w:r w:rsidR="005C533C">
        <w:t>AverageRMSVoltageMeasurementPeriod</w:t>
      </w:r>
      <w:proofErr w:type="spellEnd"/>
      <w:r w:rsidR="005C533C">
        <w:t xml:space="preserve">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w:t>
      </w:r>
      <w:proofErr w:type="spellStart"/>
      <w:r w:rsidR="005C533C">
        <w:t>AverageRMSVoltageMeasurementPeriod</w:t>
      </w:r>
      <w:proofErr w:type="spellEnd"/>
      <w:r w:rsidR="005C533C">
        <w:t xml:space="preserve">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proofErr w:type="spellStart"/>
      <w:r w:rsidRPr="00E43C24">
        <w:lastRenderedPageBreak/>
        <w:t>AvgRMSVoltageProfileDataLog</w:t>
      </w:r>
      <w:proofErr w:type="spellEnd"/>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w:t>
      </w:r>
      <w:proofErr w:type="spellStart"/>
      <w:r>
        <w:t>StandingChargeScale</w:t>
      </w:r>
      <w:proofErr w:type="spellEnd"/>
      <w:r>
        <w:t xml:space="preserve"> (with its DUIS meaning) at a resolution greater than ten thousandths of Currency Units (with its SMETS1 meaning) per day the value in </w:t>
      </w:r>
      <w:proofErr w:type="spellStart"/>
      <w:r>
        <w:t>StandingChargeScale</w:t>
      </w:r>
      <w:proofErr w:type="spellEnd"/>
      <w:r>
        <w:t xml:space="preserve"> (with its Message Mapping Catalogue meaning) shall be -4 and the </w:t>
      </w:r>
      <w:proofErr w:type="spellStart"/>
      <w:r>
        <w:t>StandingCharge</w:t>
      </w:r>
      <w:proofErr w:type="spellEnd"/>
      <w:r>
        <w:t xml:space="preserv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the value in </w:t>
      </w:r>
      <w:proofErr w:type="spellStart"/>
      <w:r>
        <w:t>PriceScale</w:t>
      </w:r>
      <w:proofErr w:type="spellEnd"/>
      <w:r>
        <w:t xml:space="preserve"> (with its Message Mapping Catalogue meaning) shall be -4 and the</w:t>
      </w:r>
      <w:r w:rsidR="00C167A9">
        <w:t xml:space="preserve"> prices within the</w:t>
      </w:r>
      <w:r>
        <w:t xml:space="preserve"> </w:t>
      </w:r>
      <w:proofErr w:type="spellStart"/>
      <w:r>
        <w:t>TariffTOUPriceMatrix</w:t>
      </w:r>
      <w:proofErr w:type="spellEnd"/>
      <w:r>
        <w:t xml:space="preserve"> </w:t>
      </w:r>
      <w:r w:rsidR="00C167A9">
        <w:t>and</w:t>
      </w:r>
      <w:r>
        <w:t xml:space="preserve"> </w:t>
      </w:r>
      <w:proofErr w:type="spellStart"/>
      <w:r>
        <w:t>TariffBlockPriceMatrix</w:t>
      </w:r>
      <w:proofErr w:type="spellEnd"/>
      <w:r>
        <w:t xml:space="preserve">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w:t>
      </w:r>
      <w:proofErr w:type="spellStart"/>
      <w:r w:rsidRPr="00CE2F48">
        <w:t>StandingCharge</w:t>
      </w:r>
      <w:proofErr w:type="spellEnd"/>
      <w:r w:rsidRPr="00CE2F48">
        <w:t xml:space="preserve"> (with its DUIS meaning) that is larger than 32767 the value in </w:t>
      </w:r>
      <w:proofErr w:type="spellStart"/>
      <w:r w:rsidRPr="00CE2F48">
        <w:t>StandingChargeScale</w:t>
      </w:r>
      <w:proofErr w:type="spellEnd"/>
      <w:r w:rsidRPr="00CE2F48">
        <w:t xml:space="preserve"> (with its Message Mapping Catalogue meaning) and the </w:t>
      </w:r>
      <w:proofErr w:type="spellStart"/>
      <w:r w:rsidRPr="00CE2F48">
        <w:t>StandingCharge</w:t>
      </w:r>
      <w:proofErr w:type="spellEnd"/>
      <w:r w:rsidRPr="00CE2F48">
        <w:t xml:space="preserv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w:t>
      </w:r>
      <w:proofErr w:type="spellStart"/>
      <w:r w:rsidRPr="00952310">
        <w:t>TariffTOUPriceMatrix</w:t>
      </w:r>
      <w:proofErr w:type="spellEnd"/>
      <w:r w:rsidRPr="00952310">
        <w:t xml:space="preserve"> or </w:t>
      </w:r>
      <w:proofErr w:type="spellStart"/>
      <w:r w:rsidRPr="00952310">
        <w:t>TariffBlockPriceMatrix</w:t>
      </w:r>
      <w:proofErr w:type="spellEnd"/>
      <w:r w:rsidRPr="00952310">
        <w:t xml:space="preserve"> (with their DUIS meanings) that are larger than 32767 the value in </w:t>
      </w:r>
      <w:proofErr w:type="spellStart"/>
      <w:r w:rsidRPr="00952310">
        <w:t>PriceScale</w:t>
      </w:r>
      <w:proofErr w:type="spellEnd"/>
      <w:r w:rsidRPr="00952310">
        <w:t xml:space="preserve"> (with its Message Mapping Catalogue meaning) and the </w:t>
      </w:r>
      <w:r w:rsidR="00C167A9" w:rsidRPr="00952310">
        <w:t>prices</w:t>
      </w:r>
      <w:r w:rsidRPr="00952310">
        <w:t xml:space="preserve"> in </w:t>
      </w:r>
      <w:proofErr w:type="spellStart"/>
      <w:r w:rsidRPr="00952310">
        <w:t>TariffTOUPriceMatrix</w:t>
      </w:r>
      <w:proofErr w:type="spellEnd"/>
      <w:r w:rsidRPr="00952310">
        <w:t xml:space="preserve"> </w:t>
      </w:r>
      <w:r w:rsidR="00C167A9" w:rsidRPr="00952310">
        <w:t>and</w:t>
      </w:r>
      <w:r w:rsidRPr="00952310">
        <w:t xml:space="preserve"> </w:t>
      </w:r>
      <w:proofErr w:type="spellStart"/>
      <w:r w:rsidRPr="00952310">
        <w:t>TariffBlockPriceMatrix</w:t>
      </w:r>
      <w:proofErr w:type="spellEnd"/>
      <w:r w:rsidRPr="00952310">
        <w:t xml:space="preserve">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w:t>
      </w:r>
      <w:r w:rsidRPr="004C589F">
        <w:lastRenderedPageBreak/>
        <w:t xml:space="preserve">meanings), the S1SP shall omit the </w:t>
      </w:r>
      <w:proofErr w:type="spellStart"/>
      <w:r w:rsidR="00F130E8" w:rsidRPr="004C589F">
        <w:t>NonDisablementCalendar</w:t>
      </w:r>
      <w:proofErr w:type="spellEnd"/>
      <w:r w:rsidR="00F130E8" w:rsidRPr="004C589F">
        <w:t xml:space="preserve">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w:t>
      </w:r>
      <w:proofErr w:type="spellStart"/>
      <w:r w:rsidRPr="004C589F">
        <w:t>DebtRecoveryRatePeriod</w:t>
      </w:r>
      <w:proofErr w:type="spellEnd"/>
      <w:r w:rsidRPr="004C589F">
        <w:t xml:space="preserve">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w:t>
      </w:r>
      <w:proofErr w:type="spellStart"/>
      <w:r w:rsidRPr="00952310">
        <w:t>DebtRecoveryRatePeriod</w:t>
      </w:r>
      <w:proofErr w:type="spellEnd"/>
      <w:r w:rsidRPr="00952310">
        <w:t xml:space="preserve">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w:t>
      </w:r>
      <w:proofErr w:type="spellStart"/>
      <w:r w:rsidRPr="00952310">
        <w:t>DebtRecoveryRatePeriod</w:t>
      </w:r>
      <w:proofErr w:type="spellEnd"/>
      <w:r w:rsidRPr="00952310">
        <w:t xml:space="preserve">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 xml:space="preserve">the value of </w:t>
      </w:r>
      <w:proofErr w:type="spellStart"/>
      <w:r w:rsidRPr="00CE2F48">
        <w:t>DebtRecoveryPeriod</w:t>
      </w:r>
      <w:proofErr w:type="spellEnd"/>
      <w:r w:rsidRPr="00CE2F48">
        <w:t xml:space="preserve">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w:t>
      </w:r>
      <w:proofErr w:type="spellStart"/>
      <w:r w:rsidRPr="004C589F">
        <w:t>DebtRecoveryRatePeriod</w:t>
      </w:r>
      <w:proofErr w:type="spellEnd"/>
      <w:r w:rsidRPr="004C589F">
        <w:t xml:space="preserve"> (with its DUIS meaning ), the value in </w:t>
      </w:r>
      <w:proofErr w:type="spellStart"/>
      <w:r w:rsidRPr="004C589F">
        <w:t>DebtRecoveryRatePriceScale</w:t>
      </w:r>
      <w:proofErr w:type="spellEnd"/>
      <w:r w:rsidRPr="004C589F">
        <w:t xml:space="preserve"> (with its Message Mapping Catalogue meaning) shall be -4 and the </w:t>
      </w:r>
      <w:proofErr w:type="spellStart"/>
      <w:r w:rsidRPr="004C589F">
        <w:t>DebtRecoveryRate</w:t>
      </w:r>
      <w:proofErr w:type="spellEnd"/>
      <w:r w:rsidRPr="004C589F">
        <w:t xml:space="preserve"> (with its Message Mapping Catalogue meaning) shall be returned in a whole number of ten thousandths of Currency Units (with its SMETS1 meaning) per </w:t>
      </w:r>
      <w:proofErr w:type="spellStart"/>
      <w:r w:rsidRPr="004C589F">
        <w:t>DebtRecoveryRatePeriod</w:t>
      </w:r>
      <w:proofErr w:type="spellEnd"/>
      <w:r w:rsidRPr="004C589F">
        <w:t xml:space="preserve">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 xml:space="preserve">rget SMETS1 ESME or SMETS1 GSME only supports Debt Recovery per Payment (with its SMETS1 meaning) in whole numbers of percent, the value in the </w:t>
      </w:r>
      <w:proofErr w:type="spellStart"/>
      <w:r w:rsidRPr="0052662E">
        <w:t>DebtRecoveryPerPayment</w:t>
      </w:r>
      <w:proofErr w:type="spellEnd"/>
      <w:r w:rsidRPr="0052662E">
        <w:t xml:space="preserve">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w:t>
      </w:r>
      <w:proofErr w:type="spellStart"/>
      <w:r w:rsidRPr="00952310">
        <w:t>DebtRecoveryRate</w:t>
      </w:r>
      <w:proofErr w:type="spellEnd"/>
      <w:r w:rsidRPr="00952310">
        <w:t xml:space="preserve"> (with its DUIS meaning) that is larger than 32767, the value in </w:t>
      </w:r>
      <w:proofErr w:type="spellStart"/>
      <w:r w:rsidRPr="00952310">
        <w:t>DebtRecoveryRatePriceScale</w:t>
      </w:r>
      <w:proofErr w:type="spellEnd"/>
      <w:r w:rsidRPr="00952310">
        <w:t xml:space="preserve"> (with its Message Mapping Catalogue meaning) and the </w:t>
      </w:r>
      <w:proofErr w:type="spellStart"/>
      <w:r w:rsidRPr="00952310">
        <w:t>DebtRecoveryRate</w:t>
      </w:r>
      <w:proofErr w:type="spellEnd"/>
      <w:r w:rsidRPr="00952310">
        <w:t xml:space="preserv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 xml:space="preserve">For the target SMETS1 ESME there may be additional </w:t>
      </w:r>
      <w:proofErr w:type="spellStart"/>
      <w:r>
        <w:t>ElectricityNonDisablementSchedule</w:t>
      </w:r>
      <w:proofErr w:type="spellEnd"/>
      <w:r>
        <w:t xml:space="preserv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w:t>
      </w:r>
      <w:proofErr w:type="spellStart"/>
      <w:r>
        <w:t>ElectricityNonDisablementCalendar</w:t>
      </w:r>
      <w:proofErr w:type="spellEnd"/>
      <w:r>
        <w:t xml:space="preserve"> (with its DUIS meaning).</w:t>
      </w:r>
    </w:p>
    <w:p w14:paraId="5A1A12F8" w14:textId="77777777" w:rsidR="00256601" w:rsidRDefault="00127546" w:rsidP="00952310">
      <w:pPr>
        <w:pStyle w:val="Heading3"/>
        <w:numPr>
          <w:ilvl w:val="2"/>
          <w:numId w:val="8"/>
        </w:numPr>
        <w:jc w:val="left"/>
      </w:pPr>
      <w:r>
        <w:lastRenderedPageBreak/>
        <w:t xml:space="preserve">Where the target SMETS1 ESME stores a </w:t>
      </w:r>
      <w:proofErr w:type="spellStart"/>
      <w:r>
        <w:t>SuspendDebtDisabled</w:t>
      </w:r>
      <w:proofErr w:type="spellEnd"/>
      <w:r>
        <w:t xml:space="preserve"> and </w:t>
      </w:r>
      <w:proofErr w:type="spellStart"/>
      <w:r>
        <w:t>SuspendDebtEmergency</w:t>
      </w:r>
      <w:proofErr w:type="spellEnd"/>
      <w:r>
        <w:t xml:space="preserve"> (with their DUIS meanings) value for each debt type, the S1SP shall, in the SMETS1 response, populate </w:t>
      </w:r>
      <w:proofErr w:type="spellStart"/>
      <w:r>
        <w:t>SuspendDebtDisabled</w:t>
      </w:r>
      <w:proofErr w:type="spellEnd"/>
      <w:r>
        <w:t xml:space="preserve"> and </w:t>
      </w:r>
      <w:proofErr w:type="spellStart"/>
      <w:r>
        <w:t>SuspendDebtEmergency</w:t>
      </w:r>
      <w:proofErr w:type="spellEnd"/>
      <w:r>
        <w:t xml:space="preserve">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proofErr w:type="spellStart"/>
      <w:r w:rsidRPr="003D629C">
        <w:t>ElectricityNonDisablementCalendar</w:t>
      </w:r>
      <w:proofErr w:type="spellEnd"/>
      <w:r w:rsidRPr="003D629C">
        <w:t xml:space="preserve"> and </w:t>
      </w:r>
      <w:proofErr w:type="spellStart"/>
      <w:r w:rsidRPr="00971C80">
        <w:t>GasNonDisablementCalendar</w:t>
      </w:r>
      <w:proofErr w:type="spellEnd"/>
      <w:r>
        <w:t xml:space="preserve"> (with their DUIS meanings).</w:t>
      </w:r>
    </w:p>
    <w:p w14:paraId="2E9FCF3D" w14:textId="0EF23073"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proofErr w:type="spellStart"/>
      <w:r w:rsidRPr="005D0F86">
        <w:t>DebtRecoveryRateCap</w:t>
      </w:r>
      <w:proofErr w:type="spellEnd"/>
      <w:r>
        <w:t xml:space="preserve"> (with its DUIS meaning) to a whole number of pence</w:t>
      </w:r>
      <w:r w:rsidR="00D7100E">
        <w:t>,</w:t>
      </w:r>
      <w:r>
        <w:t xml:space="preserve"> the value of </w:t>
      </w:r>
      <w:proofErr w:type="spellStart"/>
      <w:r w:rsidRPr="005D0F86">
        <w:t>DebtRecoveryRateCap</w:t>
      </w:r>
      <w:proofErr w:type="spellEnd"/>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proofErr w:type="spellStart"/>
      <w:r w:rsidR="00A82E98">
        <w:t>DisablementThreshold</w:t>
      </w:r>
      <w:proofErr w:type="spellEnd"/>
      <w:r>
        <w:t xml:space="preserve"> (with its DUIS meaning) to a whole number of pence, the value of </w:t>
      </w:r>
      <w:proofErr w:type="spellStart"/>
      <w:r w:rsidR="00A82E98">
        <w:t>DisablementThreshold</w:t>
      </w:r>
      <w:proofErr w:type="spellEnd"/>
      <w:r>
        <w:t xml:space="preserve"> (with its MMC meaning) returned, shall be a whole number of pence.</w:t>
      </w:r>
    </w:p>
    <w:p w14:paraId="50F48D14" w14:textId="454461FE" w:rsidR="00600395" w:rsidRPr="00600395" w:rsidRDefault="00600395" w:rsidP="00A2221C">
      <w:pPr>
        <w:pStyle w:val="Heading3"/>
        <w:numPr>
          <w:ilvl w:val="2"/>
          <w:numId w:val="8"/>
        </w:numPr>
      </w:pPr>
      <w:r>
        <w:t>Where the clauses 18.7 (l) and 18.7 (m) apply, the DUIS values covered by those clauses which are returned in the SMETS1 Response, may be different from those previously requested.</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w:t>
      </w:r>
      <w:proofErr w:type="spellStart"/>
      <w:r w:rsidRPr="0066196D">
        <w:t>LoadLimitPowerThreshold</w:t>
      </w:r>
      <w:proofErr w:type="spellEnd"/>
      <w:r w:rsidRPr="0066196D">
        <w:t xml:space="preserve">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SMETS1 meaning) at a resolution greater than </w:t>
      </w:r>
      <w:r w:rsidR="00433764">
        <w:t>one</w:t>
      </w:r>
      <w:r w:rsidRPr="00127546">
        <w:t xml:space="preserve"> Volt,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 xml:space="preserve">Where the target SMETS1 ESME only supports the setting of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DUIS Meanings) to a whole percentage of 230</w:t>
      </w:r>
      <w:r w:rsidR="004D3F15">
        <w:t xml:space="preserve"> volts</w:t>
      </w:r>
      <w:r w:rsidRPr="00D8469D">
        <w:t xml:space="preserve">, the S1SP shall return values for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 xml:space="preserve">Where the target SMETS1 ESME or SMETS1 GSME does not support a time other than midnight UTC in its Billing Calendar (with its SMETS1 meaning), the time values in </w:t>
      </w:r>
      <w:proofErr w:type="spellStart"/>
      <w:r w:rsidRPr="00952310">
        <w:rPr>
          <w:rFonts w:cs="Times New Roman"/>
          <w:kern w:val="32"/>
          <w:szCs w:val="24"/>
        </w:rPr>
        <w:t>BillingTime</w:t>
      </w:r>
      <w:proofErr w:type="spellEnd"/>
      <w:r w:rsidRPr="00952310">
        <w:rPr>
          <w:rFonts w:cs="Times New Roman"/>
          <w:kern w:val="32"/>
          <w:szCs w:val="24"/>
        </w:rPr>
        <w:t xml:space="preserve"> and</w:t>
      </w:r>
      <w:r w:rsidRPr="00BB5018">
        <w:t xml:space="preserve"> </w:t>
      </w:r>
      <w:proofErr w:type="spellStart"/>
      <w:r w:rsidRPr="00BB5018">
        <w:t>BillingPeriodStart</w:t>
      </w:r>
      <w:proofErr w:type="spellEnd"/>
      <w:r w:rsidRPr="00BB5018">
        <w:t xml:space="preserve">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w:t>
      </w:r>
      <w:proofErr w:type="spellStart"/>
      <w:r w:rsidRPr="00BB5018">
        <w:t>BillingTime</w:t>
      </w:r>
      <w:proofErr w:type="spellEnd"/>
      <w:r w:rsidRPr="00BB5018">
        <w:t xml:space="preserve"> </w:t>
      </w:r>
      <w:r>
        <w:t>and</w:t>
      </w:r>
      <w:r w:rsidRPr="00BB5018">
        <w:t xml:space="preserve"> </w:t>
      </w:r>
      <w:proofErr w:type="spellStart"/>
      <w:r w:rsidRPr="00BB5018">
        <w:t>BillingPeriodStart</w:t>
      </w:r>
      <w:proofErr w:type="spellEnd"/>
      <w:r w:rsidRPr="00BB5018">
        <w:t xml:space="preserve">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w:t>
      </w:r>
      <w:proofErr w:type="spellStart"/>
      <w:r w:rsidR="0066196D">
        <w:rPr>
          <w:rFonts w:ascii="Times New Roman" w:hAnsi="Times New Roman" w:cs="Times New Roman"/>
          <w:szCs w:val="24"/>
        </w:rPr>
        <w:t>Exc</w:t>
      </w:r>
      <w:proofErr w:type="spellEnd"/>
      <w:r w:rsidR="0066196D">
        <w:rPr>
          <w:rFonts w:ascii="Times New Roman" w:hAnsi="Times New Roman" w:cs="Times New Roman"/>
          <w:szCs w:val="24"/>
        </w:rPr>
        <w:t xml:space="preserve"> </w:t>
      </w:r>
      <w:proofErr w:type="spellStart"/>
      <w:r w:rsidR="0066196D">
        <w:rPr>
          <w:rFonts w:ascii="Times New Roman" w:hAnsi="Times New Roman" w:cs="Times New Roman"/>
          <w:szCs w:val="24"/>
        </w:rPr>
        <w:t>MPxN</w:t>
      </w:r>
      <w:proofErr w:type="spellEnd"/>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proofErr w:type="spellStart"/>
      <w:r w:rsidR="007B7CA0" w:rsidRPr="00952310">
        <w:rPr>
          <w:rFonts w:cs="Times New Roman"/>
          <w:kern w:val="32"/>
          <w:szCs w:val="24"/>
        </w:rPr>
        <w:t>SupplyTamperState</w:t>
      </w:r>
      <w:proofErr w:type="spellEnd"/>
      <w:r w:rsidR="007B7CA0">
        <w:t xml:space="preserve"> and </w:t>
      </w:r>
      <w:proofErr w:type="spellStart"/>
      <w:r w:rsidR="007B7CA0">
        <w:t>SupplyDepletionState</w:t>
      </w:r>
      <w:proofErr w:type="spellEnd"/>
      <w:r w:rsidR="007B7CA0">
        <w:t xml:space="preserv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w:t>
      </w:r>
      <w:proofErr w:type="spellStart"/>
      <w:r>
        <w:t>UncontrolledGasFlowRate</w:t>
      </w:r>
      <w:proofErr w:type="spellEnd"/>
      <w:r>
        <w:t xml:space="preserve"> </w:t>
      </w:r>
      <w:r w:rsidR="0047134A">
        <w:t xml:space="preserve">element or the </w:t>
      </w:r>
      <w:proofErr w:type="spellStart"/>
      <w:r w:rsidR="0047134A">
        <w:t>ConversionFactor</w:t>
      </w:r>
      <w:proofErr w:type="spellEnd"/>
      <w:r w:rsidR="0047134A">
        <w:t xml:space="preserve">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w:t>
      </w:r>
      <w:proofErr w:type="spellStart"/>
      <w:r w:rsidRPr="00B7324A">
        <w:t>SuspendDebtEmergency</w:t>
      </w:r>
      <w:proofErr w:type="spellEnd"/>
      <w:r w:rsidRPr="00B7324A">
        <w:t xml:space="preserve">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proofErr w:type="spellStart"/>
      <w:r w:rsidRPr="00D170CF">
        <w:rPr>
          <w:bCs w:val="0"/>
        </w:rPr>
        <w:t>SuspendDebtDisabled</w:t>
      </w:r>
      <w:proofErr w:type="spellEnd"/>
      <w:r w:rsidRPr="00D170CF">
        <w:rPr>
          <w:bCs w:val="0"/>
        </w:rPr>
        <w:t xml:space="preserve">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w:t>
      </w:r>
      <w:proofErr w:type="spellStart"/>
      <w:r w:rsidR="0048219B">
        <w:t>SuspendDebtEmergency</w:t>
      </w:r>
      <w:proofErr w:type="spellEnd"/>
      <w:r w:rsidR="0048219B">
        <w:t xml:space="preserve">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 xml:space="preserve">of Watts, the S1SP shall divide the </w:t>
      </w:r>
      <w:proofErr w:type="spellStart"/>
      <w:r>
        <w:t>LoadLimitPowerThreshold</w:t>
      </w:r>
      <w:proofErr w:type="spellEnd"/>
      <w:r>
        <w:t xml:space="preserve">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 xml:space="preserve">Where the target SMETS1 ESME does not support Load Limit Power Threshold (with its SMETS1 meaning) at a resolution greater than Kilowatts, the S1SP shall divide the </w:t>
      </w:r>
      <w:proofErr w:type="spellStart"/>
      <w:r>
        <w:t>LoadLimitPowerThreshold</w:t>
      </w:r>
      <w:proofErr w:type="spellEnd"/>
      <w:r>
        <w:t xml:space="preserve">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 xml:space="preserve">for </w:t>
      </w:r>
      <w:proofErr w:type="spellStart"/>
      <w:r w:rsidR="00433764" w:rsidRPr="00BB5018">
        <w:t>AverageRMSVoltageMeasurementPeriod</w:t>
      </w:r>
      <w:proofErr w:type="spellEnd"/>
      <w:r w:rsidR="00433764" w:rsidRPr="00BB5018">
        <w:t xml:space="preserve">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C3961DF" w:rsidR="004574B7" w:rsidRDefault="00EF5976" w:rsidP="00EF5976">
      <w:pPr>
        <w:pStyle w:val="Heading3"/>
        <w:numPr>
          <w:ilvl w:val="2"/>
          <w:numId w:val="8"/>
        </w:numPr>
        <w:jc w:val="left"/>
      </w:pPr>
      <w:r w:rsidRPr="00EF5976">
        <w:t xml:space="preserve">Where the target SMETS1 ESME only supports the setting of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Meanings) to a whole percentage of 230v, then the S1SP shall round down the value in each of the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meanings) to the nearest whole percentage of 230v and configure the ESME accordingly.</w:t>
      </w:r>
    </w:p>
    <w:p w14:paraId="71EEBC39" w14:textId="17621593"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proofErr w:type="spellStart"/>
      <w:r w:rsidR="002F6D02" w:rsidRPr="002F6D02">
        <w:t>AvgRMSVoltageProfileDataLog</w:t>
      </w:r>
      <w:proofErr w:type="spellEnd"/>
      <w:r w:rsidR="002F6D02" w:rsidRPr="002F6D02" w:rsidDel="002F6D02">
        <w:t xml:space="preserve"> </w:t>
      </w:r>
      <w:r w:rsidR="005A2021">
        <w:t xml:space="preserve">(with its </w:t>
      </w:r>
      <w:r w:rsidR="002F6D02">
        <w:t>MMC</w:t>
      </w:r>
      <w:r w:rsidR="005A2021">
        <w:t xml:space="preserve"> meaning)</w:t>
      </w:r>
      <w:r w:rsidR="007C3128">
        <w:t>.</w:t>
      </w:r>
    </w:p>
    <w:p w14:paraId="72F2732F" w14:textId="77777777" w:rsidR="003D2E8F" w:rsidRPr="00947748" w:rsidRDefault="003D2E8F" w:rsidP="003D2E8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for </w:t>
      </w:r>
      <w:proofErr w:type="spellStart"/>
      <w:r w:rsidRPr="00BB5018">
        <w:t>AverageRMSVoltageMeasurementPeriod</w:t>
      </w:r>
      <w:proofErr w:type="spellEnd"/>
      <w:r w:rsidRPr="00BB5018">
        <w:t xml:space="preserve">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w:t>
      </w:r>
      <w:proofErr w:type="spellStart"/>
      <w:r w:rsidR="00902A63">
        <w:t>UncontrolledGasFlowRate</w:t>
      </w:r>
      <w:proofErr w:type="spellEnd"/>
      <w:r w:rsidR="00902A63">
        <w:t xml:space="preserv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proofErr w:type="spellStart"/>
            <w:r>
              <w:rPr>
                <w:rFonts w:ascii="Calibri" w:hAnsi="Calibri"/>
                <w:color w:val="000000"/>
                <w:sz w:val="22"/>
                <w:szCs w:val="22"/>
              </w:rPr>
              <w:lastRenderedPageBreak/>
              <w:t>UncontrolledGas</w:t>
            </w:r>
            <w:r w:rsidR="00F646A9">
              <w:rPr>
                <w:rFonts w:ascii="Calibri" w:hAnsi="Calibri"/>
                <w:color w:val="000000"/>
                <w:sz w:val="22"/>
                <w:szCs w:val="22"/>
              </w:rPr>
              <w:t>FlowRate</w:t>
            </w:r>
            <w:proofErr w:type="spellEnd"/>
            <w:r w:rsidR="00F646A9">
              <w:rPr>
                <w:rFonts w:ascii="Calibri" w:hAnsi="Calibri"/>
                <w:color w:val="000000"/>
                <w:sz w:val="22"/>
                <w:szCs w:val="22"/>
              </w:rPr>
              <w:t xml:space="preserv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96" w:name="_Ref523922708"/>
      <w:r>
        <w:t xml:space="preserve">Table </w:t>
      </w:r>
      <w:fldSimple w:instr=" SEQ Table \* ARABIC ">
        <w:r w:rsidR="00C80262">
          <w:rPr>
            <w:noProof/>
          </w:rPr>
          <w:t>14</w:t>
        </w:r>
      </w:fldSimple>
      <w:bookmarkEnd w:id="96"/>
    </w:p>
    <w:p w14:paraId="0D57FC7F" w14:textId="6429EE90"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119388CE" w14:textId="54C51F54" w:rsidR="00D37E14" w:rsidRDefault="00D37E14" w:rsidP="00D37E14">
      <w:pPr>
        <w:pStyle w:val="Heading3"/>
        <w:numPr>
          <w:ilvl w:val="2"/>
          <w:numId w:val="8"/>
        </w:numPr>
      </w:pPr>
      <w:r>
        <w:t xml:space="preserve">Where the target SMETS1 GSME does not support setting of the Uncontrolled Gas Flow Rate, </w:t>
      </w:r>
      <w:proofErr w:type="spellStart"/>
      <w:r w:rsidRPr="00A60586">
        <w:t>StabilisationPeriod</w:t>
      </w:r>
      <w:proofErr w:type="spellEnd"/>
      <w:r w:rsidRPr="00A60586">
        <w:t xml:space="preserve"> and </w:t>
      </w:r>
      <w:proofErr w:type="spellStart"/>
      <w:r w:rsidRPr="00A60586">
        <w:t>MeasurementPeriod</w:t>
      </w:r>
      <w:proofErr w:type="spellEnd"/>
      <w:r>
        <w:t xml:space="preserve"> (with its SMETS1 meaning) to the resolution allowed in DUIS (meters cubed), the S1SP shall discard the values in </w:t>
      </w:r>
      <w:proofErr w:type="spellStart"/>
      <w:r w:rsidRPr="00A60586">
        <w:rPr>
          <w:szCs w:val="28"/>
        </w:rPr>
        <w:t>UncontrolledGasFlowRate</w:t>
      </w:r>
      <w:proofErr w:type="spellEnd"/>
      <w:r w:rsidRPr="00A60586">
        <w:rPr>
          <w:szCs w:val="28"/>
        </w:rPr>
        <w:t xml:space="preserve">, </w:t>
      </w:r>
      <w:proofErr w:type="spellStart"/>
      <w:r w:rsidRPr="00A60586">
        <w:rPr>
          <w:szCs w:val="28"/>
        </w:rPr>
        <w:t>StabilisationPeriod</w:t>
      </w:r>
      <w:proofErr w:type="spellEnd"/>
      <w:r w:rsidRPr="00A60586">
        <w:rPr>
          <w:szCs w:val="28"/>
        </w:rPr>
        <w:t xml:space="preserve"> and </w:t>
      </w:r>
      <w:proofErr w:type="spellStart"/>
      <w:r w:rsidRPr="00A60586">
        <w:rPr>
          <w:szCs w:val="28"/>
        </w:rPr>
        <w:t>MeasurementPeriod</w:t>
      </w:r>
      <w:proofErr w:type="spellEnd"/>
      <w:r w:rsidRPr="00A60586">
        <w:rPr>
          <w:szCs w:val="28"/>
        </w:rPr>
        <w:t xml:space="preserve"> (with their DUIS meanings) </w:t>
      </w:r>
      <w:r>
        <w:t>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w:t>
      </w:r>
      <w:proofErr w:type="spellStart"/>
      <w:r w:rsidRPr="00BB5018">
        <w:t>BillingTime</w:t>
      </w:r>
      <w:proofErr w:type="spellEnd"/>
      <w:r w:rsidRPr="00BB5018">
        <w:t xml:space="preserve"> or </w:t>
      </w:r>
      <w:proofErr w:type="spellStart"/>
      <w:r w:rsidRPr="00BB5018">
        <w:t>BillingPeriodStart</w:t>
      </w:r>
      <w:proofErr w:type="spellEnd"/>
      <w:r w:rsidRPr="00BB5018">
        <w:t xml:space="preserve">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w:t>
      </w:r>
      <w:proofErr w:type="spellStart"/>
      <w:r w:rsidRPr="0068377B">
        <w:t>BillingTime</w:t>
      </w:r>
      <w:proofErr w:type="spellEnd"/>
      <w:r w:rsidRPr="0068377B">
        <w:t xml:space="preserve"> or </w:t>
      </w:r>
      <w:proofErr w:type="spellStart"/>
      <w:r w:rsidRPr="0068377B">
        <w:t>BillingPeriodStart</w:t>
      </w:r>
      <w:proofErr w:type="spellEnd"/>
      <w:r w:rsidRPr="0068377B">
        <w:t xml:space="preserve">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lastRenderedPageBreak/>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proofErr w:type="spellStart"/>
      <w:r w:rsidR="007668C9">
        <w:t>GasBillingCalendar</w:t>
      </w:r>
      <w:proofErr w:type="spellEnd"/>
      <w:r w:rsidR="007668C9">
        <w:t xml:space="preserve"> (with its DUIS meaning) with a</w:t>
      </w:r>
      <w:r>
        <w:t xml:space="preserve"> timetable</w:t>
      </w:r>
      <w:r w:rsidR="007668C9">
        <w:t xml:space="preserve"> that is</w:t>
      </w:r>
      <w:r>
        <w:t xml:space="preserve"> other than one of those options, the S1SP shall create a SMETS1 Response indicating failure.</w:t>
      </w:r>
    </w:p>
    <w:p w14:paraId="43B33EDA" w14:textId="74A522C8" w:rsidR="00970452" w:rsidRDefault="003A0D99" w:rsidP="00970452">
      <w:pPr>
        <w:pStyle w:val="Heading3"/>
        <w:numPr>
          <w:ilvl w:val="2"/>
          <w:numId w:val="8"/>
        </w:numPr>
      </w:pPr>
      <w:bookmarkStart w:id="97" w:name="_Ref31033376"/>
      <w:r w:rsidRPr="003A0D99">
        <w:t xml:space="preserve">Where the target SMETS1 ESME requires a Billing Calendar (with its SMETS1 meaning) with a start date in the past, and where </w:t>
      </w:r>
      <w:r w:rsidR="004D3F15">
        <w:t>a</w:t>
      </w:r>
      <w:r w:rsidRPr="003A0D99">
        <w:t xml:space="preserve"> Periodicity of </w:t>
      </w:r>
      <w:proofErr w:type="spellStart"/>
      <w:r w:rsidRPr="003A0D99">
        <w:t>SixMonthly</w:t>
      </w:r>
      <w:proofErr w:type="spellEnd"/>
      <w:r w:rsidRPr="003A0D99">
        <w:t xml:space="preserve"> or Quarterly (with their DUIS meanings) </w:t>
      </w:r>
      <w:r w:rsidR="004D3F15">
        <w:t>is specified</w:t>
      </w:r>
      <w:r w:rsidRPr="003A0D99">
        <w:t xml:space="preserve"> in the Service Request, the S1SP shall derive</w:t>
      </w:r>
      <w:r w:rsidR="004D3F15">
        <w:t>,</w:t>
      </w:r>
      <w:r w:rsidRPr="003A0D99">
        <w:t xml:space="preserve"> using the S1SP Time, a </w:t>
      </w:r>
      <w:proofErr w:type="spellStart"/>
      <w:r w:rsidRPr="003A0D99">
        <w:t>DayOf</w:t>
      </w:r>
      <w:proofErr w:type="spellEnd"/>
      <w:r w:rsidRPr="003A0D99">
        <w:t xml:space="preserve"> Month and </w:t>
      </w:r>
      <w:proofErr w:type="spellStart"/>
      <w:r w:rsidRPr="003A0D99">
        <w:t>BillingPeriodStartMonth</w:t>
      </w:r>
      <w:proofErr w:type="spellEnd"/>
      <w:r w:rsidRPr="003A0D99">
        <w:t xml:space="preserve"> (with their DUIS meanings) from the corresponding fields in the Service Request to ensure they refer to a </w:t>
      </w:r>
      <w:proofErr w:type="spellStart"/>
      <w:r w:rsidRPr="003A0D99">
        <w:t>dateTime</w:t>
      </w:r>
      <w:proofErr w:type="spellEnd"/>
      <w:r w:rsidRPr="003A0D99">
        <w:t xml:space="preserve"> (with its DUIS meaning) which is earlier than today</w:t>
      </w:r>
      <w:r w:rsidR="004D3F15">
        <w:t>, according to the S1SP Time</w:t>
      </w:r>
      <w:r w:rsidRPr="003A0D99">
        <w:t>.</w:t>
      </w:r>
      <w:bookmarkEnd w:id="97"/>
    </w:p>
    <w:p w14:paraId="3E63DFA7" w14:textId="2E92AABF" w:rsidR="00D67B7C" w:rsidRPr="00D67B7C" w:rsidRDefault="0001291A" w:rsidP="00AC4994">
      <w:pPr>
        <w:pStyle w:val="Heading3"/>
        <w:keepNext/>
        <w:keepLines/>
        <w:numPr>
          <w:ilvl w:val="2"/>
          <w:numId w:val="8"/>
        </w:numPr>
      </w:pPr>
      <w:r w:rsidRPr="0001291A">
        <w:t xml:space="preserve">Where the SMETS1 GSME does not support </w:t>
      </w:r>
      <w:proofErr w:type="spellStart"/>
      <w:r w:rsidRPr="0001291A">
        <w:t>BillingPeriodStart</w:t>
      </w:r>
      <w:proofErr w:type="spellEnd"/>
      <w:r w:rsidRPr="0001291A">
        <w:t xml:space="preserve"> (with its DUIS meaning) in the future and the S1SP receives a Service Request where, according to the S1SPs current time, the </w:t>
      </w:r>
      <w:proofErr w:type="spellStart"/>
      <w:r w:rsidRPr="0001291A">
        <w:t>BillingPeriodStart</w:t>
      </w:r>
      <w:proofErr w:type="spellEnd"/>
      <w:r w:rsidRPr="0001291A">
        <w:t xml:space="preserve">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rsidRPr="0068377B">
        <w:t xml:space="preserve">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w:t>
      </w:r>
      <w:proofErr w:type="spellStart"/>
      <w:r>
        <w:rPr>
          <w:rFonts w:ascii="Times New Roman" w:hAnsi="Times New Roman" w:cs="Times New Roman"/>
          <w:szCs w:val="24"/>
        </w:rPr>
        <w:t>CoS</w:t>
      </w:r>
      <w:proofErr w:type="spellEnd"/>
      <w:r>
        <w:rPr>
          <w:rFonts w:ascii="Times New Roman" w:hAnsi="Times New Roman" w:cs="Times New Roman"/>
          <w:szCs w:val="24"/>
        </w:rPr>
        <w:t>)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lastRenderedPageBreak/>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w:t>
      </w:r>
      <w:proofErr w:type="spellStart"/>
      <w:r>
        <w:t>RemainingBatteryCapacity</w:t>
      </w:r>
      <w:proofErr w:type="spellEnd"/>
      <w:r>
        <w:t xml:space="preserve">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of up to 255</w:t>
      </w:r>
      <w:r w:rsidRPr="00993D9F">
        <w:t xml:space="preserve"> </w:t>
      </w:r>
      <w:r>
        <w:t xml:space="preserve">and the </w:t>
      </w:r>
      <w:proofErr w:type="spellStart"/>
      <w:r w:rsidRPr="0068377B">
        <w:t>JoinTimePeriod</w:t>
      </w:r>
      <w:proofErr w:type="spellEnd"/>
      <w:r w:rsidRPr="0068377B">
        <w:t xml:space="preserve"> (with its DUIS meaning)</w:t>
      </w:r>
      <w:r>
        <w:t xml:space="preserve"> specified is greater than 255</w:t>
      </w:r>
      <w:r w:rsidRPr="00993D9F">
        <w:t xml:space="preserve">, the S1SP shall </w:t>
      </w:r>
      <w:r>
        <w:t>treat</w:t>
      </w:r>
      <w:r w:rsidRPr="00993D9F">
        <w:t xml:space="preserve"> the </w:t>
      </w:r>
      <w:proofErr w:type="spellStart"/>
      <w:r w:rsidRPr="00993D9F">
        <w:t>JoinTimePeriod</w:t>
      </w:r>
      <w:proofErr w:type="spellEnd"/>
      <w:r w:rsidRPr="00993D9F">
        <w:t xml:space="preserve">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w:t>
      </w:r>
      <w:proofErr w:type="spellStart"/>
      <w:r>
        <w:t>InstallCode</w:t>
      </w:r>
      <w:proofErr w:type="spellEnd"/>
      <w:r>
        <w:t xml:space="preserve"> (with its DUIS meaning) and append</w:t>
      </w:r>
      <w:r w:rsidRPr="00993D9F">
        <w:t xml:space="preserve"> </w:t>
      </w:r>
      <w:r w:rsidR="00316BE6">
        <w:t xml:space="preserve">to the </w:t>
      </w:r>
      <w:proofErr w:type="spellStart"/>
      <w:r w:rsidR="00316BE6">
        <w:t>InstallCode</w:t>
      </w:r>
      <w:proofErr w:type="spellEnd"/>
      <w:r w:rsidR="00316BE6">
        <w:t xml:space="preserve"> sending the resulting value to the Device</w:t>
      </w:r>
      <w:r w:rsidRPr="00993D9F">
        <w:t>.</w:t>
      </w:r>
    </w:p>
    <w:p w14:paraId="603EE1A0" w14:textId="06AD9DB8" w:rsidR="00EA26BF" w:rsidRDefault="00EA26BF" w:rsidP="00952310">
      <w:pPr>
        <w:pStyle w:val="Heading3"/>
      </w:pPr>
      <w:r>
        <w:t xml:space="preserve">Where </w:t>
      </w:r>
      <w:r w:rsidR="006D4728">
        <w:t xml:space="preserve">the </w:t>
      </w:r>
      <w:proofErr w:type="spellStart"/>
      <w:r w:rsidR="006D4728">
        <w:t>RequestType</w:t>
      </w:r>
      <w:proofErr w:type="spellEnd"/>
      <w:r w:rsidR="006D4728">
        <w:t xml:space="preserv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7E34467E"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98" w:name="_Ref521513308"/>
      <w:r>
        <w:rPr>
          <w:rFonts w:ascii="Times New Roman" w:hAnsi="Times New Roman" w:cs="Times New Roman"/>
          <w:szCs w:val="24"/>
        </w:rPr>
        <w:t>S1SP recording of notified details</w:t>
      </w:r>
      <w:bookmarkEnd w:id="76"/>
      <w:bookmarkEnd w:id="98"/>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99"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proofErr w:type="spellStart"/>
      <w:r w:rsidRPr="008C4F88">
        <w:rPr>
          <w:rFonts w:cs="Times New Roman"/>
          <w:szCs w:val="24"/>
        </w:rPr>
        <w:t>SupplierReplacementCertificates</w:t>
      </w:r>
      <w:proofErr w:type="spellEnd"/>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w:t>
      </w:r>
      <w:proofErr w:type="spellStart"/>
      <w:r w:rsidRPr="008C4F88">
        <w:rPr>
          <w:rFonts w:cs="Times New Roman"/>
          <w:szCs w:val="24"/>
        </w:rPr>
        <w:t>ReplacementCertificates</w:t>
      </w:r>
      <w:proofErr w:type="spellEnd"/>
      <w:r w:rsidR="00F41CDA" w:rsidRPr="008C4F88">
        <w:rPr>
          <w:rFonts w:cs="Times New Roman"/>
          <w:szCs w:val="24"/>
        </w:rPr>
        <w:t xml:space="preserve"> where the </w:t>
      </w:r>
      <w:proofErr w:type="spellStart"/>
      <w:r w:rsidR="00F41CDA" w:rsidRPr="008C4F88">
        <w:rPr>
          <w:rFonts w:cs="Times New Roman"/>
          <w:szCs w:val="24"/>
        </w:rPr>
        <w:t>RemotePartyRole</w:t>
      </w:r>
      <w:proofErr w:type="spellEnd"/>
      <w:r w:rsidR="00F41CDA" w:rsidRPr="008C4F88">
        <w:rPr>
          <w:rFonts w:cs="Times New Roman"/>
          <w:szCs w:val="24"/>
        </w:rPr>
        <w:t xml:space="preserve"> field has a value of Supplier</w:t>
      </w:r>
      <w:r w:rsidRPr="008C4F88">
        <w:rPr>
          <w:rFonts w:cs="Times New Roman"/>
          <w:szCs w:val="24"/>
        </w:rPr>
        <w:t xml:space="preserve"> (with thei</w:t>
      </w:r>
      <w:r w:rsidR="00F41CDA" w:rsidRPr="008C4F88">
        <w:rPr>
          <w:rFonts w:cs="Times New Roman"/>
          <w:szCs w:val="24"/>
        </w:rPr>
        <w:t xml:space="preserve">r DUIS meaning), the S1SP shall, using the Certificates in </w:t>
      </w:r>
      <w:proofErr w:type="spellStart"/>
      <w:r w:rsidR="00F41CDA" w:rsidRPr="008C4F88">
        <w:rPr>
          <w:rFonts w:cs="Times New Roman"/>
          <w:szCs w:val="24"/>
        </w:rPr>
        <w:t>SupplierReplacementCertificates</w:t>
      </w:r>
      <w:proofErr w:type="spellEnd"/>
      <w:r w:rsidR="00F41CDA" w:rsidRPr="008C4F88">
        <w:rPr>
          <w:rFonts w:cs="Times New Roman"/>
          <w:szCs w:val="24"/>
        </w:rPr>
        <w:t xml:space="preserve"> or </w:t>
      </w:r>
      <w:proofErr w:type="spellStart"/>
      <w:r w:rsidR="00F41CDA" w:rsidRPr="008C4F88">
        <w:rPr>
          <w:rFonts w:cs="Times New Roman"/>
          <w:szCs w:val="24"/>
        </w:rPr>
        <w:t>ReplacementCertificates</w:t>
      </w:r>
      <w:proofErr w:type="spellEnd"/>
      <w:r w:rsidR="00F41CDA" w:rsidRPr="008C4F88">
        <w:rPr>
          <w:rFonts w:cs="Times New Roman"/>
          <w:szCs w:val="24"/>
        </w:rPr>
        <w:t xml:space="preserve">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99"/>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w:t>
      </w:r>
      <w:proofErr w:type="spellStart"/>
      <w:r w:rsidRPr="008C4F88">
        <w:rPr>
          <w:rFonts w:cs="Times New Roman"/>
          <w:szCs w:val="24"/>
        </w:rPr>
        <w:t>ReplacementCertificates</w:t>
      </w:r>
      <w:proofErr w:type="spellEnd"/>
      <w:r w:rsidRPr="008C4F88">
        <w:rPr>
          <w:rFonts w:cs="Times New Roman"/>
          <w:szCs w:val="24"/>
        </w:rPr>
        <w:t xml:space="preserve"> where the </w:t>
      </w:r>
      <w:proofErr w:type="spellStart"/>
      <w:r w:rsidRPr="008C4F88">
        <w:rPr>
          <w:rFonts w:cs="Times New Roman"/>
          <w:szCs w:val="24"/>
        </w:rPr>
        <w:t>RemotePartyRole</w:t>
      </w:r>
      <w:proofErr w:type="spellEnd"/>
      <w:r w:rsidRPr="008C4F88">
        <w:rPr>
          <w:rFonts w:cs="Times New Roman"/>
          <w:szCs w:val="24"/>
        </w:rPr>
        <w:t xml:space="preserve"> field has a value of </w:t>
      </w:r>
      <w:proofErr w:type="spellStart"/>
      <w:r w:rsidR="00B85B30" w:rsidRPr="008C4F88">
        <w:rPr>
          <w:rFonts w:cs="Times New Roman"/>
          <w:szCs w:val="24"/>
        </w:rPr>
        <w:t>NetworkOperator</w:t>
      </w:r>
      <w:proofErr w:type="spellEnd"/>
      <w:r w:rsidRPr="008C4F88">
        <w:rPr>
          <w:rFonts w:cs="Times New Roman"/>
          <w:szCs w:val="24"/>
        </w:rPr>
        <w:t xml:space="preserve"> (with their DUIS meaning), the S1SP shall, using the Certificates in </w:t>
      </w:r>
      <w:proofErr w:type="spellStart"/>
      <w:r w:rsidRPr="008C4F88">
        <w:rPr>
          <w:rFonts w:cs="Times New Roman"/>
          <w:szCs w:val="24"/>
        </w:rPr>
        <w:t>ReplacementCertif</w:t>
      </w:r>
      <w:r w:rsidR="00206043" w:rsidRPr="008C4F88">
        <w:rPr>
          <w:rFonts w:cs="Times New Roman"/>
          <w:szCs w:val="24"/>
        </w:rPr>
        <w:t>icates</w:t>
      </w:r>
      <w:proofErr w:type="spellEnd"/>
      <w:r w:rsidR="00206043" w:rsidRPr="008C4F88">
        <w:rPr>
          <w:rFonts w:cs="Times New Roman"/>
          <w:szCs w:val="24"/>
        </w:rPr>
        <w:t>,</w:t>
      </w:r>
      <w:r w:rsidRPr="008C4F88">
        <w:rPr>
          <w:rFonts w:cs="Times New Roman"/>
          <w:szCs w:val="24"/>
        </w:rPr>
        <w:t xml:space="preserve"> update the details it holds in relation to </w:t>
      </w:r>
      <w:r w:rsidRPr="008C4F88">
        <w:rPr>
          <w:rFonts w:cs="Times New Roman"/>
          <w:szCs w:val="24"/>
        </w:rPr>
        <w:lastRenderedPageBreak/>
        <w:t>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00" w:name="_Ref957956"/>
      <w:r w:rsidRPr="00EA26BF">
        <w:rPr>
          <w:rFonts w:ascii="Times New Roman" w:hAnsi="Times New Roman" w:cs="Times New Roman"/>
          <w:szCs w:val="24"/>
        </w:rPr>
        <w:t>Key rotation</w:t>
      </w:r>
      <w:bookmarkEnd w:id="100"/>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1" w:name="_Ref958038"/>
      <w:r>
        <w:rPr>
          <w:rFonts w:ascii="Times New Roman" w:hAnsi="Times New Roman" w:cs="Times New Roman"/>
          <w:szCs w:val="24"/>
        </w:rPr>
        <w:t>Time</w:t>
      </w:r>
      <w:bookmarkEnd w:id="101"/>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2"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3" w:name="_Hlk3407671"/>
      <w:bookmarkEnd w:id="102"/>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lastRenderedPageBreak/>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4" w:name="_Ref817920"/>
      <w:r w:rsidRPr="008759A3">
        <w:rPr>
          <w:rFonts w:cs="Times New Roman"/>
          <w:szCs w:val="24"/>
        </w:rPr>
        <w:t>The DCC shall ensure that no Critical Instruction is sent to a SMETS1 Device unless the relevant DCO has confirmed that either:</w:t>
      </w:r>
      <w:bookmarkEnd w:id="104"/>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3"/>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05"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05"/>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06"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720EB269" w:rsidR="00C0498B" w:rsidRPr="001005EC" w:rsidRDefault="00C80262" w:rsidP="0075179A">
      <w:pPr>
        <w:pStyle w:val="Caption"/>
        <w:rPr>
          <w:rFonts w:eastAsiaTheme="majorEastAsia"/>
        </w:rPr>
      </w:pPr>
      <w:bookmarkStart w:id="107" w:name="_Ref36134012"/>
      <w:bookmarkEnd w:id="106"/>
      <w:r>
        <w:t xml:space="preserve">Table </w:t>
      </w:r>
      <w:fldSimple w:instr=" SEQ Table \* ARABIC ">
        <w:r>
          <w:rPr>
            <w:noProof/>
          </w:rPr>
          <w:t>15</w:t>
        </w:r>
      </w:fldSimple>
      <w:bookmarkEnd w:id="107"/>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C7EF" w14:textId="77777777" w:rsidR="00686EC7" w:rsidRDefault="00686EC7">
      <w:r>
        <w:separator/>
      </w:r>
    </w:p>
  </w:endnote>
  <w:endnote w:type="continuationSeparator" w:id="0">
    <w:p w14:paraId="74931CAA" w14:textId="77777777" w:rsidR="00686EC7" w:rsidRDefault="00686EC7">
      <w:r>
        <w:continuationSeparator/>
      </w:r>
    </w:p>
  </w:endnote>
  <w:endnote w:type="continuationNotice" w:id="1">
    <w:p w14:paraId="35A2135E" w14:textId="77777777" w:rsidR="00686EC7" w:rsidRDefault="0068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18A2" w14:textId="77777777" w:rsidR="00686EC7" w:rsidRDefault="00686EC7">
      <w:r>
        <w:separator/>
      </w:r>
    </w:p>
  </w:footnote>
  <w:footnote w:type="continuationSeparator" w:id="0">
    <w:p w14:paraId="68F27AE8" w14:textId="77777777" w:rsidR="00686EC7" w:rsidRDefault="00686EC7">
      <w:r>
        <w:continuationSeparator/>
      </w:r>
    </w:p>
  </w:footnote>
  <w:footnote w:type="continuationNotice" w:id="1">
    <w:p w14:paraId="0105BBBE" w14:textId="77777777" w:rsidR="00686EC7" w:rsidRDefault="00686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6C60"/>
    <w:multiLevelType w:val="hybridMultilevel"/>
    <w:tmpl w:val="E4B6A0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9"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A7C63"/>
    <w:multiLevelType w:val="hybridMultilevel"/>
    <w:tmpl w:val="7AE893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9"/>
  </w:num>
  <w:num w:numId="5">
    <w:abstractNumId w:val="31"/>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8"/>
  </w:num>
  <w:num w:numId="11">
    <w:abstractNumId w:val="13"/>
  </w:num>
  <w:num w:numId="12">
    <w:abstractNumId w:val="11"/>
  </w:num>
  <w:num w:numId="13">
    <w:abstractNumId w:val="12"/>
  </w:num>
  <w:num w:numId="14">
    <w:abstractNumId w:val="29"/>
  </w:num>
  <w:num w:numId="15">
    <w:abstractNumId w:val="17"/>
  </w:num>
  <w:num w:numId="16">
    <w:abstractNumId w:val="14"/>
  </w:num>
  <w:num w:numId="17">
    <w:abstractNumId w:val="18"/>
  </w:num>
  <w:num w:numId="18">
    <w:abstractNumId w:val="5"/>
  </w:num>
  <w:num w:numId="19">
    <w:abstractNumId w:val="34"/>
  </w:num>
  <w:num w:numId="20">
    <w:abstractNumId w:val="2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1"/>
  </w:num>
  <w:num w:numId="35">
    <w:abstractNumId w:val="6"/>
  </w:num>
  <w:num w:numId="36">
    <w:abstractNumId w:val="16"/>
  </w:num>
  <w:num w:numId="37">
    <w:abstractNumId w:val="2"/>
  </w:num>
  <w:num w:numId="38">
    <w:abstractNumId w:val="2"/>
  </w:num>
  <w:num w:numId="39">
    <w:abstractNumId w:val="2"/>
  </w:num>
  <w:num w:numId="40">
    <w:abstractNumId w:val="2"/>
  </w:num>
  <w:num w:numId="41">
    <w:abstractNumId w:val="27"/>
  </w:num>
  <w:num w:numId="42">
    <w:abstractNumId w:val="1"/>
  </w:num>
  <w:num w:numId="43">
    <w:abstractNumId w:val="2"/>
  </w:num>
  <w:num w:numId="44">
    <w:abstractNumId w:val="2"/>
  </w:num>
  <w:num w:numId="45">
    <w:abstractNumId w:val="26"/>
  </w:num>
  <w:num w:numId="46">
    <w:abstractNumId w:val="25"/>
  </w:num>
  <w:num w:numId="47">
    <w:abstractNumId w:val="33"/>
  </w:num>
  <w:num w:numId="48">
    <w:abstractNumId w:val="32"/>
  </w:num>
  <w:num w:numId="49">
    <w:abstractNumId w:val="10"/>
  </w:num>
  <w:num w:numId="50">
    <w:abstractNumId w:val="24"/>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54">
    <w:abstractNumId w:val="30"/>
  </w:num>
  <w:num w:numId="55">
    <w:abstractNumId w:val="2"/>
  </w:num>
  <w:num w:numId="56">
    <w:abstractNumId w:val="2"/>
  </w:num>
  <w:num w:numId="57">
    <w:abstractNumId w:val="2"/>
  </w:num>
  <w:num w:numId="58">
    <w:abstractNumId w:val="2"/>
  </w:num>
  <w:num w:numId="59">
    <w:abstractNumId w:val="2"/>
  </w:num>
  <w:num w:numId="60">
    <w:abstractNumId w:val="8"/>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694"/>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455"/>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111"/>
    <w:rsid w:val="000538FD"/>
    <w:rsid w:val="00053BC9"/>
    <w:rsid w:val="00053EA7"/>
    <w:rsid w:val="00054148"/>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70467"/>
    <w:rsid w:val="00070D8C"/>
    <w:rsid w:val="00071477"/>
    <w:rsid w:val="00072483"/>
    <w:rsid w:val="0007250E"/>
    <w:rsid w:val="00072EEB"/>
    <w:rsid w:val="00073047"/>
    <w:rsid w:val="00073222"/>
    <w:rsid w:val="000735ED"/>
    <w:rsid w:val="00074823"/>
    <w:rsid w:val="00074B96"/>
    <w:rsid w:val="00074E3A"/>
    <w:rsid w:val="00074FF1"/>
    <w:rsid w:val="00075D85"/>
    <w:rsid w:val="00075E3A"/>
    <w:rsid w:val="0007605F"/>
    <w:rsid w:val="000763D5"/>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05"/>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D46"/>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48F"/>
    <w:rsid w:val="000E3D19"/>
    <w:rsid w:val="000E41FD"/>
    <w:rsid w:val="000E431B"/>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17C"/>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2D1"/>
    <w:rsid w:val="001E0EBB"/>
    <w:rsid w:val="001E12D3"/>
    <w:rsid w:val="001E1932"/>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51B"/>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0FA2"/>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89D"/>
    <w:rsid w:val="00312978"/>
    <w:rsid w:val="00312DC0"/>
    <w:rsid w:val="0031333A"/>
    <w:rsid w:val="003135DB"/>
    <w:rsid w:val="00315159"/>
    <w:rsid w:val="00315505"/>
    <w:rsid w:val="003156D0"/>
    <w:rsid w:val="00315712"/>
    <w:rsid w:val="00315A73"/>
    <w:rsid w:val="00315B0C"/>
    <w:rsid w:val="00315D7C"/>
    <w:rsid w:val="00315FDE"/>
    <w:rsid w:val="0031609C"/>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453"/>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16"/>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3D9"/>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2E8F"/>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6FAA"/>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1E5"/>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781"/>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FDE"/>
    <w:rsid w:val="00452245"/>
    <w:rsid w:val="004525D1"/>
    <w:rsid w:val="00452EC4"/>
    <w:rsid w:val="00453C5C"/>
    <w:rsid w:val="00453DF5"/>
    <w:rsid w:val="00453EC9"/>
    <w:rsid w:val="004543FA"/>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56C"/>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24B"/>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B78EF"/>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14E"/>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CFA"/>
    <w:rsid w:val="005D4E47"/>
    <w:rsid w:val="005D533A"/>
    <w:rsid w:val="005D5420"/>
    <w:rsid w:val="005D547A"/>
    <w:rsid w:val="005D574B"/>
    <w:rsid w:val="005D6D17"/>
    <w:rsid w:val="005E0516"/>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065"/>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1D68"/>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6EC7"/>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C7FD9"/>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6F0E"/>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0718"/>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77B"/>
    <w:rsid w:val="00755E38"/>
    <w:rsid w:val="00756E19"/>
    <w:rsid w:val="00757762"/>
    <w:rsid w:val="00761AFE"/>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36B"/>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57D73"/>
    <w:rsid w:val="00860133"/>
    <w:rsid w:val="008601E5"/>
    <w:rsid w:val="00860475"/>
    <w:rsid w:val="008619B7"/>
    <w:rsid w:val="00861B33"/>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1E64"/>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6DBE"/>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0B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4AE"/>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5F4F"/>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48F"/>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230"/>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0226"/>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191A"/>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218"/>
    <w:rsid w:val="00C40BA5"/>
    <w:rsid w:val="00C40F2C"/>
    <w:rsid w:val="00C4101E"/>
    <w:rsid w:val="00C418E2"/>
    <w:rsid w:val="00C41A48"/>
    <w:rsid w:val="00C41E03"/>
    <w:rsid w:val="00C430D0"/>
    <w:rsid w:val="00C4330D"/>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08"/>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37E14"/>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5F"/>
    <w:rsid w:val="00E068A7"/>
    <w:rsid w:val="00E06D12"/>
    <w:rsid w:val="00E06D98"/>
    <w:rsid w:val="00E06E9A"/>
    <w:rsid w:val="00E070C8"/>
    <w:rsid w:val="00E0716E"/>
    <w:rsid w:val="00E075D9"/>
    <w:rsid w:val="00E07FB7"/>
    <w:rsid w:val="00E107F4"/>
    <w:rsid w:val="00E10C49"/>
    <w:rsid w:val="00E10EB1"/>
    <w:rsid w:val="00E110B1"/>
    <w:rsid w:val="00E1126A"/>
    <w:rsid w:val="00E11DCB"/>
    <w:rsid w:val="00E11F17"/>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406A"/>
    <w:rsid w:val="00E7408A"/>
    <w:rsid w:val="00E7408F"/>
    <w:rsid w:val="00E741AF"/>
    <w:rsid w:val="00E74B2F"/>
    <w:rsid w:val="00E74D40"/>
    <w:rsid w:val="00E75688"/>
    <w:rsid w:val="00E76009"/>
    <w:rsid w:val="00E760A9"/>
    <w:rsid w:val="00E761AE"/>
    <w:rsid w:val="00E76B90"/>
    <w:rsid w:val="00E76E05"/>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DBA"/>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77AC4"/>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2BCE"/>
    <w:rsid w:val="00FC3BE0"/>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17117116">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78D-A6F8-4F54-8CF9-6FF05BE1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23595</Words>
  <Characters>134498</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157778</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2020-07-17T08:31:00Z</dcterms:created>
  <dcterms:modified xsi:type="dcterms:W3CDTF">2020-07-17T08:31:00Z</dcterms:modified>
  <cp:category/>
  <cp:contentStatus/>
</cp:coreProperties>
</file>