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D0FB2" w14:textId="77777777" w:rsidR="00EA247E" w:rsidRDefault="00EA247E" w:rsidP="008556FA">
      <w:pPr>
        <w:spacing w:after="200"/>
        <w:ind w:left="720" w:hanging="720"/>
        <w:jc w:val="right"/>
        <w:rPr>
          <w:b/>
          <w:bCs/>
          <w:sz w:val="32"/>
          <w:szCs w:val="32"/>
        </w:rPr>
      </w:pPr>
      <w:bookmarkStart w:id="0" w:name="_GoBack"/>
      <w:bookmarkEnd w:id="0"/>
    </w:p>
    <w:p w14:paraId="0852C3E3" w14:textId="4AF12C8C" w:rsidR="008556FA" w:rsidRDefault="000917F8" w:rsidP="008556FA">
      <w:pPr>
        <w:spacing w:after="200"/>
        <w:ind w:left="720" w:hanging="720"/>
        <w:jc w:val="right"/>
        <w:rPr>
          <w:b/>
          <w:bCs/>
          <w:sz w:val="32"/>
          <w:szCs w:val="32"/>
        </w:rPr>
      </w:pPr>
      <w:r w:rsidRPr="00327E00">
        <w:rPr>
          <w:b/>
          <w:bCs/>
          <w:sz w:val="32"/>
          <w:szCs w:val="32"/>
        </w:rPr>
        <w:t>Version</w:t>
      </w:r>
      <w:r w:rsidR="00C74CBF">
        <w:rPr>
          <w:b/>
          <w:bCs/>
          <w:sz w:val="32"/>
          <w:szCs w:val="32"/>
        </w:rPr>
        <w:t>: AL</w:t>
      </w:r>
      <w:r w:rsidRPr="00327E00">
        <w:rPr>
          <w:b/>
          <w:bCs/>
          <w:sz w:val="32"/>
          <w:szCs w:val="32"/>
        </w:rPr>
        <w:t xml:space="preserve"> </w:t>
      </w:r>
      <w:r w:rsidR="001336BA">
        <w:rPr>
          <w:b/>
          <w:bCs/>
          <w:sz w:val="32"/>
          <w:szCs w:val="32"/>
        </w:rPr>
        <w:t>4</w:t>
      </w:r>
      <w:r w:rsidR="002025B1">
        <w:rPr>
          <w:b/>
          <w:bCs/>
          <w:sz w:val="32"/>
          <w:szCs w:val="32"/>
        </w:rPr>
        <w:t>.</w:t>
      </w:r>
      <w:del w:id="1" w:author="Author">
        <w:r w:rsidR="00851C8A" w:rsidDel="00AD7938">
          <w:rPr>
            <w:b/>
            <w:bCs/>
            <w:sz w:val="32"/>
            <w:szCs w:val="32"/>
          </w:rPr>
          <w:delText>0</w:delText>
        </w:r>
      </w:del>
      <w:ins w:id="2" w:author="Author">
        <w:r w:rsidR="00396182">
          <w:rPr>
            <w:b/>
            <w:bCs/>
            <w:sz w:val="32"/>
            <w:szCs w:val="32"/>
          </w:rPr>
          <w:t>2</w:t>
        </w:r>
      </w:ins>
      <w:r w:rsidR="00851C8A">
        <w:rPr>
          <w:b/>
          <w:bCs/>
          <w:sz w:val="32"/>
          <w:szCs w:val="32"/>
        </w:rPr>
        <w:t xml:space="preserve"> draft</w:t>
      </w:r>
    </w:p>
    <w:p w14:paraId="0D2B23DC" w14:textId="0145A31E" w:rsidR="008556FA" w:rsidRDefault="00AD7938" w:rsidP="00AD7938">
      <w:pPr>
        <w:spacing w:after="200"/>
        <w:ind w:left="5040" w:firstLine="720"/>
        <w:jc w:val="center"/>
        <w:rPr>
          <w:b/>
          <w:bCs/>
          <w:sz w:val="32"/>
          <w:szCs w:val="32"/>
        </w:rPr>
      </w:pPr>
      <w:ins w:id="3" w:author="Author">
        <w:r w:rsidRPr="00AD7938">
          <w:rPr>
            <w:b/>
            <w:bCs/>
            <w:sz w:val="32"/>
            <w:szCs w:val="32"/>
          </w:rPr>
          <w:t>(Conclusion for CoS Dormancy)</w:t>
        </w:r>
      </w:ins>
    </w:p>
    <w:p w14:paraId="4B0B6CE3" w14:textId="77777777" w:rsidR="00A4346C" w:rsidRDefault="00A4346C" w:rsidP="008556FA">
      <w:pPr>
        <w:spacing w:after="200"/>
        <w:ind w:left="720" w:hanging="720"/>
        <w:jc w:val="center"/>
        <w:rPr>
          <w:b/>
          <w:bCs/>
          <w:sz w:val="32"/>
          <w:szCs w:val="32"/>
        </w:rPr>
      </w:pPr>
    </w:p>
    <w:p w14:paraId="105D22A0" w14:textId="77777777" w:rsidR="00A4346C" w:rsidRDefault="00A4346C" w:rsidP="008556FA">
      <w:pPr>
        <w:spacing w:after="200"/>
        <w:ind w:left="720" w:hanging="720"/>
        <w:jc w:val="center"/>
        <w:rPr>
          <w:b/>
          <w:bCs/>
          <w:sz w:val="32"/>
          <w:szCs w:val="32"/>
        </w:rPr>
      </w:pPr>
    </w:p>
    <w:p w14:paraId="600605A7" w14:textId="77777777" w:rsidR="00A4346C" w:rsidRPr="00327E00" w:rsidRDefault="00A4346C" w:rsidP="008556FA">
      <w:pPr>
        <w:spacing w:after="200"/>
        <w:ind w:left="720" w:hanging="720"/>
        <w:jc w:val="center"/>
        <w:rPr>
          <w:b/>
          <w:bCs/>
          <w:sz w:val="32"/>
          <w:szCs w:val="32"/>
        </w:rPr>
      </w:pPr>
    </w:p>
    <w:p w14:paraId="6213B3FA" w14:textId="77777777" w:rsidR="008556FA" w:rsidRPr="00327E00" w:rsidRDefault="00C74CBF" w:rsidP="000E43F5">
      <w:pPr>
        <w:spacing w:after="200"/>
        <w:jc w:val="center"/>
        <w:rPr>
          <w:b/>
          <w:bCs/>
          <w:sz w:val="32"/>
          <w:szCs w:val="32"/>
        </w:rPr>
      </w:pPr>
      <w:r>
        <w:rPr>
          <w:b/>
          <w:bCs/>
          <w:sz w:val="32"/>
          <w:szCs w:val="32"/>
        </w:rPr>
        <w:t>APPENDIX AL</w:t>
      </w:r>
    </w:p>
    <w:p w14:paraId="28EC75A2" w14:textId="77777777" w:rsidR="008556FA" w:rsidRPr="00327E00" w:rsidRDefault="008556FA" w:rsidP="008556FA">
      <w:pPr>
        <w:spacing w:after="200"/>
        <w:ind w:left="720" w:hanging="720"/>
        <w:jc w:val="center"/>
        <w:rPr>
          <w:b/>
          <w:bCs/>
          <w:sz w:val="32"/>
          <w:szCs w:val="32"/>
        </w:rPr>
      </w:pPr>
    </w:p>
    <w:p w14:paraId="12698C57" w14:textId="77777777" w:rsidR="008556FA" w:rsidRDefault="00A95E62" w:rsidP="008556FA">
      <w:pPr>
        <w:spacing w:after="200"/>
        <w:ind w:left="720" w:hanging="720"/>
        <w:jc w:val="center"/>
        <w:rPr>
          <w:b/>
          <w:bCs/>
          <w:sz w:val="32"/>
          <w:szCs w:val="32"/>
        </w:rPr>
      </w:pPr>
      <w:r w:rsidRPr="00327E00">
        <w:rPr>
          <w:b/>
          <w:bCs/>
          <w:sz w:val="32"/>
          <w:szCs w:val="32"/>
        </w:rPr>
        <w:t xml:space="preserve">SMETS1 </w:t>
      </w:r>
      <w:r w:rsidR="002C1FA6" w:rsidRPr="00327E00">
        <w:rPr>
          <w:b/>
          <w:bCs/>
          <w:sz w:val="32"/>
          <w:szCs w:val="32"/>
        </w:rPr>
        <w:t>Transition and Migration Approach Document</w:t>
      </w:r>
    </w:p>
    <w:p w14:paraId="763999D4" w14:textId="77777777" w:rsidR="0021039A" w:rsidRPr="00327E00" w:rsidRDefault="0021039A" w:rsidP="008556FA">
      <w:pPr>
        <w:spacing w:after="200"/>
        <w:ind w:left="720" w:hanging="720"/>
        <w:jc w:val="center"/>
        <w:rPr>
          <w:b/>
          <w:bCs/>
          <w:sz w:val="32"/>
          <w:szCs w:val="32"/>
        </w:rPr>
      </w:pPr>
    </w:p>
    <w:p w14:paraId="1ACF4B03" w14:textId="77777777" w:rsidR="00D90C4C" w:rsidRPr="00D90C4C" w:rsidRDefault="00D90C4C">
      <w:pPr>
        <w:jc w:val="left"/>
        <w:rPr>
          <w:b/>
          <w:bCs/>
        </w:rPr>
      </w:pPr>
      <w:r>
        <w:rPr>
          <w:b/>
          <w:bCs/>
        </w:rPr>
        <w:br w:type="page"/>
      </w:r>
    </w:p>
    <w:p w14:paraId="1D7D6245" w14:textId="77777777" w:rsidR="006856E4" w:rsidRPr="00327E00" w:rsidRDefault="006856E4" w:rsidP="006856E4">
      <w:pPr>
        <w:spacing w:after="200"/>
        <w:ind w:left="720" w:hanging="720"/>
        <w:jc w:val="center"/>
        <w:rPr>
          <w:b/>
          <w:bCs/>
        </w:rPr>
      </w:pPr>
    </w:p>
    <w:p w14:paraId="6E2FC309" w14:textId="77777777" w:rsidR="006856E4" w:rsidRPr="00327E00" w:rsidRDefault="006856E4" w:rsidP="008556FA">
      <w:pPr>
        <w:pStyle w:val="Heading1"/>
        <w:rPr>
          <w:rFonts w:ascii="Times New Roman" w:hAnsi="Times New Roman" w:cs="Times New Roman"/>
          <w:szCs w:val="24"/>
        </w:rPr>
      </w:pPr>
      <w:r w:rsidRPr="00327E00">
        <w:rPr>
          <w:rFonts w:ascii="Times New Roman" w:hAnsi="Times New Roman" w:cs="Times New Roman"/>
          <w:szCs w:val="24"/>
        </w:rPr>
        <w:t>Introduction</w:t>
      </w:r>
      <w:r w:rsidR="00CD2995">
        <w:rPr>
          <w:rFonts w:ascii="Times New Roman" w:hAnsi="Times New Roman" w:cs="Times New Roman"/>
          <w:szCs w:val="24"/>
        </w:rPr>
        <w:t xml:space="preserve"> and General Obligations</w:t>
      </w:r>
    </w:p>
    <w:p w14:paraId="395A2588" w14:textId="77777777" w:rsidR="00990D62" w:rsidRDefault="002358D9" w:rsidP="003C5BE8">
      <w:pPr>
        <w:pStyle w:val="Heading2"/>
      </w:pPr>
      <w:r w:rsidRPr="00327E00">
        <w:t xml:space="preserve">This Appendix </w:t>
      </w:r>
      <w:r w:rsidR="00F242C3">
        <w:t xml:space="preserve">is </w:t>
      </w:r>
      <w:r w:rsidR="003C5BE8">
        <w:t xml:space="preserve">the </w:t>
      </w:r>
      <w:r w:rsidR="00D8297D">
        <w:t xml:space="preserve">Transition </w:t>
      </w:r>
      <w:r w:rsidR="003C5BE8">
        <w:t>and Migration Approach Document (TMAD)</w:t>
      </w:r>
      <w:r w:rsidR="00F242C3">
        <w:t xml:space="preserve"> developed by the DCC pursuant to Section N6 of the C</w:t>
      </w:r>
      <w:r w:rsidR="00E32C8F">
        <w:t>ode</w:t>
      </w:r>
      <w:r w:rsidR="003C5BE8">
        <w:t>.</w:t>
      </w:r>
    </w:p>
    <w:p w14:paraId="525EB696" w14:textId="77777777" w:rsidR="00F242C3" w:rsidRDefault="00F242C3" w:rsidP="00B703CF">
      <w:pPr>
        <w:pStyle w:val="Heading2"/>
      </w:pPr>
      <w:r w:rsidRPr="00C067E5">
        <w:t>Where directed to do so by the Secretary of State from time to time, the DCC shall develop and consult upon a further draft</w:t>
      </w:r>
      <w:r>
        <w:t xml:space="preserve"> or drafts</w:t>
      </w:r>
      <w:r w:rsidRPr="00C067E5">
        <w:t xml:space="preserve"> of th</w:t>
      </w:r>
      <w:r w:rsidR="00823819">
        <w:t>is</w:t>
      </w:r>
      <w:r w:rsidRPr="00C067E5">
        <w:t xml:space="preserve"> TMAD and submit it to the Secretary of State in accordance with the process set out in Section N6.4</w:t>
      </w:r>
      <w:r>
        <w:t xml:space="preserve"> of the C</w:t>
      </w:r>
      <w:r w:rsidR="00E32C8F">
        <w:t>ode</w:t>
      </w:r>
      <w:r w:rsidR="00E13A01">
        <w:t>.</w:t>
      </w:r>
    </w:p>
    <w:p w14:paraId="168F6CB7" w14:textId="77777777" w:rsidR="005D421D" w:rsidRPr="00AF6E0F" w:rsidRDefault="00A95D65" w:rsidP="00A95D65">
      <w:pPr>
        <w:pStyle w:val="Heading2"/>
        <w:rPr>
          <w:sz w:val="22"/>
        </w:rPr>
      </w:pPr>
      <w:r w:rsidRPr="00A95D65">
        <w:t xml:space="preserve">For the purposes of Section N6.8 </w:t>
      </w:r>
      <w:r w:rsidR="007F2FCE">
        <w:t xml:space="preserve">(Expiry of Transition and Migration Approach Document) </w:t>
      </w:r>
      <w:r w:rsidRPr="00A95D65">
        <w:t xml:space="preserve">this </w:t>
      </w:r>
      <w:r w:rsidR="00FB7ADA">
        <w:t>TMAD</w:t>
      </w:r>
      <w:r w:rsidRPr="00A95D65">
        <w:t xml:space="preserve"> will cease to apply </w:t>
      </w:r>
      <w:r w:rsidR="007F2FCE">
        <w:t xml:space="preserve">on </w:t>
      </w:r>
      <w:r w:rsidR="006C5DCF">
        <w:t xml:space="preserve">31 December 2020 </w:t>
      </w:r>
      <w:r w:rsidR="007F2FCE">
        <w:t>(</w:t>
      </w:r>
      <w:r w:rsidR="006C5DCF">
        <w:t xml:space="preserve">or any such later date as the Secretary of State may direct following a consultation on a proposed alternative with </w:t>
      </w:r>
      <w:r w:rsidR="007F2FCE">
        <w:t xml:space="preserve">the </w:t>
      </w:r>
      <w:r w:rsidR="006C5DCF">
        <w:t>Parties and the Panel</w:t>
      </w:r>
      <w:r w:rsidR="007F2FCE">
        <w:t>)</w:t>
      </w:r>
      <w:r w:rsidR="006C5DCF">
        <w:t>.</w:t>
      </w:r>
    </w:p>
    <w:p w14:paraId="174A6241" w14:textId="77777777" w:rsidR="007054ED" w:rsidRPr="00327E00" w:rsidRDefault="007054ED" w:rsidP="007054ED">
      <w:pPr>
        <w:pStyle w:val="Heading1"/>
        <w:rPr>
          <w:rFonts w:ascii="Times New Roman" w:hAnsi="Times New Roman" w:cs="Times New Roman"/>
          <w:szCs w:val="24"/>
        </w:rPr>
      </w:pPr>
      <w:r w:rsidRPr="00327E00">
        <w:rPr>
          <w:rFonts w:ascii="Times New Roman" w:hAnsi="Times New Roman" w:cs="Times New Roman"/>
          <w:szCs w:val="24"/>
        </w:rPr>
        <w:t>Defined Terms</w:t>
      </w:r>
      <w:r w:rsidR="00003003">
        <w:rPr>
          <w:rFonts w:ascii="Times New Roman" w:hAnsi="Times New Roman" w:cs="Times New Roman"/>
          <w:szCs w:val="24"/>
        </w:rPr>
        <w:t xml:space="preserve"> and Interpretations </w:t>
      </w:r>
    </w:p>
    <w:tbl>
      <w:tblPr>
        <w:tblStyle w:val="TableGrid"/>
        <w:tblW w:w="0" w:type="auto"/>
        <w:tblInd w:w="709" w:type="dxa"/>
        <w:tblLook w:val="04A0" w:firstRow="1" w:lastRow="0" w:firstColumn="1" w:lastColumn="0" w:noHBand="0" w:noVBand="1"/>
      </w:tblPr>
      <w:tblGrid>
        <w:gridCol w:w="2380"/>
        <w:gridCol w:w="7367"/>
      </w:tblGrid>
      <w:tr w:rsidR="003C5BE8" w:rsidRPr="00327E00" w14:paraId="3E71C06B" w14:textId="77777777" w:rsidTr="002C6FAB">
        <w:trPr>
          <w:cantSplit/>
          <w:tblHeader/>
        </w:trPr>
        <w:tc>
          <w:tcPr>
            <w:tcW w:w="0" w:type="auto"/>
          </w:tcPr>
          <w:p w14:paraId="1BA80CD1"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Term</w:t>
            </w:r>
          </w:p>
        </w:tc>
        <w:tc>
          <w:tcPr>
            <w:tcW w:w="0" w:type="auto"/>
          </w:tcPr>
          <w:p w14:paraId="1900600E" w14:textId="77777777" w:rsidR="003C5BE8" w:rsidRPr="00327E00" w:rsidRDefault="003C5BE8" w:rsidP="00196A6E">
            <w:pPr>
              <w:pStyle w:val="Body2"/>
              <w:spacing w:after="240" w:line="240" w:lineRule="auto"/>
              <w:ind w:left="0"/>
              <w:rPr>
                <w:rFonts w:ascii="Arial" w:hAnsi="Arial" w:cs="Arial"/>
                <w:b/>
                <w:sz w:val="20"/>
                <w:szCs w:val="20"/>
              </w:rPr>
            </w:pPr>
            <w:r w:rsidRPr="00327E00">
              <w:rPr>
                <w:rFonts w:ascii="Arial" w:hAnsi="Arial" w:cs="Arial"/>
                <w:b/>
                <w:sz w:val="20"/>
                <w:szCs w:val="20"/>
              </w:rPr>
              <w:t>Meaning</w:t>
            </w:r>
          </w:p>
        </w:tc>
      </w:tr>
      <w:tr w:rsidR="00590B04" w:rsidRPr="00B50091" w14:paraId="41E52025" w14:textId="77777777" w:rsidTr="002C6FAB">
        <w:trPr>
          <w:cantSplit/>
          <w:trHeight w:val="298"/>
        </w:trPr>
        <w:tc>
          <w:tcPr>
            <w:tcW w:w="0" w:type="auto"/>
          </w:tcPr>
          <w:p w14:paraId="2CEF9FB7" w14:textId="77777777" w:rsidR="00590B04" w:rsidRPr="00B56D02" w:rsidRDefault="00590B04" w:rsidP="00AD4FFF">
            <w:pPr>
              <w:pStyle w:val="Body2"/>
              <w:spacing w:after="240" w:line="240" w:lineRule="auto"/>
              <w:ind w:left="0"/>
            </w:pPr>
            <w:r>
              <w:t>Active Device</w:t>
            </w:r>
          </w:p>
        </w:tc>
        <w:tc>
          <w:tcPr>
            <w:tcW w:w="0" w:type="auto"/>
          </w:tcPr>
          <w:p w14:paraId="7FCEF6F5" w14:textId="77777777" w:rsidR="00590B04" w:rsidRPr="00B50091" w:rsidRDefault="00590B04" w:rsidP="00AD4FFF">
            <w:pPr>
              <w:pStyle w:val="Body2"/>
              <w:spacing w:after="240" w:line="240" w:lineRule="auto"/>
              <w:ind w:left="0"/>
            </w:pPr>
            <w:r>
              <w:t>Shall mean an Active Meter or Active GPF as the context requires.</w:t>
            </w:r>
          </w:p>
        </w:tc>
      </w:tr>
      <w:tr w:rsidR="00590B04" w:rsidRPr="00B50091" w14:paraId="5EB33521" w14:textId="77777777" w:rsidTr="002C6FAB">
        <w:trPr>
          <w:cantSplit/>
        </w:trPr>
        <w:tc>
          <w:tcPr>
            <w:tcW w:w="0" w:type="auto"/>
          </w:tcPr>
          <w:p w14:paraId="0E0F111F" w14:textId="77777777" w:rsidR="00590B04" w:rsidRPr="00B56D02" w:rsidRDefault="00590B04" w:rsidP="00AD4FFF">
            <w:pPr>
              <w:pStyle w:val="Body2"/>
              <w:spacing w:after="240" w:line="240" w:lineRule="auto"/>
              <w:ind w:left="0"/>
            </w:pPr>
            <w:r>
              <w:t>Active GPF</w:t>
            </w:r>
          </w:p>
        </w:tc>
        <w:tc>
          <w:tcPr>
            <w:tcW w:w="0" w:type="auto"/>
          </w:tcPr>
          <w:p w14:paraId="73109864" w14:textId="77777777" w:rsidR="00590B04" w:rsidRPr="00B50091" w:rsidRDefault="00590B04" w:rsidP="00AD4FFF">
            <w:pPr>
              <w:pStyle w:val="Body2"/>
              <w:spacing w:after="240" w:line="240" w:lineRule="auto"/>
              <w:ind w:left="0"/>
            </w:pPr>
            <w:r>
              <w:t>Shall mean the SMETS1 GPF that is associated with a SMETS1 GSME that is an Active Meter.</w:t>
            </w:r>
          </w:p>
        </w:tc>
      </w:tr>
      <w:tr w:rsidR="003C5BE8" w:rsidRPr="00327E00" w14:paraId="65786DC4" w14:textId="77777777" w:rsidTr="002C6FAB">
        <w:trPr>
          <w:cantSplit/>
        </w:trPr>
        <w:tc>
          <w:tcPr>
            <w:tcW w:w="0" w:type="auto"/>
          </w:tcPr>
          <w:p w14:paraId="1C0A161F" w14:textId="77777777" w:rsidR="003C5BE8" w:rsidRDefault="003C5BE8" w:rsidP="00B56D02">
            <w:pPr>
              <w:pStyle w:val="Body2"/>
              <w:spacing w:after="240" w:line="240" w:lineRule="auto"/>
              <w:ind w:left="0"/>
            </w:pPr>
            <w:r w:rsidRPr="00B56D02">
              <w:t>Active Meter</w:t>
            </w:r>
          </w:p>
        </w:tc>
        <w:tc>
          <w:tcPr>
            <w:tcW w:w="0" w:type="auto"/>
          </w:tcPr>
          <w:p w14:paraId="49FF62A7" w14:textId="77777777" w:rsidR="003C5BE8" w:rsidRPr="00B50091" w:rsidRDefault="003C5BE8" w:rsidP="00AC79B8">
            <w:pPr>
              <w:pStyle w:val="Body2"/>
              <w:spacing w:after="240" w:line="240" w:lineRule="auto"/>
              <w:ind w:left="0"/>
            </w:pPr>
            <w:r w:rsidRPr="00B50091">
              <w:t xml:space="preserve">Shall mean, at the relevant point in time, a SMETS1 ESME or </w:t>
            </w:r>
            <w:r w:rsidR="00B645DB">
              <w:t xml:space="preserve">a </w:t>
            </w:r>
            <w:r w:rsidRPr="00B50091">
              <w:t>SMETS1 GSME in relation to which</w:t>
            </w:r>
            <w:r>
              <w:t>,</w:t>
            </w:r>
            <w:r w:rsidRPr="00B50091">
              <w:t xml:space="preserve"> at that point in time</w:t>
            </w:r>
            <w:r w:rsidR="00E32C8F">
              <w:t>,</w:t>
            </w:r>
            <w:r w:rsidRPr="00B50091">
              <w:t xml:space="preserve"> </w:t>
            </w:r>
            <w:r w:rsidR="00AC79B8">
              <w:t xml:space="preserve">the Responsible Supplier </w:t>
            </w:r>
            <w:r w:rsidRPr="00B50091">
              <w:t xml:space="preserve">has arrangements with a </w:t>
            </w:r>
            <w:r w:rsidR="00E32C8F">
              <w:t>SMETS1 SMSO</w:t>
            </w:r>
            <w:r>
              <w:t xml:space="preserve"> to </w:t>
            </w:r>
            <w:r w:rsidR="00AF7CBA">
              <w:t>provide</w:t>
            </w:r>
            <w:r w:rsidR="007F2FCE">
              <w:t xml:space="preserve"> the Responsible Supplier with</w:t>
            </w:r>
            <w:r w:rsidR="00AF7CBA">
              <w:t xml:space="preserve"> services in relation to </w:t>
            </w:r>
            <w:r w:rsidRPr="00B50091">
              <w:t>th</w:t>
            </w:r>
            <w:r w:rsidR="00E32C8F">
              <w:t>at</w:t>
            </w:r>
            <w:r w:rsidRPr="00B50091">
              <w:t xml:space="preserve"> SMETS1 ESME or SMETS1 GSME.</w:t>
            </w:r>
          </w:p>
        </w:tc>
      </w:tr>
      <w:tr w:rsidR="003C5BE8" w:rsidRPr="00327E00" w14:paraId="51B5EDAB" w14:textId="77777777" w:rsidTr="002C6FAB">
        <w:trPr>
          <w:cantSplit/>
        </w:trPr>
        <w:tc>
          <w:tcPr>
            <w:tcW w:w="0" w:type="auto"/>
          </w:tcPr>
          <w:p w14:paraId="5817F4E2" w14:textId="77777777" w:rsidR="003C5BE8" w:rsidRPr="00327E00" w:rsidRDefault="003C5BE8" w:rsidP="00B56D02">
            <w:pPr>
              <w:pStyle w:val="Body2"/>
              <w:spacing w:after="240" w:line="240" w:lineRule="auto"/>
              <w:ind w:left="0"/>
            </w:pPr>
            <w:r w:rsidRPr="00327E00">
              <w:t>Authenticator</w:t>
            </w:r>
          </w:p>
        </w:tc>
        <w:tc>
          <w:tcPr>
            <w:tcW w:w="0" w:type="auto"/>
          </w:tcPr>
          <w:p w14:paraId="2A1A6588" w14:textId="63518DF7" w:rsidR="003C5BE8" w:rsidRPr="00327E00" w:rsidRDefault="003C5BE8" w:rsidP="005C5C90">
            <w:pPr>
              <w:pStyle w:val="Body2"/>
              <w:spacing w:after="240" w:line="240" w:lineRule="auto"/>
              <w:ind w:left="0"/>
            </w:pPr>
            <w:r>
              <w:t>Shall be t</w:t>
            </w:r>
            <w:r w:rsidRPr="00327E00">
              <w:t xml:space="preserve">he DCC, the DCO, the Commissioning Party, a Supplier Party or the S1SP when undertaking the processing required by </w:t>
            </w:r>
            <w:r w:rsidRPr="00327E00">
              <w:fldChar w:fldCharType="begin"/>
            </w:r>
            <w:r w:rsidRPr="00327E00">
              <w:instrText xml:space="preserve"> REF _Ref491175180 \h </w:instrText>
            </w:r>
            <w:r w:rsidRPr="00327E00">
              <w:fldChar w:fldCharType="separate"/>
            </w:r>
            <w:r w:rsidR="000D2322" w:rsidRPr="00327E00">
              <w:t xml:space="preserve">Table </w:t>
            </w:r>
            <w:r w:rsidR="000D2322">
              <w:rPr>
                <w:noProof/>
              </w:rPr>
              <w:t>5.9</w:t>
            </w:r>
            <w:r w:rsidRPr="00327E00">
              <w:fldChar w:fldCharType="end"/>
            </w:r>
            <w:r w:rsidRPr="00327E00">
              <w:t>.</w:t>
            </w:r>
          </w:p>
        </w:tc>
      </w:tr>
      <w:tr w:rsidR="00507968" w:rsidRPr="00327E00" w14:paraId="79E304AE" w14:textId="77777777" w:rsidTr="002C6FAB">
        <w:trPr>
          <w:cantSplit/>
        </w:trPr>
        <w:tc>
          <w:tcPr>
            <w:tcW w:w="0" w:type="auto"/>
          </w:tcPr>
          <w:p w14:paraId="4B6B9C1A" w14:textId="77777777" w:rsidR="00507968" w:rsidRPr="00327E00" w:rsidRDefault="00507968" w:rsidP="00507968">
            <w:pPr>
              <w:pStyle w:val="Body2"/>
              <w:spacing w:after="240" w:line="240" w:lineRule="auto"/>
              <w:ind w:left="0"/>
            </w:pPr>
            <w:r>
              <w:t>Authorised DCO SMETS1 Device Credentials</w:t>
            </w:r>
          </w:p>
        </w:tc>
        <w:tc>
          <w:tcPr>
            <w:tcW w:w="0" w:type="auto"/>
          </w:tcPr>
          <w:p w14:paraId="7A506942" w14:textId="77777777" w:rsidR="00507968" w:rsidRDefault="00507968" w:rsidP="00507968">
            <w:pPr>
              <w:pStyle w:val="Body2"/>
              <w:spacing w:after="240" w:line="240" w:lineRule="auto"/>
              <w:ind w:left="0"/>
            </w:pPr>
            <w:r>
              <w:t xml:space="preserve">Shall mean the security related information required by the DCO for a SMETS1 Device which is provided to the DCO securely (and independently from the S1SP) </w:t>
            </w:r>
            <w:r w:rsidR="00577437">
              <w:t xml:space="preserve">and </w:t>
            </w:r>
            <w:r>
              <w:t xml:space="preserve">which the DCO is required to use to independently assure requests it receives from the S1SP in relation to the Device’s installation or Migration. </w:t>
            </w:r>
          </w:p>
        </w:tc>
      </w:tr>
      <w:tr w:rsidR="00507968" w:rsidRPr="00327E00" w14:paraId="7818D717" w14:textId="77777777" w:rsidTr="002C6FAB">
        <w:trPr>
          <w:cantSplit/>
        </w:trPr>
        <w:tc>
          <w:tcPr>
            <w:tcW w:w="0" w:type="auto"/>
          </w:tcPr>
          <w:p w14:paraId="15378338" w14:textId="77777777" w:rsidR="00507968" w:rsidRDefault="00507968" w:rsidP="00507968">
            <w:pPr>
              <w:pStyle w:val="Body2"/>
              <w:spacing w:after="240" w:line="240" w:lineRule="auto"/>
              <w:ind w:left="0"/>
            </w:pPr>
            <w:r>
              <w:t>Authorised S1SP SMETS1 Device Credentials</w:t>
            </w:r>
          </w:p>
        </w:tc>
        <w:tc>
          <w:tcPr>
            <w:tcW w:w="0" w:type="auto"/>
          </w:tcPr>
          <w:p w14:paraId="0DB1C680" w14:textId="77777777" w:rsidR="00507968" w:rsidRDefault="00507968" w:rsidP="00507968">
            <w:pPr>
              <w:pStyle w:val="Body2"/>
              <w:spacing w:after="240" w:line="240" w:lineRule="auto"/>
              <w:ind w:left="0"/>
            </w:pPr>
            <w:r>
              <w:t xml:space="preserve">Shall mean the security related information required by the S1SP for a SMETS1 Device which is provided to the S1SP securely (and independently from the DCO) </w:t>
            </w:r>
            <w:r w:rsidR="00577437">
              <w:t xml:space="preserve">and </w:t>
            </w:r>
            <w:r>
              <w:t>which the S1SP is required to use in relation to the Device’s installation or Migration.</w:t>
            </w:r>
          </w:p>
        </w:tc>
      </w:tr>
      <w:tr w:rsidR="003C5BE8" w:rsidRPr="00B56D02" w14:paraId="787CE5B0" w14:textId="77777777" w:rsidTr="002C6FAB">
        <w:trPr>
          <w:cantSplit/>
        </w:trPr>
        <w:tc>
          <w:tcPr>
            <w:tcW w:w="0" w:type="auto"/>
          </w:tcPr>
          <w:p w14:paraId="6C008F34" w14:textId="77777777" w:rsidR="003C5BE8" w:rsidRPr="00B56D02" w:rsidRDefault="003C5BE8" w:rsidP="007A54E3">
            <w:pPr>
              <w:pStyle w:val="Body2"/>
              <w:spacing w:after="240" w:line="240" w:lineRule="auto"/>
              <w:ind w:left="0"/>
            </w:pPr>
            <w:r w:rsidRPr="00B56D02">
              <w:lastRenderedPageBreak/>
              <w:t>Certificate ID</w:t>
            </w:r>
          </w:p>
        </w:tc>
        <w:tc>
          <w:tcPr>
            <w:tcW w:w="0" w:type="auto"/>
          </w:tcPr>
          <w:p w14:paraId="6C82B5D9" w14:textId="77777777" w:rsidR="003C5BE8" w:rsidRDefault="003C5BE8" w:rsidP="00B56D02">
            <w:pPr>
              <w:pStyle w:val="Body2"/>
              <w:spacing w:after="240" w:line="240" w:lineRule="auto"/>
              <w:ind w:left="0"/>
            </w:pPr>
            <w:r w:rsidRPr="00B56D02">
              <w:t xml:space="preserve">In relation to an Organisation Certificate, shall be the combination of </w:t>
            </w:r>
            <w:r w:rsidRPr="00AC79B8">
              <w:t>serialNumber</w:t>
            </w:r>
            <w:r w:rsidRPr="00B56D02">
              <w:t xml:space="preserve"> and Issuer X520 Common Name (with their Organisation Certificate Policy meanings) and so shall be a unique identifier for that Organisation Certificate. Thus, the identifier shall be the SMETS1 Migration Schema combination of the X509SerialNumber and X509IssuerName values.</w:t>
            </w:r>
          </w:p>
          <w:p w14:paraId="6D873EB0" w14:textId="77777777" w:rsidR="003C5BE8" w:rsidRPr="00B56D02" w:rsidRDefault="003C5BE8" w:rsidP="00B56D02">
            <w:pPr>
              <w:pStyle w:val="Body2"/>
              <w:spacing w:after="240" w:line="240" w:lineRule="auto"/>
              <w:ind w:left="0"/>
            </w:pPr>
            <w:r>
              <w:t>Where no Organisation Certificate is identified, it shall have the Null Certificate ID value.</w:t>
            </w:r>
          </w:p>
        </w:tc>
      </w:tr>
      <w:tr w:rsidR="003C5BE8" w:rsidRPr="00327E00" w14:paraId="7E9542D8" w14:textId="77777777" w:rsidTr="002C6FAB">
        <w:trPr>
          <w:cantSplit/>
        </w:trPr>
        <w:tc>
          <w:tcPr>
            <w:tcW w:w="0" w:type="auto"/>
          </w:tcPr>
          <w:p w14:paraId="6A848599" w14:textId="77777777" w:rsidR="003C5BE8" w:rsidRDefault="003C5BE8" w:rsidP="00B56D02">
            <w:pPr>
              <w:pStyle w:val="Body2"/>
              <w:spacing w:after="240" w:line="240" w:lineRule="auto"/>
              <w:ind w:left="0"/>
            </w:pPr>
            <w:r>
              <w:t>CHF Identifier</w:t>
            </w:r>
          </w:p>
        </w:tc>
        <w:tc>
          <w:tcPr>
            <w:tcW w:w="0" w:type="auto"/>
          </w:tcPr>
          <w:p w14:paraId="790637BD" w14:textId="77777777" w:rsidR="003C5BE8" w:rsidRPr="00293984" w:rsidRDefault="003C5BE8" w:rsidP="000F5E10">
            <w:pPr>
              <w:pStyle w:val="CommentText"/>
              <w:rPr>
                <w:sz w:val="24"/>
                <w:szCs w:val="24"/>
              </w:rPr>
            </w:pPr>
            <w:r>
              <w:rPr>
                <w:sz w:val="24"/>
                <w:szCs w:val="24"/>
              </w:rPr>
              <w:t>Shall be t</w:t>
            </w:r>
            <w:r w:rsidRPr="00293984">
              <w:rPr>
                <w:sz w:val="24"/>
                <w:szCs w:val="24"/>
              </w:rPr>
              <w:t>he Device ID of the SMETS1 CHF associated with each SMETS1 Installation.</w:t>
            </w:r>
          </w:p>
        </w:tc>
      </w:tr>
      <w:tr w:rsidR="003C5BE8" w:rsidRPr="00327E00" w14:paraId="2C8D3B8F" w14:textId="77777777" w:rsidTr="002C6FAB">
        <w:trPr>
          <w:cantSplit/>
          <w:trHeight w:val="440"/>
        </w:trPr>
        <w:tc>
          <w:tcPr>
            <w:tcW w:w="0" w:type="auto"/>
          </w:tcPr>
          <w:p w14:paraId="3F325BF8" w14:textId="77777777" w:rsidR="003C5BE8" w:rsidRPr="00327E00" w:rsidRDefault="003C5BE8" w:rsidP="00B56D02">
            <w:pPr>
              <w:pStyle w:val="Body2"/>
              <w:spacing w:after="240" w:line="240" w:lineRule="auto"/>
              <w:ind w:left="0"/>
            </w:pPr>
            <w:r w:rsidRPr="00327E00">
              <w:t>CHF Whitelist</w:t>
            </w:r>
          </w:p>
        </w:tc>
        <w:tc>
          <w:tcPr>
            <w:tcW w:w="0" w:type="auto"/>
          </w:tcPr>
          <w:p w14:paraId="09FF0A8B" w14:textId="77777777" w:rsidR="003C5BE8" w:rsidRDefault="003C5BE8" w:rsidP="00ED08BE">
            <w:pPr>
              <w:pStyle w:val="Body2"/>
              <w:spacing w:after="240" w:line="240" w:lineRule="auto"/>
              <w:ind w:left="0"/>
            </w:pPr>
            <w:r w:rsidRPr="00327E00">
              <w:t xml:space="preserve">In relation to a SMETS1 Installation, shall include the list of Device </w:t>
            </w:r>
            <w:r>
              <w:t>IDs</w:t>
            </w:r>
            <w:r w:rsidRPr="00327E00">
              <w:t xml:space="preserve">, </w:t>
            </w:r>
            <w:r w:rsidR="00A06C1E">
              <w:t>being</w:t>
            </w:r>
            <w:r w:rsidRPr="00327E00">
              <w:t xml:space="preserve"> IEEE </w:t>
            </w:r>
            <w:r w:rsidR="00AF7CBA">
              <w:t xml:space="preserve">media access control </w:t>
            </w:r>
            <w:r w:rsidRPr="00327E00">
              <w:t xml:space="preserve">addresses, held on the SMETS1 CHF detailing the set of Devices which are currently authorised to communicate over the ZigBee network to which the CHF controls access. </w:t>
            </w:r>
          </w:p>
          <w:p w14:paraId="18443AFC" w14:textId="77777777" w:rsidR="003C5BE8" w:rsidRDefault="003C5BE8" w:rsidP="00E70E38">
            <w:pPr>
              <w:pStyle w:val="Body2"/>
              <w:spacing w:after="240" w:line="240" w:lineRule="auto"/>
              <w:ind w:left="0"/>
            </w:pPr>
            <w:r w:rsidRPr="00327E00">
              <w:t>For clarity this list never include</w:t>
            </w:r>
            <w:r>
              <w:t>s</w:t>
            </w:r>
            <w:r w:rsidRPr="00327E00">
              <w:t xml:space="preserve"> Device </w:t>
            </w:r>
            <w:r>
              <w:t>IDs</w:t>
            </w:r>
            <w:r w:rsidRPr="00327E00">
              <w:t xml:space="preserve"> for a CHF or a GPF</w:t>
            </w:r>
            <w:r w:rsidR="007F2FCE">
              <w:t>,</w:t>
            </w:r>
            <w:r w:rsidRPr="00327E00">
              <w:t xml:space="preserve"> and </w:t>
            </w:r>
            <w:r w:rsidR="00F558E8">
              <w:t xml:space="preserve">in </w:t>
            </w:r>
            <w:r w:rsidR="004D6A78">
              <w:t>the case of an ESME</w:t>
            </w:r>
            <w:r w:rsidR="004D6A78" w:rsidRPr="00327E00">
              <w:t xml:space="preserve"> </w:t>
            </w:r>
            <w:r w:rsidRPr="00327E00">
              <w:t>only include</w:t>
            </w:r>
            <w:r>
              <w:t>s</w:t>
            </w:r>
            <w:r w:rsidRPr="00327E00">
              <w:t xml:space="preserve"> the Device </w:t>
            </w:r>
            <w:r>
              <w:t>ID</w:t>
            </w:r>
            <w:r w:rsidRPr="00327E00">
              <w:t xml:space="preserve"> where that ESME communicates with the CHF using a ZigBee network. </w:t>
            </w:r>
          </w:p>
          <w:p w14:paraId="0C9789C6" w14:textId="706D1975" w:rsidR="003C5BE8" w:rsidRPr="00327E00" w:rsidRDefault="00C26DA9" w:rsidP="00875B08">
            <w:pPr>
              <w:jc w:val="left"/>
            </w:pPr>
            <w:r>
              <w:t>For clarity, t</w:t>
            </w:r>
            <w:r w:rsidR="00883CB8">
              <w:t xml:space="preserve">he CHF Whitelist, for GroupIDs specified </w:t>
            </w:r>
            <w:r w:rsidR="00BB6831">
              <w:t>in</w:t>
            </w:r>
            <w:r w:rsidR="007F2FCE">
              <w:t xml:space="preserve"> </w:t>
            </w:r>
            <w:r w:rsidR="00202742">
              <w:t xml:space="preserve">Clauses </w:t>
            </w:r>
            <w:r w:rsidR="00202742">
              <w:fldChar w:fldCharType="begin"/>
            </w:r>
            <w:r w:rsidR="00202742">
              <w:instrText xml:space="preserve"> PAGEREF  _Ref525117917 \# "12" \h </w:instrText>
            </w:r>
            <w:r w:rsidR="00202742">
              <w:fldChar w:fldCharType="separate"/>
            </w:r>
            <w:r w:rsidR="000D2322">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0D2322">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0D2322">
              <w:rPr>
                <w:noProof/>
              </w:rPr>
              <w:t>14</w:t>
            </w:r>
            <w:r w:rsidR="00202742">
              <w:fldChar w:fldCharType="end"/>
            </w:r>
            <w:r w:rsidR="00301A9B">
              <w:t xml:space="preserve">, </w:t>
            </w:r>
            <w:r w:rsidR="00883CB8">
              <w:t xml:space="preserve">includes, for each IEEE </w:t>
            </w:r>
            <w:r w:rsidR="0022419C">
              <w:t xml:space="preserve">media access control </w:t>
            </w:r>
            <w:r w:rsidR="00883CB8">
              <w:t>address either (1) the UTC date-time at which the CHF last communicated with the identified Device or (2) an indication that the CHF has never communicated with the identified Device.</w:t>
            </w:r>
            <w:r w:rsidR="00883CB8">
              <w:rPr>
                <w:lang w:eastAsia="en-GB"/>
              </w:rPr>
              <w:t xml:space="preserve"> </w:t>
            </w:r>
          </w:p>
        </w:tc>
      </w:tr>
      <w:tr w:rsidR="003C5BE8" w:rsidRPr="00327E00" w14:paraId="56350049" w14:textId="77777777" w:rsidTr="002C6FAB">
        <w:trPr>
          <w:cantSplit/>
        </w:trPr>
        <w:tc>
          <w:tcPr>
            <w:tcW w:w="0" w:type="auto"/>
          </w:tcPr>
          <w:p w14:paraId="4132B37E" w14:textId="77777777" w:rsidR="003C5BE8" w:rsidRPr="00327E00" w:rsidRDefault="003C5BE8" w:rsidP="00C656D5">
            <w:pPr>
              <w:spacing w:after="240"/>
              <w:jc w:val="left"/>
            </w:pPr>
            <w:r w:rsidRPr="00327E00">
              <w:t xml:space="preserve">Commissioning </w:t>
            </w:r>
            <w:r>
              <w:t xml:space="preserve">Outcome </w:t>
            </w:r>
            <w:r w:rsidRPr="00327E00">
              <w:t>File</w:t>
            </w:r>
          </w:p>
        </w:tc>
        <w:tc>
          <w:tcPr>
            <w:tcW w:w="0" w:type="auto"/>
          </w:tcPr>
          <w:p w14:paraId="511CBABF" w14:textId="7EE6845E" w:rsidR="003C5BE8" w:rsidRPr="00327E00" w:rsidRDefault="003C5BE8" w:rsidP="0032119D">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 xml:space="preserve">Commissioning </w:t>
            </w:r>
            <w:r w:rsidRPr="00327E00">
              <w:rPr>
                <w:rFonts w:ascii="Times-Bold" w:eastAsiaTheme="minorEastAsia" w:hAnsi="Times-Bold" w:cs="Times-Bold"/>
                <w:bCs/>
                <w:lang w:eastAsia="zh-CN"/>
              </w:rPr>
              <w:t xml:space="preserve">Party which complies with the requirements of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_Ref510698169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6.3(d)(ii)</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w:t>
            </w:r>
          </w:p>
        </w:tc>
      </w:tr>
      <w:tr w:rsidR="003C5BE8" w:rsidRPr="00327E00" w14:paraId="0D440622" w14:textId="77777777" w:rsidTr="002C6FAB">
        <w:trPr>
          <w:cantSplit/>
        </w:trPr>
        <w:tc>
          <w:tcPr>
            <w:tcW w:w="0" w:type="auto"/>
          </w:tcPr>
          <w:p w14:paraId="4A58D4A0" w14:textId="77777777" w:rsidR="003C5BE8" w:rsidRPr="00327E00" w:rsidRDefault="003C5BE8" w:rsidP="001D4CCF">
            <w:pPr>
              <w:spacing w:after="240"/>
              <w:jc w:val="left"/>
            </w:pPr>
            <w:r w:rsidRPr="00327E00">
              <w:t xml:space="preserve">Commissioning </w:t>
            </w:r>
            <w:r>
              <w:t xml:space="preserve">Outcome </w:t>
            </w:r>
            <w:r w:rsidRPr="00327E00">
              <w:t>File Counter</w:t>
            </w:r>
          </w:p>
        </w:tc>
        <w:tc>
          <w:tcPr>
            <w:tcW w:w="0" w:type="auto"/>
          </w:tcPr>
          <w:p w14:paraId="4CE1CB60" w14:textId="3701D93C" w:rsidR="003C5BE8" w:rsidRPr="00327E00" w:rsidRDefault="003C5BE8" w:rsidP="00C0378C">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rsidR="00C0378C">
              <w:t>TMAD</w:t>
            </w:r>
            <w:r>
              <w:t>.</w:t>
            </w:r>
          </w:p>
        </w:tc>
      </w:tr>
      <w:tr w:rsidR="00D6321A" w:rsidRPr="00327E00" w14:paraId="0B6CAA5D" w14:textId="77777777" w:rsidTr="002C6FAB">
        <w:trPr>
          <w:cantSplit/>
        </w:trPr>
        <w:tc>
          <w:tcPr>
            <w:tcW w:w="0" w:type="auto"/>
          </w:tcPr>
          <w:p w14:paraId="05ABFB2E" w14:textId="77777777" w:rsidR="00D6321A" w:rsidRPr="00327E00" w:rsidRDefault="00D6321A" w:rsidP="001D4CCF">
            <w:pPr>
              <w:spacing w:after="240"/>
              <w:jc w:val="left"/>
            </w:pPr>
            <w:r w:rsidRPr="00327E00">
              <w:t>Commissioning Party</w:t>
            </w:r>
          </w:p>
        </w:tc>
        <w:tc>
          <w:tcPr>
            <w:tcW w:w="0" w:type="auto"/>
          </w:tcPr>
          <w:p w14:paraId="31CFC95C" w14:textId="221198A2"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202742">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D6321A" w:rsidRPr="00327E00" w14:paraId="2252A297" w14:textId="77777777" w:rsidTr="002C6FAB">
        <w:trPr>
          <w:cantSplit/>
        </w:trPr>
        <w:tc>
          <w:tcPr>
            <w:tcW w:w="0" w:type="auto"/>
          </w:tcPr>
          <w:p w14:paraId="62D06064" w14:textId="77777777" w:rsidR="00D6321A" w:rsidRPr="00327E00" w:rsidRDefault="00D6321A" w:rsidP="001D4CCF">
            <w:pPr>
              <w:spacing w:after="240"/>
              <w:jc w:val="left"/>
            </w:pPr>
            <w:r>
              <w:t>Commissioning Party Systems</w:t>
            </w:r>
          </w:p>
        </w:tc>
        <w:tc>
          <w:tcPr>
            <w:tcW w:w="0" w:type="auto"/>
          </w:tcPr>
          <w:p w14:paraId="6F0EB56A" w14:textId="1DABE426" w:rsidR="00D6321A" w:rsidRPr="00327E00" w:rsidRDefault="00D6321A" w:rsidP="00FF128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See Clause</w:t>
            </w:r>
            <w:r w:rsidR="00FF1285">
              <w:rPr>
                <w:rFonts w:ascii="Times-Bold" w:eastAsiaTheme="minorEastAsia" w:hAnsi="Times-Bold" w:cs="Times-Bold"/>
                <w:bCs/>
                <w:lang w:eastAsia="zh-CN"/>
              </w:rPr>
              <w:t xml:space="preserve"> </w:t>
            </w:r>
            <w:r w:rsidR="007F2FCE">
              <w:rPr>
                <w:rFonts w:ascii="Times-Bold" w:eastAsiaTheme="minorEastAsia" w:hAnsi="Times-Bold" w:cs="Times-Bold"/>
                <w:bCs/>
                <w:lang w:eastAsia="zh-CN"/>
              </w:rPr>
              <w:fldChar w:fldCharType="begin"/>
            </w:r>
            <w:r w:rsidR="007F2FCE">
              <w:rPr>
                <w:rFonts w:ascii="Times-Bold" w:eastAsiaTheme="minorEastAsia" w:hAnsi="Times-Bold" w:cs="Times-Bold"/>
                <w:bCs/>
                <w:lang w:eastAsia="zh-CN"/>
              </w:rPr>
              <w:instrText xml:space="preserve"> REF _Ref526341135 \r \h </w:instrText>
            </w:r>
            <w:r w:rsidR="007F2FCE">
              <w:rPr>
                <w:rFonts w:ascii="Times-Bold" w:eastAsiaTheme="minorEastAsia" w:hAnsi="Times-Bold" w:cs="Times-Bold"/>
                <w:bCs/>
                <w:lang w:eastAsia="zh-CN"/>
              </w:rPr>
            </w:r>
            <w:r w:rsidR="007F2FCE">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7F2FCE">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3C5BE8" w:rsidRPr="00327E00" w14:paraId="5739EB1D" w14:textId="77777777" w:rsidTr="002C6FAB">
        <w:trPr>
          <w:cantSplit/>
        </w:trPr>
        <w:tc>
          <w:tcPr>
            <w:tcW w:w="0" w:type="auto"/>
          </w:tcPr>
          <w:p w14:paraId="573430BA" w14:textId="77777777" w:rsidR="003C5BE8" w:rsidRPr="00327E00" w:rsidRDefault="003C5BE8" w:rsidP="00B56D02">
            <w:pPr>
              <w:spacing w:after="240"/>
              <w:jc w:val="left"/>
            </w:pPr>
            <w:r>
              <w:t>Commissioning Request</w:t>
            </w:r>
          </w:p>
        </w:tc>
        <w:tc>
          <w:tcPr>
            <w:tcW w:w="0" w:type="auto"/>
          </w:tcPr>
          <w:p w14:paraId="083E406B" w14:textId="089EFCB0" w:rsidR="003C5BE8" w:rsidRPr="00327E00" w:rsidRDefault="003C5BE8" w:rsidP="00CE3DAD">
            <w:pPr>
              <w:spacing w:after="240"/>
              <w:jc w:val="left"/>
              <w:rPr>
                <w:rFonts w:ascii="Times-Bold" w:eastAsiaTheme="minorEastAsia" w:hAnsi="Times-Bold" w:cs="Times-Bold"/>
                <w:bCs/>
                <w:lang w:eastAsia="zh-CN"/>
              </w:rPr>
            </w:pPr>
            <w:r>
              <w:t xml:space="preserve">Shall mean a request from the Commissioning Party </w:t>
            </w:r>
            <w:r w:rsidR="005F6C92">
              <w:t>as</w:t>
            </w:r>
            <w:r w:rsidR="00CE3DAD">
              <w:t xml:space="preserve"> </w:t>
            </w:r>
            <w:r w:rsidR="005F6C92">
              <w:t xml:space="preserve">set out in </w:t>
            </w:r>
            <w:r w:rsidR="00482963" w:rsidRPr="00327E00">
              <w:fldChar w:fldCharType="begin"/>
            </w:r>
            <w:r w:rsidR="00482963" w:rsidRPr="00327E00">
              <w:instrText xml:space="preserve"> REF _Ref505609878 \h </w:instrText>
            </w:r>
            <w:r w:rsidR="00482963" w:rsidRPr="00327E00">
              <w:fldChar w:fldCharType="separate"/>
            </w:r>
            <w:r w:rsidR="000D2322" w:rsidRPr="00327E00">
              <w:t xml:space="preserve">Table </w:t>
            </w:r>
            <w:r w:rsidR="000D2322">
              <w:rPr>
                <w:noProof/>
              </w:rPr>
              <w:t>6.3</w:t>
            </w:r>
            <w:r w:rsidR="00482963" w:rsidRPr="00327E00">
              <w:fldChar w:fldCharType="end"/>
            </w:r>
            <w:r>
              <w:t>.</w:t>
            </w:r>
          </w:p>
        </w:tc>
      </w:tr>
      <w:tr w:rsidR="003C5BE8" w:rsidRPr="00327E00" w14:paraId="0A3FA2B5" w14:textId="77777777" w:rsidTr="002C6FAB">
        <w:trPr>
          <w:cantSplit/>
        </w:trPr>
        <w:tc>
          <w:tcPr>
            <w:tcW w:w="0" w:type="auto"/>
          </w:tcPr>
          <w:p w14:paraId="63FD91BF" w14:textId="77777777" w:rsidR="003C5BE8" w:rsidRPr="00327E00" w:rsidRDefault="003C5BE8" w:rsidP="000E43F5">
            <w:pPr>
              <w:pStyle w:val="Body2"/>
              <w:spacing w:after="240" w:line="240" w:lineRule="auto"/>
              <w:ind w:left="0"/>
              <w:jc w:val="left"/>
            </w:pPr>
            <w:r w:rsidRPr="00327E00">
              <w:rPr>
                <w:rFonts w:ascii="Times-Bold" w:eastAsiaTheme="minorEastAsia" w:hAnsi="Times-Bold" w:cs="Times-Bold"/>
                <w:bCs/>
                <w:lang w:eastAsia="zh-CN"/>
              </w:rPr>
              <w:t>Common Validation Checks</w:t>
            </w:r>
          </w:p>
        </w:tc>
        <w:tc>
          <w:tcPr>
            <w:tcW w:w="0" w:type="auto"/>
          </w:tcPr>
          <w:p w14:paraId="11CD40E7" w14:textId="45FBDEDA" w:rsidR="008D6002" w:rsidRPr="00327E00" w:rsidRDefault="003C5BE8" w:rsidP="00B56D02">
            <w:pPr>
              <w:pStyle w:val="Body2"/>
              <w:spacing w:after="240" w:line="240" w:lineRule="auto"/>
              <w:ind w:left="0"/>
            </w:pPr>
            <w:r w:rsidRPr="00327E00">
              <w:t xml:space="preserve">Shall means those checks carried out pursuant to Clause </w:t>
            </w:r>
            <w:r w:rsidRPr="00327E00">
              <w:fldChar w:fldCharType="begin"/>
            </w:r>
            <w:r w:rsidRPr="00327E00">
              <w:instrText xml:space="preserve"> REF _Ref505331892 \r \h </w:instrText>
            </w:r>
            <w:r w:rsidRPr="00327E00">
              <w:fldChar w:fldCharType="separate"/>
            </w:r>
            <w:r w:rsidR="000D2322">
              <w:t>5.10</w:t>
            </w:r>
            <w:r w:rsidRPr="00327E00">
              <w:fldChar w:fldCharType="end"/>
            </w:r>
            <w:r w:rsidRPr="00327E00">
              <w:t>.</w:t>
            </w:r>
          </w:p>
        </w:tc>
      </w:tr>
      <w:tr w:rsidR="003C5BE8" w:rsidRPr="00327E00" w14:paraId="3F1D596A" w14:textId="77777777" w:rsidTr="002C6FAB">
        <w:trPr>
          <w:cantSplit/>
        </w:trPr>
        <w:tc>
          <w:tcPr>
            <w:tcW w:w="0" w:type="auto"/>
          </w:tcPr>
          <w:p w14:paraId="4651A37D" w14:textId="77777777" w:rsidR="003C5BE8" w:rsidRPr="00327E00" w:rsidRDefault="003C5BE8" w:rsidP="00B56D02">
            <w:pPr>
              <w:spacing w:after="240"/>
              <w:jc w:val="left"/>
            </w:pPr>
            <w:r w:rsidRPr="00327E00">
              <w:lastRenderedPageBreak/>
              <w:t>Critical Network Operator ID</w:t>
            </w:r>
          </w:p>
        </w:tc>
        <w:tc>
          <w:tcPr>
            <w:tcW w:w="0" w:type="auto"/>
          </w:tcPr>
          <w:p w14:paraId="44F9D2EB" w14:textId="77777777" w:rsidR="003C5BE8" w:rsidRPr="00327E00" w:rsidRDefault="003C5BE8"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specified Certificate ID, if it has a Remote Party Role </w:t>
            </w:r>
            <w:r w:rsidRPr="00327E00">
              <w:rPr>
                <w:rFonts w:ascii="Times-Bold" w:eastAsiaTheme="minorEastAsia" w:hAnsi="Times-Bold" w:cs="Times-Bold"/>
                <w:bCs/>
                <w:lang w:eastAsia="zh-CN"/>
              </w:rPr>
              <w:t xml:space="preserve">of ‘networkOperator’ and a keyUsage of ‘digitalSignature’, the 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Critical </w:t>
            </w:r>
            <w:r w:rsidRPr="00327E00">
              <w:t>Network Operator</w:t>
            </w:r>
            <w:r w:rsidRPr="00327E00">
              <w:rPr>
                <w:rFonts w:ascii="Times-Bold" w:eastAsiaTheme="minorEastAsia" w:hAnsi="Times-Bold" w:cs="Times-Bold"/>
                <w:bCs/>
                <w:lang w:eastAsia="zh-CN"/>
              </w:rPr>
              <w:t xml:space="preserve"> ID shall be null.</w:t>
            </w:r>
          </w:p>
        </w:tc>
      </w:tr>
      <w:tr w:rsidR="003C5BE8" w:rsidRPr="00327E00" w14:paraId="675CAEC9" w14:textId="77777777" w:rsidTr="002C6FAB">
        <w:trPr>
          <w:cantSplit/>
        </w:trPr>
        <w:tc>
          <w:tcPr>
            <w:tcW w:w="0" w:type="auto"/>
          </w:tcPr>
          <w:p w14:paraId="63FBFB64" w14:textId="77777777" w:rsidR="003C5BE8" w:rsidRPr="00327E00" w:rsidRDefault="003C5BE8" w:rsidP="00B56D02">
            <w:pPr>
              <w:spacing w:after="240"/>
              <w:jc w:val="left"/>
            </w:pPr>
            <w:r w:rsidRPr="00327E00">
              <w:t>Critical Supplier ID</w:t>
            </w:r>
          </w:p>
        </w:tc>
        <w:tc>
          <w:tcPr>
            <w:tcW w:w="0" w:type="auto"/>
          </w:tcPr>
          <w:p w14:paraId="54E81AE5" w14:textId="77777777" w:rsidR="003C5BE8" w:rsidRPr="00327E00" w:rsidRDefault="003C5BE8" w:rsidP="007A3D08">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I</w:t>
            </w:r>
            <w:r>
              <w:rPr>
                <w:rFonts w:ascii="Times-Bold" w:eastAsiaTheme="minorEastAsia" w:hAnsi="Times-Bold" w:cs="Times-Bold"/>
                <w:bCs/>
                <w:lang w:eastAsia="zh-CN"/>
              </w:rPr>
              <w:t xml:space="preserve">n relation to an Organisation </w:t>
            </w:r>
            <w:r w:rsidRPr="00327E00">
              <w:rPr>
                <w:rFonts w:ascii="Times-Bold" w:eastAsiaTheme="minorEastAsia" w:hAnsi="Times-Bold" w:cs="Times-Bold"/>
                <w:bCs/>
                <w:lang w:eastAsia="zh-CN"/>
              </w:rPr>
              <w:t xml:space="preserve">Certificate identified by </w:t>
            </w:r>
            <w:r>
              <w:t xml:space="preserve">a </w:t>
            </w:r>
            <w:r w:rsidRPr="00327E00">
              <w:t>specified Certificate ID</w:t>
            </w:r>
            <w:r>
              <w:t xml:space="preserve">, if it has a </w:t>
            </w:r>
            <w:r w:rsidRPr="00327E00">
              <w:rPr>
                <w:rFonts w:ascii="Times-Bold" w:eastAsiaTheme="minorEastAsia" w:hAnsi="Times-Bold" w:cs="Times-Bold"/>
                <w:bCs/>
                <w:lang w:eastAsia="zh-CN"/>
              </w:rPr>
              <w:t xml:space="preserve">Remote Party Role of ‘supplier’ and a keyUsage of ‘digitalSignature’, the 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w:t>
            </w:r>
            <w:r>
              <w:rPr>
                <w:rFonts w:ascii="Times-Bold" w:eastAsiaTheme="minorEastAsia" w:hAnsi="Times-Bold" w:cs="Times-Bold"/>
                <w:bCs/>
                <w:lang w:eastAsia="zh-CN"/>
              </w:rPr>
              <w:t xml:space="preserve">Organisation </w:t>
            </w:r>
            <w:r w:rsidRPr="00327E00">
              <w:rPr>
                <w:rFonts w:ascii="Times-Bold" w:eastAsiaTheme="minorEastAsia" w:hAnsi="Times-Bold" w:cs="Times-Bold"/>
                <w:bCs/>
                <w:lang w:eastAsia="zh-CN"/>
              </w:rPr>
              <w:t xml:space="preserve">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Critical Supplier ID shall be null.</w:t>
            </w:r>
          </w:p>
        </w:tc>
      </w:tr>
      <w:tr w:rsidR="009A12DE" w:rsidRPr="00327E00" w14:paraId="10E8CCD1" w14:textId="77777777" w:rsidTr="002C6FAB">
        <w:trPr>
          <w:cantSplit/>
        </w:trPr>
        <w:tc>
          <w:tcPr>
            <w:tcW w:w="0" w:type="auto"/>
          </w:tcPr>
          <w:p w14:paraId="69AA4EED" w14:textId="77777777" w:rsidR="009A12DE" w:rsidRDefault="009A12DE" w:rsidP="009A12DE">
            <w:pPr>
              <w:spacing w:after="240"/>
              <w:jc w:val="left"/>
            </w:pPr>
            <w:r w:rsidRPr="007B3F7F">
              <w:t>Daily Migration Demand</w:t>
            </w:r>
          </w:p>
        </w:tc>
        <w:tc>
          <w:tcPr>
            <w:tcW w:w="0" w:type="auto"/>
          </w:tcPr>
          <w:p w14:paraId="45A2C83E" w14:textId="46D1295A" w:rsidR="009A12DE"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sidR="001506A1">
              <w:rPr>
                <w:rFonts w:ascii="Times-Bold" w:eastAsiaTheme="minorEastAsia" w:hAnsi="Times-Bold" w:cs="Times-Bold"/>
                <w:bCs/>
                <w:lang w:eastAsia="zh-CN"/>
              </w:rPr>
              <w:fldChar w:fldCharType="begin"/>
            </w:r>
            <w:r w:rsidR="001506A1">
              <w:rPr>
                <w:rFonts w:ascii="Times-Bold" w:eastAsiaTheme="minorEastAsia" w:hAnsi="Times-Bold" w:cs="Times-Bold"/>
                <w:bCs/>
                <w:lang w:eastAsia="zh-CN"/>
              </w:rPr>
              <w:instrText xml:space="preserve"> REF _Ref533151975 \n </w:instrText>
            </w:r>
            <w:r w:rsidR="001506A1">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4.8</w:t>
            </w:r>
            <w:r w:rsidR="001506A1">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241EAA" w:rsidRPr="00327E00" w14:paraId="6AD2C2A1" w14:textId="77777777" w:rsidTr="002C6FAB">
        <w:trPr>
          <w:cantSplit/>
        </w:trPr>
        <w:tc>
          <w:tcPr>
            <w:tcW w:w="0" w:type="auto"/>
          </w:tcPr>
          <w:p w14:paraId="4E061CAE" w14:textId="77777777" w:rsidR="00241EAA" w:rsidRPr="00327E00" w:rsidRDefault="00D8346E" w:rsidP="00B56D02">
            <w:pPr>
              <w:spacing w:after="240"/>
              <w:jc w:val="left"/>
            </w:pPr>
            <w:r>
              <w:t>D</w:t>
            </w:r>
            <w:r w:rsidR="00241EAA">
              <w:t>CC’s Microsoft SharePoint</w:t>
            </w:r>
          </w:p>
        </w:tc>
        <w:tc>
          <w:tcPr>
            <w:tcW w:w="0" w:type="auto"/>
          </w:tcPr>
          <w:p w14:paraId="5B87263C" w14:textId="77777777" w:rsidR="00241EAA" w:rsidRPr="00327E00" w:rsidRDefault="00D818BF" w:rsidP="007A3D08">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A</w:t>
            </w:r>
            <w:r w:rsidRPr="00AC79B8">
              <w:rPr>
                <w:rFonts w:ascii="Times-Bold" w:eastAsiaTheme="minorEastAsia" w:hAnsi="Times-Bold" w:cs="Times-Bold"/>
                <w:bCs/>
                <w:lang w:eastAsia="zh-CN"/>
              </w:rPr>
              <w:t xml:space="preserve"> web-based collaborative platform that DCC uses to </w:t>
            </w:r>
            <w:r w:rsidR="0016011C">
              <w:rPr>
                <w:rFonts w:ascii="Times-Bold" w:eastAsiaTheme="minorEastAsia" w:hAnsi="Times-Bold" w:cs="Times-Bold"/>
                <w:bCs/>
                <w:lang w:eastAsia="zh-CN"/>
              </w:rPr>
              <w:t>securely</w:t>
            </w:r>
            <w:r w:rsidRPr="00AC79B8">
              <w:rPr>
                <w:rFonts w:ascii="Times-Bold" w:eastAsiaTheme="minorEastAsia" w:hAnsi="Times-Bold" w:cs="Times-Bold"/>
                <w:bCs/>
                <w:lang w:eastAsia="zh-CN"/>
              </w:rPr>
              <w:t xml:space="preserve"> share and exchange information with </w:t>
            </w:r>
            <w:r w:rsidR="00867A96">
              <w:rPr>
                <w:rFonts w:ascii="Times-Bold" w:eastAsiaTheme="minorEastAsia" w:hAnsi="Times-Bold" w:cs="Times-Bold"/>
                <w:bCs/>
                <w:lang w:eastAsia="zh-CN"/>
              </w:rPr>
              <w:t xml:space="preserve">individual </w:t>
            </w:r>
            <w:r w:rsidRPr="00AC79B8">
              <w:rPr>
                <w:rFonts w:ascii="Times-Bold" w:eastAsiaTheme="minorEastAsia" w:hAnsi="Times-Bold" w:cs="Times-Bold"/>
                <w:bCs/>
                <w:lang w:eastAsia="zh-CN"/>
              </w:rPr>
              <w:t>Parties</w:t>
            </w:r>
            <w:r w:rsidR="00867A96">
              <w:rPr>
                <w:rFonts w:ascii="Times-Bold" w:eastAsiaTheme="minorEastAsia" w:hAnsi="Times-Bold" w:cs="Times-Bold"/>
                <w:bCs/>
                <w:lang w:eastAsia="zh-CN"/>
              </w:rPr>
              <w:t>.</w:t>
            </w:r>
          </w:p>
        </w:tc>
      </w:tr>
      <w:tr w:rsidR="009A12DE" w:rsidRPr="00327E00" w14:paraId="236AEE21" w14:textId="77777777" w:rsidTr="002C6FAB">
        <w:trPr>
          <w:cantSplit/>
        </w:trPr>
        <w:tc>
          <w:tcPr>
            <w:tcW w:w="0" w:type="auto"/>
          </w:tcPr>
          <w:p w14:paraId="32819DD7" w14:textId="77777777" w:rsidR="009A12DE" w:rsidRDefault="009A12DE" w:rsidP="009A12DE">
            <w:pPr>
              <w:spacing w:after="240"/>
              <w:jc w:val="left"/>
            </w:pPr>
            <w:r>
              <w:t>DCC Migration Systems</w:t>
            </w:r>
          </w:p>
        </w:tc>
        <w:tc>
          <w:tcPr>
            <w:tcW w:w="0" w:type="auto"/>
          </w:tcPr>
          <w:p w14:paraId="3191049E" w14:textId="787C0DDF" w:rsidR="009A12DE" w:rsidRPr="00327E00" w:rsidRDefault="009A12DE" w:rsidP="009A12DE">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sidR="001C3017">
              <w:rPr>
                <w:rFonts w:ascii="Times-Bold" w:eastAsiaTheme="minorEastAsia" w:hAnsi="Times-Bold" w:cs="Times-Bold"/>
                <w:bCs/>
                <w:lang w:eastAsia="zh-CN"/>
              </w:rPr>
              <w:t xml:space="preserve"> </w:t>
            </w:r>
            <w:r w:rsidR="001C3017">
              <w:rPr>
                <w:rFonts w:ascii="Times-Bold" w:eastAsiaTheme="minorEastAsia" w:hAnsi="Times-Bold" w:cs="Times-Bold"/>
                <w:bCs/>
                <w:lang w:eastAsia="zh-CN"/>
              </w:rPr>
              <w:fldChar w:fldCharType="begin"/>
            </w:r>
            <w:r w:rsidR="001C3017">
              <w:rPr>
                <w:rFonts w:ascii="Times-Bold" w:eastAsiaTheme="minorEastAsia" w:hAnsi="Times-Bold" w:cs="Times-Bold"/>
                <w:bCs/>
                <w:lang w:eastAsia="zh-CN"/>
              </w:rPr>
              <w:instrText xml:space="preserve"> REF _Ref526341135 \r \h </w:instrText>
            </w:r>
            <w:r w:rsidR="001C3017">
              <w:rPr>
                <w:rFonts w:ascii="Times-Bold" w:eastAsiaTheme="minorEastAsia" w:hAnsi="Times-Bold" w:cs="Times-Bold"/>
                <w:bCs/>
                <w:lang w:eastAsia="zh-CN"/>
              </w:rPr>
            </w:r>
            <w:r w:rsidR="001C3017">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sidR="001C3017">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9A12DE" w:rsidRPr="00327E00" w14:paraId="49A7F84F" w14:textId="77777777" w:rsidTr="002C6FAB">
        <w:trPr>
          <w:cantSplit/>
          <w:trHeight w:val="490"/>
        </w:trPr>
        <w:tc>
          <w:tcPr>
            <w:tcW w:w="0" w:type="auto"/>
          </w:tcPr>
          <w:p w14:paraId="583E1B76" w14:textId="77777777" w:rsidR="009A12DE" w:rsidRPr="00327E00" w:rsidRDefault="009A12DE" w:rsidP="009A12DE">
            <w:pPr>
              <w:spacing w:after="240"/>
              <w:jc w:val="left"/>
            </w:pPr>
            <w:r>
              <w:t>DCO</w:t>
            </w:r>
            <w:r w:rsidRPr="00327E00">
              <w:t xml:space="preserve"> Required File Set</w:t>
            </w:r>
          </w:p>
        </w:tc>
        <w:tc>
          <w:tcPr>
            <w:tcW w:w="0" w:type="auto"/>
          </w:tcPr>
          <w:p w14:paraId="61B075E7" w14:textId="6CC87F85" w:rsidR="00202742" w:rsidRPr="00327E00" w:rsidRDefault="009A12DE" w:rsidP="009A12D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w:t>
            </w:r>
            <w:r w:rsidR="00C552F5">
              <w:t xml:space="preserve"> in</w:t>
            </w:r>
            <w:r w:rsidR="00DA3804">
              <w:t xml:space="preserve"> </w:t>
            </w:r>
            <w:r w:rsidR="00202742">
              <w:t xml:space="preserve">Clauses </w:t>
            </w:r>
            <w:r w:rsidR="00202742">
              <w:fldChar w:fldCharType="begin"/>
            </w:r>
            <w:r w:rsidR="00202742">
              <w:instrText xml:space="preserve"> PAGEREF  _Ref525117917 \# "12" \h </w:instrText>
            </w:r>
            <w:r w:rsidR="00202742">
              <w:fldChar w:fldCharType="separate"/>
            </w:r>
            <w:r w:rsidR="000D2322">
              <w:rPr>
                <w:noProof/>
              </w:rPr>
              <w:t>12</w:t>
            </w:r>
            <w:r w:rsidR="00202742">
              <w:fldChar w:fldCharType="end"/>
            </w:r>
            <w:r w:rsidR="00202742">
              <w:t xml:space="preserve">, </w:t>
            </w:r>
            <w:r w:rsidR="00202742">
              <w:fldChar w:fldCharType="begin"/>
            </w:r>
            <w:r w:rsidR="00202742">
              <w:instrText xml:space="preserve"> PAGEREF  _Ref522181377 \# "13" \h </w:instrText>
            </w:r>
            <w:r w:rsidR="00202742">
              <w:fldChar w:fldCharType="separate"/>
            </w:r>
            <w:r w:rsidR="000D2322">
              <w:rPr>
                <w:noProof/>
              </w:rPr>
              <w:t>13</w:t>
            </w:r>
            <w:r w:rsidR="00202742">
              <w:fldChar w:fldCharType="end"/>
            </w:r>
            <w:r w:rsidR="00202742">
              <w:t xml:space="preserve"> and </w:t>
            </w:r>
            <w:r w:rsidR="00202742">
              <w:fldChar w:fldCharType="begin"/>
            </w:r>
            <w:r w:rsidR="00202742">
              <w:instrText xml:space="preserve"> PAGEREF  _Ref525118037 \# "14" \h </w:instrText>
            </w:r>
            <w:r w:rsidR="00202742">
              <w:fldChar w:fldCharType="separate"/>
            </w:r>
            <w:r w:rsidR="000D2322">
              <w:rPr>
                <w:noProof/>
              </w:rPr>
              <w:t>14</w:t>
            </w:r>
            <w:r w:rsidR="00202742">
              <w:fldChar w:fldCharType="end"/>
            </w:r>
            <w:r w:rsidR="00202742">
              <w:t xml:space="preserve"> for the relevant GroupID.</w:t>
            </w:r>
            <w:r w:rsidR="00202742" w:rsidDel="00202742">
              <w:t xml:space="preserve"> </w:t>
            </w:r>
            <w:r w:rsidR="00202742">
              <w:t xml:space="preserve"> </w:t>
            </w:r>
          </w:p>
        </w:tc>
      </w:tr>
      <w:tr w:rsidR="009A12DE" w:rsidRPr="00327E00" w14:paraId="0CE8C62D" w14:textId="77777777" w:rsidTr="002C6FAB">
        <w:trPr>
          <w:cantSplit/>
        </w:trPr>
        <w:tc>
          <w:tcPr>
            <w:tcW w:w="0" w:type="auto"/>
          </w:tcPr>
          <w:p w14:paraId="4BEDBCED" w14:textId="77777777" w:rsidR="009A12DE" w:rsidRPr="00327E00" w:rsidRDefault="009A12DE" w:rsidP="009A12DE">
            <w:pPr>
              <w:spacing w:after="240"/>
              <w:jc w:val="left"/>
            </w:pPr>
            <w:r>
              <w:t>DCO Viable Installations</w:t>
            </w:r>
          </w:p>
        </w:tc>
        <w:tc>
          <w:tcPr>
            <w:tcW w:w="0" w:type="auto"/>
          </w:tcPr>
          <w:p w14:paraId="7A759BD9" w14:textId="674B74E9" w:rsidR="009A12DE" w:rsidRPr="00327E00" w:rsidRDefault="009A12DE" w:rsidP="009A12DE">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_Ref510699461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5.19</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9A12DE" w:rsidRPr="00327E00" w14:paraId="0E51B671" w14:textId="77777777" w:rsidTr="002C6FAB">
        <w:trPr>
          <w:cantSplit/>
        </w:trPr>
        <w:tc>
          <w:tcPr>
            <w:tcW w:w="0" w:type="auto"/>
          </w:tcPr>
          <w:p w14:paraId="59076704" w14:textId="77777777" w:rsidR="009A12DE" w:rsidRPr="00EC3087" w:rsidRDefault="009A12DE" w:rsidP="009A12DE">
            <w:pPr>
              <w:pStyle w:val="Body2"/>
              <w:spacing w:after="240" w:line="240" w:lineRule="auto"/>
              <w:ind w:left="0"/>
            </w:pPr>
            <w:r w:rsidRPr="00EC3087">
              <w:t>Dormant Meter</w:t>
            </w:r>
          </w:p>
        </w:tc>
        <w:tc>
          <w:tcPr>
            <w:tcW w:w="0" w:type="auto"/>
          </w:tcPr>
          <w:p w14:paraId="0C07E6EA" w14:textId="77777777" w:rsidR="001D1328" w:rsidRDefault="009A12DE" w:rsidP="004C0D9F">
            <w:r>
              <w:t>Shall mean,</w:t>
            </w:r>
            <w:r w:rsidRPr="00EC3087">
              <w:t xml:space="preserve"> </w:t>
            </w:r>
            <w:r>
              <w:t xml:space="preserve">in relation to a SMETS1 SMSO, </w:t>
            </w:r>
            <w:r w:rsidRPr="00EC3087">
              <w:t xml:space="preserve">a SMETS1 ESME or a SMETS1 GSME that </w:t>
            </w:r>
            <w:r w:rsidR="00EF3624">
              <w:t>is installed in respect of an Energy Consumer’s premises</w:t>
            </w:r>
            <w:r w:rsidR="004C0D9F">
              <w:t>, that:</w:t>
            </w:r>
          </w:p>
          <w:p w14:paraId="2632460C" w14:textId="77777777" w:rsidR="004C0D9F" w:rsidRDefault="004C0D9F" w:rsidP="004C0D9F"/>
          <w:p w14:paraId="71B6062F" w14:textId="77777777" w:rsidR="009A12DE" w:rsidRDefault="00E821DF" w:rsidP="009A12DE">
            <w:pPr>
              <w:pStyle w:val="Heading8"/>
              <w:tabs>
                <w:tab w:val="clear" w:pos="2858"/>
                <w:tab w:val="num" w:pos="654"/>
              </w:tabs>
              <w:ind w:left="654" w:hanging="654"/>
            </w:pPr>
            <w:r>
              <w:t xml:space="preserve">the </w:t>
            </w:r>
            <w:r w:rsidR="00014B24">
              <w:t xml:space="preserve">relevant </w:t>
            </w:r>
            <w:r w:rsidR="009A12DE">
              <w:t xml:space="preserve">SMETS1 SMSO </w:t>
            </w:r>
            <w:r w:rsidR="00F61E97">
              <w:t xml:space="preserve">is able to remotely communicate with </w:t>
            </w:r>
            <w:r w:rsidR="009A12DE">
              <w:t>via a SMETS1 CHF; and</w:t>
            </w:r>
          </w:p>
          <w:p w14:paraId="6F183261" w14:textId="77777777" w:rsidR="009A12DE" w:rsidRPr="00EC3087" w:rsidRDefault="007662A9" w:rsidP="009A12DE">
            <w:pPr>
              <w:pStyle w:val="Heading8"/>
              <w:tabs>
                <w:tab w:val="clear" w:pos="2858"/>
                <w:tab w:val="num" w:pos="654"/>
              </w:tabs>
              <w:ind w:left="654" w:hanging="654"/>
            </w:pPr>
            <w:r>
              <w:t xml:space="preserve">is </w:t>
            </w:r>
            <w:r w:rsidR="009A12DE" w:rsidRPr="00EC3087">
              <w:t>not an Active Meter.</w:t>
            </w:r>
          </w:p>
        </w:tc>
      </w:tr>
      <w:tr w:rsidR="009A12DE" w:rsidRPr="00327E00" w14:paraId="164BF6F6" w14:textId="77777777" w:rsidTr="002C6FAB">
        <w:trPr>
          <w:cantSplit/>
        </w:trPr>
        <w:tc>
          <w:tcPr>
            <w:tcW w:w="0" w:type="auto"/>
          </w:tcPr>
          <w:p w14:paraId="6FD0C29F" w14:textId="77777777" w:rsidR="009A12DE" w:rsidRPr="00327E00" w:rsidRDefault="009A12DE" w:rsidP="009A12DE">
            <w:pPr>
              <w:pStyle w:val="Body2"/>
              <w:tabs>
                <w:tab w:val="left" w:pos="1425"/>
              </w:tabs>
              <w:spacing w:after="240" w:line="240" w:lineRule="auto"/>
              <w:ind w:left="0"/>
            </w:pPr>
            <w:r>
              <w:t>Group</w:t>
            </w:r>
          </w:p>
        </w:tc>
        <w:tc>
          <w:tcPr>
            <w:tcW w:w="0" w:type="auto"/>
          </w:tcPr>
          <w:p w14:paraId="36C74918" w14:textId="1256CD3B" w:rsidR="009A12DE" w:rsidRPr="00327E00" w:rsidRDefault="009A12DE" w:rsidP="009A12DE">
            <w:pPr>
              <w:pStyle w:val="Body2"/>
              <w:spacing w:after="240" w:line="240" w:lineRule="auto"/>
              <w:ind w:left="0"/>
            </w:pPr>
            <w:r w:rsidRPr="00327E00">
              <w:t xml:space="preserve">Shall mean the set of SMETS Installations </w:t>
            </w:r>
            <w:r>
              <w:t xml:space="preserve">identified </w:t>
            </w:r>
            <w:r w:rsidRPr="00327E00">
              <w:t xml:space="preserve">by </w:t>
            </w:r>
            <w:r>
              <w:t>the same</w:t>
            </w:r>
            <w:r w:rsidRPr="00327E00">
              <w:t xml:space="preserve"> </w:t>
            </w:r>
            <w:r>
              <w:t>Group</w:t>
            </w:r>
            <w:r w:rsidRPr="00327E00">
              <w:t xml:space="preserve">ID on the </w:t>
            </w:r>
            <w:r>
              <w:t>Group Device Model Combination List</w:t>
            </w:r>
            <w:r w:rsidRPr="00327E00">
              <w:t>.</w:t>
            </w:r>
          </w:p>
        </w:tc>
      </w:tr>
      <w:tr w:rsidR="009A12DE" w:rsidRPr="00327E00" w14:paraId="438B47D9" w14:textId="77777777" w:rsidTr="002C6FAB">
        <w:trPr>
          <w:cantSplit/>
        </w:trPr>
        <w:tc>
          <w:tcPr>
            <w:tcW w:w="0" w:type="auto"/>
          </w:tcPr>
          <w:p w14:paraId="7B4DFBA7" w14:textId="77777777" w:rsidR="009A12DE" w:rsidRPr="00327E00" w:rsidRDefault="009A12DE" w:rsidP="009A12DE">
            <w:pPr>
              <w:pStyle w:val="Body2"/>
              <w:spacing w:after="240" w:line="240" w:lineRule="auto"/>
              <w:ind w:left="0"/>
            </w:pPr>
            <w:r>
              <w:t>Group</w:t>
            </w:r>
            <w:r w:rsidRPr="00327E00">
              <w:t xml:space="preserve"> Device Model </w:t>
            </w:r>
            <w:r>
              <w:t xml:space="preserve">Combination </w:t>
            </w:r>
            <w:r w:rsidRPr="00327E00">
              <w:t>List</w:t>
            </w:r>
          </w:p>
        </w:tc>
        <w:tc>
          <w:tcPr>
            <w:tcW w:w="0" w:type="auto"/>
          </w:tcPr>
          <w:p w14:paraId="79BC3006" w14:textId="77777777" w:rsidR="009A12DE" w:rsidRPr="00327E00" w:rsidRDefault="009A12DE" w:rsidP="009A12DE">
            <w:pPr>
              <w:pStyle w:val="Body2"/>
              <w:spacing w:after="240" w:line="240" w:lineRule="auto"/>
              <w:ind w:left="0"/>
            </w:pPr>
            <w:r>
              <w:t xml:space="preserve">Shall mean a list of </w:t>
            </w:r>
            <w:r w:rsidRPr="00327E00">
              <w:t xml:space="preserve">Device Model </w:t>
            </w:r>
            <w:r w:rsidR="00434FF9">
              <w:t>C</w:t>
            </w:r>
            <w:r>
              <w:t xml:space="preserve">ombinations </w:t>
            </w:r>
            <w:r w:rsidR="00434FF9">
              <w:t xml:space="preserve">that are entries on the </w:t>
            </w:r>
            <w:r w:rsidRPr="00327E00">
              <w:t>SMETS1 Eligible Product Combination</w:t>
            </w:r>
            <w:r>
              <w:t>s</w:t>
            </w:r>
            <w:r w:rsidR="00434FF9">
              <w:t xml:space="preserve"> list and form part of the same Group</w:t>
            </w:r>
            <w:r w:rsidRPr="00327E00">
              <w:t>.</w:t>
            </w:r>
            <w:r w:rsidR="0055278F">
              <w:t xml:space="preserve"> </w:t>
            </w:r>
          </w:p>
        </w:tc>
      </w:tr>
      <w:tr w:rsidR="009A12DE" w:rsidRPr="00327E00" w14:paraId="3C9A1E12" w14:textId="77777777" w:rsidTr="002C6FAB">
        <w:trPr>
          <w:cantSplit/>
        </w:trPr>
        <w:tc>
          <w:tcPr>
            <w:tcW w:w="0" w:type="auto"/>
          </w:tcPr>
          <w:p w14:paraId="51501870" w14:textId="270C0A81" w:rsidR="009A12DE" w:rsidRPr="00327E00" w:rsidRDefault="009A12DE" w:rsidP="009A12DE">
            <w:pPr>
              <w:pStyle w:val="Body2"/>
              <w:spacing w:after="240" w:line="240" w:lineRule="auto"/>
              <w:ind w:left="0"/>
            </w:pPr>
            <w:r>
              <w:lastRenderedPageBreak/>
              <w:t>Group</w:t>
            </w:r>
            <w:r w:rsidRPr="00327E00">
              <w:t>ID</w:t>
            </w:r>
          </w:p>
        </w:tc>
        <w:tc>
          <w:tcPr>
            <w:tcW w:w="0" w:type="auto"/>
          </w:tcPr>
          <w:p w14:paraId="08C65AE8" w14:textId="77777777" w:rsidR="009A12DE" w:rsidRPr="00327E00" w:rsidRDefault="009A12DE" w:rsidP="009A12DE">
            <w:pPr>
              <w:pStyle w:val="Body2"/>
              <w:spacing w:after="240" w:line="240" w:lineRule="auto"/>
              <w:ind w:left="0"/>
            </w:pPr>
            <w:r w:rsidRPr="00327E00">
              <w:t xml:space="preserve">Shall be the unique value used </w:t>
            </w:r>
            <w:r w:rsidR="00156E61">
              <w:t xml:space="preserve">by the DCC </w:t>
            </w:r>
            <w:r w:rsidRPr="00327E00">
              <w:t xml:space="preserve">to identify a </w:t>
            </w:r>
            <w:r>
              <w:t>Group within the Group Device Model Combination List.</w:t>
            </w:r>
          </w:p>
        </w:tc>
      </w:tr>
      <w:tr w:rsidR="009A12DE" w:rsidRPr="00327E00" w14:paraId="7634BCD4" w14:textId="77777777" w:rsidTr="002C6FAB">
        <w:trPr>
          <w:cantSplit/>
        </w:trPr>
        <w:tc>
          <w:tcPr>
            <w:tcW w:w="0" w:type="auto"/>
          </w:tcPr>
          <w:p w14:paraId="7F805D52" w14:textId="77777777" w:rsidR="009A12DE" w:rsidRPr="00327E00" w:rsidRDefault="009A12DE" w:rsidP="000E43F5">
            <w:pPr>
              <w:pStyle w:val="Body2"/>
              <w:spacing w:after="240" w:line="240" w:lineRule="auto"/>
              <w:ind w:left="0"/>
              <w:jc w:val="left"/>
            </w:pPr>
            <w:r>
              <w:t>Group Specific Requirements</w:t>
            </w:r>
          </w:p>
        </w:tc>
        <w:tc>
          <w:tcPr>
            <w:tcW w:w="0" w:type="auto"/>
          </w:tcPr>
          <w:p w14:paraId="7A89093F" w14:textId="13FBC7F0" w:rsidR="009A12DE" w:rsidRPr="00327E00" w:rsidRDefault="009A12DE" w:rsidP="009A12DE">
            <w:pPr>
              <w:pStyle w:val="Body2"/>
              <w:spacing w:after="240" w:line="240" w:lineRule="auto"/>
              <w:ind w:left="0"/>
            </w:pPr>
            <w:r>
              <w:t xml:space="preserve">Shall mean the set of requirements </w:t>
            </w:r>
            <w:r w:rsidR="007B13A7">
              <w:t xml:space="preserve">as specified </w:t>
            </w:r>
            <w:r>
              <w:t xml:space="preserve">in Clauses </w:t>
            </w:r>
            <w:r>
              <w:fldChar w:fldCharType="begin"/>
            </w:r>
            <w:r>
              <w:instrText xml:space="preserve"> PAGEREF  _Ref525117917 \# "12" \h </w:instrText>
            </w:r>
            <w:r>
              <w:fldChar w:fldCharType="separate"/>
            </w:r>
            <w:r w:rsidR="000D2322">
              <w:rPr>
                <w:noProof/>
              </w:rPr>
              <w:t>12</w:t>
            </w:r>
            <w:r>
              <w:fldChar w:fldCharType="end"/>
            </w:r>
            <w:r>
              <w:t xml:space="preserve">, </w:t>
            </w:r>
            <w:r>
              <w:fldChar w:fldCharType="begin"/>
            </w:r>
            <w:r>
              <w:instrText xml:space="preserve"> PAGEREF  _Ref522181377 \# "13" \h </w:instrText>
            </w:r>
            <w:r>
              <w:fldChar w:fldCharType="separate"/>
            </w:r>
            <w:r w:rsidR="000D2322">
              <w:rPr>
                <w:noProof/>
              </w:rPr>
              <w:t>13</w:t>
            </w:r>
            <w:r>
              <w:fldChar w:fldCharType="end"/>
            </w:r>
            <w:r>
              <w:t xml:space="preserve"> and </w:t>
            </w:r>
            <w:r>
              <w:fldChar w:fldCharType="begin"/>
            </w:r>
            <w:r>
              <w:instrText xml:space="preserve"> PAGEREF  _Ref525118037 \# "14" \h </w:instrText>
            </w:r>
            <w:r>
              <w:fldChar w:fldCharType="separate"/>
            </w:r>
            <w:r w:rsidR="000D2322">
              <w:rPr>
                <w:noProof/>
              </w:rPr>
              <w:t>14</w:t>
            </w:r>
            <w:r>
              <w:fldChar w:fldCharType="end"/>
            </w:r>
            <w:r>
              <w:t xml:space="preserve"> for the </w:t>
            </w:r>
            <w:r w:rsidR="00202742">
              <w:t xml:space="preserve">relevant </w:t>
            </w:r>
            <w:r>
              <w:t>GroupID.</w:t>
            </w:r>
          </w:p>
        </w:tc>
      </w:tr>
      <w:tr w:rsidR="009A12DE" w:rsidRPr="00327E00" w14:paraId="13893E10" w14:textId="77777777" w:rsidTr="002C6FAB">
        <w:trPr>
          <w:cantSplit/>
        </w:trPr>
        <w:tc>
          <w:tcPr>
            <w:tcW w:w="0" w:type="auto"/>
          </w:tcPr>
          <w:p w14:paraId="603D1676" w14:textId="77777777" w:rsidR="009A12DE" w:rsidRPr="00327E00" w:rsidRDefault="009A12DE" w:rsidP="009A12DE">
            <w:pPr>
              <w:pStyle w:val="Body2"/>
              <w:spacing w:after="240" w:line="240" w:lineRule="auto"/>
              <w:ind w:left="0"/>
            </w:pPr>
            <w:r w:rsidRPr="00327E00">
              <w:t>IEEE</w:t>
            </w:r>
          </w:p>
        </w:tc>
        <w:tc>
          <w:tcPr>
            <w:tcW w:w="0" w:type="auto"/>
          </w:tcPr>
          <w:p w14:paraId="22939A0A" w14:textId="77777777" w:rsidR="009A12DE" w:rsidRPr="00327E00" w:rsidRDefault="009A12DE" w:rsidP="009A12DE">
            <w:pPr>
              <w:pStyle w:val="Body2"/>
              <w:spacing w:after="240" w:line="240" w:lineRule="auto"/>
              <w:ind w:left="0"/>
            </w:pPr>
            <w:r w:rsidRPr="00327E00">
              <w:t>The Institute of Electrical and Electronics Engineers.</w:t>
            </w:r>
          </w:p>
        </w:tc>
      </w:tr>
      <w:tr w:rsidR="009A12DE" w:rsidRPr="00327E00" w14:paraId="0D3128AC" w14:textId="77777777" w:rsidTr="002C6FAB">
        <w:trPr>
          <w:cantSplit/>
        </w:trPr>
        <w:tc>
          <w:tcPr>
            <w:tcW w:w="0" w:type="auto"/>
          </w:tcPr>
          <w:p w14:paraId="131EA9C8" w14:textId="77777777" w:rsidR="009A12DE" w:rsidRPr="00327E00" w:rsidRDefault="009A12DE" w:rsidP="000E43F5">
            <w:pPr>
              <w:pStyle w:val="Body2"/>
              <w:spacing w:after="240" w:line="240" w:lineRule="auto"/>
              <w:ind w:left="0"/>
              <w:jc w:val="left"/>
            </w:pPr>
            <w:r>
              <w:t xml:space="preserve">Indicative Migration Forecasts </w:t>
            </w:r>
          </w:p>
        </w:tc>
        <w:tc>
          <w:tcPr>
            <w:tcW w:w="0" w:type="auto"/>
          </w:tcPr>
          <w:p w14:paraId="1A641974" w14:textId="77777777" w:rsidR="009A12DE" w:rsidRPr="00327E00" w:rsidRDefault="009A12DE" w:rsidP="009A12DE">
            <w:pPr>
              <w:pStyle w:val="Body2"/>
              <w:spacing w:after="240" w:line="240" w:lineRule="auto"/>
              <w:ind w:left="0"/>
            </w:pPr>
            <w:r>
              <w:t xml:space="preserve">In relation to a Supplier Party and a SMETS1 SMSO, shall mean the forecast number of all SMETS1 Installations that the Supplier Party is planning to </w:t>
            </w:r>
            <w:r w:rsidR="00B36051">
              <w:t xml:space="preserve">include within a </w:t>
            </w:r>
            <w:r>
              <w:t xml:space="preserve">Migration </w:t>
            </w:r>
            <w:r w:rsidR="00B36051">
              <w:t xml:space="preserve">Authorisation </w:t>
            </w:r>
            <w:r>
              <w:t xml:space="preserve">each day and the associated dates. This forecast shall be broken down by Electricity Network Party. </w:t>
            </w:r>
          </w:p>
        </w:tc>
      </w:tr>
      <w:tr w:rsidR="00465B93" w:rsidRPr="00327E00" w14:paraId="33E85B6A" w14:textId="77777777" w:rsidTr="002C6FAB">
        <w:trPr>
          <w:cantSplit/>
        </w:trPr>
        <w:tc>
          <w:tcPr>
            <w:tcW w:w="0" w:type="auto"/>
          </w:tcPr>
          <w:p w14:paraId="31F2046F" w14:textId="77777777" w:rsidR="00465B93" w:rsidRPr="00327E00" w:rsidRDefault="00465B93" w:rsidP="00465B93">
            <w:pPr>
              <w:pStyle w:val="Body2"/>
              <w:spacing w:after="240" w:line="240" w:lineRule="auto"/>
              <w:ind w:left="0"/>
            </w:pPr>
            <w:r>
              <w:t>Installing Supplier</w:t>
            </w:r>
          </w:p>
        </w:tc>
        <w:tc>
          <w:tcPr>
            <w:tcW w:w="0" w:type="auto"/>
          </w:tcPr>
          <w:p w14:paraId="2CA0E7C6" w14:textId="77777777" w:rsidR="00465B93" w:rsidRPr="00327E00" w:rsidRDefault="00465B93" w:rsidP="00465B93">
            <w:pPr>
              <w:pStyle w:val="Body2"/>
              <w:spacing w:after="240" w:line="240" w:lineRule="auto"/>
              <w:ind w:left="0"/>
            </w:pPr>
            <w:r>
              <w:t>Means, in relation to a Device, the Supplier Party that installed, or arranged for the installation of, that Device.</w:t>
            </w:r>
          </w:p>
        </w:tc>
      </w:tr>
      <w:tr w:rsidR="00465B93" w:rsidRPr="00327E00" w14:paraId="743B0DA8" w14:textId="77777777" w:rsidTr="002C6FAB">
        <w:trPr>
          <w:cantSplit/>
        </w:trPr>
        <w:tc>
          <w:tcPr>
            <w:tcW w:w="0" w:type="auto"/>
          </w:tcPr>
          <w:p w14:paraId="7407CC18" w14:textId="77777777" w:rsidR="00465B93" w:rsidRPr="00327E00" w:rsidRDefault="00465B93" w:rsidP="00465B93">
            <w:pPr>
              <w:spacing w:after="240"/>
              <w:jc w:val="left"/>
            </w:pPr>
            <w:r w:rsidRPr="00327E00">
              <w:t>Key Identifier</w:t>
            </w:r>
          </w:p>
        </w:tc>
        <w:tc>
          <w:tcPr>
            <w:tcW w:w="0" w:type="auto"/>
          </w:tcPr>
          <w:p w14:paraId="6A2DA5B5" w14:textId="77777777"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SHA-1 hash of </w:t>
            </w:r>
            <w:r>
              <w:rPr>
                <w:rFonts w:ascii="Times-Bold" w:eastAsiaTheme="minorEastAsia" w:hAnsi="Times-Bold" w:cs="Times-Bold"/>
                <w:bCs/>
                <w:lang w:eastAsia="zh-CN"/>
              </w:rPr>
              <w:t xml:space="preserve">a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xml:space="preserve"> that is</w:t>
            </w:r>
            <w:r w:rsidRPr="00327E00">
              <w:rPr>
                <w:rFonts w:ascii="Times-Bold" w:eastAsiaTheme="minorEastAsia" w:hAnsi="Times-Bold" w:cs="Times-Bold"/>
                <w:bCs/>
                <w:lang w:eastAsia="zh-CN"/>
              </w:rPr>
              <w:t xml:space="preserve"> used to identify </w:t>
            </w:r>
            <w:r>
              <w:rPr>
                <w:rFonts w:ascii="Times-Bold" w:eastAsiaTheme="minorEastAsia" w:hAnsi="Times-Bold" w:cs="Times-Bold"/>
                <w:bCs/>
                <w:lang w:eastAsia="zh-CN"/>
              </w:rPr>
              <w:t xml:space="preserve">that </w:t>
            </w:r>
            <w:r w:rsidRPr="00327E00">
              <w:rPr>
                <w:rFonts w:ascii="Times-Bold" w:eastAsiaTheme="minorEastAsia" w:hAnsi="Times-Bold" w:cs="Times-Bold"/>
                <w:bCs/>
                <w:lang w:eastAsia="zh-CN"/>
              </w:rPr>
              <w:t>Public Key</w:t>
            </w:r>
            <w:r>
              <w:rPr>
                <w:rFonts w:ascii="Times-Bold" w:eastAsiaTheme="minorEastAsia" w:hAnsi="Times-Bold" w:cs="Times-Bold"/>
                <w:bCs/>
                <w:lang w:eastAsia="zh-CN"/>
              </w:rPr>
              <w:t>, where SHA-1 has the meaning specified in the US Government’s Federal Information Processing Standards document 180-4.</w:t>
            </w:r>
          </w:p>
        </w:tc>
      </w:tr>
      <w:tr w:rsidR="00465B93" w:rsidRPr="00327E00" w14:paraId="256AEF35" w14:textId="77777777" w:rsidTr="002C6FAB">
        <w:trPr>
          <w:cantSplit/>
        </w:trPr>
        <w:tc>
          <w:tcPr>
            <w:tcW w:w="0" w:type="auto"/>
          </w:tcPr>
          <w:p w14:paraId="1887DE5E" w14:textId="77777777" w:rsidR="00465B93" w:rsidRPr="00327E00" w:rsidRDefault="00465B93" w:rsidP="00465B93">
            <w:pPr>
              <w:spacing w:after="240"/>
              <w:jc w:val="left"/>
            </w:pPr>
            <w:r>
              <w:t>Migration</w:t>
            </w:r>
          </w:p>
        </w:tc>
        <w:tc>
          <w:tcPr>
            <w:tcW w:w="0" w:type="auto"/>
          </w:tcPr>
          <w:p w14:paraId="2F6A8B33" w14:textId="58EE3778" w:rsidR="00465B93" w:rsidRPr="00327E00"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_Ref526341135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7458681C" w14:textId="77777777" w:rsidTr="002C6FAB">
        <w:trPr>
          <w:cantSplit/>
        </w:trPr>
        <w:tc>
          <w:tcPr>
            <w:tcW w:w="0" w:type="auto"/>
          </w:tcPr>
          <w:p w14:paraId="12678944" w14:textId="77777777" w:rsidR="00465B93" w:rsidRDefault="00465B93" w:rsidP="00465B93">
            <w:pPr>
              <w:spacing w:after="240"/>
            </w:pPr>
            <w:r>
              <w:t>Migration Authorisation</w:t>
            </w:r>
          </w:p>
        </w:tc>
        <w:tc>
          <w:tcPr>
            <w:tcW w:w="0" w:type="auto"/>
          </w:tcPr>
          <w:p w14:paraId="2909B458" w14:textId="7229619A" w:rsidR="00465B93" w:rsidRDefault="00465B93" w:rsidP="00465B93">
            <w:pPr>
              <w:spacing w:after="240"/>
            </w:pPr>
            <w:r>
              <w:t xml:space="preserve">An authorisation given by the Responsible Supplier in relation to a SMETS1 Installation via the Migration Authorisation Mechanism to commence the Migration of a SMETS1 Installation, or an authorisation deemed to be given in accordance with Clause </w:t>
            </w:r>
            <w:r w:rsidR="00FA46B8">
              <w:fldChar w:fldCharType="begin"/>
            </w:r>
            <w:r w:rsidR="00FA46B8">
              <w:instrText xml:space="preserve"> REF _Ref515450320 \n </w:instrText>
            </w:r>
            <w:r w:rsidR="00FA46B8">
              <w:fldChar w:fldCharType="separate"/>
            </w:r>
            <w:r w:rsidR="000D2322">
              <w:t>4.27</w:t>
            </w:r>
            <w:r w:rsidR="00FA46B8">
              <w:fldChar w:fldCharType="end"/>
            </w:r>
            <w:r>
              <w:t>.</w:t>
            </w:r>
            <w:r w:rsidR="008E6432">
              <w:t xml:space="preserve"> </w:t>
            </w:r>
            <w:r w:rsidR="008E6432" w:rsidRPr="008E6432">
              <w:t xml:space="preserve">Where there are two Responsible Suppliers for the Smart Metering Systems that together comprise the same SMETS1 Installation and they are Affiliates of one another, then any authorisation for the Migration of the </w:t>
            </w:r>
            <w:r w:rsidR="00B57116">
              <w:t xml:space="preserve">SMETS1 Installation from the Responsible Supplier for the </w:t>
            </w:r>
            <w:r w:rsidR="008E6432" w:rsidRPr="008E6432">
              <w:t xml:space="preserve">Electricity Smart Metering System shall, where the Migration Authorisation Mechanism also includes details of the Gas Smart Metering System, be deemed to constitute an authorisation for Migration </w:t>
            </w:r>
            <w:r w:rsidR="009907AC" w:rsidRPr="008E6432">
              <w:t xml:space="preserve">of the </w:t>
            </w:r>
            <w:r w:rsidR="009907AC">
              <w:t xml:space="preserve">SMETS1 Installation </w:t>
            </w:r>
            <w:r w:rsidR="008E6432" w:rsidRPr="008E6432">
              <w:t>by the Responsible Supplier for the Gas Smart Metering System</w:t>
            </w:r>
            <w:r w:rsidR="00124FF5">
              <w:t>.</w:t>
            </w:r>
            <w:r w:rsidR="002E140F">
              <w:t xml:space="preserve"> </w:t>
            </w:r>
          </w:p>
        </w:tc>
      </w:tr>
      <w:tr w:rsidR="00465B93" w:rsidRPr="00327E00" w14:paraId="6CAC090C" w14:textId="77777777" w:rsidTr="002C6FAB">
        <w:trPr>
          <w:cantSplit/>
        </w:trPr>
        <w:tc>
          <w:tcPr>
            <w:tcW w:w="0" w:type="auto"/>
          </w:tcPr>
          <w:p w14:paraId="7E9EF9B2" w14:textId="77777777" w:rsidR="00465B93" w:rsidRDefault="00465B93" w:rsidP="00465B93">
            <w:pPr>
              <w:spacing w:after="240"/>
              <w:jc w:val="left"/>
            </w:pPr>
            <w:r>
              <w:t>Migration Authorisation Mechanism</w:t>
            </w:r>
          </w:p>
        </w:tc>
        <w:tc>
          <w:tcPr>
            <w:tcW w:w="0" w:type="auto"/>
          </w:tcPr>
          <w:p w14:paraId="33DE27DD" w14:textId="68DB70CC" w:rsidR="00465B93" w:rsidRDefault="00465B93" w:rsidP="00465B93">
            <w:pPr>
              <w:spacing w:after="240"/>
            </w:pPr>
            <w:r>
              <w:t xml:space="preserve">The mechanism of that name referred to in Clause </w:t>
            </w:r>
            <w:r>
              <w:fldChar w:fldCharType="begin"/>
            </w:r>
            <w:r>
              <w:instrText xml:space="preserve"> REF _Ref511130638 \r \h </w:instrText>
            </w:r>
            <w:r>
              <w:fldChar w:fldCharType="separate"/>
            </w:r>
            <w:r w:rsidR="000D2322">
              <w:t>4.35</w:t>
            </w:r>
            <w:r>
              <w:fldChar w:fldCharType="end"/>
            </w:r>
            <w:r>
              <w:t>.</w:t>
            </w:r>
          </w:p>
        </w:tc>
      </w:tr>
      <w:tr w:rsidR="00465B93" w:rsidRPr="00327E00" w14:paraId="68A3A467" w14:textId="77777777" w:rsidTr="002C6FAB">
        <w:trPr>
          <w:cantSplit/>
        </w:trPr>
        <w:tc>
          <w:tcPr>
            <w:tcW w:w="0" w:type="auto"/>
          </w:tcPr>
          <w:p w14:paraId="1EE4014E" w14:textId="77777777" w:rsidR="00465B93" w:rsidRPr="00327E00" w:rsidRDefault="00465B93" w:rsidP="00465B93">
            <w:pPr>
              <w:spacing w:after="240"/>
              <w:jc w:val="left"/>
            </w:pPr>
            <w:r w:rsidRPr="00327E00">
              <w:t>Migration Common File</w:t>
            </w:r>
          </w:p>
        </w:tc>
        <w:tc>
          <w:tcPr>
            <w:tcW w:w="0" w:type="auto"/>
          </w:tcPr>
          <w:p w14:paraId="2C12CF33" w14:textId="3EA8D455"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 xml:space="preserve">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_Ref510699847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5.8</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that </w:t>
            </w:r>
            <w:r w:rsidRPr="00327E00">
              <w:rPr>
                <w:rFonts w:ascii="Times-Bold" w:eastAsiaTheme="minorEastAsia" w:hAnsi="Times-Bold" w:cs="Times-Bold"/>
                <w:bCs/>
                <w:lang w:eastAsia="zh-CN"/>
              </w:rPr>
              <w:t>details information about SMETS1 Installations</w:t>
            </w:r>
            <w:r>
              <w:rPr>
                <w:rFonts w:ascii="Times-Bold" w:eastAsiaTheme="minorEastAsia" w:hAnsi="Times-Bold" w:cs="Times-Bold"/>
                <w:bCs/>
                <w:lang w:eastAsia="zh-CN"/>
              </w:rPr>
              <w:t>,</w:t>
            </w:r>
            <w:r w:rsidRPr="00327E00">
              <w:rPr>
                <w:rFonts w:ascii="Times-Bold" w:eastAsiaTheme="minorEastAsia" w:hAnsi="Times-Bold" w:cs="Times-Bold"/>
                <w:bCs/>
                <w:lang w:eastAsia="zh-CN"/>
              </w:rPr>
              <w:t xml:space="preserve"> </w:t>
            </w:r>
            <w:r w:rsidR="008A7D66">
              <w:rPr>
                <w:rFonts w:ascii="Times-Bold" w:eastAsiaTheme="minorEastAsia" w:hAnsi="Times-Bold" w:cs="Times-Bold"/>
                <w:bCs/>
                <w:lang w:eastAsia="zh-CN"/>
              </w:rPr>
              <w:t>along with the additional</w:t>
            </w:r>
            <w:r w:rsidR="008A7D66">
              <w:t xml:space="preserve"> </w:t>
            </w:r>
            <w:r w:rsidR="00B21FED">
              <w:t>r</w:t>
            </w:r>
            <w:r w:rsidR="008A7D66">
              <w:t>equirements for the relevant GroupID</w:t>
            </w:r>
            <w:r w:rsidRPr="00327E00">
              <w:rPr>
                <w:rFonts w:ascii="Times-Bold" w:eastAsiaTheme="minorEastAsia" w:hAnsi="Times-Bold" w:cs="Times-Bold"/>
                <w:bCs/>
                <w:lang w:eastAsia="zh-CN"/>
              </w:rPr>
              <w:t xml:space="preserve">.   </w:t>
            </w:r>
          </w:p>
        </w:tc>
      </w:tr>
      <w:tr w:rsidR="00465B93" w:rsidRPr="00327E00" w14:paraId="21D8EF5C" w14:textId="77777777" w:rsidTr="002C6FAB">
        <w:trPr>
          <w:cantSplit/>
        </w:trPr>
        <w:tc>
          <w:tcPr>
            <w:tcW w:w="0" w:type="auto"/>
          </w:tcPr>
          <w:p w14:paraId="68E6EB31" w14:textId="77777777" w:rsidR="00465B93" w:rsidRPr="00327E00" w:rsidRDefault="00465B93" w:rsidP="00465B93">
            <w:pPr>
              <w:spacing w:after="240"/>
              <w:jc w:val="left"/>
            </w:pPr>
            <w:r>
              <w:t>Migration Common File Counter</w:t>
            </w:r>
          </w:p>
        </w:tc>
        <w:tc>
          <w:tcPr>
            <w:tcW w:w="0" w:type="auto"/>
          </w:tcPr>
          <w:p w14:paraId="7DD9A697" w14:textId="175555C3"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33024999" w14:textId="77777777" w:rsidTr="002C6FAB">
        <w:trPr>
          <w:cantSplit/>
        </w:trPr>
        <w:tc>
          <w:tcPr>
            <w:tcW w:w="0" w:type="auto"/>
          </w:tcPr>
          <w:p w14:paraId="1A6363AE" w14:textId="77777777" w:rsidR="00465B93" w:rsidRPr="00327E00" w:rsidRDefault="00465B93" w:rsidP="00465B93">
            <w:pPr>
              <w:spacing w:after="240"/>
              <w:jc w:val="left"/>
            </w:pPr>
            <w:r w:rsidRPr="00327E00">
              <w:lastRenderedPageBreak/>
              <w:t>Migration Common Validation File</w:t>
            </w:r>
          </w:p>
        </w:tc>
        <w:tc>
          <w:tcPr>
            <w:tcW w:w="0" w:type="auto"/>
          </w:tcPr>
          <w:p w14:paraId="71F3DA15" w14:textId="6EB4F2C0"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w:t>
            </w:r>
            <w:r>
              <w:rPr>
                <w:rFonts w:ascii="Times-Bold" w:eastAsiaTheme="minorEastAsia" w:hAnsi="Times-Bold" w:cs="Times-Bold"/>
                <w:bCs/>
                <w:lang w:eastAsia="zh-CN"/>
              </w:rPr>
              <w:t>created by the DCC pursuant to C</w:t>
            </w:r>
            <w:r w:rsidRPr="00327E00">
              <w:rPr>
                <w:rFonts w:ascii="Times-Bold" w:eastAsiaTheme="minorEastAsia" w:hAnsi="Times-Bold" w:cs="Times-Bold"/>
                <w:bCs/>
                <w:lang w:eastAsia="zh-CN"/>
              </w:rPr>
              <w:t xml:space="preserve">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_Ref510700195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5.10(b)</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detailing</w:t>
            </w:r>
            <w:r w:rsidRPr="00327E00">
              <w:rPr>
                <w:rFonts w:ascii="Times-Bold" w:eastAsiaTheme="minorEastAsia" w:hAnsi="Times-Bold" w:cs="Times-Bold"/>
                <w:bCs/>
                <w:lang w:eastAsia="zh-CN"/>
              </w:rPr>
              <w:t xml:space="preserve">, for a corresponding </w:t>
            </w:r>
            <w:r w:rsidRPr="00327E00">
              <w:t>Migration Common File,</w:t>
            </w:r>
            <w:r w:rsidRPr="00327E00">
              <w:rPr>
                <w:rFonts w:ascii="Times-Bold" w:eastAsiaTheme="minorEastAsia" w:hAnsi="Times-Bold" w:cs="Times-Bold"/>
                <w:bCs/>
                <w:lang w:eastAsia="zh-CN"/>
              </w:rPr>
              <w:t xml:space="preserve"> which SMETS1 Installations have passed the Common Validation Checks and which have not. For those which have not, the file shall specify the validation failure. For clarity, any SMETS1 Installation which does not pass the Common Validation Checks shall not be further processed by the DCC in relation to the corresponding Migration Common File.</w:t>
            </w:r>
          </w:p>
        </w:tc>
      </w:tr>
      <w:tr w:rsidR="00465B93" w:rsidRPr="00327E00" w14:paraId="06093E21" w14:textId="77777777" w:rsidTr="002C6FAB">
        <w:trPr>
          <w:cantSplit/>
        </w:trPr>
        <w:tc>
          <w:tcPr>
            <w:tcW w:w="0" w:type="auto"/>
          </w:tcPr>
          <w:p w14:paraId="79CE30B2" w14:textId="77777777" w:rsidR="00465B93" w:rsidRPr="00327E00" w:rsidRDefault="00465B93" w:rsidP="00465B93">
            <w:pPr>
              <w:spacing w:after="240"/>
              <w:jc w:val="left"/>
            </w:pPr>
            <w:r>
              <w:t>Migration Common Validation File Counter</w:t>
            </w:r>
          </w:p>
        </w:tc>
        <w:tc>
          <w:tcPr>
            <w:tcW w:w="0" w:type="auto"/>
          </w:tcPr>
          <w:p w14:paraId="762F0CC1" w14:textId="579C8A30"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Pr>
                <w:rFonts w:ascii="Times-Bold" w:eastAsiaTheme="minorEastAsia" w:hAnsi="Times-Bold" w:cs="Times-Bold"/>
                <w:bCs/>
                <w:lang w:eastAsia="zh-CN"/>
              </w:rPr>
              <w:t xml:space="preserve">relevant </w:t>
            </w:r>
            <w:r w:rsidRPr="00327E00">
              <w:t xml:space="preserve">files processed pursuant to this </w:t>
            </w:r>
            <w:r>
              <w:t>TMAD.</w:t>
            </w:r>
          </w:p>
        </w:tc>
      </w:tr>
      <w:tr w:rsidR="00465B93" w:rsidRPr="00327E00" w14:paraId="4959BB7F" w14:textId="77777777" w:rsidTr="002C6FAB">
        <w:trPr>
          <w:cantSplit/>
        </w:trPr>
        <w:tc>
          <w:tcPr>
            <w:tcW w:w="0" w:type="auto"/>
          </w:tcPr>
          <w:p w14:paraId="2BA12EC3" w14:textId="77777777" w:rsidR="00465B93" w:rsidRPr="00327E00" w:rsidRDefault="00465B93" w:rsidP="00465B93">
            <w:pPr>
              <w:spacing w:after="240"/>
              <w:jc w:val="left"/>
            </w:pPr>
            <w:r w:rsidRPr="007B3F7F">
              <w:rPr>
                <w:rFonts w:ascii="Times-Bold" w:eastAsiaTheme="minorEastAsia" w:hAnsi="Times-Bold" w:cs="Times-Bold"/>
                <w:bCs/>
                <w:lang w:eastAsia="zh-CN"/>
              </w:rPr>
              <w:t>Migration Demand Commitment</w:t>
            </w:r>
          </w:p>
        </w:tc>
        <w:tc>
          <w:tcPr>
            <w:tcW w:w="0" w:type="auto"/>
          </w:tcPr>
          <w:p w14:paraId="618BC036" w14:textId="6A4AC86C" w:rsidR="00465B93" w:rsidRDefault="00465B93" w:rsidP="00465B93">
            <w:pPr>
              <w:spacing w:after="240"/>
              <w:jc w:val="left"/>
              <w:rPr>
                <w:rFonts w:ascii="Times-Bold" w:eastAsiaTheme="minorEastAsia" w:hAnsi="Times-Bold" w:cs="Times-Bold"/>
                <w:bCs/>
                <w:lang w:eastAsia="zh-CN"/>
              </w:rPr>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_Ref526257314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4.8(b)</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465B93" w:rsidRPr="00327E00" w14:paraId="50F2160E" w14:textId="77777777" w:rsidTr="002C6FAB">
        <w:trPr>
          <w:cantSplit/>
        </w:trPr>
        <w:tc>
          <w:tcPr>
            <w:tcW w:w="0" w:type="auto"/>
          </w:tcPr>
          <w:p w14:paraId="127AD5D9" w14:textId="77777777" w:rsidR="00465B93" w:rsidRPr="00327E00" w:rsidRDefault="00465B93" w:rsidP="00465B93">
            <w:pPr>
              <w:spacing w:after="240"/>
              <w:jc w:val="left"/>
            </w:pPr>
            <w:r>
              <w:t>Migration Error Handling and Retry Strategy</w:t>
            </w:r>
          </w:p>
        </w:tc>
        <w:tc>
          <w:tcPr>
            <w:tcW w:w="0" w:type="auto"/>
          </w:tcPr>
          <w:p w14:paraId="0D6AB017" w14:textId="2ABAA4C0" w:rsidR="00465B93" w:rsidRPr="00327E00" w:rsidRDefault="00465B93" w:rsidP="00465B93">
            <w:pPr>
              <w:spacing w:after="240"/>
              <w:jc w:val="left"/>
              <w:rPr>
                <w:rFonts w:ascii="Times-Bold" w:eastAsiaTheme="minorEastAsia" w:hAnsi="Times-Bold" w:cs="Times-Bold"/>
                <w:bCs/>
                <w:lang w:eastAsia="zh-CN"/>
              </w:rPr>
            </w:pPr>
            <w:r>
              <w:t xml:space="preserve">Shall have the meaning set out in Clause </w:t>
            </w:r>
            <w:r>
              <w:fldChar w:fldCharType="begin"/>
            </w:r>
            <w:r>
              <w:instrText xml:space="preserve"> REF _Ref513104262 \r \h </w:instrText>
            </w:r>
            <w:r>
              <w:fldChar w:fldCharType="separate"/>
            </w:r>
            <w:r w:rsidR="000D2322">
              <w:t>8.8</w:t>
            </w:r>
            <w:r>
              <w:fldChar w:fldCharType="end"/>
            </w:r>
            <w:r>
              <w:t>.</w:t>
            </w:r>
          </w:p>
        </w:tc>
      </w:tr>
      <w:tr w:rsidR="00465B93" w:rsidRPr="00327E00" w14:paraId="106A015F" w14:textId="77777777" w:rsidTr="002C6FAB">
        <w:trPr>
          <w:cantSplit/>
        </w:trPr>
        <w:tc>
          <w:tcPr>
            <w:tcW w:w="0" w:type="auto"/>
          </w:tcPr>
          <w:p w14:paraId="7244FDA9" w14:textId="77777777" w:rsidR="00465B93" w:rsidRPr="00327E00" w:rsidRDefault="00465B93" w:rsidP="00465B93">
            <w:pPr>
              <w:spacing w:after="240"/>
              <w:jc w:val="left"/>
            </w:pPr>
            <w:r w:rsidRPr="00327E00">
              <w:t xml:space="preserve">Migration </w:t>
            </w:r>
            <w:r>
              <w:t>Group</w:t>
            </w:r>
            <w:r w:rsidRPr="00327E00">
              <w:t xml:space="preserve"> Encrypted File</w:t>
            </w:r>
          </w:p>
        </w:tc>
        <w:tc>
          <w:tcPr>
            <w:tcW w:w="0" w:type="auto"/>
          </w:tcPr>
          <w:p w14:paraId="5BC42FC8" w14:textId="527707E5"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a file created by a Requesting Party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_Ref510700088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5.12(g)</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which details a list of SMETS1 Installations which the Requesting Party wishes to Migrate, as identified by the CHF Identifier of each, along with  the additional</w:t>
            </w:r>
            <w:r>
              <w:t xml:space="preserve"> Group Specific Requirements for the relevant Group ID.</w:t>
            </w:r>
            <w:r>
              <w:rPr>
                <w:rFonts w:ascii="Times-Bold" w:eastAsiaTheme="minorEastAsia" w:hAnsi="Times-Bold" w:cs="Times-Bold"/>
                <w:bCs/>
                <w:lang w:eastAsia="zh-CN"/>
              </w:rPr>
              <w:t xml:space="preserve"> For clarity, such files shall only be processed where they are specified as being required in </w:t>
            </w:r>
            <w:r>
              <w:t>Group Specific Requirements</w:t>
            </w:r>
            <w:r>
              <w:rPr>
                <w:rFonts w:ascii="Times-Bold" w:eastAsiaTheme="minorEastAsia" w:hAnsi="Times-Bold" w:cs="Times-Bold"/>
                <w:bCs/>
                <w:lang w:eastAsia="zh-CN"/>
              </w:rPr>
              <w:t xml:space="preserve">.  </w:t>
            </w:r>
          </w:p>
        </w:tc>
      </w:tr>
      <w:tr w:rsidR="00465B93" w:rsidRPr="00327E00" w14:paraId="4A1B7A82" w14:textId="77777777" w:rsidTr="002C6FAB">
        <w:trPr>
          <w:cantSplit/>
        </w:trPr>
        <w:tc>
          <w:tcPr>
            <w:tcW w:w="0" w:type="auto"/>
          </w:tcPr>
          <w:p w14:paraId="4DC35AB3" w14:textId="77777777" w:rsidR="00465B93" w:rsidRPr="00327E00" w:rsidRDefault="00465B93" w:rsidP="00465B93">
            <w:pPr>
              <w:spacing w:after="240"/>
              <w:jc w:val="left"/>
            </w:pPr>
            <w:r>
              <w:t>Migration Group Encrypted File Counter</w:t>
            </w:r>
          </w:p>
        </w:tc>
        <w:tc>
          <w:tcPr>
            <w:tcW w:w="0" w:type="auto"/>
          </w:tcPr>
          <w:p w14:paraId="5A7B5FEA" w14:textId="424E69A5"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19C3DB1C" w14:textId="77777777" w:rsidTr="002C6FAB">
        <w:trPr>
          <w:cantSplit/>
        </w:trPr>
        <w:tc>
          <w:tcPr>
            <w:tcW w:w="0" w:type="auto"/>
          </w:tcPr>
          <w:p w14:paraId="1B37B9A6" w14:textId="77777777" w:rsidR="00465B93" w:rsidRPr="00327E00" w:rsidRDefault="00465B93" w:rsidP="00465B93">
            <w:pPr>
              <w:spacing w:after="240"/>
              <w:jc w:val="left"/>
            </w:pPr>
            <w:r w:rsidRPr="00327E00">
              <w:t xml:space="preserve">Migration </w:t>
            </w:r>
            <w:r>
              <w:t>Group</w:t>
            </w:r>
            <w:r w:rsidRPr="00327E00">
              <w:t xml:space="preserve"> File</w:t>
            </w:r>
          </w:p>
        </w:tc>
        <w:tc>
          <w:tcPr>
            <w:tcW w:w="0" w:type="auto"/>
          </w:tcPr>
          <w:p w14:paraId="43D9E8C6" w14:textId="417445E8" w:rsidR="00465B93" w:rsidRPr="00327E00" w:rsidRDefault="00465B93" w:rsidP="00465B93">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a Requesting Party </w:t>
            </w:r>
            <w:r>
              <w:rPr>
                <w:rFonts w:ascii="Times-Bold" w:eastAsiaTheme="minorEastAsia" w:hAnsi="Times-Bold" w:cs="Times-Bold"/>
                <w:bCs/>
                <w:lang w:eastAsia="zh-CN"/>
              </w:rPr>
              <w:t>pursuant to</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Clause</w:t>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_Ref510700062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5.12(f)</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w:t>
            </w:r>
            <w:r w:rsidRPr="00327E00">
              <w:rPr>
                <w:rFonts w:ascii="Times-Bold" w:eastAsiaTheme="minorEastAsia" w:hAnsi="Times-Bold" w:cs="Times-Bold"/>
                <w:bCs/>
                <w:lang w:eastAsia="zh-CN"/>
              </w:rPr>
              <w:t xml:space="preserve">which details a list of SMETS1 Installations which the Requesting Party wishes to </w:t>
            </w:r>
            <w:r>
              <w:rPr>
                <w:rFonts w:ascii="Times-Bold" w:eastAsiaTheme="minorEastAsia" w:hAnsi="Times-Bold" w:cs="Times-Bold"/>
                <w:bCs/>
                <w:lang w:eastAsia="zh-CN"/>
              </w:rPr>
              <w:t>M</w:t>
            </w:r>
            <w:r w:rsidRPr="00327E00">
              <w:rPr>
                <w:rFonts w:ascii="Times-Bold" w:eastAsiaTheme="minorEastAsia" w:hAnsi="Times-Bold" w:cs="Times-Bold"/>
                <w:bCs/>
                <w:lang w:eastAsia="zh-CN"/>
              </w:rPr>
              <w:t xml:space="preserve">igrate, as identified by the CHF Identifier of each, along with, where required for the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 identified by </w:t>
            </w:r>
            <w:r>
              <w:rPr>
                <w:rFonts w:ascii="Times-Bold" w:eastAsiaTheme="minorEastAsia" w:hAnsi="Times-Bold" w:cs="Times-Bold"/>
                <w:bCs/>
                <w:lang w:eastAsia="zh-CN"/>
              </w:rPr>
              <w:t>Group</w:t>
            </w:r>
            <w:r w:rsidRPr="00327E00">
              <w:rPr>
                <w:rFonts w:ascii="Times-Bold" w:eastAsiaTheme="minorEastAsia" w:hAnsi="Times-Bold" w:cs="Times-Bold"/>
                <w:bCs/>
                <w:lang w:eastAsia="zh-CN"/>
              </w:rPr>
              <w:t xml:space="preserve">ID, any additional </w:t>
            </w:r>
            <w:r>
              <w:t>Group Specific Requirements for the relevant GroupID.</w:t>
            </w:r>
            <w:r>
              <w:rPr>
                <w:rFonts w:ascii="Times-Bold" w:eastAsiaTheme="minorEastAsia" w:hAnsi="Times-Bold" w:cs="Times-Bold"/>
                <w:bCs/>
                <w:lang w:eastAsia="zh-CN"/>
              </w:rPr>
              <w:t xml:space="preserve"> </w:t>
            </w:r>
          </w:p>
        </w:tc>
      </w:tr>
      <w:tr w:rsidR="00465B93" w:rsidRPr="00327E00" w14:paraId="7030EC8A" w14:textId="77777777" w:rsidTr="002C6FAB">
        <w:trPr>
          <w:cantSplit/>
        </w:trPr>
        <w:tc>
          <w:tcPr>
            <w:tcW w:w="0" w:type="auto"/>
          </w:tcPr>
          <w:p w14:paraId="09B97939" w14:textId="77777777" w:rsidR="00465B93" w:rsidRPr="00327E00" w:rsidRDefault="00465B93" w:rsidP="00465B93">
            <w:pPr>
              <w:spacing w:after="240"/>
              <w:jc w:val="left"/>
            </w:pPr>
            <w:r>
              <w:t>Migration Group File Counter</w:t>
            </w:r>
          </w:p>
        </w:tc>
        <w:tc>
          <w:tcPr>
            <w:tcW w:w="0" w:type="auto"/>
          </w:tcPr>
          <w:p w14:paraId="2B6C2E17" w14:textId="11F0B04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sidRPr="00327E00">
              <w:t xml:space="preserve">Table </w:t>
            </w:r>
            <w:r w:rsidR="000D2322">
              <w:rPr>
                <w:noProof/>
              </w:rPr>
              <w:t>5.7</w:t>
            </w:r>
            <w:r>
              <w:rPr>
                <w:rFonts w:ascii="Times-Bold" w:eastAsiaTheme="minorEastAsia" w:hAnsi="Times-Bold" w:cs="Times-Bold"/>
                <w:bCs/>
                <w:lang w:eastAsia="zh-CN"/>
              </w:rPr>
              <w:fldChar w:fldCharType="end"/>
            </w:r>
            <w:r>
              <w:rPr>
                <w:rFonts w:ascii="Times-Bold" w:eastAsiaTheme="minorEastAsia" w:hAnsi="Times-Bold" w:cs="Times-Bold"/>
                <w:bCs/>
                <w:lang w:eastAsia="zh-CN"/>
              </w:rPr>
              <w:t xml:space="preserve"> to guard against replay of relevant </w:t>
            </w:r>
            <w:r>
              <w:t>files processed pursuant to this TMAD.</w:t>
            </w:r>
          </w:p>
        </w:tc>
      </w:tr>
      <w:tr w:rsidR="00465B93" w:rsidRPr="00327E00" w14:paraId="3EEBABD9" w14:textId="77777777" w:rsidTr="002C6FAB">
        <w:trPr>
          <w:cantSplit/>
        </w:trPr>
        <w:tc>
          <w:tcPr>
            <w:tcW w:w="0" w:type="auto"/>
          </w:tcPr>
          <w:p w14:paraId="1FEF4F37" w14:textId="77777777" w:rsidR="00465B93" w:rsidRDefault="00465B93" w:rsidP="00465B93">
            <w:pPr>
              <w:spacing w:after="240"/>
              <w:jc w:val="left"/>
            </w:pPr>
            <w:r w:rsidRPr="00327E00">
              <w:t>Migration</w:t>
            </w:r>
            <w:r>
              <w:t xml:space="preserve"> </w:t>
            </w:r>
            <w:r w:rsidRPr="00327E00">
              <w:t>Header</w:t>
            </w:r>
          </w:p>
        </w:tc>
        <w:tc>
          <w:tcPr>
            <w:tcW w:w="0" w:type="auto"/>
          </w:tcPr>
          <w:p w14:paraId="3ABEA5CE" w14:textId="0473D091" w:rsidR="00465B93" w:rsidRPr="00CC1D20" w:rsidRDefault="00465B93" w:rsidP="00465B93">
            <w:pPr>
              <w:spacing w:after="240"/>
              <w:jc w:val="left"/>
              <w:rPr>
                <w:rFonts w:ascii="Times-Bold" w:eastAsiaTheme="minorEastAsia" w:hAnsi="Times-Bold" w:cs="Times-Bold"/>
                <w:bCs/>
                <w:lang w:eastAsia="zh-CN"/>
              </w:rPr>
            </w:pPr>
            <w:r w:rsidRPr="00F57B24">
              <w:t xml:space="preserve">In relation to a file created pursuant to this </w:t>
            </w:r>
            <w:r>
              <w:t>TMAD</w:t>
            </w:r>
            <w:r w:rsidRPr="00F57B24">
              <w:t>, the combination of the values in the RequestingPartyID and MCFCounter elements</w:t>
            </w:r>
            <w:r>
              <w:t xml:space="preserve">, each with the meaning set out in Clause </w:t>
            </w:r>
            <w:r>
              <w:fldChar w:fldCharType="begin"/>
            </w:r>
            <w:r>
              <w:instrText xml:space="preserve"> REF _Ref511115043 \r \h </w:instrText>
            </w:r>
            <w:r>
              <w:fldChar w:fldCharType="separate"/>
            </w:r>
            <w:r w:rsidR="000D2322">
              <w:t>10</w:t>
            </w:r>
            <w:r>
              <w:fldChar w:fldCharType="end"/>
            </w:r>
            <w:r w:rsidRPr="00F57B24">
              <w:t>.</w:t>
            </w:r>
          </w:p>
        </w:tc>
      </w:tr>
      <w:tr w:rsidR="00465B93" w:rsidRPr="00327E00" w14:paraId="0292CA03" w14:textId="77777777" w:rsidTr="002C6FAB">
        <w:trPr>
          <w:cantSplit/>
        </w:trPr>
        <w:tc>
          <w:tcPr>
            <w:tcW w:w="0" w:type="auto"/>
          </w:tcPr>
          <w:p w14:paraId="722C7FC4" w14:textId="77777777" w:rsidR="00465B93" w:rsidRPr="00327E00" w:rsidRDefault="00465B93" w:rsidP="00465B93">
            <w:pPr>
              <w:spacing w:after="240"/>
              <w:jc w:val="left"/>
            </w:pPr>
            <w:r>
              <w:t>Migration Incident</w:t>
            </w:r>
          </w:p>
        </w:tc>
        <w:tc>
          <w:tcPr>
            <w:tcW w:w="0" w:type="auto"/>
          </w:tcPr>
          <w:p w14:paraId="302E7D89" w14:textId="4113BF1A"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586A607" w14:textId="77777777" w:rsidTr="002C6FAB">
        <w:trPr>
          <w:cantSplit/>
        </w:trPr>
        <w:tc>
          <w:tcPr>
            <w:tcW w:w="0" w:type="auto"/>
          </w:tcPr>
          <w:p w14:paraId="545C9561" w14:textId="77777777" w:rsidR="00465B93" w:rsidRPr="00327E00" w:rsidRDefault="00465B93" w:rsidP="00465B93">
            <w:pPr>
              <w:spacing w:after="240"/>
              <w:jc w:val="left"/>
            </w:pPr>
            <w:r w:rsidRPr="009B47F0">
              <w:lastRenderedPageBreak/>
              <w:t>Migration Reporting Regime</w:t>
            </w:r>
          </w:p>
        </w:tc>
        <w:tc>
          <w:tcPr>
            <w:tcW w:w="0" w:type="auto"/>
          </w:tcPr>
          <w:p w14:paraId="7EDB7E3B" w14:textId="181CB270"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_Ref525123625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4.45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DF82862" w14:textId="77777777" w:rsidTr="002C6FAB">
        <w:trPr>
          <w:cantSplit/>
        </w:trPr>
        <w:tc>
          <w:tcPr>
            <w:tcW w:w="0" w:type="auto"/>
          </w:tcPr>
          <w:p w14:paraId="599C397A" w14:textId="77777777" w:rsidR="00465B93" w:rsidRPr="00327E00" w:rsidRDefault="00465B93" w:rsidP="00465B93">
            <w:pPr>
              <w:spacing w:after="240"/>
              <w:jc w:val="left"/>
            </w:pPr>
            <w:r>
              <w:t xml:space="preserve">Migration Scaling Methodology </w:t>
            </w:r>
          </w:p>
        </w:tc>
        <w:tc>
          <w:tcPr>
            <w:tcW w:w="0" w:type="auto"/>
          </w:tcPr>
          <w:p w14:paraId="5955DC7A" w14:textId="43CF0C26" w:rsidR="00465B93" w:rsidRPr="00F57B24" w:rsidRDefault="00465B93" w:rsidP="00465B93">
            <w:pPr>
              <w:spacing w:after="240"/>
              <w:jc w:val="left"/>
            </w:pPr>
            <w:r w:rsidRPr="00CC1D20">
              <w:rPr>
                <w:rFonts w:ascii="Times-Bold" w:eastAsiaTheme="minorEastAsia" w:hAnsi="Times-Bold" w:cs="Times-Bold"/>
                <w:bCs/>
                <w:lang w:eastAsia="zh-CN"/>
              </w:rPr>
              <w:t xml:space="preserve">Shall have the meaning given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_Ref526753808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000D2322">
              <w:rPr>
                <w:rFonts w:ascii="Times-Bold" w:eastAsiaTheme="minorEastAsia" w:hAnsi="Times-Bold" w:cs="Times-Bold"/>
                <w:bCs/>
                <w:lang w:eastAsia="zh-CN"/>
              </w:rPr>
              <w:t>4.11</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465B93" w:rsidRPr="00327E00" w14:paraId="4136315F" w14:textId="77777777" w:rsidTr="002C6FAB">
        <w:trPr>
          <w:cantSplit/>
        </w:trPr>
        <w:tc>
          <w:tcPr>
            <w:tcW w:w="0" w:type="auto"/>
          </w:tcPr>
          <w:p w14:paraId="44321F4D" w14:textId="77777777" w:rsidR="00465B93" w:rsidRPr="00327E00" w:rsidRDefault="00465B93" w:rsidP="00465B93">
            <w:pPr>
              <w:spacing w:after="240"/>
              <w:jc w:val="left"/>
            </w:pPr>
            <w:r>
              <w:t>Migration Week</w:t>
            </w:r>
          </w:p>
        </w:tc>
        <w:tc>
          <w:tcPr>
            <w:tcW w:w="0" w:type="auto"/>
          </w:tcPr>
          <w:p w14:paraId="51E7B5CC" w14:textId="77777777" w:rsidR="00465B93" w:rsidRPr="00F57B24" w:rsidRDefault="00465B93" w:rsidP="00465B93">
            <w:pPr>
              <w:spacing w:after="240"/>
              <w:jc w:val="left"/>
            </w:pPr>
            <w:r>
              <w:t xml:space="preserve">Means in relation to a SMETS1 SMSO, a period of seven days commencing on a Monday and within which DCC plans to Migrate one or more SMETS1 Installations that pertain to that SMETS1 SMSO. The first Migration Week for a SMETS1 SMSO shall commence on the first Monday following the day on which an entry for a combination of Device Models which lists that SMETS1 SMSO, as part of that entry, has been added to the SMETS1 Eligible Product Combinations. </w:t>
            </w:r>
          </w:p>
        </w:tc>
      </w:tr>
      <w:tr w:rsidR="00465B93" w:rsidRPr="00327E00" w14:paraId="22397050" w14:textId="77777777" w:rsidTr="002C6FAB">
        <w:trPr>
          <w:cantSplit/>
        </w:trPr>
        <w:tc>
          <w:tcPr>
            <w:tcW w:w="0" w:type="auto"/>
          </w:tcPr>
          <w:p w14:paraId="5710D051" w14:textId="77777777" w:rsidR="00465B93" w:rsidRPr="00327E00" w:rsidRDefault="00465B93" w:rsidP="00465B93">
            <w:pPr>
              <w:spacing w:after="240"/>
              <w:jc w:val="left"/>
            </w:pPr>
            <w:r>
              <w:t>Network Operator Certificate ID</w:t>
            </w:r>
          </w:p>
        </w:tc>
        <w:tc>
          <w:tcPr>
            <w:tcW w:w="0" w:type="auto"/>
          </w:tcPr>
          <w:p w14:paraId="3B14A637"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Network Party.</w:t>
            </w:r>
          </w:p>
        </w:tc>
      </w:tr>
      <w:tr w:rsidR="00465B93" w:rsidRPr="00327E00" w14:paraId="6AAA2516" w14:textId="77777777" w:rsidTr="002C6FAB">
        <w:trPr>
          <w:cantSplit/>
        </w:trPr>
        <w:tc>
          <w:tcPr>
            <w:tcW w:w="0" w:type="auto"/>
          </w:tcPr>
          <w:p w14:paraId="109668DC" w14:textId="77777777" w:rsidR="00465B93" w:rsidRPr="00327E00" w:rsidRDefault="00465B93" w:rsidP="00465B93">
            <w:pPr>
              <w:spacing w:after="240"/>
              <w:jc w:val="left"/>
            </w:pPr>
            <w:r>
              <w:t>Non-</w:t>
            </w:r>
            <w:r w:rsidRPr="00327E00">
              <w:t>Critical Network Operator ID</w:t>
            </w:r>
          </w:p>
        </w:tc>
        <w:tc>
          <w:tcPr>
            <w:tcW w:w="0" w:type="auto"/>
          </w:tcPr>
          <w:p w14:paraId="7541717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In relation to an Organisation Certificate identified by a</w:t>
            </w:r>
            <w:r w:rsidRPr="00327E00">
              <w:rPr>
                <w:rFonts w:ascii="Times-Bold" w:eastAsiaTheme="minorEastAsia" w:hAnsi="Times-Bold" w:cs="Times-Bold"/>
                <w:bCs/>
                <w:lang w:eastAsia="zh-CN"/>
              </w:rPr>
              <w:t xml:space="preserve">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‘networkOperator’ and a keyUsage of ‘keyAgreement’, the Non-Critical </w:t>
            </w:r>
            <w:r w:rsidRPr="00327E00">
              <w:t>Network Operator</w:t>
            </w:r>
            <w:r w:rsidRPr="00327E00">
              <w:rPr>
                <w:rFonts w:ascii="Times-Bold" w:eastAsiaTheme="minorEastAsia" w:hAnsi="Times-Bold" w:cs="Times-Bold"/>
                <w:bCs/>
                <w:lang w:eastAsia="zh-CN"/>
              </w:rPr>
              <w:t xml:space="preserve">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 xml:space="preserve">Non-Critical </w:t>
            </w:r>
            <w:r w:rsidRPr="00327E00">
              <w:t>Network Operator</w:t>
            </w:r>
            <w:r w:rsidRPr="00327E00">
              <w:rPr>
                <w:rFonts w:ascii="Times-Bold" w:eastAsiaTheme="minorEastAsia" w:hAnsi="Times-Bold" w:cs="Times-Bold"/>
                <w:bCs/>
                <w:lang w:eastAsia="zh-CN"/>
              </w:rPr>
              <w:t xml:space="preserve"> ID shall be null.</w:t>
            </w:r>
          </w:p>
        </w:tc>
      </w:tr>
      <w:tr w:rsidR="00465B93" w:rsidRPr="00327E00" w14:paraId="339BAF61" w14:textId="77777777" w:rsidTr="002C6FAB">
        <w:trPr>
          <w:cantSplit/>
        </w:trPr>
        <w:tc>
          <w:tcPr>
            <w:tcW w:w="0" w:type="auto"/>
          </w:tcPr>
          <w:p w14:paraId="1C5DB4CE" w14:textId="77777777" w:rsidR="00465B93" w:rsidRPr="00327E00" w:rsidRDefault="00465B93" w:rsidP="00465B93">
            <w:pPr>
              <w:spacing w:after="240"/>
              <w:jc w:val="left"/>
            </w:pPr>
            <w:r>
              <w:t>Non-</w:t>
            </w:r>
            <w:r w:rsidRPr="00327E00">
              <w:t>Critical Supplier ID</w:t>
            </w:r>
          </w:p>
        </w:tc>
        <w:tc>
          <w:tcPr>
            <w:tcW w:w="0" w:type="auto"/>
          </w:tcPr>
          <w:p w14:paraId="51EE0752" w14:textId="77777777" w:rsidR="00465B93" w:rsidRPr="00327E00"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In relation to an Organisation Certificate identified by a </w:t>
            </w:r>
            <w:r w:rsidRPr="00327E00">
              <w:t>specified Certificate ID</w:t>
            </w:r>
            <w:r>
              <w:t xml:space="preserve">, if it </w:t>
            </w:r>
            <w:r w:rsidRPr="00327E00">
              <w:t>has a</w:t>
            </w:r>
            <w:r w:rsidRPr="00327E00">
              <w:rPr>
                <w:rFonts w:ascii="Times-Bold" w:eastAsiaTheme="minorEastAsia" w:hAnsi="Times-Bold" w:cs="Times-Bold"/>
                <w:bCs/>
                <w:lang w:eastAsia="zh-CN"/>
              </w:rPr>
              <w:t xml:space="preserve"> Remote Party Role of ‘supplier’ and a keyUsage of ‘keyAgreement’, the Non-Critical Supplier ID shall be the Entity Identifier </w:t>
            </w:r>
            <w:r>
              <w:rPr>
                <w:rFonts w:ascii="Times-Bold" w:eastAsiaTheme="minorEastAsia" w:hAnsi="Times-Bold" w:cs="Times-Bold"/>
                <w:bCs/>
                <w:lang w:eastAsia="zh-CN"/>
              </w:rPr>
              <w:t>of the subject of</w:t>
            </w:r>
            <w:r w:rsidRPr="00327E00">
              <w:rPr>
                <w:rFonts w:ascii="Times-Bold" w:eastAsiaTheme="minorEastAsia" w:hAnsi="Times-Bold" w:cs="Times-Bold"/>
                <w:bCs/>
                <w:lang w:eastAsia="zh-CN"/>
              </w:rPr>
              <w:t xml:space="preserve"> that Certificate (all with their Organisation Certificate Policy meanings). Otherwise, </w:t>
            </w:r>
            <w:r>
              <w:rPr>
                <w:rFonts w:ascii="Times-Bold" w:eastAsiaTheme="minorEastAsia" w:hAnsi="Times-Bold" w:cs="Times-Bold"/>
                <w:bCs/>
                <w:lang w:eastAsia="zh-CN"/>
              </w:rPr>
              <w:t xml:space="preserve">the </w:t>
            </w:r>
            <w:r w:rsidRPr="00327E00">
              <w:rPr>
                <w:rFonts w:ascii="Times-Bold" w:eastAsiaTheme="minorEastAsia" w:hAnsi="Times-Bold" w:cs="Times-Bold"/>
                <w:bCs/>
                <w:lang w:eastAsia="zh-CN"/>
              </w:rPr>
              <w:t>Non-Critical Supplier ID shall be null.</w:t>
            </w:r>
          </w:p>
        </w:tc>
      </w:tr>
      <w:tr w:rsidR="00465B93" w:rsidRPr="00327E00" w14:paraId="14538EDA" w14:textId="77777777" w:rsidTr="002C6FAB">
        <w:trPr>
          <w:cantSplit/>
        </w:trPr>
        <w:tc>
          <w:tcPr>
            <w:tcW w:w="0" w:type="auto"/>
          </w:tcPr>
          <w:p w14:paraId="76A3E6DD" w14:textId="77777777" w:rsidR="00465B93" w:rsidRPr="00327E00" w:rsidRDefault="00465B93" w:rsidP="00465B93">
            <w:pPr>
              <w:pStyle w:val="Body2"/>
              <w:spacing w:after="240" w:line="240" w:lineRule="auto"/>
              <w:ind w:left="0"/>
            </w:pPr>
            <w:r w:rsidRPr="00327E00">
              <w:t>Null Certificate ID</w:t>
            </w:r>
          </w:p>
        </w:tc>
        <w:tc>
          <w:tcPr>
            <w:tcW w:w="0" w:type="auto"/>
          </w:tcPr>
          <w:p w14:paraId="08DCA932" w14:textId="77777777" w:rsidR="00465B93" w:rsidRPr="00327E00" w:rsidRDefault="00465B93" w:rsidP="00465B93">
            <w:pPr>
              <w:pStyle w:val="Body2"/>
              <w:spacing w:after="240" w:line="240" w:lineRule="auto"/>
              <w:ind w:left="0"/>
            </w:pPr>
            <w:r w:rsidRPr="00327E00">
              <w:t xml:space="preserve">Shall be the Certificate ID used to mean that no Certificate is identified. The value of Null Certificate ID shall be the combination where </w:t>
            </w:r>
            <w:r w:rsidRPr="00327E00">
              <w:rPr>
                <w:rFonts w:ascii="Courier New" w:hAnsi="Courier New" w:cs="Courier New"/>
              </w:rPr>
              <w:t>serialNumber</w:t>
            </w:r>
            <w:r w:rsidRPr="00327E00">
              <w:t xml:space="preserve"> and Issuer X520 Common Name (with their Organisation Certificate Policy meanings) are ‘0’ and ‘NULL’ respectively.</w:t>
            </w:r>
          </w:p>
        </w:tc>
      </w:tr>
      <w:tr w:rsidR="00465B93" w:rsidRPr="00327E00" w14:paraId="2F56C837" w14:textId="77777777" w:rsidTr="002C6FAB">
        <w:trPr>
          <w:cantSplit/>
          <w:trHeight w:val="1239"/>
        </w:trPr>
        <w:tc>
          <w:tcPr>
            <w:tcW w:w="0" w:type="auto"/>
          </w:tcPr>
          <w:p w14:paraId="649BF0B3" w14:textId="77777777" w:rsidR="00465B93" w:rsidRDefault="00465B93" w:rsidP="00465B93">
            <w:pPr>
              <w:spacing w:after="240"/>
              <w:jc w:val="left"/>
            </w:pPr>
            <w:r>
              <w:t>Plaintext</w:t>
            </w:r>
          </w:p>
        </w:tc>
        <w:tc>
          <w:tcPr>
            <w:tcW w:w="0" w:type="auto"/>
          </w:tcPr>
          <w:p w14:paraId="4D6DE303"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symmetric key encryption / decryption, shall have its GBCS meaning.</w:t>
            </w:r>
          </w:p>
          <w:p w14:paraId="0BAAB7B8" w14:textId="77777777" w:rsidR="00465B93" w:rsidRDefault="00465B93" w:rsidP="00465B9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When used in relation to public key encryption / decryption, shall mean the ‘message M’ with its IETF RFC-8017 meaning.</w:t>
            </w:r>
          </w:p>
        </w:tc>
      </w:tr>
      <w:tr w:rsidR="00672A22" w:rsidRPr="00327E00" w14:paraId="69805890" w14:textId="77777777" w:rsidTr="002C6FAB">
        <w:trPr>
          <w:cantSplit/>
        </w:trPr>
        <w:tc>
          <w:tcPr>
            <w:tcW w:w="0" w:type="auto"/>
          </w:tcPr>
          <w:p w14:paraId="479129A1" w14:textId="5980825D" w:rsidR="00672A22" w:rsidRDefault="00672A22" w:rsidP="00672A22">
            <w:pPr>
              <w:spacing w:after="240"/>
              <w:jc w:val="left"/>
            </w:pPr>
            <w:ins w:id="4" w:author="Author">
              <w:r>
                <w:lastRenderedPageBreak/>
                <w:t>Recently Dormant SMETS1 Installation</w:t>
              </w:r>
            </w:ins>
          </w:p>
        </w:tc>
        <w:tc>
          <w:tcPr>
            <w:tcW w:w="0" w:type="auto"/>
          </w:tcPr>
          <w:p w14:paraId="158F7505" w14:textId="77777777" w:rsidR="00672A22" w:rsidRPr="0089574D" w:rsidRDefault="00672A22" w:rsidP="00672A22">
            <w:pPr>
              <w:spacing w:after="240"/>
              <w:jc w:val="left"/>
              <w:rPr>
                <w:ins w:id="5" w:author="Author"/>
                <w:rFonts w:ascii="Times-Bold" w:eastAsiaTheme="minorEastAsia" w:hAnsi="Times-Bold" w:cs="Times-Bold"/>
                <w:bCs/>
                <w:lang w:eastAsia="zh-CN"/>
              </w:rPr>
            </w:pPr>
            <w:ins w:id="6" w:author="Author">
              <w:r w:rsidRPr="0089574D">
                <w:rPr>
                  <w:rFonts w:ascii="Times-Bold" w:eastAsiaTheme="minorEastAsia" w:hAnsi="Times-Bold" w:cs="Times-Bold"/>
                  <w:bCs/>
                  <w:lang w:eastAsia="zh-CN"/>
                </w:rPr>
                <w:t>means a SMETS1 Installation that:</w:t>
              </w:r>
            </w:ins>
          </w:p>
          <w:p w14:paraId="3B88F2CB" w14:textId="77777777" w:rsidR="00672A22" w:rsidRPr="0089574D" w:rsidRDefault="00672A22" w:rsidP="00672A22">
            <w:pPr>
              <w:spacing w:after="240"/>
              <w:jc w:val="left"/>
              <w:rPr>
                <w:ins w:id="7" w:author="Author"/>
                <w:rFonts w:ascii="Times-Bold" w:eastAsiaTheme="minorEastAsia" w:hAnsi="Times-Bold" w:cs="Times-Bold"/>
                <w:bCs/>
                <w:lang w:eastAsia="zh-CN"/>
              </w:rPr>
            </w:pPr>
            <w:ins w:id="8" w:author="Author">
              <w:r w:rsidRPr="0089574D">
                <w:rPr>
                  <w:rFonts w:ascii="Times-Bold" w:eastAsiaTheme="minorEastAsia" w:hAnsi="Times-Bold" w:cs="Times-Bold"/>
                  <w:bCs/>
                  <w:lang w:eastAsia="zh-CN"/>
                </w:rPr>
                <w:t>(a)</w:t>
              </w:r>
              <w:r w:rsidRPr="0089574D">
                <w:rPr>
                  <w:rFonts w:ascii="Times-Bold" w:eastAsiaTheme="minorEastAsia" w:hAnsi="Times-Bold" w:cs="Times-Bold"/>
                  <w:bCs/>
                  <w:lang w:eastAsia="zh-CN"/>
                </w:rPr>
                <w:tab/>
                <w:t>comprises a Device Model Combination that is eligible to be Enrolled;</w:t>
              </w:r>
            </w:ins>
          </w:p>
          <w:p w14:paraId="0FD73582" w14:textId="77777777" w:rsidR="00672A22" w:rsidRPr="0089574D" w:rsidRDefault="00672A22" w:rsidP="00672A22">
            <w:pPr>
              <w:spacing w:after="240"/>
              <w:jc w:val="left"/>
              <w:rPr>
                <w:ins w:id="9" w:author="Author"/>
                <w:rFonts w:ascii="Times-Bold" w:eastAsiaTheme="minorEastAsia" w:hAnsi="Times-Bold" w:cs="Times-Bold"/>
                <w:bCs/>
                <w:lang w:eastAsia="zh-CN"/>
              </w:rPr>
            </w:pPr>
            <w:ins w:id="10" w:author="Author">
              <w:r w:rsidRPr="0089574D">
                <w:rPr>
                  <w:rFonts w:ascii="Times-Bold" w:eastAsiaTheme="minorEastAsia" w:hAnsi="Times-Bold" w:cs="Times-Bold"/>
                  <w:bCs/>
                  <w:lang w:eastAsia="zh-CN"/>
                </w:rPr>
                <w:t>(b)</w:t>
              </w:r>
              <w:r w:rsidRPr="0089574D">
                <w:rPr>
                  <w:rFonts w:ascii="Times-Bold" w:eastAsiaTheme="minorEastAsia" w:hAnsi="Times-Bold" w:cs="Times-Bold"/>
                  <w:bCs/>
                  <w:lang w:eastAsia="zh-CN"/>
                </w:rPr>
                <w:tab/>
                <w:t>included one or more Active Meters at any point in time after it became eligible to be Enrolled; and</w:t>
              </w:r>
            </w:ins>
          </w:p>
          <w:p w14:paraId="26F6EA1E" w14:textId="4E2C74F2" w:rsidR="00672A22" w:rsidRPr="005F4609" w:rsidRDefault="00672A22" w:rsidP="00672A22">
            <w:ins w:id="11" w:author="Author">
              <w:r w:rsidRPr="0089574D">
                <w:rPr>
                  <w:rFonts w:ascii="Times-Bold" w:eastAsiaTheme="minorEastAsia" w:hAnsi="Times-Bold" w:cs="Times-Bold"/>
                  <w:bCs/>
                  <w:lang w:eastAsia="zh-CN"/>
                </w:rPr>
                <w:t>(c)</w:t>
              </w:r>
              <w:r w:rsidRPr="0089574D">
                <w:rPr>
                  <w:rFonts w:ascii="Times-Bold" w:eastAsiaTheme="minorEastAsia" w:hAnsi="Times-Bold" w:cs="Times-Bold"/>
                  <w:bCs/>
                  <w:lang w:eastAsia="zh-CN"/>
                </w:rPr>
                <w:tab/>
                <w:t>at a point in time after [date on which this version of TMAD takes effect</w:t>
              </w:r>
              <w:r>
                <w:rPr>
                  <w:rFonts w:ascii="Times-Bold" w:eastAsiaTheme="minorEastAsia" w:hAnsi="Times-Bold" w:cs="Times-Bold"/>
                  <w:bCs/>
                  <w:lang w:eastAsia="zh-CN"/>
                </w:rPr>
                <w:t xml:space="preserve"> to be inserted</w:t>
              </w:r>
              <w:r w:rsidRPr="0089574D">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became a SMETS1 Installation that </w:t>
              </w:r>
              <w:r w:rsidRPr="0089574D">
                <w:rPr>
                  <w:rFonts w:ascii="Times-Bold" w:eastAsiaTheme="minorEastAsia" w:hAnsi="Times-Bold" w:cs="Times-Bold"/>
                  <w:bCs/>
                  <w:lang w:eastAsia="zh-CN"/>
                </w:rPr>
                <w:t>comprises only Dormant Meter(s).</w:t>
              </w:r>
            </w:ins>
          </w:p>
        </w:tc>
      </w:tr>
      <w:tr w:rsidR="00672A22" w:rsidRPr="00327E00" w14:paraId="12FD8698" w14:textId="77777777" w:rsidTr="002C6FAB">
        <w:trPr>
          <w:cantSplit/>
        </w:trPr>
        <w:tc>
          <w:tcPr>
            <w:tcW w:w="0" w:type="auto"/>
          </w:tcPr>
          <w:p w14:paraId="2F4BAC90" w14:textId="77777777" w:rsidR="00672A22" w:rsidRPr="00AF5E5B" w:rsidRDefault="00672A22" w:rsidP="00672A22">
            <w:pPr>
              <w:spacing w:after="240"/>
              <w:jc w:val="left"/>
            </w:pPr>
            <w:r>
              <w:t>Recovery Time O</w:t>
            </w:r>
            <w:r w:rsidRPr="00AF5E5B">
              <w:t>bjective</w:t>
            </w:r>
          </w:p>
        </w:tc>
        <w:tc>
          <w:tcPr>
            <w:tcW w:w="0" w:type="auto"/>
          </w:tcPr>
          <w:p w14:paraId="0527EE34" w14:textId="77777777" w:rsidR="00672A22" w:rsidRDefault="00672A22" w:rsidP="00672A22">
            <w:pPr>
              <w:rPr>
                <w:sz w:val="22"/>
                <w:szCs w:val="22"/>
              </w:rPr>
            </w:pPr>
            <w:r w:rsidRPr="005F4609">
              <w:t xml:space="preserve">Shall be </w:t>
            </w:r>
            <w:r w:rsidRPr="00AF5E5B">
              <w:t xml:space="preserve">the targeted duration of time </w:t>
            </w:r>
            <w:r>
              <w:t xml:space="preserve">within which a system </w:t>
            </w:r>
            <w:r w:rsidRPr="00AF5E5B">
              <w:t>must be restored after a disaster (or disruption).</w:t>
            </w:r>
          </w:p>
          <w:p w14:paraId="67E9E4DB" w14:textId="77777777" w:rsidR="00672A22" w:rsidRPr="005F4609" w:rsidRDefault="00672A22" w:rsidP="00672A22">
            <w:pPr>
              <w:rPr>
                <w:sz w:val="22"/>
                <w:szCs w:val="22"/>
              </w:rPr>
            </w:pPr>
          </w:p>
        </w:tc>
      </w:tr>
      <w:tr w:rsidR="00672A22" w:rsidRPr="00327E00" w14:paraId="4B9C1E65" w14:textId="77777777" w:rsidTr="002C6FAB">
        <w:trPr>
          <w:cantSplit/>
        </w:trPr>
        <w:tc>
          <w:tcPr>
            <w:tcW w:w="0" w:type="auto"/>
          </w:tcPr>
          <w:p w14:paraId="23213150" w14:textId="77777777" w:rsidR="00672A22" w:rsidRPr="00AF5E5B" w:rsidRDefault="00672A22" w:rsidP="00672A22">
            <w:pPr>
              <w:spacing w:after="240"/>
              <w:jc w:val="left"/>
            </w:pPr>
            <w:r w:rsidRPr="00AF5E5B">
              <w:t xml:space="preserve">Recovery </w:t>
            </w:r>
            <w:r>
              <w:t>Point O</w:t>
            </w:r>
            <w:r w:rsidRPr="00AF5E5B">
              <w:t>bject</w:t>
            </w:r>
            <w:r>
              <w:t>ive</w:t>
            </w:r>
          </w:p>
        </w:tc>
        <w:tc>
          <w:tcPr>
            <w:tcW w:w="0" w:type="auto"/>
          </w:tcPr>
          <w:p w14:paraId="4B6D9777" w14:textId="77777777" w:rsidR="00672A22" w:rsidRDefault="00672A22" w:rsidP="00672A22">
            <w:r>
              <w:t xml:space="preserve">Shall be </w:t>
            </w:r>
            <w:r w:rsidRPr="00AF5E5B">
              <w:t xml:space="preserve">the targeted </w:t>
            </w:r>
            <w:r>
              <w:t>duration of time over</w:t>
            </w:r>
            <w:r w:rsidRPr="00AF5E5B">
              <w:t xml:space="preserve"> which </w:t>
            </w:r>
            <w:r>
              <w:t xml:space="preserve">Data can be lost </w:t>
            </w:r>
            <w:r w:rsidRPr="00AF5E5B">
              <w:t xml:space="preserve">due to a </w:t>
            </w:r>
            <w:r>
              <w:t>M</w:t>
            </w:r>
            <w:r w:rsidRPr="00AF5E5B">
              <w:t xml:space="preserve">ajor </w:t>
            </w:r>
            <w:r>
              <w:t>I</w:t>
            </w:r>
            <w:r w:rsidRPr="00AF5E5B">
              <w:t>ncident</w:t>
            </w:r>
            <w:r>
              <w:t xml:space="preserve">. </w:t>
            </w:r>
          </w:p>
          <w:p w14:paraId="46587C0F" w14:textId="77777777" w:rsidR="00672A22" w:rsidRPr="005F4609" w:rsidRDefault="00672A22" w:rsidP="00672A22">
            <w:pPr>
              <w:rPr>
                <w:sz w:val="22"/>
                <w:szCs w:val="22"/>
              </w:rPr>
            </w:pPr>
          </w:p>
        </w:tc>
      </w:tr>
      <w:tr w:rsidR="00672A22" w:rsidRPr="00327E00" w14:paraId="51ECF364" w14:textId="77777777" w:rsidTr="002C6FAB">
        <w:trPr>
          <w:cantSplit/>
        </w:trPr>
        <w:tc>
          <w:tcPr>
            <w:tcW w:w="0" w:type="auto"/>
          </w:tcPr>
          <w:p w14:paraId="3F46E574" w14:textId="77777777" w:rsidR="00672A22" w:rsidRPr="00327E00" w:rsidRDefault="00672A22" w:rsidP="00672A22">
            <w:pPr>
              <w:spacing w:after="240"/>
              <w:jc w:val="left"/>
            </w:pPr>
            <w:r>
              <w:t>Requested Installations</w:t>
            </w:r>
          </w:p>
        </w:tc>
        <w:tc>
          <w:tcPr>
            <w:tcW w:w="0" w:type="auto"/>
          </w:tcPr>
          <w:p w14:paraId="1DDD6809" w14:textId="415D5AAE"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ascribed to that term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_Ref510699967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5.12</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085BBE44" w14:textId="77777777" w:rsidTr="002C6FAB">
        <w:trPr>
          <w:cantSplit/>
        </w:trPr>
        <w:tc>
          <w:tcPr>
            <w:tcW w:w="0" w:type="auto"/>
          </w:tcPr>
          <w:p w14:paraId="0A42202B" w14:textId="77777777" w:rsidR="00672A22" w:rsidRDefault="00672A22" w:rsidP="00672A22">
            <w:pPr>
              <w:spacing w:after="240"/>
              <w:jc w:val="left"/>
            </w:pPr>
            <w:r w:rsidRPr="00327E00">
              <w:t>Requesting Party</w:t>
            </w:r>
          </w:p>
        </w:tc>
        <w:tc>
          <w:tcPr>
            <w:tcW w:w="0" w:type="auto"/>
          </w:tcPr>
          <w:p w14:paraId="25D8C71F" w14:textId="21E8155D" w:rsidR="00672A22"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p>
        </w:tc>
      </w:tr>
      <w:tr w:rsidR="00672A22" w:rsidRPr="00327E00" w14:paraId="7830FE11" w14:textId="77777777" w:rsidTr="002C6FAB">
        <w:trPr>
          <w:cantSplit/>
        </w:trPr>
        <w:tc>
          <w:tcPr>
            <w:tcW w:w="0" w:type="auto"/>
          </w:tcPr>
          <w:p w14:paraId="429EED8D" w14:textId="77777777" w:rsidR="00672A22" w:rsidRDefault="00672A22" w:rsidP="00672A22">
            <w:pPr>
              <w:spacing w:after="240"/>
              <w:jc w:val="left"/>
            </w:pPr>
            <w:r>
              <w:t>Requesting Party Systems</w:t>
            </w:r>
          </w:p>
        </w:tc>
        <w:tc>
          <w:tcPr>
            <w:tcW w:w="0" w:type="auto"/>
          </w:tcPr>
          <w:p w14:paraId="660C1290" w14:textId="0D13A8F5" w:rsidR="00672A22"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See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51B52C40" w14:textId="77777777" w:rsidTr="002C6FAB">
        <w:trPr>
          <w:cantSplit/>
        </w:trPr>
        <w:tc>
          <w:tcPr>
            <w:tcW w:w="0" w:type="auto"/>
          </w:tcPr>
          <w:p w14:paraId="0A8FD7A0" w14:textId="77777777" w:rsidR="00672A22" w:rsidRPr="00327E00" w:rsidRDefault="00672A22" w:rsidP="00672A22">
            <w:pPr>
              <w:spacing w:after="240"/>
            </w:pPr>
            <w:r>
              <w:t>RP Decommissioning Date</w:t>
            </w:r>
          </w:p>
        </w:tc>
        <w:tc>
          <w:tcPr>
            <w:tcW w:w="0" w:type="auto"/>
          </w:tcPr>
          <w:p w14:paraId="4B4FDBEF" w14:textId="77777777" w:rsidR="00672A22" w:rsidRPr="00327E00" w:rsidRDefault="00672A22" w:rsidP="00672A22">
            <w:pPr>
              <w:spacing w:after="240"/>
              <w:rPr>
                <w:rFonts w:ascii="Times-Bold" w:eastAsiaTheme="minorEastAsia" w:hAnsi="Times-Bold" w:cs="Times-Bold"/>
                <w:bCs/>
                <w:lang w:eastAsia="zh-CN"/>
              </w:rPr>
            </w:pPr>
            <w:r>
              <w:rPr>
                <w:rFonts w:ascii="Times-Bold" w:eastAsiaTheme="minorEastAsia" w:hAnsi="Times-Bold" w:cs="Times-Bold"/>
                <w:bCs/>
                <w:lang w:eastAsia="zh-CN"/>
              </w:rPr>
              <w:t>Means, in relation to a Requesting Party, the decommissioning date identified in relation to that Requesting Party in the RP Decommissioning Timetable.</w:t>
            </w:r>
          </w:p>
        </w:tc>
      </w:tr>
      <w:tr w:rsidR="00672A22" w:rsidRPr="00327E00" w14:paraId="348617A0" w14:textId="77777777" w:rsidTr="002C6FAB">
        <w:trPr>
          <w:cantSplit/>
        </w:trPr>
        <w:tc>
          <w:tcPr>
            <w:tcW w:w="0" w:type="auto"/>
          </w:tcPr>
          <w:p w14:paraId="2E6F7795" w14:textId="77777777" w:rsidR="00672A22" w:rsidRPr="00327E00" w:rsidRDefault="00672A22" w:rsidP="00672A22">
            <w:pPr>
              <w:spacing w:after="240"/>
              <w:jc w:val="left"/>
            </w:pPr>
            <w:r>
              <w:t>RP Decommissioning Timetable</w:t>
            </w:r>
          </w:p>
        </w:tc>
        <w:tc>
          <w:tcPr>
            <w:tcW w:w="0" w:type="auto"/>
          </w:tcPr>
          <w:p w14:paraId="054B4AED" w14:textId="746A8624" w:rsidR="00672A22" w:rsidRPr="00327E00" w:rsidRDefault="00672A22" w:rsidP="00672A22">
            <w:pPr>
              <w:spacing w:after="240"/>
              <w:rPr>
                <w:rFonts w:ascii="Times-Bold" w:eastAsiaTheme="minorEastAsia" w:hAnsi="Times-Bold" w:cs="Times-Bold"/>
                <w:bCs/>
                <w:lang w:eastAsia="zh-CN"/>
              </w:rPr>
            </w:pPr>
            <w:r>
              <w:rPr>
                <w:rFonts w:ascii="Times-Bold" w:eastAsiaTheme="minorEastAsia" w:hAnsi="Times-Bold" w:cs="Times-Bold"/>
                <w:bCs/>
                <w:lang w:eastAsia="zh-CN"/>
              </w:rPr>
              <w:t xml:space="preserve">The timetable of that name most recently approved by the Secretary of State pursuant to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_Ref512439079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7.3</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432F6E33" w14:textId="77777777" w:rsidTr="002C6FAB">
        <w:trPr>
          <w:cantSplit/>
        </w:trPr>
        <w:tc>
          <w:tcPr>
            <w:tcW w:w="0" w:type="auto"/>
          </w:tcPr>
          <w:p w14:paraId="17453171" w14:textId="77777777" w:rsidR="00672A22" w:rsidRPr="00327E00" w:rsidRDefault="00672A22" w:rsidP="00672A22">
            <w:pPr>
              <w:spacing w:after="240"/>
              <w:jc w:val="left"/>
            </w:pPr>
            <w:r w:rsidRPr="00327E00">
              <w:t>S1SP Commissioning File</w:t>
            </w:r>
          </w:p>
        </w:tc>
        <w:tc>
          <w:tcPr>
            <w:tcW w:w="0" w:type="auto"/>
          </w:tcPr>
          <w:p w14:paraId="54866722" w14:textId="31D148DA"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a file created by the </w:t>
            </w:r>
            <w:r w:rsidRPr="00327E00">
              <w:t>S1SP</w:t>
            </w:r>
            <w:r>
              <w:t xml:space="preserve"> pursuant to Clause </w:t>
            </w:r>
            <w:r>
              <w:fldChar w:fldCharType="begin"/>
            </w:r>
            <w:r>
              <w:instrText xml:space="preserve"> REF _Ref510702633 \r \h </w:instrText>
            </w:r>
            <w:r>
              <w:fldChar w:fldCharType="separate"/>
            </w:r>
            <w:r>
              <w:t>5.27(c)(ii)</w:t>
            </w:r>
            <w:r>
              <w:fldChar w:fldCharType="end"/>
            </w:r>
            <w:r w:rsidRPr="00327E00">
              <w:rPr>
                <w:rFonts w:ascii="Times-Bold" w:eastAsiaTheme="minorEastAsia" w:hAnsi="Times-Bold" w:cs="Times-Bold"/>
                <w:bCs/>
                <w:lang w:eastAsia="zh-CN"/>
              </w:rPr>
              <w:t xml:space="preserve"> </w:t>
            </w:r>
            <w:r>
              <w:rPr>
                <w:rFonts w:ascii="Times-Bold" w:eastAsiaTheme="minorEastAsia" w:hAnsi="Times-Bold" w:cs="Times-Bold"/>
                <w:bCs/>
                <w:lang w:eastAsia="zh-CN"/>
              </w:rPr>
              <w:t xml:space="preserve">which </w:t>
            </w:r>
            <w:r w:rsidRPr="00327E00">
              <w:rPr>
                <w:rFonts w:ascii="Times-Bold" w:eastAsiaTheme="minorEastAsia" w:hAnsi="Times-Bold" w:cs="Times-Bold"/>
                <w:bCs/>
                <w:lang w:eastAsia="zh-CN"/>
              </w:rPr>
              <w:t xml:space="preserve">details whether, for the SMETS1 Installations in question, the S1SP successfully undertook the processing required </w:t>
            </w:r>
            <w:r>
              <w:rPr>
                <w:rFonts w:ascii="Times-Bold" w:eastAsiaTheme="minorEastAsia" w:hAnsi="Times-Bold" w:cs="Times-Bold"/>
                <w:bCs/>
                <w:lang w:eastAsia="zh-CN"/>
              </w:rPr>
              <w:t xml:space="preserve">of the S1SP </w:t>
            </w:r>
            <w:r w:rsidRPr="00327E00">
              <w:rPr>
                <w:rFonts w:ascii="Times-Bold" w:eastAsiaTheme="minorEastAsia" w:hAnsi="Times-Bold" w:cs="Times-Bold"/>
                <w:bCs/>
                <w:lang w:eastAsia="zh-CN"/>
              </w:rPr>
              <w:t xml:space="preserve">and, if not fully successful, the issues arising in that processing. </w:t>
            </w:r>
          </w:p>
        </w:tc>
      </w:tr>
      <w:tr w:rsidR="00672A22" w:rsidRPr="00327E00" w14:paraId="2EF67396" w14:textId="77777777" w:rsidTr="002C6FAB">
        <w:trPr>
          <w:cantSplit/>
        </w:trPr>
        <w:tc>
          <w:tcPr>
            <w:tcW w:w="0" w:type="auto"/>
          </w:tcPr>
          <w:p w14:paraId="0DA3751E" w14:textId="77777777" w:rsidR="00672A22" w:rsidRPr="00327E00" w:rsidRDefault="00672A22" w:rsidP="00672A22">
            <w:pPr>
              <w:spacing w:after="240"/>
              <w:jc w:val="left"/>
            </w:pPr>
            <w:r w:rsidRPr="00327E00">
              <w:t>S1SP Commissioning File Counter</w:t>
            </w:r>
          </w:p>
        </w:tc>
        <w:tc>
          <w:tcPr>
            <w:tcW w:w="0" w:type="auto"/>
          </w:tcPr>
          <w:p w14:paraId="52D0CA87" w14:textId="1805A802"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A counter of that name created and maintained pursuant to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_Ref510701231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sidRPr="00327E00">
              <w:t xml:space="preserve">Table </w:t>
            </w:r>
            <w:r>
              <w:rPr>
                <w:noProof/>
              </w:rPr>
              <w:t>5.7</w:t>
            </w:r>
            <w:r>
              <w:rPr>
                <w:rFonts w:ascii="Times-Bold" w:eastAsiaTheme="minorEastAsia" w:hAnsi="Times-Bold" w:cs="Times-Bold"/>
                <w:bCs/>
                <w:lang w:eastAsia="zh-CN"/>
              </w:rPr>
              <w:fldChar w:fldCharType="end"/>
            </w:r>
            <w:r w:rsidRPr="00327E00">
              <w:rPr>
                <w:rFonts w:ascii="Times-Bold" w:eastAsiaTheme="minorEastAsia" w:hAnsi="Times-Bold" w:cs="Times-Bold"/>
                <w:bCs/>
                <w:lang w:eastAsia="zh-CN"/>
              </w:rPr>
              <w:t xml:space="preserve">  to guard against replay of </w:t>
            </w:r>
            <w:r w:rsidRPr="00327E00">
              <w:t xml:space="preserve">files processed pursuant to this </w:t>
            </w:r>
            <w:r>
              <w:t>TMAD.</w:t>
            </w:r>
          </w:p>
        </w:tc>
      </w:tr>
      <w:tr w:rsidR="00672A22" w:rsidRPr="00327E00" w14:paraId="51065517" w14:textId="77777777" w:rsidTr="002C6FAB">
        <w:trPr>
          <w:cantSplit/>
        </w:trPr>
        <w:tc>
          <w:tcPr>
            <w:tcW w:w="0" w:type="auto"/>
          </w:tcPr>
          <w:p w14:paraId="3FBD1377" w14:textId="77777777" w:rsidR="00672A22" w:rsidRPr="00327E00" w:rsidRDefault="00672A22" w:rsidP="00672A22">
            <w:pPr>
              <w:spacing w:after="240"/>
              <w:jc w:val="left"/>
            </w:pPr>
            <w:r w:rsidRPr="00327E00">
              <w:t>S1SP Required File Set</w:t>
            </w:r>
          </w:p>
        </w:tc>
        <w:tc>
          <w:tcPr>
            <w:tcW w:w="0" w:type="auto"/>
          </w:tcPr>
          <w:p w14:paraId="53A08B21" w14:textId="24AAA66E"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w:t>
            </w:r>
            <w:r>
              <w:t>the set of files specified for the relevant GroupID.</w:t>
            </w:r>
          </w:p>
        </w:tc>
      </w:tr>
      <w:tr w:rsidR="00672A22" w:rsidRPr="00327E00" w14:paraId="36553DAC" w14:textId="77777777" w:rsidTr="002C6FAB">
        <w:trPr>
          <w:cantSplit/>
        </w:trPr>
        <w:tc>
          <w:tcPr>
            <w:tcW w:w="0" w:type="auto"/>
          </w:tcPr>
          <w:p w14:paraId="7AFB46F7" w14:textId="77777777" w:rsidR="00672A22" w:rsidRPr="00327E00" w:rsidRDefault="00672A22" w:rsidP="00672A22">
            <w:pPr>
              <w:spacing w:after="240"/>
              <w:jc w:val="left"/>
            </w:pPr>
            <w:r>
              <w:t>S1SP Viable Installations</w:t>
            </w:r>
          </w:p>
        </w:tc>
        <w:tc>
          <w:tcPr>
            <w:tcW w:w="0" w:type="auto"/>
          </w:tcPr>
          <w:p w14:paraId="14DE7C5A" w14:textId="736D8A6D"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have the meaning set out in 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_Ref510514286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5.25</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67140C96" w14:textId="77777777" w:rsidTr="002C6FAB">
        <w:trPr>
          <w:cantSplit/>
        </w:trPr>
        <w:tc>
          <w:tcPr>
            <w:tcW w:w="0" w:type="auto"/>
          </w:tcPr>
          <w:p w14:paraId="7F2BB311" w14:textId="77777777" w:rsidR="00672A22" w:rsidRPr="00327E00" w:rsidRDefault="00672A22" w:rsidP="00672A22">
            <w:pPr>
              <w:spacing w:after="240"/>
              <w:jc w:val="left"/>
            </w:pPr>
            <w:r>
              <w:lastRenderedPageBreak/>
              <w:t>SMETS1 CAD</w:t>
            </w:r>
          </w:p>
        </w:tc>
        <w:tc>
          <w:tcPr>
            <w:tcW w:w="0" w:type="auto"/>
          </w:tcPr>
          <w:p w14:paraId="4A818D3C" w14:textId="77777777"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be </w:t>
            </w:r>
            <w:r>
              <w:rPr>
                <w:sz w:val="22"/>
                <w:szCs w:val="22"/>
              </w:rPr>
              <w:t>a Device operating on a home a</w:t>
            </w:r>
            <w:r w:rsidRPr="00FB626D">
              <w:rPr>
                <w:sz w:val="22"/>
                <w:szCs w:val="22"/>
              </w:rPr>
              <w:t>re</w:t>
            </w:r>
            <w:r>
              <w:rPr>
                <w:sz w:val="22"/>
                <w:szCs w:val="22"/>
              </w:rPr>
              <w:t>a n</w:t>
            </w:r>
            <w:r w:rsidRPr="00FB626D">
              <w:rPr>
                <w:sz w:val="22"/>
                <w:szCs w:val="22"/>
              </w:rPr>
              <w:t>etwork created by a SMETS1 CHF</w:t>
            </w:r>
            <w:r>
              <w:rPr>
                <w:sz w:val="22"/>
                <w:szCs w:val="22"/>
              </w:rPr>
              <w:t xml:space="preserve">, which is not </w:t>
            </w:r>
            <w:r w:rsidRPr="00FB626D">
              <w:rPr>
                <w:sz w:val="22"/>
                <w:szCs w:val="22"/>
              </w:rPr>
              <w:t>a SMETS1 ESME</w:t>
            </w:r>
            <w:r>
              <w:rPr>
                <w:sz w:val="22"/>
                <w:szCs w:val="22"/>
              </w:rPr>
              <w:t>,</w:t>
            </w:r>
            <w:r w:rsidRPr="00FB626D">
              <w:rPr>
                <w:sz w:val="22"/>
                <w:szCs w:val="22"/>
              </w:rPr>
              <w:t xml:space="preserve"> a SMETS1 GSME</w:t>
            </w:r>
            <w:r>
              <w:rPr>
                <w:sz w:val="22"/>
                <w:szCs w:val="22"/>
              </w:rPr>
              <w:t>,</w:t>
            </w:r>
            <w:r w:rsidRPr="00FB626D">
              <w:rPr>
                <w:sz w:val="22"/>
                <w:szCs w:val="22"/>
              </w:rPr>
              <w:t xml:space="preserve"> a SMETS1 CHF</w:t>
            </w:r>
            <w:r>
              <w:rPr>
                <w:sz w:val="22"/>
                <w:szCs w:val="22"/>
              </w:rPr>
              <w:t>,</w:t>
            </w:r>
            <w:r w:rsidRPr="00FB626D">
              <w:rPr>
                <w:sz w:val="22"/>
                <w:szCs w:val="22"/>
              </w:rPr>
              <w:t xml:space="preserve"> a SMETS1 GPF</w:t>
            </w:r>
            <w:r>
              <w:rPr>
                <w:sz w:val="22"/>
                <w:szCs w:val="22"/>
              </w:rPr>
              <w:t>,</w:t>
            </w:r>
            <w:r w:rsidRPr="00FB626D">
              <w:rPr>
                <w:sz w:val="22"/>
                <w:szCs w:val="22"/>
              </w:rPr>
              <w:t xml:space="preserve"> a SMETS1 PPMID </w:t>
            </w:r>
            <w:r>
              <w:rPr>
                <w:sz w:val="22"/>
                <w:szCs w:val="22"/>
              </w:rPr>
              <w:t xml:space="preserve">or </w:t>
            </w:r>
            <w:r w:rsidRPr="00FB626D">
              <w:rPr>
                <w:sz w:val="22"/>
                <w:szCs w:val="22"/>
              </w:rPr>
              <w:t>a SMETS1 IHD</w:t>
            </w:r>
            <w:r>
              <w:rPr>
                <w:sz w:val="22"/>
                <w:szCs w:val="22"/>
              </w:rPr>
              <w:t>.</w:t>
            </w:r>
          </w:p>
        </w:tc>
      </w:tr>
      <w:tr w:rsidR="00672A22" w:rsidRPr="00F124FB" w14:paraId="2ED0FBD6" w14:textId="77777777" w:rsidTr="002C6FAB">
        <w:trPr>
          <w:cantSplit/>
        </w:trPr>
        <w:tc>
          <w:tcPr>
            <w:tcW w:w="0" w:type="auto"/>
          </w:tcPr>
          <w:p w14:paraId="0733D5E0" w14:textId="77777777" w:rsidR="00672A22" w:rsidRPr="00F124FB" w:rsidRDefault="00672A22" w:rsidP="00672A22">
            <w:pPr>
              <w:pStyle w:val="Body2"/>
              <w:spacing w:after="240" w:line="240" w:lineRule="auto"/>
              <w:ind w:left="0"/>
            </w:pPr>
            <w:r w:rsidRPr="00F124FB">
              <w:t>SMETS1 Installation</w:t>
            </w:r>
          </w:p>
        </w:tc>
        <w:tc>
          <w:tcPr>
            <w:tcW w:w="0" w:type="auto"/>
          </w:tcPr>
          <w:p w14:paraId="6AA09DC2" w14:textId="77777777" w:rsidR="00672A22" w:rsidRPr="00F124FB" w:rsidRDefault="00672A22" w:rsidP="00672A22">
            <w:pPr>
              <w:pStyle w:val="Body2"/>
              <w:spacing w:after="240" w:line="240" w:lineRule="auto"/>
              <w:ind w:left="0"/>
            </w:pPr>
            <w:r w:rsidRPr="00F124FB">
              <w:rPr>
                <w:lang w:eastAsia="zh-CN"/>
              </w:rPr>
              <w:t xml:space="preserve">Means a SMETS1 CHF installed in respect of an Energy Consumer’s premises, the SMETS1 GPF which is part of the same SMETS1 CH, the SMETS1 ESME with which the SMETS1 CHF can communicate, and the set of other Devices (if any) which are </w:t>
            </w:r>
            <w:r w:rsidRPr="00F124FB">
              <w:t>authorised to communicate over the HAN to which the CHF controls access. The set of other Devices within a SMETS1 Installation shall include at most one SMETS1 GSME, at most one SMETS1 PPMID, at most one SMETS1 IHD and at most one SMETS1 CAD.</w:t>
            </w:r>
          </w:p>
        </w:tc>
      </w:tr>
      <w:tr w:rsidR="00672A22" w:rsidRPr="00327E00" w14:paraId="1C9B8FD3" w14:textId="77777777" w:rsidTr="002C6FAB">
        <w:trPr>
          <w:cantSplit/>
        </w:trPr>
        <w:tc>
          <w:tcPr>
            <w:tcW w:w="0" w:type="auto"/>
          </w:tcPr>
          <w:p w14:paraId="225A0AD9" w14:textId="77777777" w:rsidR="00672A22" w:rsidRPr="00327E00" w:rsidRDefault="00672A22" w:rsidP="00672A22">
            <w:pPr>
              <w:pStyle w:val="Body2"/>
              <w:spacing w:after="240" w:line="240" w:lineRule="auto"/>
              <w:ind w:left="0"/>
            </w:pPr>
            <w:r>
              <w:t>SMETS1 Loss of System Availability</w:t>
            </w:r>
          </w:p>
        </w:tc>
        <w:tc>
          <w:tcPr>
            <w:tcW w:w="0" w:type="auto"/>
          </w:tcPr>
          <w:p w14:paraId="735EF2F5" w14:textId="453DC641" w:rsidR="00672A22" w:rsidRPr="00327E00" w:rsidRDefault="00672A22" w:rsidP="00672A22">
            <w:pPr>
              <w:pStyle w:val="Body2"/>
              <w:spacing w:after="240" w:line="240" w:lineRule="auto"/>
              <w:ind w:left="0"/>
            </w:pPr>
            <w:r w:rsidRPr="00CC1D20">
              <w:rPr>
                <w:rFonts w:ascii="Times-Bold" w:eastAsiaTheme="minorEastAsia" w:hAnsi="Times-Bold" w:cs="Times-Bold"/>
                <w:bCs/>
                <w:lang w:eastAsia="zh-CN"/>
              </w:rPr>
              <w:t>Shall have the meaning given in Clause</w:t>
            </w:r>
            <w:r>
              <w:rPr>
                <w:rFonts w:ascii="Times-Bold" w:eastAsiaTheme="minorEastAsia" w:hAnsi="Times-Bold" w:cs="Times-Bold"/>
                <w:bCs/>
                <w:lang w:eastAsia="zh-CN"/>
              </w:rPr>
              <w:t xml:space="preserv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_Ref526499961 \r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3.1(e)</w:t>
            </w:r>
            <w:r>
              <w:rPr>
                <w:rFonts w:ascii="Times-Bold" w:eastAsiaTheme="minorEastAsia" w:hAnsi="Times-Bold" w:cs="Times-Bold"/>
                <w:bCs/>
                <w:lang w:eastAsia="zh-CN"/>
              </w:rPr>
              <w:fldChar w:fldCharType="end"/>
            </w:r>
            <w:r w:rsidRPr="00CC1D20">
              <w:rPr>
                <w:rFonts w:ascii="Times-Bold" w:eastAsiaTheme="minorEastAsia" w:hAnsi="Times-Bold" w:cs="Times-Bold"/>
                <w:bCs/>
                <w:lang w:eastAsia="zh-CN"/>
              </w:rPr>
              <w:t>.</w:t>
            </w:r>
          </w:p>
        </w:tc>
      </w:tr>
      <w:tr w:rsidR="00672A22" w:rsidRPr="00327E00" w14:paraId="46F5847C" w14:textId="77777777" w:rsidTr="002C6FAB">
        <w:trPr>
          <w:cantSplit/>
        </w:trPr>
        <w:tc>
          <w:tcPr>
            <w:tcW w:w="0" w:type="auto"/>
          </w:tcPr>
          <w:p w14:paraId="16E95E02" w14:textId="77777777" w:rsidR="00672A22" w:rsidRPr="00327E00" w:rsidRDefault="00672A22" w:rsidP="00672A22">
            <w:pPr>
              <w:pStyle w:val="Body2"/>
              <w:spacing w:after="240" w:line="240" w:lineRule="auto"/>
              <w:ind w:left="0"/>
              <w:jc w:val="left"/>
            </w:pPr>
            <w:bookmarkStart w:id="12" w:name="_Hlk509563331"/>
            <w:r w:rsidRPr="00327E00">
              <w:t>SMETS1 Migration Interface</w:t>
            </w:r>
          </w:p>
        </w:tc>
        <w:tc>
          <w:tcPr>
            <w:tcW w:w="0" w:type="auto"/>
          </w:tcPr>
          <w:p w14:paraId="11C829BA" w14:textId="7F96A2DE" w:rsidR="00672A22" w:rsidRPr="00327E00" w:rsidRDefault="00672A22" w:rsidP="00672A22">
            <w:pPr>
              <w:pStyle w:val="Body2"/>
              <w:spacing w:after="240" w:line="240" w:lineRule="auto"/>
              <w:ind w:left="0"/>
            </w:pPr>
            <w:r w:rsidRPr="00327E00">
              <w:t xml:space="preserve">Shall be the technical interface, as specified at </w:t>
            </w:r>
            <w:r>
              <w:t xml:space="preserve">Clause </w:t>
            </w:r>
            <w:r>
              <w:fldChar w:fldCharType="begin"/>
            </w:r>
            <w:r>
              <w:instrText xml:space="preserve"> REF _Ref510702526 \r \h </w:instrText>
            </w:r>
            <w:r>
              <w:fldChar w:fldCharType="separate"/>
            </w:r>
            <w:r>
              <w:t>9</w:t>
            </w:r>
            <w:r>
              <w:fldChar w:fldCharType="end"/>
            </w:r>
            <w:r>
              <w:t>,</w:t>
            </w:r>
            <w:r w:rsidRPr="00327E00">
              <w:t xml:space="preserve"> </w:t>
            </w:r>
            <w:r>
              <w:t>used for</w:t>
            </w:r>
            <w:r w:rsidRPr="00327E00">
              <w:t xml:space="preserve"> the exchange of files between the DCC and </w:t>
            </w:r>
            <w:r>
              <w:t>Supplier Parties</w:t>
            </w:r>
            <w:r w:rsidRPr="00327E00">
              <w:t xml:space="preserve"> pursuant to </w:t>
            </w:r>
            <w:r>
              <w:t xml:space="preserve">the </w:t>
            </w:r>
            <w:r w:rsidRPr="00327E00">
              <w:t xml:space="preserve">requirements to exchange files in this </w:t>
            </w:r>
            <w:r>
              <w:t>TMAD</w:t>
            </w:r>
            <w:r w:rsidRPr="00327E00">
              <w:t>.</w:t>
            </w:r>
          </w:p>
        </w:tc>
      </w:tr>
      <w:bookmarkEnd w:id="12"/>
      <w:tr w:rsidR="00672A22" w:rsidRPr="00327E00" w14:paraId="2421F57F" w14:textId="77777777" w:rsidTr="002C6FAB">
        <w:trPr>
          <w:cantSplit/>
        </w:trPr>
        <w:tc>
          <w:tcPr>
            <w:tcW w:w="0" w:type="auto"/>
          </w:tcPr>
          <w:p w14:paraId="53E86090" w14:textId="77777777" w:rsidR="00672A22" w:rsidRPr="00327E00" w:rsidRDefault="00672A22" w:rsidP="00672A22">
            <w:pPr>
              <w:spacing w:after="240"/>
              <w:jc w:val="left"/>
            </w:pPr>
            <w:r w:rsidRPr="00327E00">
              <w:t>SMETS1 Migration Schema</w:t>
            </w:r>
          </w:p>
        </w:tc>
        <w:tc>
          <w:tcPr>
            <w:tcW w:w="0" w:type="auto"/>
          </w:tcPr>
          <w:p w14:paraId="14CD5426" w14:textId="1C2109DB" w:rsidR="00672A22" w:rsidRPr="00327E00" w:rsidRDefault="00672A22" w:rsidP="00672A22">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The XML SMETS1 Migration Schema included at </w:t>
            </w:r>
            <w:r>
              <w:rPr>
                <w:rFonts w:ascii="Times-Bold" w:eastAsiaTheme="minorEastAsia" w:hAnsi="Times-Bold" w:cs="Times-Bold"/>
                <w:bCs/>
                <w:lang w:eastAsia="zh-CN"/>
              </w:rPr>
              <w:t xml:space="preserve">Clause </w:t>
            </w:r>
            <w:r>
              <w:rPr>
                <w:rFonts w:ascii="Times-Bold" w:eastAsiaTheme="minorEastAsia" w:hAnsi="Times-Bold" w:cs="Times-Bold"/>
                <w:bCs/>
                <w:lang w:eastAsia="zh-CN"/>
              </w:rPr>
              <w:fldChar w:fldCharType="begin"/>
            </w:r>
            <w:r>
              <w:rPr>
                <w:rFonts w:ascii="Times-Bold" w:eastAsiaTheme="minorEastAsia" w:hAnsi="Times-Bold" w:cs="Times-Bold"/>
                <w:bCs/>
                <w:lang w:eastAsia="zh-CN"/>
              </w:rPr>
              <w:instrText xml:space="preserve"> REF _Ref512438902 \w \h </w:instrText>
            </w:r>
            <w:r>
              <w:rPr>
                <w:rFonts w:ascii="Times-Bold" w:eastAsiaTheme="minorEastAsia" w:hAnsi="Times-Bold" w:cs="Times-Bold"/>
                <w:bCs/>
                <w:lang w:eastAsia="zh-CN"/>
              </w:rPr>
            </w:r>
            <w:r>
              <w:rPr>
                <w:rFonts w:ascii="Times-Bold" w:eastAsiaTheme="minorEastAsia" w:hAnsi="Times-Bold" w:cs="Times-Bold"/>
                <w:bCs/>
                <w:lang w:eastAsia="zh-CN"/>
              </w:rPr>
              <w:fldChar w:fldCharType="separate"/>
            </w:r>
            <w:r>
              <w:rPr>
                <w:rFonts w:ascii="Times-Bold" w:eastAsiaTheme="minorEastAsia" w:hAnsi="Times-Bold" w:cs="Times-Bold"/>
                <w:bCs/>
                <w:lang w:eastAsia="zh-CN"/>
              </w:rPr>
              <w:t>10</w:t>
            </w:r>
            <w:r>
              <w:rPr>
                <w:rFonts w:ascii="Times-Bold" w:eastAsiaTheme="minorEastAsia" w:hAnsi="Times-Bold" w:cs="Times-Bold"/>
                <w:bCs/>
                <w:lang w:eastAsia="zh-CN"/>
              </w:rPr>
              <w:fldChar w:fldCharType="end"/>
            </w:r>
            <w:r>
              <w:rPr>
                <w:rFonts w:ascii="Times-Bold" w:eastAsiaTheme="minorEastAsia" w:hAnsi="Times-Bold" w:cs="Times-Bold"/>
                <w:bCs/>
                <w:lang w:eastAsia="zh-CN"/>
              </w:rPr>
              <w:t>.</w:t>
            </w:r>
          </w:p>
        </w:tc>
      </w:tr>
      <w:tr w:rsidR="00672A22" w:rsidRPr="00327E00" w14:paraId="49061B0F" w14:textId="77777777" w:rsidTr="002C6FAB">
        <w:trPr>
          <w:cantSplit/>
        </w:trPr>
        <w:tc>
          <w:tcPr>
            <w:tcW w:w="0" w:type="auto"/>
          </w:tcPr>
          <w:p w14:paraId="45D3CBBF" w14:textId="77777777" w:rsidR="00672A22" w:rsidRPr="00327E00" w:rsidRDefault="00672A22" w:rsidP="00672A22">
            <w:pPr>
              <w:spacing w:after="240"/>
              <w:jc w:val="left"/>
            </w:pPr>
            <w:r>
              <w:t>Supplier Certificate ID</w:t>
            </w:r>
          </w:p>
        </w:tc>
        <w:tc>
          <w:tcPr>
            <w:tcW w:w="0" w:type="auto"/>
          </w:tcPr>
          <w:p w14:paraId="693C4A95" w14:textId="77777777" w:rsidR="00672A22" w:rsidRPr="00327E00" w:rsidRDefault="00672A22" w:rsidP="00672A22">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The Certificate ID of an Organisation Certificate that has been Issued to a Supplier Party.</w:t>
            </w:r>
          </w:p>
        </w:tc>
      </w:tr>
      <w:tr w:rsidR="00672A22" w:rsidRPr="00327E00" w14:paraId="3EB0A2C7" w14:textId="77777777" w:rsidTr="002C6FAB">
        <w:trPr>
          <w:cantSplit/>
        </w:trPr>
        <w:tc>
          <w:tcPr>
            <w:tcW w:w="0" w:type="auto"/>
          </w:tcPr>
          <w:p w14:paraId="0A48DBA1" w14:textId="77777777" w:rsidR="00672A22" w:rsidRDefault="00672A22" w:rsidP="00672A22">
            <w:pPr>
              <w:spacing w:after="240"/>
              <w:jc w:val="left"/>
            </w:pPr>
            <w:r>
              <w:t>Supplier Signifier</w:t>
            </w:r>
          </w:p>
        </w:tc>
        <w:tc>
          <w:tcPr>
            <w:tcW w:w="0" w:type="auto"/>
          </w:tcPr>
          <w:p w14:paraId="281E666A" w14:textId="77777777" w:rsidR="00672A22" w:rsidRDefault="00672A22" w:rsidP="00672A22">
            <w:pPr>
              <w:spacing w:after="240"/>
              <w:jc w:val="left"/>
            </w:pPr>
            <w:r>
              <w:rPr>
                <w:rFonts w:ascii="Times-Bold" w:eastAsiaTheme="minorEastAsia" w:hAnsi="Times-Bold" w:cs="Times-Bold"/>
                <w:bCs/>
                <w:lang w:eastAsia="zh-CN"/>
              </w:rPr>
              <w:t xml:space="preserve">The Party Signifier of the Supplier Party </w:t>
            </w:r>
            <w:r w:rsidRPr="005D421D">
              <w:t xml:space="preserve">identified </w:t>
            </w:r>
            <w:r>
              <w:t>by</w:t>
            </w:r>
            <w:r w:rsidRPr="005D421D">
              <w:t xml:space="preserve"> the </w:t>
            </w:r>
            <w:r w:rsidRPr="00327E00">
              <w:rPr>
                <w:rFonts w:ascii="Times-Bold" w:eastAsiaTheme="minorEastAsia" w:hAnsi="Times-Bold" w:cs="Times-Bold"/>
                <w:lang w:eastAsia="zh-CN"/>
              </w:rPr>
              <w:t xml:space="preserve">Entity Identifier </w:t>
            </w:r>
            <w:r>
              <w:rPr>
                <w:rFonts w:ascii="Times-Bold" w:eastAsiaTheme="minorEastAsia" w:hAnsi="Times-Bold" w:cs="Times-Bold"/>
                <w:lang w:eastAsia="zh-CN"/>
              </w:rPr>
              <w:t>of the s</w:t>
            </w:r>
            <w:r w:rsidRPr="005D421D">
              <w:t>ubject</w:t>
            </w:r>
            <w:r>
              <w:t xml:space="preserve"> in the Organisation Certificate identified by any </w:t>
            </w:r>
            <w:r w:rsidRPr="002B5F0F">
              <w:t>CriticalSupplierCertificateID</w:t>
            </w:r>
            <w:r>
              <w:t xml:space="preserve"> in the Migration Common File. </w:t>
            </w:r>
          </w:p>
          <w:p w14:paraId="314BA974" w14:textId="77777777" w:rsidR="00672A22" w:rsidRPr="001A5D9C" w:rsidRDefault="00672A22" w:rsidP="00672A22">
            <w:pPr>
              <w:spacing w:after="240"/>
              <w:jc w:val="left"/>
            </w:pPr>
            <w:r>
              <w:t xml:space="preserve">If any </w:t>
            </w:r>
            <w:r w:rsidRPr="002B5F0F">
              <w:t xml:space="preserve">CriticalSupplierCertificateID </w:t>
            </w:r>
            <w:r>
              <w:t>in the Migration Common File is the Null Certificate ID, the value of the Supplier Signifier shall be the empty string.</w:t>
            </w:r>
          </w:p>
        </w:tc>
      </w:tr>
    </w:tbl>
    <w:p w14:paraId="19618BC1" w14:textId="77777777" w:rsidR="0024615F" w:rsidRDefault="0024615F" w:rsidP="0024615F"/>
    <w:p w14:paraId="4E3B2E53" w14:textId="592208A7" w:rsidR="002B32D8" w:rsidRDefault="00955272" w:rsidP="00516B81">
      <w:pPr>
        <w:pStyle w:val="Heading2"/>
        <w:rPr>
          <w:bCs w:val="0"/>
          <w:iCs w:val="0"/>
        </w:rPr>
      </w:pPr>
      <w:r w:rsidRPr="00327E00">
        <w:t xml:space="preserve">The </w:t>
      </w:r>
      <w:r w:rsidR="000D0AD2">
        <w:t>XML elements listed in</w:t>
      </w:r>
      <w:r w:rsidR="001B78C9">
        <w:t xml:space="preserve"> </w:t>
      </w:r>
      <w:r w:rsidR="001B78C9">
        <w:fldChar w:fldCharType="begin"/>
      </w:r>
      <w:r w:rsidR="001B78C9">
        <w:instrText xml:space="preserve"> REF _Ref527022163 \h </w:instrText>
      </w:r>
      <w:r w:rsidR="001B78C9">
        <w:fldChar w:fldCharType="separate"/>
      </w:r>
      <w:r w:rsidR="000D2322">
        <w:t>Table 10.1</w:t>
      </w:r>
      <w:r w:rsidR="000D2322" w:rsidDel="007C41CD">
        <w:t xml:space="preserve"> </w:t>
      </w:r>
      <w:r w:rsidR="001B78C9">
        <w:fldChar w:fldCharType="end"/>
      </w:r>
      <w:r w:rsidR="000D0AD2">
        <w:t xml:space="preserve"> </w:t>
      </w:r>
      <w:r w:rsidR="002B32D8" w:rsidRPr="00327E00">
        <w:t>are references to the parts of the SMETS1 M</w:t>
      </w:r>
      <w:r w:rsidR="002B32D8">
        <w:t xml:space="preserve">igration Schema and shall have the meaning given to them in </w:t>
      </w:r>
      <w:r w:rsidR="002B32D8" w:rsidRPr="00327E00">
        <w:t>the SMETS1 M</w:t>
      </w:r>
      <w:r w:rsidR="002B32D8">
        <w:t>igration Schema. Where such XML elements are referred to in this TMAD, then as the context requires, the reference shall be interpreted to be either to the element that is to be populated or to the information that is populated within that element for a particular file.</w:t>
      </w:r>
    </w:p>
    <w:p w14:paraId="4F6CFD5E" w14:textId="77777777" w:rsidR="00D82185" w:rsidRDefault="0059592D" w:rsidP="00811729">
      <w:pPr>
        <w:pStyle w:val="Heading2"/>
      </w:pPr>
      <w:r w:rsidRPr="00327E00">
        <w:t>Additionally, where defined t</w:t>
      </w:r>
      <w:r w:rsidR="007054ED" w:rsidRPr="00327E00">
        <w:t xml:space="preserve">erms </w:t>
      </w:r>
      <w:r w:rsidR="00383025" w:rsidRPr="00327E00">
        <w:t>from</w:t>
      </w:r>
      <w:r w:rsidR="007054ED" w:rsidRPr="00327E00">
        <w:t xml:space="preserve"> specific parts of the Code are used, the relevant part of the Code is stated. Where no </w:t>
      </w:r>
      <w:r w:rsidR="00B2043B">
        <w:t>specific</w:t>
      </w:r>
      <w:r w:rsidR="007054ED" w:rsidRPr="00327E00">
        <w:t xml:space="preserve"> part of the Code is stated, </w:t>
      </w:r>
      <w:r w:rsidRPr="00327E00">
        <w:t>a defined t</w:t>
      </w:r>
      <w:r w:rsidR="00AE4857" w:rsidRPr="00327E00">
        <w:t>erm</w:t>
      </w:r>
      <w:r w:rsidR="007054ED" w:rsidRPr="00327E00">
        <w:t xml:space="preserve"> shall have </w:t>
      </w:r>
      <w:r w:rsidR="00AE4857" w:rsidRPr="00327E00">
        <w:t>its</w:t>
      </w:r>
      <w:r w:rsidR="007054ED" w:rsidRPr="00327E00">
        <w:t xml:space="preserve"> Section A </w:t>
      </w:r>
      <w:r w:rsidR="006753FC">
        <w:t xml:space="preserve">(Definitions and Interpretation) </w:t>
      </w:r>
      <w:r w:rsidR="007054ED" w:rsidRPr="00327E00">
        <w:t>meaning</w:t>
      </w:r>
      <w:r w:rsidR="00AE4857" w:rsidRPr="00327E00">
        <w:t>.</w:t>
      </w:r>
    </w:p>
    <w:p w14:paraId="2340E979" w14:textId="39E2E5D8" w:rsidR="00C0677B" w:rsidRDefault="00AF78B4" w:rsidP="00811729">
      <w:pPr>
        <w:pStyle w:val="Heading2"/>
      </w:pPr>
      <w:bookmarkStart w:id="13" w:name="_Hlk533087542"/>
      <w:r w:rsidRPr="00AF78B4">
        <w:lastRenderedPageBreak/>
        <w:t>Where this TMAD affords rights to, or imposes obligations on, a Party in relation to a Migration Week, then, until such time as an entry exist</w:t>
      </w:r>
      <w:r w:rsidR="0039620A">
        <w:t>s</w:t>
      </w:r>
      <w:r w:rsidRPr="00AF78B4">
        <w:t xml:space="preserve"> on the list of Eligible Product Combinations in respect of a particular SMSO, the term “Migration Week” in respect of that SMSO shall be interpreted as meaning each week that the Party reasonably anticipates will be a Migration Week (based on the milestones set out in the SMETS1 Services delivery plan produced pursuant to condition 13 of the DCC Licence)</w:t>
      </w:r>
      <w:r w:rsidR="0098639C" w:rsidRPr="0098639C">
        <w:t>.</w:t>
      </w:r>
    </w:p>
    <w:bookmarkEnd w:id="13"/>
    <w:p w14:paraId="0C499722" w14:textId="77777777" w:rsidR="003D5D68" w:rsidRDefault="001F4E2F" w:rsidP="00582E4E">
      <w:pPr>
        <w:pStyle w:val="Heading1"/>
        <w:rPr>
          <w:rFonts w:ascii="Times New Roman" w:hAnsi="Times New Roman" w:cs="Times New Roman"/>
          <w:szCs w:val="24"/>
        </w:rPr>
      </w:pPr>
      <w:r>
        <w:rPr>
          <w:rFonts w:ascii="Times New Roman" w:hAnsi="Times New Roman" w:cs="Times New Roman"/>
          <w:szCs w:val="24"/>
        </w:rPr>
        <w:t xml:space="preserve">Transitional </w:t>
      </w:r>
      <w:r w:rsidR="00C0378C">
        <w:rPr>
          <w:rFonts w:ascii="Times New Roman" w:hAnsi="Times New Roman" w:cs="Times New Roman"/>
          <w:szCs w:val="24"/>
        </w:rPr>
        <w:t xml:space="preserve">Application of </w:t>
      </w:r>
      <w:r>
        <w:rPr>
          <w:rFonts w:ascii="Times New Roman" w:hAnsi="Times New Roman" w:cs="Times New Roman"/>
          <w:szCs w:val="24"/>
        </w:rPr>
        <w:t>Sections</w:t>
      </w:r>
      <w:r w:rsidR="00C0378C">
        <w:rPr>
          <w:rFonts w:ascii="Times New Roman" w:hAnsi="Times New Roman" w:cs="Times New Roman"/>
          <w:szCs w:val="24"/>
        </w:rPr>
        <w:t xml:space="preserve"> of the Code</w:t>
      </w:r>
    </w:p>
    <w:p w14:paraId="7E37B476" w14:textId="77777777" w:rsidR="00623E55" w:rsidRPr="00EF34F8" w:rsidRDefault="00C0378C" w:rsidP="00883CB8">
      <w:pPr>
        <w:ind w:firstLine="709"/>
        <w:rPr>
          <w:b/>
          <w:u w:val="single"/>
        </w:rPr>
      </w:pPr>
      <w:r w:rsidRPr="00EF34F8">
        <w:rPr>
          <w:b/>
          <w:u w:val="single"/>
        </w:rPr>
        <w:t>Application</w:t>
      </w:r>
      <w:r w:rsidR="00CE3611" w:rsidRPr="00EF34F8">
        <w:rPr>
          <w:b/>
          <w:u w:val="single"/>
        </w:rPr>
        <w:t xml:space="preserve"> of </w:t>
      </w:r>
      <w:r w:rsidR="00623E55" w:rsidRPr="00EF34F8">
        <w:rPr>
          <w:b/>
          <w:u w:val="single"/>
        </w:rPr>
        <w:t>Section A</w:t>
      </w:r>
      <w:r w:rsidR="00CE3611" w:rsidRPr="00EF34F8">
        <w:rPr>
          <w:b/>
          <w:u w:val="single"/>
        </w:rPr>
        <w:t xml:space="preserve"> </w:t>
      </w:r>
      <w:r w:rsidR="006753FC" w:rsidRPr="00EF34F8">
        <w:rPr>
          <w:b/>
          <w:u w:val="single"/>
        </w:rPr>
        <w:t>(Definitions and Interpretation)</w:t>
      </w:r>
    </w:p>
    <w:p w14:paraId="3A130D27" w14:textId="77777777" w:rsidR="00623E55" w:rsidRPr="007B13A7" w:rsidRDefault="00623E55" w:rsidP="007B13A7"/>
    <w:p w14:paraId="07EC556E" w14:textId="77777777" w:rsidR="00AC7A7D" w:rsidRPr="00623E55" w:rsidRDefault="00AC7A7D" w:rsidP="00623E55"/>
    <w:p w14:paraId="109622A6" w14:textId="77777777" w:rsidR="00623E55" w:rsidRDefault="00C0378C" w:rsidP="002B32D8">
      <w:pPr>
        <w:pStyle w:val="Heading2"/>
      </w:pPr>
      <w:bookmarkStart w:id="14" w:name="_Ref513103484"/>
      <w:r>
        <w:t xml:space="preserve">Whilst this TMAD remains in force, </w:t>
      </w:r>
      <w:r w:rsidR="00623E55">
        <w:t xml:space="preserve">Section A </w:t>
      </w:r>
      <w:r w:rsidR="006753FC">
        <w:t xml:space="preserve">(Definitions and Interpretation) </w:t>
      </w:r>
      <w:r w:rsidR="00623E55">
        <w:t>of the C</w:t>
      </w:r>
      <w:r>
        <w:t>ode</w:t>
      </w:r>
      <w:r w:rsidR="00623E55">
        <w:t xml:space="preserve"> shall </w:t>
      </w:r>
      <w:r w:rsidR="003C3339">
        <w:t>apply</w:t>
      </w:r>
      <w:r w:rsidR="00623E55">
        <w:t xml:space="preserve"> as follows:</w:t>
      </w:r>
      <w:bookmarkEnd w:id="14"/>
    </w:p>
    <w:p w14:paraId="6ABBEAEE" w14:textId="77777777" w:rsidR="00623E55" w:rsidRDefault="007E2C9A" w:rsidP="0058554A">
      <w:pPr>
        <w:pStyle w:val="Heading3"/>
      </w:pPr>
      <w:r>
        <w:t>t</w:t>
      </w:r>
      <w:r w:rsidR="00623E55">
        <w:t xml:space="preserve">he definition of </w:t>
      </w:r>
      <w:r w:rsidR="006753FC">
        <w:t>“</w:t>
      </w:r>
      <w:r w:rsidR="00623E55">
        <w:t>DCC Live Systems</w:t>
      </w:r>
      <w:r w:rsidR="006753FC">
        <w:t>”</w:t>
      </w:r>
      <w:r w:rsidR="00623E55">
        <w:t xml:space="preserve"> shall be replaced with the following:</w:t>
      </w:r>
    </w:p>
    <w:tbl>
      <w:tblPr>
        <w:tblW w:w="5000" w:type="pct"/>
        <w:tblLook w:val="0000" w:firstRow="0" w:lastRow="0" w:firstColumn="0" w:lastColumn="0" w:noHBand="0" w:noVBand="0"/>
      </w:tblPr>
      <w:tblGrid>
        <w:gridCol w:w="2409"/>
        <w:gridCol w:w="8057"/>
      </w:tblGrid>
      <w:tr w:rsidR="00623E55" w:rsidRPr="000147AD" w14:paraId="7F002C6D" w14:textId="77777777" w:rsidTr="003620FA">
        <w:tc>
          <w:tcPr>
            <w:tcW w:w="1151" w:type="pct"/>
            <w:shd w:val="clear" w:color="auto" w:fill="auto"/>
          </w:tcPr>
          <w:p w14:paraId="4630A83E" w14:textId="77777777" w:rsidR="00623E55" w:rsidRPr="000147AD" w:rsidRDefault="00623E55" w:rsidP="00D613DB">
            <w:pPr>
              <w:pStyle w:val="BodyText"/>
              <w:widowControl w:val="0"/>
              <w:shd w:val="clear" w:color="auto" w:fill="FFFFFF" w:themeFill="background1"/>
              <w:tabs>
                <w:tab w:val="left" w:pos="972"/>
              </w:tabs>
              <w:spacing w:before="120" w:after="120" w:line="360" w:lineRule="auto"/>
              <w:jc w:val="left"/>
              <w:rPr>
                <w:b/>
                <w:bCs/>
              </w:rPr>
            </w:pPr>
            <w:r w:rsidRPr="000147AD">
              <w:rPr>
                <w:b/>
                <w:bCs/>
              </w:rPr>
              <w:t>DCC Live Systems</w:t>
            </w:r>
          </w:p>
        </w:tc>
        <w:tc>
          <w:tcPr>
            <w:tcW w:w="3849" w:type="pct"/>
            <w:shd w:val="clear" w:color="auto" w:fill="auto"/>
          </w:tcPr>
          <w:p w14:paraId="53B32F0F" w14:textId="77777777" w:rsidR="00B10ECA" w:rsidRPr="000147AD" w:rsidRDefault="00B10ECA" w:rsidP="00B10ECA">
            <w:pPr>
              <w:widowControl w:val="0"/>
              <w:shd w:val="clear" w:color="auto" w:fill="FFFFFF" w:themeFill="background1"/>
              <w:tabs>
                <w:tab w:val="left" w:pos="950"/>
              </w:tabs>
              <w:spacing w:before="120" w:after="120" w:line="360" w:lineRule="auto"/>
            </w:pPr>
            <w:r w:rsidRPr="000147AD">
              <w:t>means those parts of the DCC Total System which are used for the purposes of:</w:t>
            </w:r>
          </w:p>
          <w:p w14:paraId="1C2138CE" w14:textId="77777777" w:rsidR="00B10ECA" w:rsidRPr="000147AD" w:rsidRDefault="00B10ECA" w:rsidP="00DB34BF">
            <w:pPr>
              <w:widowControl w:val="0"/>
              <w:numPr>
                <w:ilvl w:val="0"/>
                <w:numId w:val="51"/>
              </w:numPr>
              <w:shd w:val="clear" w:color="auto" w:fill="FFFFFF" w:themeFill="background1"/>
              <w:tabs>
                <w:tab w:val="left" w:pos="563"/>
              </w:tabs>
              <w:spacing w:before="120" w:after="120" w:line="360" w:lineRule="auto"/>
              <w:ind w:left="601" w:hanging="567"/>
            </w:pPr>
            <w:r w:rsidRPr="000147AD">
              <w:t>(other than to the extent to which the activities fall within paragraph (b), (c)</w:t>
            </w:r>
            <w:r>
              <w:t>,</w:t>
            </w:r>
            <w:r w:rsidRPr="000147AD">
              <w:t xml:space="preserve"> (f)</w:t>
            </w:r>
            <w:r>
              <w:t xml:space="preserve">, (g), (h), (i), (j) or (k) </w:t>
            </w:r>
            <w:r w:rsidRPr="000147AD">
              <w:t xml:space="preserve">below) processing </w:t>
            </w:r>
            <w:r>
              <w:t xml:space="preserve">(including Countersigning of SMETS1 Responses, SMETS1 Alerts and S1SP Alerts, but not Countersigning of SMETS1 Service Requests) </w:t>
            </w:r>
            <w:r w:rsidRPr="000147AD">
              <w:t xml:space="preserve">Service Requests, Pre-Commands, Commands, </w:t>
            </w:r>
            <w:r w:rsidRPr="00066DCB">
              <w:t>Instructions,</w:t>
            </w:r>
            <w:r>
              <w:t xml:space="preserve"> </w:t>
            </w:r>
            <w:r w:rsidRPr="000147AD">
              <w:t>Service Responses and Alerts, holding or using Registration Data for the purposes of processing Service Requests and Signed Pre-Commands, and providing the Repository Service;</w:t>
            </w:r>
          </w:p>
          <w:p w14:paraId="418CEEF5"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(other than to the extent to which the activity falls within paragraph (i) below) </w:t>
            </w:r>
            <w:r w:rsidRPr="000147AD">
              <w:t>Threshold Anomaly Detection</w:t>
            </w:r>
            <w:r w:rsidRPr="00727E9A">
              <w:t xml:space="preserve"> (other than that carried out by a DCO) and </w:t>
            </w:r>
            <w:r w:rsidRPr="000147AD">
              <w:t>(other than to the extent to which the activity falls within paragraph (d)</w:t>
            </w:r>
            <w:r>
              <w:t xml:space="preserve">, </w:t>
            </w:r>
            <w:r w:rsidRPr="000147AD">
              <w:t>(f)</w:t>
            </w:r>
            <w:r>
              <w:t xml:space="preserve">, (g), (h), (i), (j) or (k) </w:t>
            </w:r>
            <w:r w:rsidRPr="000147AD">
              <w:t xml:space="preserve">below) </w:t>
            </w:r>
            <w:r w:rsidRPr="00727E9A">
              <w:t>Cryptographic Processing relating to the generation and use of a Message Authentication Code and Countersigning SMETS1 Service Requests</w:t>
            </w:r>
            <w:r w:rsidRPr="000147AD">
              <w:t>;</w:t>
            </w:r>
          </w:p>
          <w:p w14:paraId="56B808B7"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discharging the obligations placed on the DCC in its capacity as CoS Party;</w:t>
            </w:r>
          </w:p>
          <w:p w14:paraId="6D333AE8" w14:textId="77777777"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providing SMKI Services;</w:t>
            </w:r>
          </w:p>
          <w:p w14:paraId="6167BBBC" w14:textId="41BF98F0" w:rsidR="00B10ECA" w:rsidRPr="000147AD"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lastRenderedPageBreak/>
              <w:t>the Self-Service Interface;</w:t>
            </w:r>
          </w:p>
          <w:p w14:paraId="6399F309"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147AD">
              <w:t>discharging the DCC’s obligations under the SMKI Recovery Procedure</w:t>
            </w:r>
            <w:r>
              <w:t xml:space="preserve">; </w:t>
            </w:r>
          </w:p>
          <w:p w14:paraId="240D9503"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rsidRPr="000617CA">
              <w:t>the Production Proving</w:t>
            </w:r>
            <w:r>
              <w:t xml:space="preserve"> Systems;</w:t>
            </w:r>
          </w:p>
          <w:p w14:paraId="381A476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 xml:space="preserve">discharging the obligations of any SMETS1 </w:t>
            </w:r>
            <w:r w:rsidRPr="00066DCB">
              <w:t xml:space="preserve">Service Provider in its capacity as such; </w:t>
            </w:r>
          </w:p>
          <w:p w14:paraId="6332979B" w14:textId="77777777" w:rsidR="00B10ECA" w:rsidRDefault="00B10ECA" w:rsidP="00B10ECA">
            <w:pPr>
              <w:widowControl w:val="0"/>
              <w:numPr>
                <w:ilvl w:val="0"/>
                <w:numId w:val="51"/>
              </w:numPr>
              <w:shd w:val="clear" w:color="auto" w:fill="FFFFFF" w:themeFill="background1"/>
              <w:tabs>
                <w:tab w:val="left" w:pos="563"/>
              </w:tabs>
              <w:spacing w:before="120" w:after="120" w:line="360" w:lineRule="auto"/>
              <w:ind w:left="563" w:hanging="529"/>
            </w:pPr>
            <w:r>
              <w:t>discharging the obligations of any DCO in its capacity as such</w:t>
            </w:r>
            <w:r w:rsidR="00DA0F57">
              <w:t>;</w:t>
            </w:r>
          </w:p>
          <w:p w14:paraId="26EEF6F1" w14:textId="77777777" w:rsidR="00B10ECA" w:rsidRDefault="00B10ECA" w:rsidP="00B10ECA">
            <w:pPr>
              <w:widowControl w:val="0"/>
              <w:numPr>
                <w:ilvl w:val="0"/>
                <w:numId w:val="51"/>
              </w:numPr>
              <w:shd w:val="clear" w:color="auto" w:fill="FFFFFF" w:themeFill="background1"/>
              <w:tabs>
                <w:tab w:val="left" w:pos="563"/>
                <w:tab w:val="left" w:pos="2694"/>
              </w:tabs>
              <w:spacing w:before="120" w:after="120" w:line="360" w:lineRule="auto"/>
              <w:ind w:left="563" w:hanging="529"/>
            </w:pPr>
            <w:r>
              <w:t>discharging the obligations of any Requesting Party in its capacity as such; and</w:t>
            </w:r>
          </w:p>
          <w:p w14:paraId="38844907" w14:textId="77777777" w:rsidR="00B10ECA" w:rsidRDefault="00B10ECA" w:rsidP="00385BF3">
            <w:pPr>
              <w:widowControl w:val="0"/>
              <w:numPr>
                <w:ilvl w:val="0"/>
                <w:numId w:val="51"/>
              </w:numPr>
              <w:shd w:val="clear" w:color="auto" w:fill="FFFFFF" w:themeFill="background1"/>
              <w:tabs>
                <w:tab w:val="left" w:pos="563"/>
              </w:tabs>
              <w:spacing w:before="120" w:after="120" w:line="360" w:lineRule="auto"/>
              <w:ind w:left="563" w:hanging="529"/>
            </w:pPr>
            <w:r>
              <w:t>discharging the obligations of the Commissioning Party in its capacity as such.</w:t>
            </w:r>
          </w:p>
          <w:p w14:paraId="45F26457" w14:textId="77777777" w:rsidR="00623E55" w:rsidRPr="006D53B4" w:rsidRDefault="00623E55" w:rsidP="002622E9">
            <w:pPr>
              <w:widowControl w:val="0"/>
              <w:shd w:val="clear" w:color="auto" w:fill="FFFFFF" w:themeFill="background1"/>
              <w:tabs>
                <w:tab w:val="left" w:pos="563"/>
              </w:tabs>
              <w:spacing w:before="120" w:after="120" w:line="360" w:lineRule="auto"/>
            </w:pPr>
          </w:p>
        </w:tc>
      </w:tr>
    </w:tbl>
    <w:p w14:paraId="44B55519" w14:textId="77777777" w:rsidR="00623E55" w:rsidRDefault="009C066E" w:rsidP="0058554A">
      <w:pPr>
        <w:pStyle w:val="Heading3"/>
      </w:pPr>
      <w:r>
        <w:lastRenderedPageBreak/>
        <w:t>t</w:t>
      </w:r>
      <w:r w:rsidR="00623E55">
        <w:t xml:space="preserve">he definition of </w:t>
      </w:r>
      <w:r w:rsidR="006753FC">
        <w:t>“</w:t>
      </w:r>
      <w:r w:rsidR="00623E55">
        <w:t>DCC Individual Live System</w:t>
      </w:r>
      <w:r w:rsidR="006753FC">
        <w:t>”</w:t>
      </w:r>
      <w:r w:rsidR="00623E55">
        <w:t xml:space="preserve"> shall be replaced with the following:</w:t>
      </w:r>
    </w:p>
    <w:tbl>
      <w:tblPr>
        <w:tblW w:w="0" w:type="auto"/>
        <w:tblInd w:w="709" w:type="dxa"/>
        <w:tblLook w:val="0000" w:firstRow="0" w:lastRow="0" w:firstColumn="0" w:lastColumn="0" w:noHBand="0" w:noVBand="0"/>
      </w:tblPr>
      <w:tblGrid>
        <w:gridCol w:w="1787"/>
        <w:gridCol w:w="7970"/>
      </w:tblGrid>
      <w:tr w:rsidR="00623E55" w:rsidRPr="000147AD" w14:paraId="7181C716" w14:textId="77777777" w:rsidTr="003620FA">
        <w:tc>
          <w:tcPr>
            <w:tcW w:w="0" w:type="auto"/>
            <w:shd w:val="clear" w:color="auto" w:fill="auto"/>
          </w:tcPr>
          <w:p w14:paraId="7B8E7187" w14:textId="77777777" w:rsidR="00623E55" w:rsidRPr="003C5BE8" w:rsidRDefault="00623E55" w:rsidP="00D613DB">
            <w:pPr>
              <w:pStyle w:val="BodyText"/>
              <w:widowControl w:val="0"/>
              <w:shd w:val="clear" w:color="auto" w:fill="FFFFFF" w:themeFill="background1"/>
              <w:tabs>
                <w:tab w:val="left" w:pos="972"/>
              </w:tabs>
              <w:spacing w:before="120" w:after="120" w:line="360" w:lineRule="auto"/>
              <w:jc w:val="left"/>
              <w:rPr>
                <w:b/>
                <w:bCs/>
              </w:rPr>
            </w:pPr>
            <w:bookmarkStart w:id="15" w:name="_DV_C9"/>
            <w:r w:rsidRPr="003C5BE8">
              <w:rPr>
                <w:rStyle w:val="DeltaViewInsertion"/>
                <w:b/>
                <w:color w:val="000000" w:themeColor="text1"/>
                <w:u w:val="none"/>
              </w:rPr>
              <w:t>DCC Individual Live System</w:t>
            </w:r>
            <w:bookmarkEnd w:id="15"/>
          </w:p>
        </w:tc>
        <w:tc>
          <w:tcPr>
            <w:tcW w:w="0" w:type="auto"/>
            <w:shd w:val="clear" w:color="auto" w:fill="auto"/>
          </w:tcPr>
          <w:p w14:paraId="22A632E5" w14:textId="77777777" w:rsidR="001A4F1C" w:rsidRDefault="001A4F1C" w:rsidP="001A4F1C">
            <w:pPr>
              <w:autoSpaceDE w:val="0"/>
              <w:autoSpaceDN w:val="0"/>
              <w:adjustRightInd w:val="0"/>
            </w:pPr>
            <w:bookmarkStart w:id="16" w:name="_DV_C10"/>
            <w:r>
              <w:t xml:space="preserve">means, </w:t>
            </w:r>
            <w:r w:rsidRPr="0073442B">
              <w:t xml:space="preserve">with regard to the </w:t>
            </w:r>
            <w:r>
              <w:t xml:space="preserve">DCC's duty </w:t>
            </w:r>
            <w:r w:rsidRPr="0073442B">
              <w:t>to Separat</w:t>
            </w:r>
            <w:r>
              <w:t>e parts of the DCC Total System, a part of the DCC Total System which is used:</w:t>
            </w:r>
          </w:p>
          <w:p w14:paraId="5CFB2F91" w14:textId="77777777" w:rsidR="007C1DFE" w:rsidRDefault="001A4F1C" w:rsidP="00232DE8">
            <w:pPr>
              <w:pStyle w:val="BodyTextdef"/>
              <w:numPr>
                <w:ilvl w:val="0"/>
                <w:numId w:val="68"/>
              </w:numPr>
              <w:shd w:val="clear" w:color="auto" w:fill="FFFFFF" w:themeFill="background1"/>
              <w:tabs>
                <w:tab w:val="clear" w:pos="950"/>
                <w:tab w:val="left" w:pos="563"/>
              </w:tabs>
              <w:spacing w:after="240"/>
              <w:ind w:left="563" w:hanging="567"/>
            </w:pPr>
            <w:r>
              <w:t>for one of the purposes specified in paragraphs (a) to (g) or paragraph (k) of the definition of DCC Live Systems, where the part used for each such purpose shall be treated as an individual System distinct from:</w:t>
            </w:r>
          </w:p>
          <w:p w14:paraId="2B5CA63E" w14:textId="77777777" w:rsidR="007C1DFE"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the part used for each other such purpose; and</w:t>
            </w:r>
          </w:p>
          <w:p w14:paraId="1C6266D3" w14:textId="77777777" w:rsidR="001A4F1C" w:rsidRDefault="001A4F1C" w:rsidP="00232DE8">
            <w:pPr>
              <w:pStyle w:val="BodyTextdef"/>
              <w:numPr>
                <w:ilvl w:val="1"/>
                <w:numId w:val="68"/>
              </w:numPr>
              <w:shd w:val="clear" w:color="auto" w:fill="FFFFFF" w:themeFill="background1"/>
              <w:tabs>
                <w:tab w:val="clear" w:pos="950"/>
                <w:tab w:val="left" w:pos="1271"/>
              </w:tabs>
              <w:spacing w:after="240"/>
              <w:ind w:left="1271" w:hanging="708"/>
            </w:pPr>
            <w:r>
              <w:t>any part used for a purpose specified in either paragraphs (h) to (j) of the definition of DCC Live Systems; or</w:t>
            </w:r>
          </w:p>
          <w:p w14:paraId="060F7F61"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SMETS1 Service Provider for the purpose specified in paragraph (h) of the definition of DCC Live Systems, where the part used by each SMETS1 Service Provider shall be treated as an individual System distinct from:</w:t>
            </w:r>
          </w:p>
          <w:p w14:paraId="1B964DBC" w14:textId="77777777" w:rsidR="007C1DFE" w:rsidRDefault="001A4F1C" w:rsidP="00232DE8">
            <w:pPr>
              <w:pStyle w:val="BodyTextdef"/>
              <w:numPr>
                <w:ilvl w:val="1"/>
                <w:numId w:val="68"/>
              </w:numPr>
              <w:shd w:val="clear" w:color="auto" w:fill="FFFFFF" w:themeFill="background1"/>
              <w:tabs>
                <w:tab w:val="clear" w:pos="950"/>
                <w:tab w:val="left" w:pos="563"/>
              </w:tabs>
              <w:spacing w:after="240"/>
              <w:ind w:left="1271" w:hanging="708"/>
            </w:pPr>
            <w:r>
              <w:t xml:space="preserve">the part used by each other SMETS1 Service Provider; and </w:t>
            </w:r>
          </w:p>
          <w:p w14:paraId="7030E030" w14:textId="77777777" w:rsidR="001A4F1C" w:rsidRDefault="001A4F1C" w:rsidP="00232DE8">
            <w:pPr>
              <w:pStyle w:val="BodyTextdef"/>
              <w:numPr>
                <w:ilvl w:val="1"/>
                <w:numId w:val="68"/>
              </w:numPr>
              <w:shd w:val="clear" w:color="auto" w:fill="FFFFFF" w:themeFill="background1"/>
              <w:tabs>
                <w:tab w:val="clear" w:pos="950"/>
                <w:tab w:val="left" w:pos="563"/>
              </w:tabs>
              <w:spacing w:after="240"/>
              <w:ind w:left="1271" w:hanging="708"/>
            </w:pPr>
            <w:r>
              <w:lastRenderedPageBreak/>
              <w:t>any part used for a purpose specified in any of paragraphs (a) to (g), or paragraphs (i) to (k), of the definition of DCC Live Systems; or</w:t>
            </w:r>
          </w:p>
          <w:p w14:paraId="1E1588CD" w14:textId="77777777" w:rsidR="001A4F1C" w:rsidRDefault="001A4F1C" w:rsidP="001C23BE">
            <w:pPr>
              <w:pStyle w:val="BodyTextdef"/>
              <w:numPr>
                <w:ilvl w:val="0"/>
                <w:numId w:val="68"/>
              </w:numPr>
              <w:shd w:val="clear" w:color="auto" w:fill="FFFFFF" w:themeFill="background1"/>
              <w:tabs>
                <w:tab w:val="clear" w:pos="950"/>
                <w:tab w:val="left" w:pos="563"/>
              </w:tabs>
              <w:spacing w:after="240"/>
              <w:ind w:left="563" w:hanging="567"/>
            </w:pPr>
            <w:r>
              <w:t>by a DCO for the purpose specified in paragraph (i) of the definition of DCC Live Systems, where the part used by each DCO shall be treated as an individual System distinct from:</w:t>
            </w:r>
          </w:p>
          <w:p w14:paraId="3B2DE196"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the part used by each other DCO; and</w:t>
            </w:r>
          </w:p>
          <w:p w14:paraId="6A340B69" w14:textId="77777777" w:rsidR="001A4F1C" w:rsidRDefault="001A4F1C" w:rsidP="001C23BE">
            <w:pPr>
              <w:pStyle w:val="BodyTextdef"/>
              <w:numPr>
                <w:ilvl w:val="1"/>
                <w:numId w:val="68"/>
              </w:numPr>
              <w:shd w:val="clear" w:color="auto" w:fill="FFFFFF" w:themeFill="background1"/>
              <w:tabs>
                <w:tab w:val="clear" w:pos="950"/>
                <w:tab w:val="left" w:pos="563"/>
              </w:tabs>
              <w:spacing w:after="240"/>
              <w:ind w:left="1271" w:hanging="708"/>
            </w:pPr>
            <w:r>
              <w:t>any part used for a purpose specified in any of paragraphs (a) to (h) or paragraphs (j) and (k) of the definition of DCC Live Systems</w:t>
            </w:r>
            <w:r w:rsidR="00C50900">
              <w:t>; or</w:t>
            </w:r>
          </w:p>
          <w:p w14:paraId="69A6A5C4" w14:textId="77777777" w:rsidR="009E4E23" w:rsidRDefault="001A4F1C" w:rsidP="00232DE8">
            <w:pPr>
              <w:pStyle w:val="BodyTextdef"/>
              <w:numPr>
                <w:ilvl w:val="0"/>
                <w:numId w:val="68"/>
              </w:numPr>
              <w:shd w:val="clear" w:color="auto" w:fill="FFFFFF" w:themeFill="background1"/>
              <w:tabs>
                <w:tab w:val="clear" w:pos="950"/>
                <w:tab w:val="left" w:pos="563"/>
              </w:tabs>
              <w:spacing w:after="240"/>
              <w:ind w:left="566" w:hanging="566"/>
            </w:pPr>
            <w:r w:rsidRPr="00D11AF0">
              <w:rPr>
                <w:lang w:eastAsia="en-GB"/>
              </w:rPr>
              <w:t xml:space="preserve">by a </w:t>
            </w:r>
            <w:r>
              <w:rPr>
                <w:lang w:eastAsia="en-GB"/>
              </w:rPr>
              <w:t xml:space="preserve">Requesting Party </w:t>
            </w:r>
            <w:r w:rsidRPr="00D11AF0">
              <w:rPr>
                <w:lang w:eastAsia="en-GB"/>
              </w:rPr>
              <w:t>for the p</w:t>
            </w:r>
            <w:r>
              <w:rPr>
                <w:lang w:eastAsia="en-GB"/>
              </w:rPr>
              <w:t>urpose specified in paragraph (j</w:t>
            </w:r>
            <w:r w:rsidRPr="00D11AF0">
              <w:rPr>
                <w:lang w:eastAsia="en-GB"/>
              </w:rPr>
              <w:t xml:space="preserve">) of the definition of DCC Live Systems, where the part used by each </w:t>
            </w:r>
            <w:r>
              <w:rPr>
                <w:lang w:eastAsia="en-GB"/>
              </w:rPr>
              <w:t xml:space="preserve">Requesting Party </w:t>
            </w:r>
            <w:r w:rsidRPr="00D11AF0">
              <w:rPr>
                <w:lang w:eastAsia="en-GB"/>
              </w:rPr>
              <w:t>shall be treated as an individual System distinct from</w:t>
            </w:r>
            <w:r>
              <w:rPr>
                <w:lang w:eastAsia="en-GB"/>
              </w:rPr>
              <w:t xml:space="preserve">: </w:t>
            </w:r>
          </w:p>
          <w:p w14:paraId="39323C40" w14:textId="77777777" w:rsidR="009E4E23" w:rsidRDefault="001A4F1C" w:rsidP="00232DE8">
            <w:pPr>
              <w:pStyle w:val="BodyTextdef"/>
              <w:numPr>
                <w:ilvl w:val="1"/>
                <w:numId w:val="68"/>
              </w:numPr>
              <w:shd w:val="clear" w:color="auto" w:fill="FFFFFF" w:themeFill="background1"/>
              <w:tabs>
                <w:tab w:val="clear" w:pos="950"/>
                <w:tab w:val="left" w:pos="563"/>
              </w:tabs>
              <w:spacing w:after="240"/>
            </w:pPr>
            <w:r w:rsidRPr="00D11AF0">
              <w:rPr>
                <w:lang w:eastAsia="en-GB"/>
              </w:rPr>
              <w:t xml:space="preserve">the part used by each other </w:t>
            </w:r>
            <w:r>
              <w:rPr>
                <w:lang w:eastAsia="en-GB"/>
              </w:rPr>
              <w:t>Requesting Party; and</w:t>
            </w:r>
          </w:p>
          <w:p w14:paraId="573E3A3E" w14:textId="77777777" w:rsidR="009E4E23" w:rsidRDefault="00DC0A0E" w:rsidP="00232DE8">
            <w:pPr>
              <w:pStyle w:val="BodyTextdef"/>
              <w:numPr>
                <w:ilvl w:val="1"/>
                <w:numId w:val="68"/>
              </w:numPr>
              <w:shd w:val="clear" w:color="auto" w:fill="FFFFFF" w:themeFill="background1"/>
              <w:tabs>
                <w:tab w:val="clear" w:pos="950"/>
                <w:tab w:val="left" w:pos="563"/>
              </w:tabs>
              <w:spacing w:after="240"/>
            </w:pPr>
            <w:r>
              <w:rPr>
                <w:lang w:eastAsia="en-GB"/>
              </w:rPr>
              <w:t>any part used for the purpose specified in any of paragraphs (a) to (i) or paragraph (k) of the definition of DCC Live Systems.</w:t>
            </w:r>
          </w:p>
          <w:bookmarkEnd w:id="16"/>
          <w:p w14:paraId="094D31F2" w14:textId="77777777" w:rsidR="00623E55" w:rsidRPr="000147AD" w:rsidRDefault="00623E55" w:rsidP="000B0BC1">
            <w:pPr>
              <w:shd w:val="clear" w:color="auto" w:fill="FFFFFF" w:themeFill="background1"/>
              <w:autoSpaceDE w:val="0"/>
              <w:autoSpaceDN w:val="0"/>
              <w:adjustRightInd w:val="0"/>
              <w:spacing w:before="120" w:after="240" w:line="360" w:lineRule="auto"/>
            </w:pPr>
          </w:p>
        </w:tc>
      </w:tr>
    </w:tbl>
    <w:p w14:paraId="1ABF7D59" w14:textId="77777777" w:rsidR="008209DB" w:rsidRPr="008209DB" w:rsidRDefault="009C066E" w:rsidP="008209DB">
      <w:pPr>
        <w:pStyle w:val="Heading3"/>
        <w:rPr>
          <w:b/>
        </w:rPr>
      </w:pPr>
      <w:r>
        <w:lastRenderedPageBreak/>
        <w:t>t</w:t>
      </w:r>
      <w:r w:rsidR="008209DB">
        <w:t>he definition of “Planned Maintenance shall be replaced with the following:</w:t>
      </w:r>
    </w:p>
    <w:tbl>
      <w:tblPr>
        <w:tblW w:w="0" w:type="auto"/>
        <w:tblInd w:w="709" w:type="dxa"/>
        <w:tblLook w:val="0000" w:firstRow="0" w:lastRow="0" w:firstColumn="0" w:lastColumn="0" w:noHBand="0" w:noVBand="0"/>
      </w:tblPr>
      <w:tblGrid>
        <w:gridCol w:w="1736"/>
        <w:gridCol w:w="8021"/>
      </w:tblGrid>
      <w:tr w:rsidR="00836642" w:rsidRPr="000147AD" w14:paraId="6AF4FD67" w14:textId="77777777" w:rsidTr="003620FA">
        <w:tc>
          <w:tcPr>
            <w:tcW w:w="0" w:type="auto"/>
            <w:shd w:val="clear" w:color="auto" w:fill="auto"/>
          </w:tcPr>
          <w:p w14:paraId="3F38779B" w14:textId="77777777" w:rsidR="00836642" w:rsidRPr="000147AD" w:rsidRDefault="00836642" w:rsidP="00836642">
            <w:pPr>
              <w:shd w:val="clear" w:color="auto" w:fill="FFFFFF" w:themeFill="background1"/>
              <w:tabs>
                <w:tab w:val="left" w:pos="972"/>
              </w:tabs>
              <w:spacing w:before="120" w:after="120" w:line="360" w:lineRule="auto"/>
              <w:jc w:val="left"/>
              <w:rPr>
                <w:b/>
              </w:rPr>
            </w:pPr>
            <w:r w:rsidRPr="009C32D5">
              <w:rPr>
                <w:b/>
              </w:rPr>
              <w:t>Planned Maintenanc</w:t>
            </w:r>
            <w:r>
              <w:rPr>
                <w:b/>
              </w:rPr>
              <w:t>e</w:t>
            </w:r>
          </w:p>
        </w:tc>
        <w:tc>
          <w:tcPr>
            <w:tcW w:w="0" w:type="auto"/>
            <w:shd w:val="clear" w:color="auto" w:fill="auto"/>
          </w:tcPr>
          <w:p w14:paraId="74513897" w14:textId="77777777" w:rsidR="00836642" w:rsidRPr="000147AD" w:rsidRDefault="00836642" w:rsidP="00516B81">
            <w:pPr>
              <w:shd w:val="clear" w:color="auto" w:fill="FFFFFF"/>
              <w:spacing w:before="120" w:after="120" w:line="360" w:lineRule="auto"/>
            </w:pPr>
            <w:r w:rsidRPr="00516B81">
              <w:rPr>
                <w:color w:val="000000"/>
              </w:rPr>
              <w:t xml:space="preserve">means, in respect of a month, Maintenance of the DCC Systems planned prior to the start of that month or, in the case of </w:t>
            </w:r>
            <w:r w:rsidR="00434FF9">
              <w:rPr>
                <w:color w:val="000000"/>
              </w:rPr>
              <w:t xml:space="preserve">DCC </w:t>
            </w:r>
            <w:r w:rsidRPr="00516B81">
              <w:rPr>
                <w:color w:val="000000"/>
              </w:rPr>
              <w:t>Migration Systems, planned 10 Working Days prior to the start of the Maintenance, and which will disrupt, or poses a Material Risk of disruption to, provision of the Services (and, where it will disrupt, or poses a Material Risk of disruption to, the provision of the Services in relation to Devices associated with Communications Hubs, at least 100,000 Communications Hubs are affected).</w:t>
            </w:r>
          </w:p>
        </w:tc>
      </w:tr>
    </w:tbl>
    <w:p w14:paraId="53AA3EB2" w14:textId="77777777" w:rsidR="008209DB" w:rsidRDefault="008209DB" w:rsidP="00516B81">
      <w:pPr>
        <w:pStyle w:val="Body3"/>
        <w:ind w:left="4320" w:hanging="2902"/>
        <w:rPr>
          <w:b/>
        </w:rPr>
      </w:pPr>
    </w:p>
    <w:p w14:paraId="45340A41" w14:textId="77777777" w:rsidR="00924420" w:rsidRDefault="00924420" w:rsidP="0034174B">
      <w:pPr>
        <w:pStyle w:val="Heading3"/>
      </w:pPr>
      <w:bookmarkStart w:id="17" w:name="_Ref513104853"/>
      <w:r>
        <w:t>The definition of “Responsible Supplier” shall be replaced with the following:</w:t>
      </w:r>
    </w:p>
    <w:tbl>
      <w:tblPr>
        <w:tblW w:w="0" w:type="auto"/>
        <w:tblInd w:w="709" w:type="dxa"/>
        <w:tblLook w:val="0000" w:firstRow="0" w:lastRow="0" w:firstColumn="0" w:lastColumn="0" w:noHBand="0" w:noVBand="0"/>
      </w:tblPr>
      <w:tblGrid>
        <w:gridCol w:w="1730"/>
        <w:gridCol w:w="8027"/>
      </w:tblGrid>
      <w:tr w:rsidR="00924420" w:rsidRPr="000147AD" w14:paraId="5AB2D720" w14:textId="77777777" w:rsidTr="003620FA">
        <w:tc>
          <w:tcPr>
            <w:tcW w:w="0" w:type="auto"/>
            <w:shd w:val="clear" w:color="auto" w:fill="auto"/>
          </w:tcPr>
          <w:p w14:paraId="787A4669" w14:textId="77777777" w:rsidR="00924420" w:rsidRPr="000147AD" w:rsidRDefault="00924420" w:rsidP="009B6AB1">
            <w:pPr>
              <w:shd w:val="clear" w:color="auto" w:fill="FFFFFF" w:themeFill="background1"/>
              <w:tabs>
                <w:tab w:val="left" w:pos="972"/>
              </w:tabs>
              <w:spacing w:before="120" w:after="120" w:line="360" w:lineRule="auto"/>
              <w:jc w:val="left"/>
              <w:rPr>
                <w:b/>
              </w:rPr>
            </w:pPr>
            <w:r w:rsidRPr="000147AD">
              <w:rPr>
                <w:b/>
              </w:rPr>
              <w:lastRenderedPageBreak/>
              <w:t>Responsible Supplier</w:t>
            </w:r>
          </w:p>
        </w:tc>
        <w:tc>
          <w:tcPr>
            <w:tcW w:w="0" w:type="auto"/>
            <w:shd w:val="clear" w:color="auto" w:fill="auto"/>
          </w:tcPr>
          <w:p w14:paraId="05EC3271" w14:textId="77777777" w:rsidR="00924420" w:rsidRDefault="00924420" w:rsidP="009B6AB1">
            <w:pPr>
              <w:shd w:val="clear" w:color="auto" w:fill="FFFFFF"/>
              <w:spacing w:before="120" w:after="120" w:line="360" w:lineRule="auto"/>
            </w:pPr>
            <w:r>
              <w:rPr>
                <w:color w:val="000000"/>
              </w:rPr>
              <w:t>means i</w:t>
            </w:r>
            <w:r>
              <w:t xml:space="preserve">n respect of a Smart Metering System (or any Device forming, or intended to form, part of a Smart Metering System) or a SMETS1 Installation </w:t>
            </w:r>
            <w:r w:rsidR="006753FC">
              <w:t xml:space="preserve">(or any Device forming part of a SMETS1 Installation) </w:t>
            </w:r>
            <w:r>
              <w:t>which relates to:</w:t>
            </w:r>
          </w:p>
          <w:p w14:paraId="5157DC1C" w14:textId="77777777" w:rsidR="005F4609" w:rsidRDefault="00924420" w:rsidP="001C23BE">
            <w:pPr>
              <w:pStyle w:val="Heading8"/>
              <w:numPr>
                <w:ilvl w:val="0"/>
                <w:numId w:val="66"/>
              </w:numPr>
              <w:tabs>
                <w:tab w:val="left" w:pos="635"/>
              </w:tabs>
              <w:ind w:left="635" w:hanging="635"/>
            </w:pPr>
            <w:r>
              <w:t>an MPAN, the Import Supplier for the Electricity Meter that forms part of that Smart Metering System or SMETS1 Installation; and/or</w:t>
            </w:r>
          </w:p>
          <w:p w14:paraId="32A40DD1" w14:textId="77777777" w:rsidR="00924420" w:rsidRPr="000147AD" w:rsidRDefault="00924420" w:rsidP="001C23BE">
            <w:pPr>
              <w:pStyle w:val="Heading8"/>
              <w:numPr>
                <w:ilvl w:val="0"/>
                <w:numId w:val="66"/>
              </w:numPr>
              <w:tabs>
                <w:tab w:val="left" w:pos="635"/>
              </w:tabs>
              <w:ind w:left="635" w:hanging="635"/>
            </w:pPr>
            <w:r>
              <w:t>an MPRN, the Gas Supplier for the Gas Meter that forms part of that Smart Metering System or SMETS1 Installation.</w:t>
            </w:r>
          </w:p>
        </w:tc>
      </w:tr>
    </w:tbl>
    <w:p w14:paraId="19F3DC6A" w14:textId="77777777" w:rsidR="00924420" w:rsidRPr="00924420" w:rsidRDefault="00924420" w:rsidP="00953BE0">
      <w:pPr>
        <w:pStyle w:val="Body3"/>
      </w:pPr>
    </w:p>
    <w:p w14:paraId="3B5B96AA" w14:textId="77777777" w:rsidR="00783218" w:rsidRDefault="009C066E" w:rsidP="00783218">
      <w:pPr>
        <w:pStyle w:val="Heading3"/>
      </w:pPr>
      <w:bookmarkStart w:id="18" w:name="_Ref526341135"/>
      <w:bookmarkStart w:id="19" w:name="_Ref526499961"/>
      <w:r>
        <w:t>t</w:t>
      </w:r>
      <w:r w:rsidR="00783218">
        <w:t>he following definitions shall be added to Section A:</w:t>
      </w:r>
      <w:bookmarkEnd w:id="17"/>
      <w:bookmarkEnd w:id="18"/>
      <w:bookmarkEnd w:id="19"/>
      <w:r w:rsidR="00B61D05">
        <w:t xml:space="preserve"> </w:t>
      </w:r>
    </w:p>
    <w:tbl>
      <w:tblPr>
        <w:tblStyle w:val="TableGrid"/>
        <w:tblW w:w="0" w:type="auto"/>
        <w:tblInd w:w="709" w:type="dxa"/>
        <w:tblLook w:val="04A0" w:firstRow="1" w:lastRow="0" w:firstColumn="1" w:lastColumn="0" w:noHBand="0" w:noVBand="1"/>
      </w:tblPr>
      <w:tblGrid>
        <w:gridCol w:w="3030"/>
        <w:gridCol w:w="6717"/>
      </w:tblGrid>
      <w:tr w:rsidR="00114E59" w:rsidRPr="00327E00" w14:paraId="7D7E1D7B" w14:textId="77777777" w:rsidTr="002C6FAB">
        <w:trPr>
          <w:cantSplit/>
        </w:trPr>
        <w:tc>
          <w:tcPr>
            <w:tcW w:w="4024" w:type="dxa"/>
          </w:tcPr>
          <w:p w14:paraId="43AFCE86" w14:textId="77777777" w:rsidR="00114E59" w:rsidRPr="00327E00" w:rsidRDefault="00114E59" w:rsidP="00AC79B8">
            <w:pPr>
              <w:spacing w:after="240"/>
            </w:pPr>
            <w:r w:rsidRPr="00327E00">
              <w:t>Commissioning Party</w:t>
            </w:r>
          </w:p>
        </w:tc>
        <w:tc>
          <w:tcPr>
            <w:tcW w:w="10544" w:type="dxa"/>
          </w:tcPr>
          <w:p w14:paraId="4A92D18E" w14:textId="77777777" w:rsidR="00114E59" w:rsidRPr="00327E00" w:rsidRDefault="00114E59" w:rsidP="00816C9E">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 xml:space="preserve">Shall mean the DCC when performing the tasks ascribed to the </w:t>
            </w:r>
            <w:r w:rsidRPr="00327E00">
              <w:t xml:space="preserve">Commissioning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 xml:space="preserve">Code. </w:t>
            </w:r>
          </w:p>
        </w:tc>
      </w:tr>
      <w:tr w:rsidR="00114E59" w14:paraId="5BAD845B" w14:textId="77777777" w:rsidTr="002C6FAB">
        <w:trPr>
          <w:cantSplit/>
        </w:trPr>
        <w:tc>
          <w:tcPr>
            <w:tcW w:w="4024" w:type="dxa"/>
          </w:tcPr>
          <w:p w14:paraId="6A3E0346" w14:textId="77777777" w:rsidR="00114E59" w:rsidRDefault="00114E59" w:rsidP="00AC79B8">
            <w:pPr>
              <w:spacing w:after="240"/>
              <w:jc w:val="left"/>
            </w:pPr>
            <w:r>
              <w:t>Commissioning Party Systems</w:t>
            </w:r>
          </w:p>
        </w:tc>
        <w:tc>
          <w:tcPr>
            <w:tcW w:w="10544" w:type="dxa"/>
          </w:tcPr>
          <w:p w14:paraId="68107D8D" w14:textId="77777777" w:rsidR="00114E59" w:rsidRPr="00AC79B8" w:rsidRDefault="00114E59" w:rsidP="00AC79B8">
            <w:pPr>
              <w:spacing w:after="240"/>
              <w:jc w:val="left"/>
            </w:pPr>
            <w:r>
              <w:t xml:space="preserve">That part of the DCC Total System used for the purposes referred to in sub-paragraph (k) of the definition of DCC Live Systems. </w:t>
            </w:r>
          </w:p>
        </w:tc>
      </w:tr>
      <w:tr w:rsidR="00685ABF" w14:paraId="5D67B74E" w14:textId="77777777" w:rsidTr="002C6FAB">
        <w:trPr>
          <w:cantSplit/>
        </w:trPr>
        <w:tc>
          <w:tcPr>
            <w:tcW w:w="4024" w:type="dxa"/>
          </w:tcPr>
          <w:p w14:paraId="2ABB73BF" w14:textId="77777777" w:rsidR="00685ABF" w:rsidRDefault="00685ABF" w:rsidP="00685ABF">
            <w:pPr>
              <w:spacing w:after="240"/>
              <w:jc w:val="left"/>
            </w:pPr>
            <w:r>
              <w:t>DCC Migration Systems</w:t>
            </w:r>
          </w:p>
        </w:tc>
        <w:tc>
          <w:tcPr>
            <w:tcW w:w="10544" w:type="dxa"/>
          </w:tcPr>
          <w:p w14:paraId="7454344F" w14:textId="77777777" w:rsidR="00685ABF" w:rsidRDefault="00685ABF" w:rsidP="00685ABF">
            <w:pPr>
              <w:spacing w:after="240"/>
              <w:jc w:val="left"/>
            </w:pPr>
            <w:r>
              <w:rPr>
                <w:rFonts w:ascii="Times-Bold" w:eastAsiaTheme="minorEastAsia" w:hAnsi="Times-Bold" w:cs="Times-Bold"/>
                <w:bCs/>
                <w:lang w:eastAsia="zh-CN"/>
              </w:rPr>
              <w:t xml:space="preserve">Shall mean the Requesting Party Systems and the Commissioning Party Systems. </w:t>
            </w:r>
          </w:p>
        </w:tc>
      </w:tr>
      <w:tr w:rsidR="00685ABF" w14:paraId="6394BA6B" w14:textId="77777777" w:rsidTr="002C6FAB">
        <w:trPr>
          <w:cantSplit/>
        </w:trPr>
        <w:tc>
          <w:tcPr>
            <w:tcW w:w="4024" w:type="dxa"/>
          </w:tcPr>
          <w:p w14:paraId="6EF007DF" w14:textId="77777777" w:rsidR="00685ABF" w:rsidRDefault="00685ABF" w:rsidP="00685ABF">
            <w:pPr>
              <w:spacing w:after="240"/>
              <w:jc w:val="left"/>
            </w:pPr>
            <w:r>
              <w:t>Migration</w:t>
            </w:r>
          </w:p>
        </w:tc>
        <w:tc>
          <w:tcPr>
            <w:tcW w:w="10544" w:type="dxa"/>
            <w:shd w:val="clear" w:color="auto" w:fill="FFFFFF" w:themeFill="background1"/>
          </w:tcPr>
          <w:p w14:paraId="096ADC5E" w14:textId="7800BCA0" w:rsidR="00685ABF" w:rsidRDefault="00685ABF" w:rsidP="00CE3DAD">
            <w:pPr>
              <w:spacing w:after="240"/>
              <w:jc w:val="left"/>
            </w:pPr>
            <w:r w:rsidRPr="00293984">
              <w:t>In relation to a SMETS1 Installation</w:t>
            </w:r>
            <w:r>
              <w:t>,</w:t>
            </w:r>
            <w:r>
              <w:rPr>
                <w:color w:val="FF0000"/>
              </w:rPr>
              <w:t xml:space="preserve"> </w:t>
            </w:r>
            <w:r w:rsidRPr="007A5C37">
              <w:t xml:space="preserve">or any Device comprising </w:t>
            </w:r>
            <w:r>
              <w:t xml:space="preserve">part of </w:t>
            </w:r>
            <w:r w:rsidRPr="007A5C37">
              <w:t>that SMETS1 Installation</w:t>
            </w:r>
            <w:r w:rsidRPr="00293984">
              <w:t>, the carrying out</w:t>
            </w:r>
            <w:r>
              <w:t xml:space="preserve"> of each</w:t>
            </w:r>
            <w:r w:rsidRPr="00293984">
              <w:t xml:space="preserve"> of the steps </w:t>
            </w:r>
            <w:r>
              <w:t xml:space="preserve">(where relevant to the point of failure) set out in Clauses </w:t>
            </w:r>
            <w:r w:rsidR="009647EB">
              <w:fldChar w:fldCharType="begin"/>
            </w:r>
            <w:r w:rsidR="009647EB">
              <w:instrText xml:space="preserve"> REF _Ref511315801 \r \h </w:instrText>
            </w:r>
            <w:r w:rsidR="009647EB">
              <w:fldChar w:fldCharType="separate"/>
            </w:r>
            <w:r w:rsidR="000D2322">
              <w:t>5</w:t>
            </w:r>
            <w:r w:rsidR="009647EB">
              <w:fldChar w:fldCharType="end"/>
            </w:r>
            <w:r w:rsidR="009647EB">
              <w:t xml:space="preserve"> and </w:t>
            </w:r>
            <w:r w:rsidR="009647EB">
              <w:fldChar w:fldCharType="begin"/>
            </w:r>
            <w:r w:rsidR="009647EB">
              <w:instrText xml:space="preserve"> REF _Ref512429520 \r \h </w:instrText>
            </w:r>
            <w:r w:rsidR="009647EB">
              <w:fldChar w:fldCharType="separate"/>
            </w:r>
            <w:r w:rsidR="000D2322">
              <w:t>6</w:t>
            </w:r>
            <w:r w:rsidR="009647EB">
              <w:fldChar w:fldCharType="end"/>
            </w:r>
            <w:r w:rsidR="009647EB">
              <w:t xml:space="preserve"> of the Transition and Migration Approach Document</w:t>
            </w:r>
            <w:r w:rsidR="00651776">
              <w:t xml:space="preserve"> </w:t>
            </w:r>
            <w:r>
              <w:t xml:space="preserve">in relation to that SMETS1 Installation or Device; </w:t>
            </w:r>
            <w:r w:rsidRPr="00293984">
              <w:t xml:space="preserve">and the term </w:t>
            </w:r>
            <w:r>
              <w:t>"</w:t>
            </w:r>
            <w:r w:rsidRPr="00293984">
              <w:t>Migrate</w:t>
            </w:r>
            <w:r>
              <w:t>"</w:t>
            </w:r>
            <w:r w:rsidRPr="00293984">
              <w:t xml:space="preserve"> s</w:t>
            </w:r>
            <w:r>
              <w:t>hall be interpreted accordingly</w:t>
            </w:r>
            <w:r w:rsidRPr="00293984">
              <w:t>.</w:t>
            </w:r>
          </w:p>
        </w:tc>
      </w:tr>
      <w:tr w:rsidR="00685ABF" w14:paraId="6E05CDF0" w14:textId="77777777" w:rsidTr="002C6FAB">
        <w:trPr>
          <w:cantSplit/>
        </w:trPr>
        <w:tc>
          <w:tcPr>
            <w:tcW w:w="4024" w:type="dxa"/>
          </w:tcPr>
          <w:p w14:paraId="5BC08485" w14:textId="77777777" w:rsidR="00685ABF" w:rsidRDefault="00685ABF" w:rsidP="00685ABF">
            <w:pPr>
              <w:spacing w:after="240"/>
              <w:jc w:val="left"/>
            </w:pPr>
            <w:r>
              <w:t>Migration Incident</w:t>
            </w:r>
          </w:p>
        </w:tc>
        <w:tc>
          <w:tcPr>
            <w:tcW w:w="10544" w:type="dxa"/>
          </w:tcPr>
          <w:p w14:paraId="03A8C081" w14:textId="77777777" w:rsidR="00685ABF" w:rsidRDefault="00685ABF" w:rsidP="00685ABF">
            <w:r>
              <w:t xml:space="preserve">Shall mean an Incident that </w:t>
            </w:r>
            <w:r w:rsidR="005307F7">
              <w:t xml:space="preserve">relates to the Services provided pursuant to </w:t>
            </w:r>
            <w:r w:rsidR="00B17501">
              <w:t>the Transition and Migration Approach Document</w:t>
            </w:r>
            <w:r>
              <w:t xml:space="preserve">. </w:t>
            </w:r>
          </w:p>
          <w:p w14:paraId="7BEDD4B3" w14:textId="77777777" w:rsidR="00685ABF" w:rsidRPr="00293984" w:rsidRDefault="00685ABF" w:rsidP="00685ABF"/>
        </w:tc>
      </w:tr>
      <w:tr w:rsidR="00685ABF" w:rsidRPr="00327E00" w14:paraId="0B63F873" w14:textId="77777777" w:rsidTr="002C6FAB">
        <w:trPr>
          <w:cantSplit/>
        </w:trPr>
        <w:tc>
          <w:tcPr>
            <w:tcW w:w="4024" w:type="dxa"/>
          </w:tcPr>
          <w:p w14:paraId="6FBA5437" w14:textId="77777777" w:rsidR="00685ABF" w:rsidDel="00D21987" w:rsidRDefault="00685ABF" w:rsidP="00685ABF">
            <w:pPr>
              <w:spacing w:after="240"/>
              <w:jc w:val="left"/>
            </w:pPr>
            <w:r w:rsidRPr="00327E00">
              <w:t>Requesting Party</w:t>
            </w:r>
          </w:p>
        </w:tc>
        <w:tc>
          <w:tcPr>
            <w:tcW w:w="10544" w:type="dxa"/>
          </w:tcPr>
          <w:p w14:paraId="5A3DAEB3" w14:textId="77777777" w:rsidR="00685ABF" w:rsidRDefault="00685ABF" w:rsidP="00685AB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Shall m</w:t>
            </w:r>
            <w:r w:rsidRPr="00327E00">
              <w:rPr>
                <w:rFonts w:ascii="Times-Bold" w:eastAsiaTheme="minorEastAsia" w:hAnsi="Times-Bold" w:cs="Times-Bold"/>
                <w:bCs/>
                <w:lang w:eastAsia="zh-CN"/>
              </w:rPr>
              <w:t>ean</w:t>
            </w:r>
            <w:r>
              <w:rPr>
                <w:rFonts w:ascii="Times-Bold" w:eastAsiaTheme="minorEastAsia" w:hAnsi="Times-Bold" w:cs="Times-Bold"/>
                <w:bCs/>
                <w:lang w:eastAsia="zh-CN"/>
              </w:rPr>
              <w:t>, in relation to each of one or more Groups,</w:t>
            </w:r>
            <w:r w:rsidRPr="00327E00">
              <w:rPr>
                <w:rFonts w:ascii="Times-Bold" w:eastAsiaTheme="minorEastAsia" w:hAnsi="Times-Bold" w:cs="Times-Bold"/>
                <w:bCs/>
                <w:lang w:eastAsia="zh-CN"/>
              </w:rPr>
              <w:t xml:space="preserve"> the DCC when performing the tasks ascribed to the </w:t>
            </w:r>
            <w:r>
              <w:t>Requesting</w:t>
            </w:r>
            <w:r w:rsidRPr="00327E00">
              <w:t xml:space="preserve"> </w:t>
            </w:r>
            <w:r w:rsidRPr="00327E00">
              <w:rPr>
                <w:rFonts w:ascii="Times-Bold" w:eastAsiaTheme="minorEastAsia" w:hAnsi="Times-Bold" w:cs="Times-Bold"/>
                <w:bCs/>
                <w:lang w:eastAsia="zh-CN"/>
              </w:rPr>
              <w:t xml:space="preserve">Party in this </w:t>
            </w:r>
            <w:r>
              <w:rPr>
                <w:rFonts w:ascii="Times-Bold" w:eastAsiaTheme="minorEastAsia" w:hAnsi="Times-Bold" w:cs="Times-Bold"/>
                <w:bCs/>
                <w:lang w:eastAsia="zh-CN"/>
              </w:rPr>
              <w:t>Code.</w:t>
            </w:r>
          </w:p>
        </w:tc>
      </w:tr>
      <w:tr w:rsidR="00685ABF" w:rsidRPr="00327E00" w14:paraId="33325455" w14:textId="77777777" w:rsidTr="002C6FAB">
        <w:trPr>
          <w:cantSplit/>
        </w:trPr>
        <w:tc>
          <w:tcPr>
            <w:tcW w:w="4024" w:type="dxa"/>
          </w:tcPr>
          <w:p w14:paraId="153F0B14" w14:textId="77777777" w:rsidR="00685ABF" w:rsidRPr="00327E00" w:rsidRDefault="00685ABF" w:rsidP="00685ABF">
            <w:pPr>
              <w:spacing w:after="240"/>
              <w:jc w:val="left"/>
            </w:pPr>
            <w:r>
              <w:lastRenderedPageBreak/>
              <w:t>Requesting Party Systems</w:t>
            </w:r>
          </w:p>
        </w:tc>
        <w:tc>
          <w:tcPr>
            <w:tcW w:w="10544" w:type="dxa"/>
          </w:tcPr>
          <w:p w14:paraId="2E98B3B1" w14:textId="77777777" w:rsidR="00685ABF" w:rsidRPr="00AC79B8" w:rsidRDefault="00685ABF" w:rsidP="00685ABF">
            <w:pPr>
              <w:spacing w:after="240"/>
              <w:jc w:val="left"/>
              <w:rPr>
                <w:rFonts w:eastAsiaTheme="minorEastAsia"/>
              </w:rPr>
            </w:pPr>
            <w:r>
              <w:rPr>
                <w:rFonts w:ascii="Times-Bold" w:eastAsiaTheme="minorEastAsia" w:hAnsi="Times-Bold" w:cs="Times-Bold"/>
                <w:bCs/>
                <w:lang w:eastAsia="zh-CN"/>
              </w:rPr>
              <w:t xml:space="preserve">Shall mean those parts of the DCC Total System used when carrying out the role of a Requesting Party, provided that any SMETS1 SMSO's Systems from which information is provided to the Requesting Party for the purposes of populating the content of any Migration Common File, Migration Group File or Migration Group Encrypted File (each as defined in </w:t>
            </w:r>
            <w:r w:rsidR="00B17501">
              <w:t>the Transition and Migration Approach Document</w:t>
            </w:r>
            <w:r>
              <w:rPr>
                <w:rFonts w:ascii="Times-Bold" w:eastAsiaTheme="minorEastAsia" w:hAnsi="Times-Bold" w:cs="Times-Bold"/>
                <w:bCs/>
                <w:lang w:eastAsia="zh-CN"/>
              </w:rPr>
              <w:t>) shall not be considered to form part of the Requesting Party Systems.</w:t>
            </w:r>
          </w:p>
        </w:tc>
      </w:tr>
      <w:tr w:rsidR="005271E5" w:rsidRPr="00327E00" w14:paraId="2D96BC69" w14:textId="77777777" w:rsidTr="002C6FAB">
        <w:trPr>
          <w:cantSplit/>
        </w:trPr>
        <w:tc>
          <w:tcPr>
            <w:tcW w:w="4024" w:type="dxa"/>
          </w:tcPr>
          <w:p w14:paraId="2CDA2236" w14:textId="77777777" w:rsidR="005271E5" w:rsidRDefault="005271E5" w:rsidP="005271E5">
            <w:pPr>
              <w:spacing w:after="240"/>
              <w:jc w:val="left"/>
            </w:pPr>
            <w:r>
              <w:t>Smart Metering Inventory Systems</w:t>
            </w:r>
          </w:p>
        </w:tc>
        <w:tc>
          <w:tcPr>
            <w:tcW w:w="10544" w:type="dxa"/>
          </w:tcPr>
          <w:p w14:paraId="475F4995" w14:textId="77777777" w:rsidR="005271E5" w:rsidRDefault="005271E5" w:rsidP="005271E5">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Shall mean </w:t>
            </w:r>
            <w:r>
              <w:t>that part of DCC Systems that is capable of adding to, modifying or removing any information held in the Smart Metering Inventory and any other part of DCC Systems that is not Separated from it.</w:t>
            </w:r>
          </w:p>
        </w:tc>
      </w:tr>
      <w:tr w:rsidR="000567EC" w:rsidRPr="00327E00" w14:paraId="37E7F3FE" w14:textId="77777777" w:rsidTr="002C6FAB">
        <w:trPr>
          <w:cantSplit/>
        </w:trPr>
        <w:tc>
          <w:tcPr>
            <w:tcW w:w="4024" w:type="dxa"/>
          </w:tcPr>
          <w:p w14:paraId="0AC6D579" w14:textId="77777777" w:rsidR="000567EC" w:rsidRPr="00327E00" w:rsidRDefault="00AF5E5B" w:rsidP="001A2F9B">
            <w:pPr>
              <w:spacing w:after="240"/>
              <w:jc w:val="left"/>
            </w:pPr>
            <w:r>
              <w:t>SMETS1 Loss of System Availability</w:t>
            </w:r>
          </w:p>
        </w:tc>
        <w:tc>
          <w:tcPr>
            <w:tcW w:w="10544" w:type="dxa"/>
          </w:tcPr>
          <w:p w14:paraId="08F847D2" w14:textId="77777777" w:rsidR="000567EC" w:rsidRDefault="000567EC" w:rsidP="00796BA0">
            <w:pPr>
              <w:spacing w:after="240"/>
              <w:jc w:val="left"/>
            </w:pPr>
            <w:r>
              <w:t>Shall mean a</w:t>
            </w:r>
            <w:r w:rsidR="008432B9">
              <w:t xml:space="preserve"> material</w:t>
            </w:r>
            <w:r>
              <w:t xml:space="preserve"> loss of </w:t>
            </w:r>
            <w:r w:rsidR="00796BA0">
              <w:t>availability</w:t>
            </w:r>
            <w:r w:rsidR="008432B9">
              <w:t>, other than for Maintenance purposes,</w:t>
            </w:r>
            <w:r>
              <w:t xml:space="preserve"> of the DCC Migration Systems, or any of its individual components</w:t>
            </w:r>
            <w:r w:rsidR="00796BA0">
              <w:t xml:space="preserve">. </w:t>
            </w:r>
          </w:p>
        </w:tc>
      </w:tr>
    </w:tbl>
    <w:p w14:paraId="588833A9" w14:textId="77777777" w:rsidR="00DC515C" w:rsidRDefault="00DC515C">
      <w:pPr>
        <w:ind w:firstLine="709"/>
        <w:rPr>
          <w:b/>
        </w:rPr>
      </w:pPr>
    </w:p>
    <w:p w14:paraId="7C32B2CE" w14:textId="77777777" w:rsidR="00B17501" w:rsidRDefault="00B17501" w:rsidP="007B13A7">
      <w:pPr>
        <w:pStyle w:val="Heading3"/>
      </w:pPr>
      <w:r>
        <w:t>an additional rule of interpretation shall apply such that words beginning with capital letters which are defined in this TMAD and used elsewhere in this Code shall, unless the context otherwise requires, have the meanings given to them in this</w:t>
      </w:r>
      <w:r w:rsidRPr="00B61D05">
        <w:t xml:space="preserve"> </w:t>
      </w:r>
      <w:r>
        <w:t>TMAD</w:t>
      </w:r>
      <w:r w:rsidR="008904B2">
        <w:t>; and</w:t>
      </w:r>
    </w:p>
    <w:p w14:paraId="400295ED" w14:textId="77777777" w:rsidR="00AD3444" w:rsidRPr="003B7469" w:rsidRDefault="008904B2" w:rsidP="003B7469">
      <w:pPr>
        <w:pStyle w:val="Heading3"/>
      </w:pPr>
      <w:r>
        <w:t>t</w:t>
      </w:r>
      <w:r w:rsidR="00AD3444">
        <w:t>he definitions set out below shall be added to Section A or, where they already exist in Section A, they shall be replaced with the meanings set out below</w:t>
      </w:r>
      <w:r w:rsidR="009C066E">
        <w:t>:</w:t>
      </w:r>
    </w:p>
    <w:tbl>
      <w:tblPr>
        <w:tblStyle w:val="TableGrid"/>
        <w:tblW w:w="0" w:type="auto"/>
        <w:tblInd w:w="846" w:type="dxa"/>
        <w:tblLook w:val="04A0" w:firstRow="1" w:lastRow="0" w:firstColumn="1" w:lastColumn="0" w:noHBand="0" w:noVBand="1"/>
      </w:tblPr>
      <w:tblGrid>
        <w:gridCol w:w="2612"/>
        <w:gridCol w:w="6998"/>
      </w:tblGrid>
      <w:tr w:rsidR="009C066E" w14:paraId="22140590" w14:textId="77777777" w:rsidTr="002C6FAB">
        <w:tc>
          <w:tcPr>
            <w:tcW w:w="3369" w:type="dxa"/>
            <w:hideMark/>
          </w:tcPr>
          <w:p w14:paraId="3E3E8023"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Application Association</w:t>
            </w:r>
          </w:p>
        </w:tc>
        <w:tc>
          <w:tcPr>
            <w:tcW w:w="11061" w:type="dxa"/>
            <w:hideMark/>
          </w:tcPr>
          <w:p w14:paraId="7EC68CC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0E3A5197" w14:textId="77777777" w:rsidTr="002C6FAB">
        <w:tc>
          <w:tcPr>
            <w:tcW w:w="3369" w:type="dxa"/>
            <w:hideMark/>
          </w:tcPr>
          <w:p w14:paraId="7526399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Authentication Key</w:t>
            </w:r>
          </w:p>
        </w:tc>
        <w:tc>
          <w:tcPr>
            <w:tcW w:w="11061" w:type="dxa"/>
            <w:hideMark/>
          </w:tcPr>
          <w:p w14:paraId="567CD669"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has the meaning given to that expression in the DLMS COSEM Green Book (DLMS UA 1000-2 Ed. 8), published by the DLMS User Association.</w:t>
            </w:r>
          </w:p>
        </w:tc>
      </w:tr>
      <w:tr w:rsidR="009C066E" w14:paraId="4E17B91C" w14:textId="77777777" w:rsidTr="002C6FAB">
        <w:tc>
          <w:tcPr>
            <w:tcW w:w="3369" w:type="dxa"/>
            <w:hideMark/>
          </w:tcPr>
          <w:p w14:paraId="6E58C05B"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Cryptographic Processing</w:t>
            </w:r>
          </w:p>
        </w:tc>
        <w:tc>
          <w:tcPr>
            <w:tcW w:w="11061" w:type="dxa"/>
            <w:hideMark/>
          </w:tcPr>
          <w:p w14:paraId="5DD84D3B" w14:textId="77777777" w:rsidR="009C066E" w:rsidRDefault="009C066E" w:rsidP="00CB0EEB">
            <w:pPr>
              <w:widowControl w:val="0"/>
              <w:autoSpaceDE w:val="0"/>
              <w:autoSpaceDN w:val="0"/>
              <w:adjustRightInd w:val="0"/>
              <w:spacing w:after="220" w:line="360" w:lineRule="auto"/>
              <w:outlineLvl w:val="1"/>
              <w:rPr>
                <w:rFonts w:eastAsiaTheme="minorEastAsia"/>
                <w:lang w:eastAsia="en-GB"/>
              </w:rPr>
            </w:pPr>
            <w:r>
              <w:rPr>
                <w:rFonts w:eastAsiaTheme="minorEastAsia"/>
                <w:lang w:eastAsia="en-GB"/>
              </w:rPr>
              <w:t xml:space="preserve">means the generation, storage </w:t>
            </w:r>
            <w:r>
              <w:t>(other than of Secret Key Material used in relation to communications with a SMETS1 Device, where that Secret Key Material is encrypted)</w:t>
            </w:r>
            <w:r>
              <w:rPr>
                <w:rFonts w:eastAsiaTheme="minorEastAsia"/>
                <w:lang w:eastAsia="en-GB"/>
              </w:rPr>
              <w:t xml:space="preserve"> or use of any Secret Key Material.</w:t>
            </w:r>
          </w:p>
        </w:tc>
      </w:tr>
      <w:tr w:rsidR="009C066E" w14:paraId="06624732" w14:textId="77777777" w:rsidTr="002C6FAB">
        <w:tc>
          <w:tcPr>
            <w:tcW w:w="3369" w:type="dxa"/>
            <w:hideMark/>
          </w:tcPr>
          <w:p w14:paraId="7F25377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Instruction</w:t>
            </w:r>
          </w:p>
        </w:tc>
        <w:tc>
          <w:tcPr>
            <w:tcW w:w="11061" w:type="dxa"/>
            <w:hideMark/>
          </w:tcPr>
          <w:p w14:paraId="51CED22F"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 xml:space="preserve">means, in respect of a SMETS1 Device, a communication generated by the SMETS1 Service Provider or a DCO following receipt of a </w:t>
            </w:r>
            <w:r>
              <w:rPr>
                <w:rFonts w:eastAsiaTheme="minorEastAsia" w:cs="Arial"/>
                <w:lang w:eastAsia="en-GB"/>
              </w:rPr>
              <w:lastRenderedPageBreak/>
              <w:t>SMETS1 Service Request by the DCC that is designed to instruct the Device to execute the functionality necessary to permit the DCC to take the necessary Equivalent Steps.</w:t>
            </w:r>
          </w:p>
        </w:tc>
      </w:tr>
      <w:tr w:rsidR="009C066E" w14:paraId="7A3277DE" w14:textId="77777777" w:rsidTr="002C6FAB">
        <w:tc>
          <w:tcPr>
            <w:tcW w:w="3369" w:type="dxa"/>
            <w:hideMark/>
          </w:tcPr>
          <w:p w14:paraId="0351EEC8"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lastRenderedPageBreak/>
              <w:t>SMETS1 Symmetric Key</w:t>
            </w:r>
          </w:p>
        </w:tc>
        <w:tc>
          <w:tcPr>
            <w:tcW w:w="11061" w:type="dxa"/>
            <w:hideMark/>
          </w:tcPr>
          <w:p w14:paraId="7942292C"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an Authentication Key or a symmetric key which is in either case used to process communications with SMETS1 Devices.</w:t>
            </w:r>
          </w:p>
        </w:tc>
      </w:tr>
      <w:tr w:rsidR="009C066E" w14:paraId="5C173569" w14:textId="77777777" w:rsidTr="002C6FAB">
        <w:tc>
          <w:tcPr>
            <w:tcW w:w="3369" w:type="dxa"/>
            <w:hideMark/>
          </w:tcPr>
          <w:p w14:paraId="7D2D6C5E"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Transport Layer Security</w:t>
            </w:r>
          </w:p>
        </w:tc>
        <w:tc>
          <w:tcPr>
            <w:tcW w:w="11061" w:type="dxa"/>
            <w:hideMark/>
          </w:tcPr>
          <w:p w14:paraId="52A34191" w14:textId="77777777" w:rsidR="009C066E" w:rsidRDefault="009C066E" w:rsidP="00CB0EEB">
            <w:pPr>
              <w:widowControl w:val="0"/>
              <w:autoSpaceDE w:val="0"/>
              <w:autoSpaceDN w:val="0"/>
              <w:adjustRightInd w:val="0"/>
              <w:spacing w:after="220" w:line="360" w:lineRule="auto"/>
              <w:outlineLvl w:val="1"/>
              <w:rPr>
                <w:rFonts w:eastAsiaTheme="minorEastAsia" w:cs="Arial"/>
                <w:lang w:eastAsia="en-GB"/>
              </w:rPr>
            </w:pPr>
            <w:r>
              <w:rPr>
                <w:rFonts w:eastAsiaTheme="minorEastAsia" w:cs="Arial"/>
                <w:lang w:eastAsia="en-GB"/>
              </w:rPr>
              <w:t>means TLS 1.2 as defined in the Internet Engineering Task Force (IETF) Request For Change (RFC) 5246 or any equivalent to that document which updates or replaces it from time to time.</w:t>
            </w:r>
          </w:p>
        </w:tc>
      </w:tr>
    </w:tbl>
    <w:p w14:paraId="0168DFE7" w14:textId="36243728" w:rsidR="00AD3444" w:rsidRDefault="00AD3444" w:rsidP="00DB34BF">
      <w:pPr>
        <w:pStyle w:val="Body3"/>
      </w:pPr>
    </w:p>
    <w:p w14:paraId="2664D5FF" w14:textId="6E5AF3E5" w:rsidR="00D427B3" w:rsidRPr="00AD3444" w:rsidRDefault="009B730C" w:rsidP="009B730C">
      <w:pPr>
        <w:pStyle w:val="Heading2"/>
        <w:numPr>
          <w:ilvl w:val="0"/>
          <w:numId w:val="0"/>
        </w:numPr>
        <w:ind w:left="1134" w:hanging="708"/>
      </w:pPr>
      <w:r>
        <w:t xml:space="preserve">3.1A   </w:t>
      </w:r>
      <w:r w:rsidR="00DE0732">
        <w:t xml:space="preserve">No SMETS1 SMSO </w:t>
      </w:r>
      <w:r w:rsidR="004D5E2D">
        <w:t>S</w:t>
      </w:r>
      <w:r w:rsidR="00DE0732">
        <w:t>ystem</w:t>
      </w:r>
      <w:r w:rsidR="001C6D7A">
        <w:t>s</w:t>
      </w:r>
      <w:r w:rsidR="00FE2E40">
        <w:t xml:space="preserve"> (other than to the extent they are used to carry out Requesting Party activities)</w:t>
      </w:r>
      <w:r w:rsidR="00DE0732">
        <w:t xml:space="preserve"> shall be considered to form part of the DCC Total System for the purposes of th</w:t>
      </w:r>
      <w:r w:rsidR="00DF7D8B">
        <w:t>is</w:t>
      </w:r>
      <w:r w:rsidR="00DE0732">
        <w:t xml:space="preserve"> </w:t>
      </w:r>
      <w:r w:rsidR="00DF7D8B">
        <w:t>C</w:t>
      </w:r>
      <w:r w:rsidR="00DE0732">
        <w:t>ode</w:t>
      </w:r>
      <w:r w:rsidR="00DF7D8B">
        <w:t>.</w:t>
      </w:r>
    </w:p>
    <w:p w14:paraId="2F6263D5" w14:textId="77777777" w:rsidR="00B17501" w:rsidRPr="007B13A7" w:rsidRDefault="00B17501" w:rsidP="007B13A7">
      <w:pPr>
        <w:ind w:firstLine="709"/>
        <w:rPr>
          <w:b/>
        </w:rPr>
      </w:pPr>
    </w:p>
    <w:p w14:paraId="6C9C9DB9" w14:textId="39515CD9" w:rsidR="00E62B16" w:rsidRDefault="00E62B16" w:rsidP="009709A0">
      <w:pPr>
        <w:pStyle w:val="Heading2"/>
        <w:numPr>
          <w:ilvl w:val="0"/>
          <w:numId w:val="0"/>
        </w:numPr>
        <w:ind w:left="709" w:firstLine="11"/>
        <w:rPr>
          <w:b/>
        </w:rPr>
      </w:pPr>
      <w:r w:rsidRPr="009709A0">
        <w:rPr>
          <w:b/>
          <w:u w:val="single"/>
        </w:rPr>
        <w:t>Application of Appendix AC</w:t>
      </w:r>
      <w:r w:rsidR="00B17501" w:rsidRPr="009709A0">
        <w:rPr>
          <w:b/>
          <w:u w:val="single"/>
        </w:rPr>
        <w:t xml:space="preserve"> (Inventory Enrolment and </w:t>
      </w:r>
      <w:r w:rsidR="001E08EE">
        <w:rPr>
          <w:b/>
          <w:u w:val="single"/>
        </w:rPr>
        <w:t>Decommissioning</w:t>
      </w:r>
      <w:r w:rsidR="001E08EE" w:rsidRPr="009709A0">
        <w:rPr>
          <w:b/>
          <w:u w:val="single"/>
        </w:rPr>
        <w:t xml:space="preserve"> </w:t>
      </w:r>
      <w:r w:rsidR="00B17501" w:rsidRPr="009709A0">
        <w:rPr>
          <w:b/>
          <w:u w:val="single"/>
        </w:rPr>
        <w:t>Procedures)</w:t>
      </w:r>
    </w:p>
    <w:p w14:paraId="4F5BA227" w14:textId="77777777" w:rsidR="00E62B16" w:rsidRDefault="00E7294B" w:rsidP="005271E5">
      <w:pPr>
        <w:tabs>
          <w:tab w:val="left" w:pos="4890"/>
        </w:tabs>
        <w:rPr>
          <w:b/>
        </w:rPr>
      </w:pPr>
      <w:r>
        <w:rPr>
          <w:b/>
        </w:rPr>
        <w:tab/>
      </w:r>
    </w:p>
    <w:p w14:paraId="09688F9B" w14:textId="0163D551" w:rsidR="00987430" w:rsidRDefault="00E62B16" w:rsidP="00E62B16">
      <w:pPr>
        <w:pStyle w:val="Heading2"/>
      </w:pPr>
      <w:r>
        <w:t xml:space="preserve">The provisions of Clauses 3.4 and 3.5 of the Inventory Enrolment and </w:t>
      </w:r>
      <w:r w:rsidR="001E08EE">
        <w:t xml:space="preserve">Decommissioning </w:t>
      </w:r>
      <w:r>
        <w:t>Procedures</w:t>
      </w:r>
      <w:r w:rsidRPr="00ED76A1">
        <w:rPr>
          <w:b/>
          <w:bCs w:val="0"/>
        </w:rPr>
        <w:t xml:space="preserve"> </w:t>
      </w:r>
      <w:r>
        <w:t xml:space="preserve">shall not apply to the addition of SMETS1 Devices to the Smart Metering Inventory where those Devices </w:t>
      </w:r>
      <w:r w:rsidR="00C35033">
        <w:t>form part of a SMETS1 Installation that is to be Migrated</w:t>
      </w:r>
      <w:r>
        <w:t>.</w:t>
      </w:r>
    </w:p>
    <w:p w14:paraId="0B59F432" w14:textId="77777777" w:rsidR="00E62B16" w:rsidRPr="00AC79B8" w:rsidRDefault="00987430" w:rsidP="00E62B16">
      <w:pPr>
        <w:pStyle w:val="Heading2"/>
      </w:pPr>
      <w:r>
        <w:t xml:space="preserve">For the purposes of Migration, SMETS1 </w:t>
      </w:r>
      <w:r w:rsidR="00C35033">
        <w:t>Devices may be added to the S</w:t>
      </w:r>
      <w:r w:rsidR="00E62B16">
        <w:t xml:space="preserve">mart Metering Inventory </w:t>
      </w:r>
      <w:r w:rsidR="00C35033">
        <w:t>by the following organisations</w:t>
      </w:r>
      <w:r w:rsidR="00E62B16">
        <w:t>:</w:t>
      </w:r>
    </w:p>
    <w:p w14:paraId="14F9CF33" w14:textId="77777777" w:rsidR="00E62B16" w:rsidRPr="00907B5D" w:rsidRDefault="00E62B16" w:rsidP="00907B5D">
      <w:pPr>
        <w:pStyle w:val="Heading3"/>
      </w:pPr>
      <w:r>
        <w:t>in the case of a SMETS1 CHF, an S1SP; or</w:t>
      </w:r>
    </w:p>
    <w:p w14:paraId="4E8E915F" w14:textId="7A436A6F" w:rsidR="00E62B16" w:rsidRDefault="00E62B16" w:rsidP="00907B5D">
      <w:pPr>
        <w:pStyle w:val="Heading3"/>
      </w:pPr>
      <w:r>
        <w:t xml:space="preserve">in the case of any other SMETS1 Device, the </w:t>
      </w:r>
      <w:r w:rsidR="007B13A7">
        <w:t xml:space="preserve">Responsible Supplier </w:t>
      </w:r>
      <w:r>
        <w:t xml:space="preserve">for the Device or the Commissioning Party </w:t>
      </w:r>
      <w:r w:rsidR="00B2043B">
        <w:t>but</w:t>
      </w:r>
      <w:r>
        <w:t xml:space="preserve">, in either case, only in circumstances where the Device forms part of a SMETS1 Installation that is identified within a SMETS1 Commissioning File as having completed all the checks and processing referred to in Clause </w:t>
      </w:r>
      <w:r w:rsidR="00907B5D">
        <w:fldChar w:fldCharType="begin"/>
      </w:r>
      <w:r w:rsidR="00907B5D">
        <w:instrText xml:space="preserve"> REF _Ref512438183 \r \h </w:instrText>
      </w:r>
      <w:r w:rsidR="00907B5D">
        <w:fldChar w:fldCharType="separate"/>
      </w:r>
      <w:r w:rsidR="000D2322">
        <w:t>5.27</w:t>
      </w:r>
      <w:r w:rsidR="00907B5D">
        <w:fldChar w:fldCharType="end"/>
      </w:r>
      <w:r>
        <w:t xml:space="preserve"> without any failures flagged as ‘Critical’. </w:t>
      </w:r>
    </w:p>
    <w:p w14:paraId="4E6BCC0B" w14:textId="77777777" w:rsidR="00FD182B" w:rsidRPr="009709A0" w:rsidRDefault="00A627D6" w:rsidP="009709A0">
      <w:pPr>
        <w:pStyle w:val="Heading2"/>
        <w:numPr>
          <w:ilvl w:val="0"/>
          <w:numId w:val="0"/>
        </w:numPr>
        <w:ind w:left="709" w:firstLine="11"/>
        <w:rPr>
          <w:b/>
          <w:u w:val="single"/>
        </w:rPr>
      </w:pPr>
      <w:r w:rsidRPr="009709A0">
        <w:rPr>
          <w:b/>
          <w:u w:val="single"/>
        </w:rPr>
        <w:t>Application of Appendix AG</w:t>
      </w:r>
      <w:r w:rsidR="00FD182B" w:rsidRPr="009709A0">
        <w:rPr>
          <w:b/>
          <w:u w:val="single"/>
        </w:rPr>
        <w:t xml:space="preserve"> </w:t>
      </w:r>
      <w:r w:rsidR="00CC056B" w:rsidRPr="009709A0">
        <w:rPr>
          <w:b/>
          <w:u w:val="single"/>
        </w:rPr>
        <w:t xml:space="preserve">(Incident Management Policy) </w:t>
      </w:r>
    </w:p>
    <w:p w14:paraId="187F965E" w14:textId="77777777" w:rsidR="00FD182B" w:rsidRDefault="00FD182B" w:rsidP="00EE1EC9">
      <w:pPr>
        <w:ind w:firstLine="720"/>
        <w:rPr>
          <w:b/>
        </w:rPr>
      </w:pPr>
    </w:p>
    <w:p w14:paraId="71B85BDA" w14:textId="77777777" w:rsidR="00E65143" w:rsidRDefault="00E65143" w:rsidP="00E65143">
      <w:pPr>
        <w:pStyle w:val="Heading2"/>
      </w:pPr>
      <w:r>
        <w:lastRenderedPageBreak/>
        <w:t xml:space="preserve">Whilst this TMAD remains in force, </w:t>
      </w:r>
      <w:r w:rsidR="00E62B16">
        <w:t>Appendix</w:t>
      </w:r>
      <w:r>
        <w:t xml:space="preserve"> A</w:t>
      </w:r>
      <w:r w:rsidR="00E62B16">
        <w:t>G</w:t>
      </w:r>
      <w:r>
        <w:t xml:space="preserve"> shall</w:t>
      </w:r>
      <w:r w:rsidR="00E62B16">
        <w:t xml:space="preserve"> be modified</w:t>
      </w:r>
      <w:r>
        <w:t xml:space="preserve"> as follows:</w:t>
      </w:r>
    </w:p>
    <w:p w14:paraId="48A8B3E1" w14:textId="77777777" w:rsidR="00E65143" w:rsidRDefault="00E65143" w:rsidP="00E65143">
      <w:pPr>
        <w:pStyle w:val="Heading3"/>
      </w:pPr>
      <w:r>
        <w:t xml:space="preserve">The definition of Live </w:t>
      </w:r>
      <w:r w:rsidR="00E62B16">
        <w:t>Services</w:t>
      </w:r>
      <w:r w:rsidR="007B13A7" w:rsidRPr="007B13A7">
        <w:t xml:space="preserve"> </w:t>
      </w:r>
      <w:r w:rsidR="007B13A7">
        <w:t xml:space="preserve">shall be replaced with the following </w:t>
      </w:r>
      <w:r>
        <w:t>definition:</w:t>
      </w:r>
    </w:p>
    <w:tbl>
      <w:tblPr>
        <w:tblW w:w="0" w:type="auto"/>
        <w:tblInd w:w="709" w:type="dxa"/>
        <w:tblLook w:val="0000" w:firstRow="0" w:lastRow="0" w:firstColumn="0" w:lastColumn="0" w:noHBand="0" w:noVBand="0"/>
      </w:tblPr>
      <w:tblGrid>
        <w:gridCol w:w="1258"/>
        <w:gridCol w:w="8499"/>
      </w:tblGrid>
      <w:tr w:rsidR="00E62B16" w:rsidRPr="00953BE0" w14:paraId="26B0CEC5" w14:textId="77777777" w:rsidTr="003620FA">
        <w:tc>
          <w:tcPr>
            <w:tcW w:w="0" w:type="auto"/>
            <w:shd w:val="clear" w:color="auto" w:fill="auto"/>
          </w:tcPr>
          <w:p w14:paraId="0B0997FB" w14:textId="77777777" w:rsidR="00E62B16" w:rsidRPr="00830A1E" w:rsidRDefault="00E62B16" w:rsidP="00A648BF">
            <w:pPr>
              <w:shd w:val="clear" w:color="auto" w:fill="FFFFFF" w:themeFill="background1"/>
              <w:tabs>
                <w:tab w:val="left" w:pos="972"/>
              </w:tabs>
              <w:spacing w:before="120" w:after="120" w:line="360" w:lineRule="auto"/>
              <w:jc w:val="left"/>
              <w:rPr>
                <w:b/>
              </w:rPr>
            </w:pPr>
            <w:r w:rsidRPr="00830A1E">
              <w:rPr>
                <w:b/>
              </w:rPr>
              <w:t>Live Services</w:t>
            </w:r>
          </w:p>
        </w:tc>
        <w:tc>
          <w:tcPr>
            <w:tcW w:w="0" w:type="auto"/>
            <w:shd w:val="clear" w:color="auto" w:fill="auto"/>
          </w:tcPr>
          <w:p w14:paraId="0A18387A" w14:textId="77777777" w:rsidR="00A648BF" w:rsidRPr="00953BE0" w:rsidRDefault="00A648BF" w:rsidP="00A648BF">
            <w:pPr>
              <w:shd w:val="clear" w:color="auto" w:fill="FFFFFF"/>
              <w:spacing w:before="120" w:after="120" w:line="360" w:lineRule="auto"/>
              <w:rPr>
                <w:color w:val="000000"/>
              </w:rPr>
            </w:pPr>
            <w:r w:rsidRPr="00953BE0">
              <w:rPr>
                <w:color w:val="000000"/>
              </w:rPr>
              <w:t>Means:</w:t>
            </w:r>
          </w:p>
          <w:p w14:paraId="5E3B4DF3"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any of the Services that the DCC is obliged to provide to a User, an Authorised Subscriber, a DCC Gateway Party (once its connection is capable of operation), but excluding Testing Services</w:t>
            </w:r>
            <w:r w:rsidR="0001424B" w:rsidRPr="0020129B">
              <w:rPr>
                <w:rFonts w:ascii="Times New Roman" w:hAnsi="Times New Roman" w:cs="Times New Roman"/>
                <w:color w:val="000000"/>
                <w:sz w:val="24"/>
                <w:szCs w:val="24"/>
              </w:rPr>
              <w:t>;</w:t>
            </w:r>
          </w:p>
          <w:p w14:paraId="242A54DF" w14:textId="77777777" w:rsidR="0020129B" w:rsidRPr="0020129B" w:rsidRDefault="00A648BF" w:rsidP="00232DE8">
            <w:pPr>
              <w:pStyle w:val="ListParagraph"/>
              <w:numPr>
                <w:ilvl w:val="0"/>
                <w:numId w:val="63"/>
              </w:numPr>
              <w:shd w:val="clear" w:color="auto" w:fill="FFFFFF"/>
              <w:spacing w:before="120" w:after="120" w:line="360" w:lineRule="auto"/>
              <w:rPr>
                <w:rFonts w:ascii="Times New Roman" w:hAnsi="Times New Roman" w:cs="Times New Roman"/>
                <w:color w:val="000000"/>
                <w:sz w:val="24"/>
                <w:szCs w:val="24"/>
              </w:rPr>
            </w:pPr>
            <w:r w:rsidRPr="0020129B">
              <w:rPr>
                <w:rFonts w:ascii="Times New Roman" w:hAnsi="Times New Roman" w:cs="Times New Roman"/>
                <w:color w:val="000000"/>
                <w:sz w:val="24"/>
                <w:szCs w:val="24"/>
              </w:rPr>
              <w:t>the exchange of data pursuant to Section E2; and</w:t>
            </w:r>
          </w:p>
          <w:p w14:paraId="0706B094" w14:textId="77777777" w:rsidR="00E62B16" w:rsidRPr="007B13A7" w:rsidRDefault="00A648BF" w:rsidP="001C23BE">
            <w:pPr>
              <w:pStyle w:val="ListParagraph"/>
              <w:numPr>
                <w:ilvl w:val="0"/>
                <w:numId w:val="63"/>
              </w:numPr>
              <w:shd w:val="clear" w:color="auto" w:fill="FFFFFF"/>
              <w:spacing w:before="120" w:after="120" w:line="360" w:lineRule="auto"/>
              <w:rPr>
                <w:color w:val="000000"/>
              </w:rPr>
            </w:pPr>
            <w:r w:rsidRPr="00A657D1">
              <w:rPr>
                <w:rFonts w:ascii="Times New Roman" w:hAnsi="Times New Roman" w:cs="Times New Roman"/>
                <w:color w:val="000000"/>
                <w:sz w:val="24"/>
                <w:szCs w:val="24"/>
              </w:rPr>
              <w:t xml:space="preserve">any of the Services provided </w:t>
            </w:r>
            <w:r w:rsidR="004653D5">
              <w:rPr>
                <w:rFonts w:ascii="Times New Roman" w:hAnsi="Times New Roman" w:cs="Times New Roman"/>
                <w:color w:val="000000"/>
                <w:sz w:val="24"/>
                <w:szCs w:val="24"/>
              </w:rPr>
              <w:t>pursuant to</w:t>
            </w:r>
            <w:r w:rsidRPr="00A657D1">
              <w:rPr>
                <w:rFonts w:ascii="Times New Roman" w:hAnsi="Times New Roman" w:cs="Times New Roman"/>
                <w:color w:val="000000"/>
                <w:sz w:val="24"/>
                <w:szCs w:val="24"/>
              </w:rPr>
              <w:t xml:space="preserve"> </w:t>
            </w:r>
            <w:r w:rsidR="00CE3DAD">
              <w:rPr>
                <w:rFonts w:ascii="Times New Roman" w:hAnsi="Times New Roman" w:cs="Times New Roman"/>
                <w:color w:val="000000"/>
                <w:sz w:val="24"/>
                <w:szCs w:val="24"/>
              </w:rPr>
              <w:t xml:space="preserve">the </w:t>
            </w:r>
            <w:r w:rsidRPr="00A657D1">
              <w:rPr>
                <w:rFonts w:ascii="Times New Roman" w:hAnsi="Times New Roman" w:cs="Times New Roman"/>
                <w:color w:val="000000"/>
                <w:sz w:val="24"/>
                <w:szCs w:val="24"/>
              </w:rPr>
              <w:t xml:space="preserve">TMAD. </w:t>
            </w:r>
          </w:p>
        </w:tc>
      </w:tr>
    </w:tbl>
    <w:p w14:paraId="67F92D76" w14:textId="77777777" w:rsidR="00FD182B" w:rsidRPr="00953BE0" w:rsidRDefault="00FD182B" w:rsidP="00EE1EC9">
      <w:pPr>
        <w:ind w:firstLine="720"/>
        <w:rPr>
          <w:b/>
        </w:rPr>
      </w:pPr>
    </w:p>
    <w:p w14:paraId="5D51F629" w14:textId="77777777" w:rsidR="00970654" w:rsidRDefault="00970654" w:rsidP="00A657D1">
      <w:pPr>
        <w:pStyle w:val="Heading2"/>
      </w:pPr>
      <w:r>
        <w:t>The provisions of the Incident Management Policy shall apply to Migration Incidents provided that the following variations shall apply:</w:t>
      </w:r>
    </w:p>
    <w:p w14:paraId="2C5D6B1F" w14:textId="77777777" w:rsidR="00140A9A" w:rsidRDefault="00140A9A" w:rsidP="00970654">
      <w:pPr>
        <w:pStyle w:val="Heading3"/>
        <w:rPr>
          <w:rFonts w:cs="Times New Roman"/>
          <w:szCs w:val="24"/>
        </w:rPr>
      </w:pPr>
      <w:r>
        <w:rPr>
          <w:rFonts w:cs="Times New Roman"/>
          <w:szCs w:val="24"/>
        </w:rPr>
        <w:t>Clause 2.1.3 of Appendix AG shall not apply in respect to Migration Incidents;</w:t>
      </w:r>
    </w:p>
    <w:p w14:paraId="16E35124" w14:textId="77777777" w:rsidR="00140A9A" w:rsidRPr="00140A9A" w:rsidRDefault="00140A9A" w:rsidP="00140A9A">
      <w:pPr>
        <w:pStyle w:val="Heading3"/>
        <w:rPr>
          <w:rFonts w:cs="Times New Roman"/>
          <w:szCs w:val="24"/>
        </w:rPr>
      </w:pPr>
      <w:r w:rsidRPr="00140A9A">
        <w:rPr>
          <w:rFonts w:cs="Times New Roman"/>
          <w:szCs w:val="24"/>
        </w:rPr>
        <w:t xml:space="preserve">Clause 5.2 of Appendix AG shall not apply in respect </w:t>
      </w:r>
      <w:r w:rsidR="00434FF9">
        <w:rPr>
          <w:rFonts w:cs="Times New Roman"/>
          <w:szCs w:val="24"/>
        </w:rPr>
        <w:t>of</w:t>
      </w:r>
      <w:r w:rsidRPr="00140A9A">
        <w:rPr>
          <w:rFonts w:cs="Times New Roman"/>
          <w:szCs w:val="24"/>
        </w:rPr>
        <w:t xml:space="preserve"> DCC Migration Systems; </w:t>
      </w:r>
    </w:p>
    <w:p w14:paraId="29AC937E" w14:textId="77777777" w:rsidR="00970654" w:rsidRDefault="00970654" w:rsidP="00970654">
      <w:pPr>
        <w:pStyle w:val="Heading3"/>
        <w:rPr>
          <w:rFonts w:cs="Times New Roman"/>
          <w:szCs w:val="24"/>
        </w:rPr>
      </w:pPr>
      <w:r w:rsidRPr="0064430B">
        <w:rPr>
          <w:rFonts w:cs="Times New Roman"/>
          <w:szCs w:val="24"/>
        </w:rPr>
        <w:t xml:space="preserve">where the DCC </w:t>
      </w:r>
      <w:r w:rsidR="000A190C">
        <w:rPr>
          <w:rFonts w:cs="Times New Roman"/>
          <w:szCs w:val="24"/>
        </w:rPr>
        <w:t>ought to be</w:t>
      </w:r>
      <w:r w:rsidRPr="0064430B">
        <w:rPr>
          <w:rFonts w:cs="Times New Roman"/>
          <w:szCs w:val="24"/>
        </w:rPr>
        <w:t xml:space="preserve"> reasonably able to resolve a Migration Incident without the assistance of any </w:t>
      </w:r>
      <w:r w:rsidR="0034511C">
        <w:rPr>
          <w:rFonts w:cs="Times New Roman"/>
          <w:szCs w:val="24"/>
        </w:rPr>
        <w:t>Responsible</w:t>
      </w:r>
      <w:r w:rsidRPr="0064430B">
        <w:rPr>
          <w:rFonts w:cs="Times New Roman"/>
          <w:szCs w:val="24"/>
        </w:rPr>
        <w:t xml:space="preserve"> Supplier, or the DCC </w:t>
      </w:r>
      <w:r w:rsidR="000A190C">
        <w:rPr>
          <w:rFonts w:cs="Times New Roman"/>
          <w:szCs w:val="24"/>
        </w:rPr>
        <w:t>ought to be</w:t>
      </w:r>
      <w:r w:rsidRPr="0064430B">
        <w:rPr>
          <w:rFonts w:cs="Times New Roman"/>
          <w:szCs w:val="24"/>
        </w:rPr>
        <w:t xml:space="preserve"> able to arrange for the relevant SM</w:t>
      </w:r>
      <w:r w:rsidR="00E3644C">
        <w:rPr>
          <w:rFonts w:cs="Times New Roman"/>
          <w:szCs w:val="24"/>
        </w:rPr>
        <w:t>E</w:t>
      </w:r>
      <w:r w:rsidRPr="0064430B">
        <w:rPr>
          <w:rFonts w:cs="Times New Roman"/>
          <w:szCs w:val="24"/>
        </w:rPr>
        <w:t xml:space="preserve">TS1 SMSO to do so without the assistance of any </w:t>
      </w:r>
      <w:r w:rsidR="00E24A1D">
        <w:rPr>
          <w:rFonts w:cs="Times New Roman"/>
          <w:szCs w:val="24"/>
        </w:rPr>
        <w:t>Responsible Supplier</w:t>
      </w:r>
      <w:r w:rsidRPr="0064430B">
        <w:rPr>
          <w:rFonts w:cs="Times New Roman"/>
          <w:szCs w:val="24"/>
        </w:rPr>
        <w:t xml:space="preserve">, any incident resolution activities associated with a Migration Incident shall be assigned to the DCC; otherwise the incident resolution activities shall be assigned to the </w:t>
      </w:r>
      <w:r w:rsidR="00E24A1D">
        <w:rPr>
          <w:rFonts w:cs="Times New Roman"/>
          <w:szCs w:val="24"/>
        </w:rPr>
        <w:t>Responsible Supplier</w:t>
      </w:r>
      <w:r w:rsidRPr="0064430B">
        <w:rPr>
          <w:rFonts w:cs="Times New Roman"/>
          <w:szCs w:val="24"/>
        </w:rPr>
        <w:t>;</w:t>
      </w:r>
    </w:p>
    <w:p w14:paraId="5CA31234" w14:textId="77777777" w:rsidR="00B41C91" w:rsidRDefault="00817A22" w:rsidP="00B41C91">
      <w:pPr>
        <w:pStyle w:val="Heading3"/>
        <w:rPr>
          <w:rFonts w:cs="Times New Roman"/>
          <w:szCs w:val="24"/>
        </w:rPr>
      </w:pPr>
      <w:r>
        <w:rPr>
          <w:rFonts w:cs="Times New Roman"/>
          <w:szCs w:val="24"/>
        </w:rPr>
        <w:t xml:space="preserve">except where an Incident is required to be raised </w:t>
      </w:r>
      <w:r w:rsidR="00856BFC">
        <w:rPr>
          <w:rFonts w:cs="Times New Roman"/>
          <w:szCs w:val="24"/>
        </w:rPr>
        <w:t xml:space="preserve">by </w:t>
      </w:r>
      <w:r w:rsidR="00386292">
        <w:rPr>
          <w:rFonts w:cs="Times New Roman"/>
          <w:szCs w:val="24"/>
        </w:rPr>
        <w:t xml:space="preserve">the </w:t>
      </w:r>
      <w:r w:rsidR="00856BFC">
        <w:rPr>
          <w:rFonts w:cs="Times New Roman"/>
          <w:szCs w:val="24"/>
        </w:rPr>
        <w:t xml:space="preserve">DCC </w:t>
      </w:r>
      <w:r>
        <w:rPr>
          <w:rFonts w:cs="Times New Roman"/>
          <w:szCs w:val="24"/>
        </w:rPr>
        <w:t xml:space="preserve">pursuant to </w:t>
      </w:r>
      <w:r w:rsidR="003B0745">
        <w:rPr>
          <w:rFonts w:cs="Times New Roman"/>
          <w:szCs w:val="24"/>
        </w:rPr>
        <w:t>this TMAD</w:t>
      </w:r>
      <w:r>
        <w:rPr>
          <w:rFonts w:cs="Times New Roman"/>
          <w:szCs w:val="24"/>
        </w:rPr>
        <w:t xml:space="preserve">, </w:t>
      </w:r>
      <w:r w:rsidR="00970654" w:rsidRPr="0064430B">
        <w:rPr>
          <w:rFonts w:cs="Times New Roman"/>
          <w:szCs w:val="24"/>
        </w:rPr>
        <w:t>the DCC shall not be required to raise an Incident</w:t>
      </w:r>
      <w:r w:rsidR="00074B63">
        <w:rPr>
          <w:rFonts w:cs="Times New Roman"/>
          <w:szCs w:val="24"/>
        </w:rPr>
        <w:t>, and no Party shall have the right to raise an Incident</w:t>
      </w:r>
      <w:r w:rsidR="00B17501">
        <w:rPr>
          <w:rFonts w:cs="Times New Roman"/>
          <w:szCs w:val="24"/>
        </w:rPr>
        <w:t>,</w:t>
      </w:r>
      <w:r w:rsidR="00970654" w:rsidRPr="0064430B">
        <w:rPr>
          <w:rFonts w:cs="Times New Roman"/>
          <w:szCs w:val="24"/>
        </w:rPr>
        <w:t xml:space="preserve"> </w:t>
      </w:r>
      <w:r w:rsidR="00B41C91" w:rsidRPr="0064430B">
        <w:rPr>
          <w:rFonts w:cs="Times New Roman"/>
          <w:szCs w:val="24"/>
        </w:rPr>
        <w:t>in circumstances where a Responsible Supplier or the SMETS1 SMSO is notified b</w:t>
      </w:r>
      <w:r w:rsidR="00B41C91">
        <w:rPr>
          <w:rFonts w:cs="Times New Roman"/>
          <w:szCs w:val="24"/>
        </w:rPr>
        <w:t>y the DCC in accordance with this</w:t>
      </w:r>
      <w:r w:rsidR="00B41C91" w:rsidRPr="0064430B">
        <w:rPr>
          <w:rFonts w:cs="Times New Roman"/>
          <w:szCs w:val="24"/>
        </w:rPr>
        <w:t xml:space="preserve"> TMAD that one or more of the steps in the Migration of a SMETS1 Installation have </w:t>
      </w:r>
      <w:r w:rsidR="00B41C91">
        <w:rPr>
          <w:rFonts w:cs="Times New Roman"/>
          <w:szCs w:val="24"/>
        </w:rPr>
        <w:t xml:space="preserve">not been successfully completed; and </w:t>
      </w:r>
    </w:p>
    <w:p w14:paraId="76FE2F07" w14:textId="77777777" w:rsidR="009F4F43" w:rsidRDefault="00B41C91" w:rsidP="00B41C91">
      <w:pPr>
        <w:pStyle w:val="Heading3"/>
      </w:pPr>
      <w:r>
        <w:rPr>
          <w:rFonts w:cs="Times New Roman"/>
          <w:szCs w:val="24"/>
        </w:rPr>
        <w:t>Table 1 in Clause 2.4 of Appendix AG shall be replaced with the following Table:</w:t>
      </w:r>
    </w:p>
    <w:tbl>
      <w:tblPr>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1080"/>
        <w:gridCol w:w="6054"/>
        <w:gridCol w:w="1164"/>
        <w:gridCol w:w="1454"/>
      </w:tblGrid>
      <w:tr w:rsidR="009F4F43" w:rsidRPr="00E30817" w14:paraId="155937DE" w14:textId="77777777" w:rsidTr="003620FA">
        <w:trPr>
          <w:cantSplit/>
          <w:trHeight w:hRule="exact" w:val="1066"/>
        </w:trPr>
        <w:tc>
          <w:tcPr>
            <w:tcW w:w="0" w:type="auto"/>
            <w:shd w:val="clear" w:color="auto" w:fill="D9D9D9" w:themeFill="background1" w:themeFillShade="D9"/>
          </w:tcPr>
          <w:p w14:paraId="105F0D17" w14:textId="77777777" w:rsidR="009F4F43" w:rsidRPr="00E30817" w:rsidRDefault="009F4F43" w:rsidP="00443018">
            <w:pPr>
              <w:keepNext/>
              <w:keepLines/>
              <w:widowControl w:val="0"/>
              <w:rPr>
                <w:b/>
                <w:sz w:val="22"/>
                <w:szCs w:val="22"/>
              </w:rPr>
            </w:pPr>
            <w:r w:rsidRPr="00E30817">
              <w:rPr>
                <w:b/>
                <w:sz w:val="22"/>
                <w:szCs w:val="22"/>
              </w:rPr>
              <w:lastRenderedPageBreak/>
              <w:t>Incident Category</w:t>
            </w:r>
          </w:p>
        </w:tc>
        <w:tc>
          <w:tcPr>
            <w:tcW w:w="0" w:type="auto"/>
            <w:shd w:val="clear" w:color="auto" w:fill="D9D9D9" w:themeFill="background1" w:themeFillShade="D9"/>
          </w:tcPr>
          <w:p w14:paraId="2985F46A" w14:textId="77777777" w:rsidR="009F4F43" w:rsidRPr="00E30817" w:rsidRDefault="009F4F43" w:rsidP="00443018">
            <w:pPr>
              <w:keepNext/>
              <w:keepLines/>
              <w:rPr>
                <w:b/>
                <w:sz w:val="22"/>
                <w:szCs w:val="22"/>
              </w:rPr>
            </w:pPr>
            <w:r w:rsidRPr="00E30817">
              <w:rPr>
                <w:b/>
                <w:sz w:val="22"/>
                <w:szCs w:val="22"/>
              </w:rPr>
              <w:t xml:space="preserve">  Description</w:t>
            </w:r>
          </w:p>
        </w:tc>
        <w:tc>
          <w:tcPr>
            <w:tcW w:w="0" w:type="auto"/>
            <w:shd w:val="clear" w:color="auto" w:fill="D9D9D9" w:themeFill="background1" w:themeFillShade="D9"/>
          </w:tcPr>
          <w:p w14:paraId="12FE3DCF" w14:textId="77777777" w:rsidR="009F4F43" w:rsidRPr="00E30817" w:rsidRDefault="009F4F43" w:rsidP="00DB3F56">
            <w:pPr>
              <w:keepNext/>
              <w:keepLines/>
              <w:ind w:left="142"/>
              <w:rPr>
                <w:b/>
                <w:sz w:val="22"/>
                <w:szCs w:val="22"/>
              </w:rPr>
            </w:pPr>
            <w:r w:rsidRPr="00E30817">
              <w:rPr>
                <w:b/>
                <w:sz w:val="22"/>
                <w:szCs w:val="22"/>
              </w:rPr>
              <w:t>Target Initial</w:t>
            </w:r>
          </w:p>
          <w:p w14:paraId="3E95E3A0" w14:textId="77777777" w:rsidR="009F4F43" w:rsidRPr="00E30817" w:rsidRDefault="009F4F43" w:rsidP="00DB3F56">
            <w:pPr>
              <w:keepNext/>
              <w:keepLines/>
              <w:ind w:left="142"/>
              <w:rPr>
                <w:b/>
                <w:sz w:val="22"/>
                <w:szCs w:val="22"/>
              </w:rPr>
            </w:pPr>
            <w:r w:rsidRPr="00E30817">
              <w:rPr>
                <w:b/>
                <w:sz w:val="22"/>
                <w:szCs w:val="22"/>
              </w:rPr>
              <w:t>Response Time</w:t>
            </w:r>
          </w:p>
        </w:tc>
        <w:tc>
          <w:tcPr>
            <w:tcW w:w="0" w:type="auto"/>
            <w:shd w:val="clear" w:color="auto" w:fill="D9D9D9" w:themeFill="background1" w:themeFillShade="D9"/>
          </w:tcPr>
          <w:p w14:paraId="174A3829" w14:textId="77777777" w:rsidR="009F4F43" w:rsidRPr="00E30817" w:rsidRDefault="009F4F43" w:rsidP="00DB3F56">
            <w:pPr>
              <w:keepNext/>
              <w:keepLines/>
              <w:ind w:left="142"/>
              <w:rPr>
                <w:b/>
                <w:sz w:val="22"/>
                <w:szCs w:val="22"/>
              </w:rPr>
            </w:pPr>
            <w:r w:rsidRPr="00E30817">
              <w:rPr>
                <w:b/>
                <w:sz w:val="22"/>
                <w:szCs w:val="22"/>
              </w:rPr>
              <w:t>Target Resolution Time</w:t>
            </w:r>
          </w:p>
        </w:tc>
      </w:tr>
      <w:tr w:rsidR="009F4F43" w:rsidRPr="00E30817" w14:paraId="6FA51A35" w14:textId="77777777" w:rsidTr="003620FA">
        <w:trPr>
          <w:cantSplit/>
        </w:trPr>
        <w:tc>
          <w:tcPr>
            <w:tcW w:w="0" w:type="auto"/>
          </w:tcPr>
          <w:p w14:paraId="1AC0F141" w14:textId="77777777" w:rsidR="009F4F43" w:rsidRPr="00E30817" w:rsidRDefault="009F4F43" w:rsidP="00443018">
            <w:pPr>
              <w:pStyle w:val="BodyText"/>
              <w:widowControl w:val="0"/>
              <w:rPr>
                <w:sz w:val="22"/>
                <w:szCs w:val="22"/>
              </w:rPr>
            </w:pPr>
            <w:r w:rsidRPr="00E30817">
              <w:rPr>
                <w:sz w:val="22"/>
                <w:szCs w:val="22"/>
              </w:rPr>
              <w:t>1</w:t>
            </w:r>
          </w:p>
        </w:tc>
        <w:tc>
          <w:tcPr>
            <w:tcW w:w="0" w:type="auto"/>
          </w:tcPr>
          <w:p w14:paraId="76F40787" w14:textId="77777777" w:rsidR="009F4F43" w:rsidRPr="00E30817" w:rsidRDefault="009F4F43" w:rsidP="00443018">
            <w:pPr>
              <w:pStyle w:val="BodyText"/>
              <w:keepNext/>
              <w:keepLines/>
              <w:spacing w:line="360" w:lineRule="auto"/>
              <w:rPr>
                <w:sz w:val="22"/>
                <w:szCs w:val="22"/>
              </w:rPr>
            </w:pPr>
            <w:r w:rsidRPr="00E30817">
              <w:rPr>
                <w:sz w:val="22"/>
                <w:szCs w:val="22"/>
              </w:rPr>
              <w:t>A Category 1 Incident (Major Incident) is an Incident which, in the reasonable opinion of the DCC:</w:t>
            </w:r>
          </w:p>
          <w:p w14:paraId="0AD1B9BC"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prevents a large group of Incident Parties from using the Live Services;</w:t>
            </w:r>
          </w:p>
          <w:p w14:paraId="2ACF2628"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has a critical adverse impact on the activities of the Incident Parties using the Live Services of the DCC;</w:t>
            </w:r>
          </w:p>
          <w:p w14:paraId="67F7A399" w14:textId="77777777" w:rsidR="00B41C91" w:rsidRPr="00E30817" w:rsidRDefault="00B41C91" w:rsidP="001C23BE">
            <w:pPr>
              <w:pStyle w:val="BodyText"/>
              <w:keepNext/>
              <w:keepLines/>
              <w:numPr>
                <w:ilvl w:val="0"/>
                <w:numId w:val="62"/>
              </w:numPr>
              <w:spacing w:after="120" w:line="360" w:lineRule="auto"/>
              <w:ind w:left="720"/>
              <w:jc w:val="left"/>
              <w:rPr>
                <w:sz w:val="22"/>
                <w:szCs w:val="22"/>
              </w:rPr>
            </w:pPr>
            <w:r w:rsidRPr="00E30817">
              <w:rPr>
                <w:sz w:val="22"/>
                <w:szCs w:val="22"/>
              </w:rPr>
              <w:t>has a critical adverse impact on the activities necessary to Migrate SMETS1 Installations comprising Dormant Meters pursuant to the Transition and Migration Approach Document;</w:t>
            </w:r>
          </w:p>
          <w:p w14:paraId="224C00F9"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causes significant financial loss and/or disruption to the Incident Parties; or</w:t>
            </w:r>
          </w:p>
          <w:p w14:paraId="58CE0282"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results in any material loss or corruption of DCC Data.</w:t>
            </w:r>
          </w:p>
          <w:p w14:paraId="72431BF3" w14:textId="77777777" w:rsidR="009F4F43" w:rsidRPr="00E30817" w:rsidRDefault="009F4F43" w:rsidP="00443018">
            <w:pPr>
              <w:pStyle w:val="BodyText"/>
              <w:keepNext/>
              <w:keepLines/>
              <w:rPr>
                <w:sz w:val="22"/>
                <w:szCs w:val="22"/>
              </w:rPr>
            </w:pPr>
            <w:r w:rsidRPr="00E30817">
              <w:rPr>
                <w:sz w:val="22"/>
                <w:szCs w:val="22"/>
              </w:rPr>
              <w:t>For a Major Security Incident there are additional considerations:</w:t>
            </w:r>
          </w:p>
          <w:p w14:paraId="13943A9B"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HMG, through CPNI, have declared a Major Incident based on their procedures;</w:t>
            </w:r>
          </w:p>
          <w:p w14:paraId="38991391" w14:textId="77777777" w:rsidR="009F4F43"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a pattern has been seen across the DCC Total System that in total would have a significant security impact; or</w:t>
            </w:r>
          </w:p>
          <w:p w14:paraId="6390718C" w14:textId="77777777" w:rsidR="00B41C91" w:rsidRPr="00E30817" w:rsidRDefault="009F4F43" w:rsidP="001C23BE">
            <w:pPr>
              <w:pStyle w:val="BodyText"/>
              <w:keepNext/>
              <w:keepLines/>
              <w:numPr>
                <w:ilvl w:val="0"/>
                <w:numId w:val="62"/>
              </w:numPr>
              <w:spacing w:after="120" w:line="360" w:lineRule="auto"/>
              <w:ind w:left="720"/>
              <w:jc w:val="left"/>
              <w:rPr>
                <w:sz w:val="22"/>
                <w:szCs w:val="22"/>
              </w:rPr>
            </w:pPr>
            <w:r w:rsidRPr="00E30817">
              <w:rPr>
                <w:sz w:val="22"/>
                <w:szCs w:val="22"/>
              </w:rPr>
              <w:t>Data covered by the Data Protection Act has either been lost or obtained by an unauthorised party, or is seriously threatened.</w:t>
            </w:r>
          </w:p>
        </w:tc>
        <w:tc>
          <w:tcPr>
            <w:tcW w:w="0" w:type="auto"/>
          </w:tcPr>
          <w:p w14:paraId="3760F9D3" w14:textId="77777777" w:rsidR="009F4F43" w:rsidRPr="00E30817" w:rsidRDefault="009F4F43" w:rsidP="001A2F9B">
            <w:pPr>
              <w:pStyle w:val="BodyText"/>
              <w:rPr>
                <w:sz w:val="22"/>
                <w:szCs w:val="22"/>
              </w:rPr>
            </w:pPr>
            <w:r w:rsidRPr="00E30817">
              <w:rPr>
                <w:sz w:val="22"/>
                <w:szCs w:val="22"/>
              </w:rPr>
              <w:t>10 minutes</w:t>
            </w:r>
          </w:p>
        </w:tc>
        <w:tc>
          <w:tcPr>
            <w:tcW w:w="0" w:type="auto"/>
          </w:tcPr>
          <w:p w14:paraId="1E5CF80F" w14:textId="77777777" w:rsidR="009F4F43" w:rsidRPr="00E30817" w:rsidRDefault="009F4F43" w:rsidP="001A2F9B">
            <w:pPr>
              <w:pStyle w:val="BodyText"/>
              <w:rPr>
                <w:sz w:val="22"/>
                <w:szCs w:val="22"/>
              </w:rPr>
            </w:pPr>
            <w:r w:rsidRPr="00E30817">
              <w:rPr>
                <w:sz w:val="22"/>
                <w:szCs w:val="22"/>
              </w:rPr>
              <w:t>4 hours</w:t>
            </w:r>
          </w:p>
        </w:tc>
      </w:tr>
      <w:tr w:rsidR="009F4F43" w:rsidRPr="00E30817" w14:paraId="52E5E947" w14:textId="77777777" w:rsidTr="003620FA">
        <w:trPr>
          <w:cantSplit/>
          <w:trHeight w:hRule="exact" w:val="5030"/>
        </w:trPr>
        <w:tc>
          <w:tcPr>
            <w:tcW w:w="0" w:type="auto"/>
          </w:tcPr>
          <w:p w14:paraId="2BEB5D63" w14:textId="77777777" w:rsidR="009F4F43" w:rsidRPr="00E30817" w:rsidRDefault="009F4F43" w:rsidP="001A2F9B">
            <w:pPr>
              <w:pStyle w:val="BodyText"/>
              <w:rPr>
                <w:sz w:val="22"/>
                <w:szCs w:val="22"/>
              </w:rPr>
            </w:pPr>
            <w:r w:rsidRPr="00E30817">
              <w:rPr>
                <w:sz w:val="22"/>
                <w:szCs w:val="22"/>
              </w:rPr>
              <w:lastRenderedPageBreak/>
              <w:t>2</w:t>
            </w:r>
          </w:p>
        </w:tc>
        <w:tc>
          <w:tcPr>
            <w:tcW w:w="0" w:type="auto"/>
            <w:shd w:val="clear" w:color="auto" w:fill="auto"/>
          </w:tcPr>
          <w:p w14:paraId="7F6A7BCC"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331C4356"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 non-critical adverse impact on the activities of Incident Parties, but the Live Service is still working at a reduced capacity; </w:t>
            </w:r>
          </w:p>
          <w:p w14:paraId="5E500864"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causes financial loss and/or disruption to other Incident Parties which is more than trivial but less severe than the significant financial loss described in the definition of a Category 1 Incident; or</w:t>
            </w:r>
          </w:p>
          <w:p w14:paraId="3F5ECF7A" w14:textId="77777777" w:rsidR="009F4F43" w:rsidRPr="00E30817" w:rsidRDefault="00B41C91" w:rsidP="001C23BE">
            <w:pPr>
              <w:pStyle w:val="BodyText"/>
              <w:numPr>
                <w:ilvl w:val="0"/>
                <w:numId w:val="64"/>
              </w:numPr>
              <w:spacing w:after="120" w:line="360" w:lineRule="auto"/>
              <w:jc w:val="left"/>
              <w:rPr>
                <w:sz w:val="22"/>
                <w:szCs w:val="22"/>
              </w:rPr>
            </w:pPr>
            <w:r w:rsidRPr="00E30817">
              <w:rPr>
                <w:sz w:val="22"/>
                <w:szCs w:val="22"/>
              </w:rPr>
              <w:t>has a non-critical adverse impact on the activities necessary to Migrate SMETS1 Installations comprising Dormant Meters pursuant to the Transition and Migration Approach Document.</w:t>
            </w:r>
          </w:p>
        </w:tc>
        <w:tc>
          <w:tcPr>
            <w:tcW w:w="0" w:type="auto"/>
          </w:tcPr>
          <w:p w14:paraId="334A4B6B" w14:textId="77777777" w:rsidR="009F4F43" w:rsidRPr="00E30817" w:rsidRDefault="009F4F43" w:rsidP="001A2F9B">
            <w:pPr>
              <w:pStyle w:val="BodyText"/>
              <w:rPr>
                <w:sz w:val="22"/>
                <w:szCs w:val="22"/>
              </w:rPr>
            </w:pPr>
            <w:r w:rsidRPr="00E30817">
              <w:rPr>
                <w:sz w:val="22"/>
                <w:szCs w:val="22"/>
              </w:rPr>
              <w:t>20 minutes</w:t>
            </w:r>
          </w:p>
        </w:tc>
        <w:tc>
          <w:tcPr>
            <w:tcW w:w="0" w:type="auto"/>
          </w:tcPr>
          <w:p w14:paraId="443C2861" w14:textId="77777777" w:rsidR="009F4F43" w:rsidRPr="00E30817" w:rsidRDefault="009F4F43" w:rsidP="001A2F9B">
            <w:pPr>
              <w:pStyle w:val="BodyText"/>
              <w:rPr>
                <w:sz w:val="22"/>
                <w:szCs w:val="22"/>
              </w:rPr>
            </w:pPr>
            <w:r w:rsidRPr="00E30817">
              <w:rPr>
                <w:sz w:val="22"/>
                <w:szCs w:val="22"/>
              </w:rPr>
              <w:t>24 hours</w:t>
            </w:r>
          </w:p>
        </w:tc>
      </w:tr>
      <w:tr w:rsidR="009F4F43" w:rsidRPr="00E30817" w14:paraId="5DCDAAF2" w14:textId="77777777" w:rsidTr="003620FA">
        <w:trPr>
          <w:cantSplit/>
          <w:trHeight w:hRule="exact" w:val="4407"/>
        </w:trPr>
        <w:tc>
          <w:tcPr>
            <w:tcW w:w="0" w:type="auto"/>
          </w:tcPr>
          <w:p w14:paraId="5933330A" w14:textId="77777777" w:rsidR="009F4F43" w:rsidRPr="00E30817" w:rsidRDefault="009F4F43" w:rsidP="001A2F9B">
            <w:pPr>
              <w:pStyle w:val="BodyText"/>
              <w:rPr>
                <w:sz w:val="22"/>
                <w:szCs w:val="22"/>
              </w:rPr>
            </w:pPr>
            <w:r w:rsidRPr="00E30817">
              <w:rPr>
                <w:sz w:val="22"/>
                <w:szCs w:val="22"/>
              </w:rPr>
              <w:t>3</w:t>
            </w:r>
          </w:p>
        </w:tc>
        <w:tc>
          <w:tcPr>
            <w:tcW w:w="0" w:type="auto"/>
          </w:tcPr>
          <w:p w14:paraId="1C39F634" w14:textId="77777777" w:rsidR="009F4F43" w:rsidRPr="00E30817" w:rsidRDefault="009F4F43" w:rsidP="001A2F9B">
            <w:pPr>
              <w:pStyle w:val="BodyText"/>
              <w:rPr>
                <w:sz w:val="22"/>
                <w:szCs w:val="22"/>
              </w:rPr>
            </w:pPr>
            <w:r w:rsidRPr="00E30817">
              <w:rPr>
                <w:sz w:val="22"/>
                <w:szCs w:val="22"/>
              </w:rPr>
              <w:t>An Incident which, in the reasonable opinion of the DCC:</w:t>
            </w:r>
          </w:p>
          <w:p w14:paraId="76A6EE1F"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 xml:space="preserve">has an adverse impact on the activities of an Incident Party but which can be reduced to a moderate adverse impact due to the availability of a workaround; </w:t>
            </w:r>
          </w:p>
          <w:p w14:paraId="7D0A152B" w14:textId="77777777" w:rsidR="009F4F43" w:rsidRPr="00E30817" w:rsidRDefault="009F4F43" w:rsidP="001C23BE">
            <w:pPr>
              <w:pStyle w:val="BodyText"/>
              <w:numPr>
                <w:ilvl w:val="0"/>
                <w:numId w:val="65"/>
              </w:numPr>
              <w:spacing w:after="120" w:line="360" w:lineRule="auto"/>
              <w:jc w:val="left"/>
              <w:rPr>
                <w:sz w:val="22"/>
                <w:szCs w:val="22"/>
              </w:rPr>
            </w:pPr>
            <w:r w:rsidRPr="00E30817">
              <w:rPr>
                <w:sz w:val="22"/>
                <w:szCs w:val="22"/>
              </w:rPr>
              <w:t>has a moderate adverse impact on the</w:t>
            </w:r>
            <w:r w:rsidR="00DC515C" w:rsidRPr="00E30817">
              <w:rPr>
                <w:sz w:val="22"/>
                <w:szCs w:val="22"/>
              </w:rPr>
              <w:t xml:space="preserve"> activities of an Incident Party; or </w:t>
            </w:r>
          </w:p>
          <w:p w14:paraId="06DB00D8" w14:textId="77777777" w:rsidR="00DC515C" w:rsidRPr="00E30817" w:rsidRDefault="00B41C91" w:rsidP="001C23BE">
            <w:pPr>
              <w:pStyle w:val="BodyText"/>
              <w:numPr>
                <w:ilvl w:val="0"/>
                <w:numId w:val="65"/>
              </w:numPr>
              <w:spacing w:after="120" w:line="360" w:lineRule="auto"/>
              <w:jc w:val="left"/>
              <w:rPr>
                <w:sz w:val="22"/>
                <w:szCs w:val="22"/>
              </w:rPr>
            </w:pPr>
            <w:r w:rsidRPr="00E30817">
              <w:rPr>
                <w:sz w:val="22"/>
                <w:szCs w:val="22"/>
              </w:rPr>
              <w:t xml:space="preserve"> has a moderate adverse impact on the activities necessary to Migrate SMETS1 Installations comprising Dormant Meters pursuant to the Transition and Migration Approach Document.</w:t>
            </w:r>
          </w:p>
        </w:tc>
        <w:tc>
          <w:tcPr>
            <w:tcW w:w="0" w:type="auto"/>
          </w:tcPr>
          <w:p w14:paraId="1ABC1971" w14:textId="77777777" w:rsidR="009F4F43" w:rsidRPr="00E30817" w:rsidRDefault="009F4F43" w:rsidP="001A2F9B">
            <w:pPr>
              <w:pStyle w:val="BodyText"/>
              <w:rPr>
                <w:sz w:val="22"/>
                <w:szCs w:val="22"/>
              </w:rPr>
            </w:pPr>
            <w:r w:rsidRPr="00E30817">
              <w:rPr>
                <w:sz w:val="22"/>
                <w:szCs w:val="22"/>
              </w:rPr>
              <w:t>45 minutes</w:t>
            </w:r>
          </w:p>
        </w:tc>
        <w:tc>
          <w:tcPr>
            <w:tcW w:w="0" w:type="auto"/>
          </w:tcPr>
          <w:p w14:paraId="3D28B5A7" w14:textId="77777777" w:rsidR="009F4F43" w:rsidRPr="00E30817" w:rsidRDefault="009F4F43" w:rsidP="001A2F9B">
            <w:pPr>
              <w:pStyle w:val="BodyText"/>
              <w:rPr>
                <w:sz w:val="22"/>
                <w:szCs w:val="22"/>
              </w:rPr>
            </w:pPr>
            <w:r w:rsidRPr="00E30817">
              <w:rPr>
                <w:sz w:val="22"/>
                <w:szCs w:val="22"/>
              </w:rPr>
              <w:t>72 hours</w:t>
            </w:r>
          </w:p>
        </w:tc>
      </w:tr>
      <w:tr w:rsidR="009F4F43" w:rsidRPr="00E30817" w14:paraId="055CA763" w14:textId="77777777" w:rsidTr="003620FA">
        <w:trPr>
          <w:cantSplit/>
          <w:trHeight w:hRule="exact" w:val="2904"/>
        </w:trPr>
        <w:tc>
          <w:tcPr>
            <w:tcW w:w="0" w:type="auto"/>
          </w:tcPr>
          <w:p w14:paraId="3623F99B" w14:textId="77777777" w:rsidR="009F4F43" w:rsidRPr="00E30817" w:rsidRDefault="009F4F43" w:rsidP="001A2F9B">
            <w:pPr>
              <w:pStyle w:val="BodyText"/>
              <w:rPr>
                <w:sz w:val="22"/>
                <w:szCs w:val="22"/>
              </w:rPr>
            </w:pPr>
            <w:r w:rsidRPr="00E30817">
              <w:rPr>
                <w:sz w:val="22"/>
                <w:szCs w:val="22"/>
              </w:rPr>
              <w:t>4</w:t>
            </w:r>
          </w:p>
        </w:tc>
        <w:tc>
          <w:tcPr>
            <w:tcW w:w="0" w:type="auto"/>
          </w:tcPr>
          <w:p w14:paraId="1D2B742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27146CB1"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a minor adverse impact on the activities of an Incident Party</w:t>
            </w:r>
            <w:r w:rsidR="00DC515C" w:rsidRPr="00E30817">
              <w:rPr>
                <w:sz w:val="22"/>
                <w:szCs w:val="22"/>
              </w:rPr>
              <w:t xml:space="preserve">; or </w:t>
            </w:r>
          </w:p>
          <w:p w14:paraId="559A7853"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a minor adverse impact on the activities necessary to Migrate SMETS1 Installations comprising Dormant Meters pursuant to the Transition and Migration Approach Document.</w:t>
            </w:r>
          </w:p>
        </w:tc>
        <w:tc>
          <w:tcPr>
            <w:tcW w:w="0" w:type="auto"/>
          </w:tcPr>
          <w:p w14:paraId="2206E092" w14:textId="77777777" w:rsidR="009F4F43" w:rsidRPr="00E30817" w:rsidRDefault="009F4F43" w:rsidP="001A2F9B">
            <w:pPr>
              <w:pStyle w:val="BodyText"/>
              <w:rPr>
                <w:sz w:val="22"/>
                <w:szCs w:val="22"/>
              </w:rPr>
            </w:pPr>
            <w:r w:rsidRPr="00E30817">
              <w:rPr>
                <w:sz w:val="22"/>
                <w:szCs w:val="22"/>
              </w:rPr>
              <w:t>3 hours</w:t>
            </w:r>
          </w:p>
        </w:tc>
        <w:tc>
          <w:tcPr>
            <w:tcW w:w="0" w:type="auto"/>
          </w:tcPr>
          <w:p w14:paraId="7CE20166" w14:textId="77777777" w:rsidR="009F4F43" w:rsidRPr="00E30817" w:rsidRDefault="009F4F43" w:rsidP="001A2F9B">
            <w:pPr>
              <w:pStyle w:val="BodyText"/>
              <w:rPr>
                <w:sz w:val="22"/>
                <w:szCs w:val="22"/>
              </w:rPr>
            </w:pPr>
            <w:r w:rsidRPr="00E30817">
              <w:rPr>
                <w:sz w:val="22"/>
                <w:szCs w:val="22"/>
              </w:rPr>
              <w:t>5 days</w:t>
            </w:r>
          </w:p>
        </w:tc>
      </w:tr>
      <w:tr w:rsidR="009F4F43" w:rsidRPr="00E30817" w14:paraId="3031FDE4" w14:textId="77777777" w:rsidTr="003620FA">
        <w:trPr>
          <w:cantSplit/>
          <w:trHeight w:hRule="exact" w:val="2549"/>
        </w:trPr>
        <w:tc>
          <w:tcPr>
            <w:tcW w:w="0" w:type="auto"/>
          </w:tcPr>
          <w:p w14:paraId="4E8E21DC" w14:textId="77777777" w:rsidR="009F4F43" w:rsidRPr="00E30817" w:rsidRDefault="009F4F43" w:rsidP="001A2F9B">
            <w:pPr>
              <w:pStyle w:val="BodyText"/>
              <w:rPr>
                <w:sz w:val="22"/>
                <w:szCs w:val="22"/>
              </w:rPr>
            </w:pPr>
            <w:r w:rsidRPr="00E30817">
              <w:rPr>
                <w:sz w:val="22"/>
                <w:szCs w:val="22"/>
              </w:rPr>
              <w:lastRenderedPageBreak/>
              <w:t>5</w:t>
            </w:r>
          </w:p>
        </w:tc>
        <w:tc>
          <w:tcPr>
            <w:tcW w:w="0" w:type="auto"/>
          </w:tcPr>
          <w:p w14:paraId="3DB5C4CC" w14:textId="77777777" w:rsidR="00DC515C" w:rsidRPr="00E30817" w:rsidRDefault="009F4F43" w:rsidP="001A2F9B">
            <w:pPr>
              <w:pStyle w:val="BodyText"/>
              <w:rPr>
                <w:sz w:val="22"/>
                <w:szCs w:val="22"/>
              </w:rPr>
            </w:pPr>
            <w:r w:rsidRPr="00E30817">
              <w:rPr>
                <w:sz w:val="22"/>
                <w:szCs w:val="22"/>
              </w:rPr>
              <w:t>An Incident which, in the reasonable opinion of the DCC</w:t>
            </w:r>
            <w:r w:rsidR="00DC515C" w:rsidRPr="00E30817">
              <w:rPr>
                <w:sz w:val="22"/>
                <w:szCs w:val="22"/>
              </w:rPr>
              <w:t>:</w:t>
            </w:r>
          </w:p>
          <w:p w14:paraId="014B91B7" w14:textId="77777777" w:rsidR="009F4F43" w:rsidRPr="00E30817" w:rsidRDefault="009F4F43" w:rsidP="001C23BE">
            <w:pPr>
              <w:pStyle w:val="BodyText"/>
              <w:numPr>
                <w:ilvl w:val="0"/>
                <w:numId w:val="64"/>
              </w:numPr>
              <w:spacing w:after="120" w:line="360" w:lineRule="auto"/>
              <w:jc w:val="left"/>
              <w:rPr>
                <w:sz w:val="22"/>
                <w:szCs w:val="22"/>
              </w:rPr>
            </w:pPr>
            <w:r w:rsidRPr="00E30817">
              <w:rPr>
                <w:sz w:val="22"/>
                <w:szCs w:val="22"/>
              </w:rPr>
              <w:t>has minimal impact on the activities of Incident Party</w:t>
            </w:r>
            <w:r w:rsidR="00DC515C" w:rsidRPr="00E30817">
              <w:rPr>
                <w:sz w:val="22"/>
                <w:szCs w:val="22"/>
              </w:rPr>
              <w:t xml:space="preserve">; or </w:t>
            </w:r>
          </w:p>
          <w:p w14:paraId="4B21D785" w14:textId="77777777" w:rsidR="00DC515C" w:rsidRPr="00E30817" w:rsidRDefault="00B41C91" w:rsidP="001C23BE">
            <w:pPr>
              <w:pStyle w:val="BodyText"/>
              <w:numPr>
                <w:ilvl w:val="0"/>
                <w:numId w:val="64"/>
              </w:numPr>
              <w:spacing w:after="120" w:line="360" w:lineRule="auto"/>
              <w:jc w:val="left"/>
              <w:rPr>
                <w:sz w:val="22"/>
                <w:szCs w:val="22"/>
              </w:rPr>
            </w:pPr>
            <w:r w:rsidRPr="00E30817">
              <w:rPr>
                <w:sz w:val="22"/>
                <w:szCs w:val="22"/>
              </w:rPr>
              <w:t xml:space="preserve"> has minimal impact on the activities necessary to Migrate SMETS1 Installations comprising Dormant Meters pursuant to the Transition and Migration Approach Document</w:t>
            </w:r>
            <w:r w:rsidR="00DC515C" w:rsidRPr="00E30817">
              <w:rPr>
                <w:sz w:val="22"/>
                <w:szCs w:val="22"/>
              </w:rPr>
              <w:t>.</w:t>
            </w:r>
          </w:p>
          <w:p w14:paraId="6C55F271" w14:textId="77777777" w:rsidR="00DC515C" w:rsidRPr="00E30817" w:rsidRDefault="00DC515C" w:rsidP="001A2F9B">
            <w:pPr>
              <w:pStyle w:val="BodyText"/>
              <w:rPr>
                <w:sz w:val="22"/>
                <w:szCs w:val="22"/>
              </w:rPr>
            </w:pPr>
          </w:p>
        </w:tc>
        <w:tc>
          <w:tcPr>
            <w:tcW w:w="0" w:type="auto"/>
          </w:tcPr>
          <w:p w14:paraId="3842B849" w14:textId="77777777" w:rsidR="009F4F43" w:rsidRPr="00E30817" w:rsidRDefault="009F4F43" w:rsidP="001A2F9B">
            <w:pPr>
              <w:pStyle w:val="BodyText"/>
              <w:rPr>
                <w:sz w:val="22"/>
                <w:szCs w:val="22"/>
              </w:rPr>
            </w:pPr>
            <w:r w:rsidRPr="00E30817">
              <w:rPr>
                <w:sz w:val="22"/>
                <w:szCs w:val="22"/>
              </w:rPr>
              <w:t>1 day</w:t>
            </w:r>
          </w:p>
        </w:tc>
        <w:tc>
          <w:tcPr>
            <w:tcW w:w="0" w:type="auto"/>
          </w:tcPr>
          <w:p w14:paraId="72A49D43" w14:textId="77777777" w:rsidR="009F4F43" w:rsidRPr="00E30817" w:rsidRDefault="009F4F43" w:rsidP="001A2F9B">
            <w:pPr>
              <w:pStyle w:val="BodyText"/>
              <w:rPr>
                <w:sz w:val="22"/>
                <w:szCs w:val="22"/>
              </w:rPr>
            </w:pPr>
            <w:r w:rsidRPr="00E30817">
              <w:rPr>
                <w:sz w:val="22"/>
                <w:szCs w:val="22"/>
              </w:rPr>
              <w:t>10 days</w:t>
            </w:r>
          </w:p>
        </w:tc>
      </w:tr>
    </w:tbl>
    <w:p w14:paraId="08E5D2B2" w14:textId="77777777" w:rsidR="004B393B" w:rsidRDefault="004B393B" w:rsidP="00EE1EC9">
      <w:pPr>
        <w:ind w:firstLine="720"/>
      </w:pPr>
    </w:p>
    <w:p w14:paraId="73D0B959" w14:textId="77777777" w:rsidR="00623E55" w:rsidRPr="009709A0" w:rsidRDefault="00035EBB" w:rsidP="009709A0">
      <w:pPr>
        <w:pStyle w:val="Heading2"/>
        <w:numPr>
          <w:ilvl w:val="0"/>
          <w:numId w:val="0"/>
        </w:numPr>
        <w:ind w:left="709" w:firstLine="11"/>
        <w:rPr>
          <w:b/>
          <w:u w:val="single"/>
        </w:rPr>
      </w:pPr>
      <w:r w:rsidRPr="009709A0">
        <w:rPr>
          <w:b/>
          <w:u w:val="single"/>
        </w:rPr>
        <w:t>Application of</w:t>
      </w:r>
      <w:r w:rsidR="00C62FE4" w:rsidRPr="009709A0">
        <w:rPr>
          <w:b/>
          <w:u w:val="single"/>
        </w:rPr>
        <w:t xml:space="preserve"> Section F</w:t>
      </w:r>
      <w:r w:rsidR="00626CF0" w:rsidRPr="009709A0">
        <w:rPr>
          <w:b/>
          <w:u w:val="single"/>
        </w:rPr>
        <w:t xml:space="preserve"> (Smart Metering System Requirements)</w:t>
      </w:r>
    </w:p>
    <w:p w14:paraId="29637E80" w14:textId="77777777" w:rsidR="00C62FE4" w:rsidRDefault="00C62FE4" w:rsidP="00623E55"/>
    <w:p w14:paraId="68F8AF04" w14:textId="7BAD60E2" w:rsidR="00FF5825" w:rsidRDefault="00C62FE4" w:rsidP="00AC79B8">
      <w:pPr>
        <w:pStyle w:val="Heading2"/>
      </w:pPr>
      <w:r>
        <w:t>Whilst this TMAD remains in force, for the purposes of Section F2.10A</w:t>
      </w:r>
      <w:r w:rsidR="00626CF0">
        <w:t xml:space="preserve"> (SMETS1 Lists)</w:t>
      </w:r>
      <w:r w:rsidR="00622BF2">
        <w:t xml:space="preserve">, </w:t>
      </w:r>
      <w:r w:rsidRPr="00907ACF">
        <w:t xml:space="preserve">each </w:t>
      </w:r>
      <w:r w:rsidR="005E3E3B" w:rsidRPr="0091727F">
        <w:t xml:space="preserve">entry on each </w:t>
      </w:r>
      <w:r w:rsidRPr="0091727F">
        <w:t xml:space="preserve">of the SMETS1 </w:t>
      </w:r>
      <w:r w:rsidR="003C5BE8" w:rsidRPr="009F7F4E">
        <w:t xml:space="preserve">Pending </w:t>
      </w:r>
      <w:r w:rsidRPr="009F7F4E">
        <w:t xml:space="preserve">Product Combinations and </w:t>
      </w:r>
      <w:r w:rsidR="005E3E3B" w:rsidRPr="009F7F4E">
        <w:t xml:space="preserve">SMETS1 Eligible Products Combinations lists shall, in addition to setting out a </w:t>
      </w:r>
      <w:r w:rsidR="00CD2995" w:rsidRPr="009F7F4E">
        <w:t>combination</w:t>
      </w:r>
      <w:r w:rsidR="005E3E3B" w:rsidRPr="009F7F4E">
        <w:t xml:space="preserve"> of Device Models</w:t>
      </w:r>
      <w:r w:rsidR="00C84615">
        <w:t xml:space="preserve"> and communication services provider</w:t>
      </w:r>
      <w:r w:rsidR="00721FBD" w:rsidRPr="009F7F4E">
        <w:t>,</w:t>
      </w:r>
      <w:r w:rsidR="005E3E3B" w:rsidRPr="009F7F4E">
        <w:t xml:space="preserve"> additionally </w:t>
      </w:r>
      <w:r w:rsidR="00464803" w:rsidRPr="009F7F4E">
        <w:t>identify</w:t>
      </w:r>
      <w:r w:rsidR="002E3A7E" w:rsidRPr="00AC79B8">
        <w:t>, in relation to that entry,</w:t>
      </w:r>
      <w:r w:rsidR="00464803" w:rsidRPr="00907ACF">
        <w:t xml:space="preserve"> the SMETS1 SMSO</w:t>
      </w:r>
      <w:r w:rsidR="000722FC">
        <w:t xml:space="preserve">, </w:t>
      </w:r>
      <w:r w:rsidR="009D2A04">
        <w:t xml:space="preserve">and </w:t>
      </w:r>
      <w:r w:rsidR="0041341F">
        <w:t>whether that entry applies to SMETS1 Installations compris</w:t>
      </w:r>
      <w:r w:rsidR="00A45FBA">
        <w:t>ing</w:t>
      </w:r>
      <w:r w:rsidR="0041341F">
        <w:t xml:space="preserve"> </w:t>
      </w:r>
      <w:r w:rsidR="00563F74">
        <w:t xml:space="preserve">either (i) </w:t>
      </w:r>
      <w:r w:rsidR="0041341F">
        <w:t xml:space="preserve">solely Dormant Meters </w:t>
      </w:r>
      <w:r w:rsidR="00563F74">
        <w:t>(ii) solely Active Meters; or (iii) either Dormant Meters and/or Active Meters</w:t>
      </w:r>
      <w:r w:rsidR="00CD2995" w:rsidRPr="009F7F4E">
        <w:t>.</w:t>
      </w:r>
      <w:r w:rsidR="00FF5825" w:rsidRPr="009F7F4E">
        <w:t xml:space="preserve"> Where either list contains two or more entries that have the same combination of Device Models but </w:t>
      </w:r>
      <w:r w:rsidR="00464803" w:rsidRPr="009F7F4E">
        <w:t xml:space="preserve">identify different SMETS1 </w:t>
      </w:r>
      <w:r w:rsidR="00F67109" w:rsidRPr="009F7F4E">
        <w:t>SMSOs</w:t>
      </w:r>
      <w:r w:rsidR="00FF5825" w:rsidRPr="009F7F4E">
        <w:t xml:space="preserve"> </w:t>
      </w:r>
      <w:r w:rsidR="00D57208">
        <w:t xml:space="preserve">and/or </w:t>
      </w:r>
      <w:r w:rsidR="00563F74">
        <w:t xml:space="preserve">different permitted combinations of </w:t>
      </w:r>
      <w:r w:rsidR="00084C30">
        <w:t xml:space="preserve">Active Meters / Dormant Meters, </w:t>
      </w:r>
      <w:r w:rsidR="00FF5825" w:rsidRPr="009F7F4E">
        <w:t>each entry shall be treated as a separate entry for the purpose of the list</w:t>
      </w:r>
      <w:r w:rsidR="00C84615" w:rsidRPr="00C84615">
        <w:rPr>
          <w:rFonts w:cs="Times New Roman"/>
          <w:color w:val="FF0000"/>
          <w:szCs w:val="24"/>
        </w:rPr>
        <w:t xml:space="preserve"> </w:t>
      </w:r>
      <w:r w:rsidR="00C84615" w:rsidRPr="002C6FAB">
        <w:t>and the requirements of Section H5.8 shall be modified accordingly so that the words “listed on the SMETS1 Eligible Product Combinations” (in both places that they appear) are replaced with “which match all of the characteristics of an entry on the SMETS1 Eligible Product Combinations</w:t>
      </w:r>
      <w:r w:rsidR="004D2842">
        <w:t>”</w:t>
      </w:r>
      <w:r w:rsidR="00C84615" w:rsidRPr="00EE3E3F">
        <w:rPr>
          <w:rFonts w:cs="Times New Roman"/>
          <w:szCs w:val="24"/>
        </w:rPr>
        <w:t>.</w:t>
      </w:r>
      <w:r w:rsidR="004D2842" w:rsidRPr="004D2842">
        <w:rPr>
          <w:rFonts w:cs="Times New Roman"/>
          <w:szCs w:val="24"/>
        </w:rPr>
        <w:t xml:space="preserve"> </w:t>
      </w:r>
      <w:r w:rsidR="004D2842">
        <w:t>The requirements of Section H5.9 shall be modified so that the words “that is listed on the SMETS1 Eligible Products Combinations” are replaced with “</w:t>
      </w:r>
      <w:r w:rsidR="004D2842" w:rsidRPr="00680F80">
        <w:rPr>
          <w:rFonts w:cs="Times New Roman"/>
          <w:szCs w:val="24"/>
        </w:rPr>
        <w:t>which match all of the characteristics of an entry on the SMETS1 Eligible Product Combinations</w:t>
      </w:r>
      <w:r w:rsidR="004D2842">
        <w:rPr>
          <w:rFonts w:cs="Times New Roman"/>
          <w:szCs w:val="24"/>
        </w:rPr>
        <w:t>”.</w:t>
      </w:r>
    </w:p>
    <w:p w14:paraId="275F2756" w14:textId="542F9E07" w:rsidR="00EF7614" w:rsidRPr="00EF7614" w:rsidRDefault="00EF7614" w:rsidP="0091205A">
      <w:pPr>
        <w:pStyle w:val="Body2"/>
        <w:tabs>
          <w:tab w:val="left" w:pos="426"/>
        </w:tabs>
        <w:ind w:left="0"/>
      </w:pPr>
    </w:p>
    <w:p w14:paraId="0874E3E4" w14:textId="07701317" w:rsidR="00C62FE4" w:rsidRDefault="003F22A7" w:rsidP="00AC79B8">
      <w:pPr>
        <w:pStyle w:val="Heading2"/>
        <w:rPr>
          <w:color w:val="000000"/>
        </w:rPr>
      </w:pPr>
      <w:bookmarkStart w:id="20" w:name="_Ref35501696"/>
      <w:r>
        <w:rPr>
          <w:color w:val="000000"/>
        </w:rPr>
        <w:t>The DCC shall not add an entry to the list of SMETS1 Eligible Product Combinations other than to the extent that it has</w:t>
      </w:r>
      <w:r w:rsidR="00141AF6">
        <w:rPr>
          <w:color w:val="000000"/>
        </w:rPr>
        <w:t xml:space="preserve"> the</w:t>
      </w:r>
      <w:r>
        <w:rPr>
          <w:color w:val="000000"/>
        </w:rPr>
        <w:t xml:space="preserve"> approval of the Secretary of State</w:t>
      </w:r>
      <w:r w:rsidRPr="00B41C91">
        <w:rPr>
          <w:color w:val="000000"/>
        </w:rPr>
        <w:t> to do so</w:t>
      </w:r>
      <w:r w:rsidR="00865F34" w:rsidRPr="00B41C91">
        <w:rPr>
          <w:color w:val="000000"/>
        </w:rPr>
        <w:t>.</w:t>
      </w:r>
      <w:r w:rsidR="00FA6223">
        <w:t xml:space="preserve"> </w:t>
      </w:r>
      <w:r w:rsidR="00FA6223" w:rsidRPr="00D22428">
        <w:t>In the case of a manifest error in the submission, approval and/or addition of an entry to the list of SMETS1 Eligible Product Combinations the Secretary of State may take such steps as are reasonably necessary to correct for such error(s) and/or direct the DCC to take such steps as are reasonably necessary to correct the error(s).</w:t>
      </w:r>
      <w:r w:rsidR="00586173">
        <w:t xml:space="preserve"> </w:t>
      </w:r>
      <w:r w:rsidR="00E04D9E">
        <w:t>T</w:t>
      </w:r>
      <w:r w:rsidR="003D4B0C" w:rsidRPr="003D4B0C">
        <w:t xml:space="preserve">he DCC shall </w:t>
      </w:r>
      <w:r w:rsidR="00606B6A">
        <w:t xml:space="preserve">promptly notify </w:t>
      </w:r>
      <w:r w:rsidR="003D4B0C" w:rsidRPr="003D4B0C">
        <w:t xml:space="preserve">all </w:t>
      </w:r>
      <w:r w:rsidR="007F2465">
        <w:t xml:space="preserve">SEC </w:t>
      </w:r>
      <w:r w:rsidR="003D4B0C" w:rsidRPr="003D4B0C">
        <w:t xml:space="preserve">Parties, the Panel, the Authority and </w:t>
      </w:r>
      <w:r w:rsidR="003D4B0C" w:rsidRPr="003D4B0C">
        <w:lastRenderedPageBreak/>
        <w:t>the Secretary of State</w:t>
      </w:r>
      <w:bookmarkEnd w:id="20"/>
      <w:r w:rsidR="00E04D9E">
        <w:t xml:space="preserve"> where steps are taken to correct errors pursuant to this Clause </w:t>
      </w:r>
      <w:r w:rsidR="00FA46B8">
        <w:fldChar w:fldCharType="begin"/>
      </w:r>
      <w:r w:rsidR="00FA46B8">
        <w:instrText xml:space="preserve"> REF _Ref35501696 \w </w:instrText>
      </w:r>
      <w:r w:rsidR="00FA46B8">
        <w:fldChar w:fldCharType="separate"/>
      </w:r>
      <w:r w:rsidR="00E04D9E">
        <w:t>3.7</w:t>
      </w:r>
      <w:r w:rsidR="00FA46B8">
        <w:fldChar w:fldCharType="end"/>
      </w:r>
      <w:r w:rsidR="00E04D9E">
        <w:t>,</w:t>
      </w:r>
    </w:p>
    <w:p w14:paraId="0757468C" w14:textId="77777777" w:rsidR="00035EBB" w:rsidRPr="009709A0" w:rsidRDefault="00035EBB" w:rsidP="009709A0">
      <w:pPr>
        <w:pStyle w:val="Heading2"/>
        <w:numPr>
          <w:ilvl w:val="0"/>
          <w:numId w:val="0"/>
        </w:numPr>
        <w:ind w:left="709" w:firstLine="11"/>
        <w:rPr>
          <w:b/>
          <w:u w:val="single"/>
        </w:rPr>
      </w:pPr>
      <w:r w:rsidRPr="009709A0">
        <w:rPr>
          <w:b/>
          <w:u w:val="single"/>
        </w:rPr>
        <w:t>Application of Section G</w:t>
      </w:r>
      <w:r w:rsidR="00626CF0" w:rsidRPr="009709A0">
        <w:rPr>
          <w:b/>
          <w:u w:val="single"/>
        </w:rPr>
        <w:t xml:space="preserve"> (Security)</w:t>
      </w:r>
    </w:p>
    <w:p w14:paraId="3A3A1C7C" w14:textId="34B6C5A7" w:rsidR="00035EBB" w:rsidRPr="00B057BC" w:rsidRDefault="00035EBB" w:rsidP="00035EBB">
      <w:pPr>
        <w:pStyle w:val="Heading2"/>
      </w:pPr>
      <w:r w:rsidRPr="009D3C44">
        <w:t>For the purposes of Section G (with the exception of Sections G2.19 to G2.24 inclusive), no Requesting Party Systems shall be considered to form part of the DCC Total System</w:t>
      </w:r>
      <w:r w:rsidR="00456094">
        <w:t>;</w:t>
      </w:r>
      <w:r w:rsidR="00E67879">
        <w:t xml:space="preserve"> provided that the DCC shall ensure that the requirements </w:t>
      </w:r>
      <w:r w:rsidR="00E67879" w:rsidRPr="00B057BC">
        <w:t>of Clause</w:t>
      </w:r>
      <w:r w:rsidR="00B057BC" w:rsidRPr="00AC79B8">
        <w:t xml:space="preserve"> </w:t>
      </w:r>
      <w:r w:rsidR="00B057BC" w:rsidRPr="00AC79B8">
        <w:fldChar w:fldCharType="begin"/>
      </w:r>
      <w:r w:rsidR="00B057BC" w:rsidRPr="00AC79B8">
        <w:instrText xml:space="preserve"> REF _Ref512438506 \r \h </w:instrText>
      </w:r>
      <w:r w:rsidR="00B057BC">
        <w:instrText xml:space="preserve"> \* MERGEFORMAT </w:instrText>
      </w:r>
      <w:r w:rsidR="00B057BC" w:rsidRPr="00AC79B8">
        <w:fldChar w:fldCharType="separate"/>
      </w:r>
      <w:r w:rsidR="000D2322">
        <w:t>11</w:t>
      </w:r>
      <w:r w:rsidR="00B057BC" w:rsidRPr="00AC79B8">
        <w:fldChar w:fldCharType="end"/>
      </w:r>
      <w:r w:rsidR="00B057BC" w:rsidRPr="00AC79B8">
        <w:t xml:space="preserve"> </w:t>
      </w:r>
      <w:r w:rsidR="00E67879" w:rsidRPr="00B057BC">
        <w:t xml:space="preserve">are met in relation to </w:t>
      </w:r>
      <w:r w:rsidR="00B057BC">
        <w:t>each</w:t>
      </w:r>
      <w:r w:rsidR="00B057BC" w:rsidRPr="00B057BC">
        <w:t xml:space="preserve"> </w:t>
      </w:r>
      <w:r w:rsidR="00E67879" w:rsidRPr="00B057BC">
        <w:t xml:space="preserve">Requesting Party and </w:t>
      </w:r>
      <w:r w:rsidR="00B057BC">
        <w:t>each</w:t>
      </w:r>
      <w:r w:rsidR="00456094" w:rsidRPr="00B057BC">
        <w:t xml:space="preserve"> </w:t>
      </w:r>
      <w:r w:rsidR="00E67879" w:rsidRPr="00B057BC">
        <w:t xml:space="preserve">associated </w:t>
      </w:r>
      <w:r w:rsidR="00456094" w:rsidRPr="00B057BC">
        <w:t xml:space="preserve">SMETS1 </w:t>
      </w:r>
      <w:r w:rsidR="00E67879" w:rsidRPr="00B057BC">
        <w:t xml:space="preserve">SMSO. </w:t>
      </w:r>
    </w:p>
    <w:p w14:paraId="6263A0A7" w14:textId="77777777" w:rsidR="00A1775B" w:rsidRPr="00A1775B" w:rsidRDefault="00A1775B" w:rsidP="00A1775B">
      <w:pPr>
        <w:pStyle w:val="Heading2"/>
      </w:pPr>
      <w:r w:rsidRPr="00A1775B">
        <w:t>The Commissioning Party Systems shall not be considered to form part of the DCC Live Systems for the purposes of Section</w:t>
      </w:r>
      <w:r w:rsidR="003A16CA">
        <w:t>s G2.23, G2.25, G3.13 or G3.14.</w:t>
      </w:r>
    </w:p>
    <w:p w14:paraId="23171E2E" w14:textId="77777777" w:rsidR="00A1775B" w:rsidRDefault="00626CF0" w:rsidP="00A1775B">
      <w:pPr>
        <w:pStyle w:val="Heading2"/>
      </w:pPr>
      <w:bookmarkStart w:id="21" w:name="_Ref517990106"/>
      <w:r>
        <w:t xml:space="preserve">Whilst this TMAD remains in force, the following additional requirement shall apply under Section G4 (Organisational Security: Obligations on Users and the DCC): </w:t>
      </w:r>
      <w:r w:rsidR="00A1775B">
        <w:t xml:space="preserve">The </w:t>
      </w:r>
      <w:r w:rsidR="00B41C91">
        <w:t xml:space="preserve">DCC shall ensure that </w:t>
      </w:r>
      <w:r w:rsidR="00A1775B">
        <w:t>no individual is engaged in:</w:t>
      </w:r>
      <w:bookmarkEnd w:id="21"/>
    </w:p>
    <w:p w14:paraId="48ED99AF" w14:textId="77777777" w:rsidR="00A1775B" w:rsidRDefault="00A1775B" w:rsidP="003620FA">
      <w:pPr>
        <w:pStyle w:val="Heading3"/>
        <w:tabs>
          <w:tab w:val="clear" w:pos="1418"/>
          <w:tab w:val="num" w:pos="1701"/>
        </w:tabs>
      </w:pPr>
      <w:r>
        <w:t>the development of bespoke software or firmware, or the customisation of any software or firmware, for the purpose of its installation on any part of the Commissioning Party Systems; or</w:t>
      </w:r>
    </w:p>
    <w:p w14:paraId="5E2DB9A5" w14:textId="77777777" w:rsidR="00A1775B" w:rsidRDefault="00A1775B" w:rsidP="00A657D1">
      <w:pPr>
        <w:pStyle w:val="Heading3"/>
      </w:pPr>
      <w:r>
        <w:t>the development, design, build, testing, configuration, implementation, operation, maintenance, modification or decommissioning of any part of the Commissioning Party Systems,</w:t>
      </w:r>
    </w:p>
    <w:p w14:paraId="1B37DE70" w14:textId="5917ED2F" w:rsidR="00A1775B" w:rsidRDefault="00B40D21" w:rsidP="009709A0">
      <w:pPr>
        <w:pStyle w:val="Heading2"/>
        <w:numPr>
          <w:ilvl w:val="0"/>
          <w:numId w:val="0"/>
        </w:numPr>
        <w:ind w:left="426"/>
      </w:pPr>
      <w:r>
        <w:tab/>
      </w:r>
      <w:r w:rsidR="00A1775B">
        <w:t xml:space="preserve">unless that individual satisfies </w:t>
      </w:r>
      <w:r w:rsidR="00B41C91">
        <w:t xml:space="preserve">the requirements of </w:t>
      </w:r>
      <w:r w:rsidR="00A1775B" w:rsidRPr="00892B96">
        <w:t xml:space="preserve">Clause </w:t>
      </w:r>
      <w:r w:rsidR="00A1775B" w:rsidRPr="00892B96">
        <w:fldChar w:fldCharType="begin"/>
      </w:r>
      <w:r w:rsidR="00A1775B" w:rsidRPr="00892B96">
        <w:instrText xml:space="preserve"> REF _Ref517990047 \r \h </w:instrText>
      </w:r>
      <w:r w:rsidR="003831C0" w:rsidRPr="005F4609">
        <w:instrText xml:space="preserve"> \* MERGEFORMAT </w:instrText>
      </w:r>
      <w:r w:rsidR="00A1775B" w:rsidRPr="00892B96">
        <w:fldChar w:fldCharType="separate"/>
      </w:r>
      <w:r w:rsidR="000D2322">
        <w:t>3.11</w:t>
      </w:r>
      <w:r w:rsidR="00A1775B" w:rsidRPr="00892B96">
        <w:fldChar w:fldCharType="end"/>
      </w:r>
      <w:r w:rsidR="00A1775B" w:rsidRPr="00892B96">
        <w:t>.</w:t>
      </w:r>
    </w:p>
    <w:p w14:paraId="495D2CF4" w14:textId="6134A684" w:rsidR="00A1775B" w:rsidRDefault="00A1775B" w:rsidP="00A1775B">
      <w:pPr>
        <w:pStyle w:val="Heading2"/>
      </w:pPr>
      <w:bookmarkStart w:id="22" w:name="_Ref517990047"/>
      <w:r>
        <w:t xml:space="preserve">An individual satisfies the requirements of this Clause only if, at any time at which that individual is engaged in any activity described in Clause </w:t>
      </w:r>
      <w:r>
        <w:fldChar w:fldCharType="begin"/>
      </w:r>
      <w:r>
        <w:instrText xml:space="preserve"> REF _Ref517990106 \r \h </w:instrText>
      </w:r>
      <w:r>
        <w:fldChar w:fldCharType="separate"/>
      </w:r>
      <w:r w:rsidR="000D2322">
        <w:t>3.10</w:t>
      </w:r>
      <w:r>
        <w:fldChar w:fldCharType="end"/>
      </w:r>
      <w:r>
        <w:t>, he or she:</w:t>
      </w:r>
      <w:bookmarkEnd w:id="22"/>
    </w:p>
    <w:p w14:paraId="1692644F" w14:textId="77777777" w:rsidR="00A1775B" w:rsidRDefault="00A1775B" w:rsidP="00A657D1">
      <w:pPr>
        <w:pStyle w:val="Heading3"/>
      </w:pPr>
      <w:r>
        <w:t>is not at the same time also engaged in:</w:t>
      </w:r>
    </w:p>
    <w:p w14:paraId="091EF21C" w14:textId="77777777" w:rsidR="00A1775B" w:rsidRDefault="00A1775B" w:rsidP="00A657D1">
      <w:pPr>
        <w:pStyle w:val="Heading4"/>
      </w:pPr>
      <w:r>
        <w:t>the development of bespoke software or firmware, or the customisation of any software or firmware, for the purpose of its installation on any Smart Metering Inventory Systems; or</w:t>
      </w:r>
    </w:p>
    <w:p w14:paraId="033AD39F" w14:textId="77777777" w:rsidR="00A1775B" w:rsidRDefault="00A1775B" w:rsidP="00A657D1">
      <w:pPr>
        <w:pStyle w:val="Heading4"/>
      </w:pPr>
      <w:r>
        <w:t xml:space="preserve">the development, design, build, testing, configuration, implementation, operation, maintenance, modification or decommissioning of any Smart Metering Inventory </w:t>
      </w:r>
      <w:r>
        <w:lastRenderedPageBreak/>
        <w:t>Systems; and</w:t>
      </w:r>
    </w:p>
    <w:p w14:paraId="02D53E20" w14:textId="77777777" w:rsidR="00A1775B" w:rsidRDefault="00A1775B" w:rsidP="00A657D1">
      <w:pPr>
        <w:pStyle w:val="Heading3"/>
      </w:pPr>
      <w:r>
        <w:t>has not been engaged in any activity described in paragraph (a) for a period of time which the DCC reasonably considers to be appropriate, having regard to the need to ensure the management of risk in accordance with the DCC Information</w:t>
      </w:r>
      <w:r w:rsidR="00B41C91" w:rsidRPr="00B41C91">
        <w:t xml:space="preserve"> </w:t>
      </w:r>
      <w:r w:rsidR="00B41C91">
        <w:t xml:space="preserve">Security </w:t>
      </w:r>
      <w:r>
        <w:t xml:space="preserve">Management System. </w:t>
      </w:r>
    </w:p>
    <w:p w14:paraId="49BD106B" w14:textId="77777777" w:rsidR="00AC369F" w:rsidRDefault="00626CF0">
      <w:pPr>
        <w:pStyle w:val="Heading2"/>
      </w:pPr>
      <w:r w:rsidRPr="00AC369F">
        <w:t xml:space="preserve">Whilst this TMAD remains in force, the following additional requirement shall apply under Section G2 (System Security: Obligations on the DCC): </w:t>
      </w:r>
    </w:p>
    <w:p w14:paraId="752BAB96" w14:textId="77777777" w:rsidR="008C205A" w:rsidRPr="00AC369F" w:rsidRDefault="00A1775B" w:rsidP="008209DB">
      <w:pPr>
        <w:pStyle w:val="Heading3"/>
      </w:pPr>
      <w:r w:rsidRPr="00AC369F">
        <w:t>The DCC shall ensure that no resources which form part of the Commissioning Party Systems also form part of its Smart Metering Inventory Systems.</w:t>
      </w:r>
      <w:r w:rsidR="008C205A" w:rsidRPr="00AC369F">
        <w:t xml:space="preserve"> </w:t>
      </w:r>
    </w:p>
    <w:p w14:paraId="27628012" w14:textId="77777777" w:rsidR="00B057BC" w:rsidRPr="00AC369F" w:rsidRDefault="008C205A">
      <w:pPr>
        <w:pStyle w:val="Heading2"/>
      </w:pPr>
      <w:r w:rsidRPr="00AC369F">
        <w:t>The Commissioning Party Systems do not need to comply with the requirements of Section G (Security) which apply to User Systems or which apply to RDP Systems (via Section E (Registration Data)); save that Section G6 (Anomaly Detection Thresholds: Obligations on the DCC and Users) shall apply to the Commissioning Party as if it was a User</w:t>
      </w:r>
      <w:r w:rsidR="00B057BC" w:rsidRPr="00AC369F">
        <w:t>.</w:t>
      </w:r>
    </w:p>
    <w:p w14:paraId="08D7FFA5" w14:textId="77777777" w:rsidR="003930A3" w:rsidRPr="00DB34BF" w:rsidRDefault="00B057BC" w:rsidP="00A657D1">
      <w:pPr>
        <w:pStyle w:val="Heading2"/>
      </w:pPr>
      <w:r w:rsidRPr="00AC369F">
        <w:t xml:space="preserve">The DCC shall ensure that Anomaly Detection Thresholds set in relation to the Commissioning Party are 0 for all requests that are not </w:t>
      </w:r>
      <w:r w:rsidR="00BF6ABE" w:rsidRPr="00AC369F">
        <w:t>Commissioning Requests</w:t>
      </w:r>
      <w:r w:rsidRPr="00AC369F">
        <w:t xml:space="preserve">. </w:t>
      </w:r>
    </w:p>
    <w:p w14:paraId="61770CE5" w14:textId="77777777" w:rsidR="009C066E" w:rsidRDefault="009C066E" w:rsidP="007015F4">
      <w:pPr>
        <w:widowControl w:val="0"/>
        <w:autoSpaceDE w:val="0"/>
        <w:autoSpaceDN w:val="0"/>
        <w:adjustRightInd w:val="0"/>
        <w:spacing w:after="220" w:line="360" w:lineRule="auto"/>
        <w:ind w:left="1418" w:hanging="992"/>
        <w:outlineLvl w:val="1"/>
        <w:rPr>
          <w:sz w:val="20"/>
          <w:szCs w:val="20"/>
        </w:rPr>
      </w:pPr>
      <w:r>
        <w:t xml:space="preserve">3.14A </w:t>
      </w:r>
      <w:r>
        <w:tab/>
        <w:t>Whilst this TMAD remains in force, Sections G2.44, (where it exists) G2.44A, and G2.45 shall be replaced by the following:</w:t>
      </w:r>
    </w:p>
    <w:p w14:paraId="2F36909F" w14:textId="77777777" w:rsidR="009C066E" w:rsidRDefault="009C066E" w:rsidP="001C23BE">
      <w:pPr>
        <w:widowControl w:val="0"/>
        <w:numPr>
          <w:ilvl w:val="1"/>
          <w:numId w:val="77"/>
        </w:numPr>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The DCC shall ensure that all Cryptographic Processing which:</w:t>
      </w:r>
    </w:p>
    <w:p w14:paraId="5B56FF0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for the purposes of complying with its obligations as CoS Party;</w:t>
      </w:r>
    </w:p>
    <w:p w14:paraId="33826C29"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results in the application of a Message Authentication Code to any message in order to create a Command to be sent to a SMETS2+ Device;</w:t>
      </w:r>
    </w:p>
    <w:p w14:paraId="2D7C38B6"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is carried out by a DCO and involves the use of a SMETS1 Symmetric Key;</w:t>
      </w:r>
    </w:p>
    <w:p w14:paraId="11987377"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involves the use of a DCC Private Key to establish any Transport Layer Security for the purposes of communicating with a SMETS1 Device; or</w:t>
      </w:r>
    </w:p>
    <w:p w14:paraId="20924B70" w14:textId="77777777" w:rsidR="009C066E" w:rsidRDefault="009C066E" w:rsidP="001C23BE">
      <w:pPr>
        <w:widowControl w:val="0"/>
        <w:numPr>
          <w:ilvl w:val="2"/>
          <w:numId w:val="77"/>
        </w:numPr>
        <w:tabs>
          <w:tab w:val="clear" w:pos="1561"/>
          <w:tab w:val="num" w:pos="2410"/>
        </w:tabs>
        <w:autoSpaceDE w:val="0"/>
        <w:autoSpaceDN w:val="0"/>
        <w:adjustRightInd w:val="0"/>
        <w:spacing w:after="220" w:line="360" w:lineRule="auto"/>
        <w:ind w:left="2410"/>
        <w:outlineLvl w:val="1"/>
        <w:rPr>
          <w:rFonts w:eastAsiaTheme="minorEastAsia" w:cs="Arial"/>
          <w:lang w:eastAsia="en-GB"/>
        </w:rPr>
      </w:pPr>
      <w:r>
        <w:rPr>
          <w:rFonts w:eastAsiaTheme="minorEastAsia" w:cs="Arial"/>
          <w:lang w:eastAsia="en-GB"/>
        </w:rPr>
        <w:t>(other than in any of the circumstances set out in Section G2.44A) is carried out by a SMETS1 Service Provider and involves the use of a SMETS1 Symmetric Key,</w:t>
      </w:r>
    </w:p>
    <w:p w14:paraId="2764CBCD" w14:textId="77777777" w:rsidR="009C066E" w:rsidRDefault="009C066E" w:rsidP="007015F4">
      <w:pPr>
        <w:widowControl w:val="0"/>
        <w:autoSpaceDE w:val="0"/>
        <w:autoSpaceDN w:val="0"/>
        <w:adjustRightInd w:val="0"/>
        <w:spacing w:after="220" w:line="360" w:lineRule="auto"/>
        <w:ind w:left="1701"/>
        <w:outlineLvl w:val="1"/>
        <w:rPr>
          <w:rFonts w:eastAsiaTheme="minorEastAsia" w:cs="Arial"/>
          <w:lang w:eastAsia="en-GB"/>
        </w:rPr>
      </w:pPr>
      <w:r>
        <w:rPr>
          <w:rFonts w:eastAsiaTheme="minorEastAsia" w:cs="Arial"/>
          <w:lang w:eastAsia="en-GB"/>
        </w:rPr>
        <w:lastRenderedPageBreak/>
        <w:t>is carried out within Cryptographic Modules which are compliant with FIPS 140-2 Level 3 (or any equivalent to that Federal Information Processing Standard which updates or replaces it from time to time).</w:t>
      </w:r>
    </w:p>
    <w:p w14:paraId="60EB2F38" w14:textId="77777777" w:rsidR="009C066E" w:rsidRDefault="009C066E" w:rsidP="009C066E">
      <w:pPr>
        <w:widowControl w:val="0"/>
        <w:autoSpaceDE w:val="0"/>
        <w:autoSpaceDN w:val="0"/>
        <w:adjustRightInd w:val="0"/>
        <w:spacing w:after="220" w:line="360" w:lineRule="auto"/>
        <w:ind w:left="1701" w:hanging="851"/>
        <w:outlineLvl w:val="1"/>
        <w:rPr>
          <w:rFonts w:eastAsiaTheme="minorEastAsia" w:cs="Arial"/>
          <w:lang w:eastAsia="en-GB"/>
        </w:rPr>
      </w:pPr>
      <w:r>
        <w:rPr>
          <w:rFonts w:eastAsiaTheme="minorEastAsia" w:cs="Arial"/>
          <w:lang w:eastAsia="en-GB"/>
        </w:rPr>
        <w:t>G2.44A</w:t>
      </w:r>
      <w:r>
        <w:rPr>
          <w:rFonts w:eastAsiaTheme="minorEastAsia" w:cs="Arial"/>
          <w:lang w:eastAsia="en-GB"/>
        </w:rPr>
        <w:tab/>
        <w:t>For the purposes of Section G2.44(e), the circumstances set out in this Section G2.44A shall be those in which one of the following occurs:</w:t>
      </w:r>
    </w:p>
    <w:p w14:paraId="397F5694"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Cryptographic Processing is carried out by a SMETS1 Service Provider to generate a Command to "add credit" (as specified in a Version of the SMETS with a Principal Version number of 1) to a SMETS1 Device;</w:t>
      </w:r>
    </w:p>
    <w:p w14:paraId="6529406F" w14:textId="77777777" w:rsidR="009C066E" w:rsidRDefault="009C066E" w:rsidP="001C23BE">
      <w:pPr>
        <w:pStyle w:val="ListParagraph"/>
        <w:widowControl w:val="0"/>
        <w:numPr>
          <w:ilvl w:val="2"/>
          <w:numId w:val="76"/>
        </w:numPr>
        <w:tabs>
          <w:tab w:val="clear" w:pos="1561"/>
          <w:tab w:val="num" w:pos="2552"/>
        </w:tabs>
        <w:autoSpaceDE w:val="0"/>
        <w:autoSpaceDN w:val="0"/>
        <w:adjustRightInd w:val="0"/>
        <w:spacing w:after="220" w:line="360" w:lineRule="auto"/>
        <w:ind w:left="2552" w:hanging="849"/>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 xml:space="preserve">a SMETS1 Symmetric Key is used by a SMETS1 Service Provider to generate an Instruction where the target Device is identified in the SMETS1 Supporting Requirements as a Category 1 Device for the purposes of this paragraph (b); </w:t>
      </w:r>
    </w:p>
    <w:p w14:paraId="7A99C5E7" w14:textId="77777777" w:rsidR="009C066E" w:rsidRDefault="009C066E" w:rsidP="001C23BE">
      <w:pPr>
        <w:pStyle w:val="ListParagraph"/>
        <w:widowControl w:val="0"/>
        <w:numPr>
          <w:ilvl w:val="2"/>
          <w:numId w:val="76"/>
        </w:numPr>
        <w:tabs>
          <w:tab w:val="num" w:pos="2552"/>
        </w:tabs>
        <w:autoSpaceDE w:val="0"/>
        <w:autoSpaceDN w:val="0"/>
        <w:adjustRightInd w:val="0"/>
        <w:spacing w:after="220" w:line="360" w:lineRule="auto"/>
        <w:ind w:left="2552"/>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a SMETS1 Symmetric Key is used by a SMETS1 Service Provider where:</w:t>
      </w:r>
    </w:p>
    <w:p w14:paraId="784A181D" w14:textId="77777777" w:rsidR="009C066E" w:rsidRDefault="009C066E" w:rsidP="001C23BE">
      <w:pPr>
        <w:pStyle w:val="ListParagraph"/>
        <w:widowControl w:val="0"/>
        <w:numPr>
          <w:ilvl w:val="3"/>
          <w:numId w:val="76"/>
        </w:numPr>
        <w:tabs>
          <w:tab w:val="clear" w:pos="2126"/>
        </w:tabs>
        <w:autoSpaceDE w:val="0"/>
        <w:autoSpaceDN w:val="0"/>
        <w:adjustRightInd w:val="0"/>
        <w:spacing w:after="220" w:line="360" w:lineRule="auto"/>
        <w:ind w:left="3119" w:hanging="567"/>
        <w:jc w:val="both"/>
        <w:outlineLvl w:val="1"/>
        <w:rPr>
          <w:rFonts w:ascii="Times New Roman" w:eastAsiaTheme="minorEastAsia" w:hAnsi="Times New Roman" w:cs="Arial"/>
          <w:sz w:val="24"/>
          <w:szCs w:val="24"/>
          <w:lang w:eastAsia="en-GB"/>
        </w:rPr>
      </w:pPr>
      <w:r>
        <w:rPr>
          <w:rFonts w:ascii="Times New Roman" w:eastAsiaTheme="minorEastAsia" w:hAnsi="Times New Roman" w:cs="Arial"/>
          <w:sz w:val="24"/>
          <w:szCs w:val="24"/>
          <w:lang w:eastAsia="en-GB"/>
        </w:rPr>
        <w:t>that Symmetric Key is valid only for the duration of a single Application Association; and</w:t>
      </w:r>
    </w:p>
    <w:p w14:paraId="4D8C11A3" w14:textId="77777777" w:rsidR="009C066E" w:rsidRDefault="009C066E" w:rsidP="001C23BE">
      <w:pPr>
        <w:pStyle w:val="BodyText"/>
        <w:widowControl w:val="0"/>
        <w:numPr>
          <w:ilvl w:val="3"/>
          <w:numId w:val="76"/>
        </w:numPr>
        <w:tabs>
          <w:tab w:val="clear" w:pos="2126"/>
        </w:tabs>
        <w:autoSpaceDE w:val="0"/>
        <w:autoSpaceDN w:val="0"/>
        <w:adjustRightInd w:val="0"/>
        <w:spacing w:line="360" w:lineRule="auto"/>
        <w:ind w:left="3119" w:hanging="567"/>
        <w:outlineLvl w:val="1"/>
        <w:rPr>
          <w:rFonts w:eastAsiaTheme="minorEastAsia"/>
          <w:lang w:eastAsia="en-GB"/>
        </w:rPr>
      </w:pPr>
      <w:r>
        <w:rPr>
          <w:rFonts w:eastAsiaTheme="minorEastAsia"/>
          <w:lang w:eastAsia="en-GB"/>
        </w:rPr>
        <w:t xml:space="preserve">the target Device </w:t>
      </w:r>
      <w:r>
        <w:t>is identified as a Category 2 Device for the purposes of this sub-paragraph in the SMETS1 Supporting Requirements; or</w:t>
      </w:r>
    </w:p>
    <w:p w14:paraId="118D72DC" w14:textId="77777777" w:rsidR="009C066E" w:rsidRDefault="009C066E" w:rsidP="001C23BE">
      <w:pPr>
        <w:pStyle w:val="BodyText"/>
        <w:widowControl w:val="0"/>
        <w:numPr>
          <w:ilvl w:val="2"/>
          <w:numId w:val="76"/>
        </w:numPr>
        <w:tabs>
          <w:tab w:val="clear" w:pos="1561"/>
        </w:tabs>
        <w:autoSpaceDE w:val="0"/>
        <w:autoSpaceDN w:val="0"/>
        <w:adjustRightInd w:val="0"/>
        <w:spacing w:line="360" w:lineRule="auto"/>
        <w:ind w:left="2552"/>
        <w:outlineLvl w:val="1"/>
        <w:rPr>
          <w:rFonts w:eastAsiaTheme="minorHAnsi"/>
        </w:rPr>
      </w:pPr>
      <w:r>
        <w:t>there is any use of a SMETS1 Symmetric Key where:</w:t>
      </w:r>
    </w:p>
    <w:p w14:paraId="7A7C10D3"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initial value of that key value is provided to the DCC by a Requesting Party in a Migration Group Encrypted File; and</w:t>
      </w:r>
    </w:p>
    <w:p w14:paraId="049E639F" w14:textId="77777777" w:rsidR="009C066E" w:rsidRDefault="009C066E" w:rsidP="001C23BE">
      <w:pPr>
        <w:pStyle w:val="BodyText"/>
        <w:widowControl w:val="0"/>
        <w:numPr>
          <w:ilvl w:val="3"/>
          <w:numId w:val="76"/>
        </w:numPr>
        <w:tabs>
          <w:tab w:val="clear" w:pos="2126"/>
          <w:tab w:val="num" w:pos="3119"/>
        </w:tabs>
        <w:autoSpaceDE w:val="0"/>
        <w:autoSpaceDN w:val="0"/>
        <w:adjustRightInd w:val="0"/>
        <w:spacing w:line="360" w:lineRule="auto"/>
        <w:ind w:left="3119" w:hanging="567"/>
        <w:outlineLvl w:val="1"/>
      </w:pPr>
      <w:r>
        <w:t>the DCC is required to stop using that initial key value either:</w:t>
      </w:r>
    </w:p>
    <w:p w14:paraId="4B606CB4"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rPr>
          <w:rFonts w:eastAsiaTheme="minorHAnsi"/>
        </w:rPr>
      </w:pPr>
      <w:r>
        <w:t xml:space="preserve">during Migration of the SMETS1 Installation, as required by this TMAD; or </w:t>
      </w:r>
    </w:p>
    <w:p w14:paraId="4D371A18" w14:textId="77777777" w:rsidR="009C066E" w:rsidRDefault="009C066E" w:rsidP="001C23BE">
      <w:pPr>
        <w:pStyle w:val="BodyText"/>
        <w:widowControl w:val="0"/>
        <w:numPr>
          <w:ilvl w:val="4"/>
          <w:numId w:val="76"/>
        </w:numPr>
        <w:tabs>
          <w:tab w:val="clear" w:pos="2836"/>
        </w:tabs>
        <w:autoSpaceDE w:val="0"/>
        <w:autoSpaceDN w:val="0"/>
        <w:adjustRightInd w:val="0"/>
        <w:spacing w:line="360" w:lineRule="auto"/>
        <w:ind w:left="3686" w:hanging="567"/>
        <w:outlineLvl w:val="1"/>
      </w:pPr>
      <w:r>
        <w:t>within 7 days of that Migration, as required by Clause 20.1 of the SMETS1 Supporting Requirements.</w:t>
      </w:r>
      <w:r>
        <w:rPr>
          <w:rFonts w:eastAsiaTheme="minorEastAsia"/>
          <w:lang w:eastAsia="en-GB"/>
        </w:rPr>
        <w:t xml:space="preserve"> </w:t>
      </w:r>
    </w:p>
    <w:p w14:paraId="55F0E95A" w14:textId="77777777" w:rsidR="002D0AF1" w:rsidRPr="00C3295E" w:rsidRDefault="009C066E" w:rsidP="00C3295E">
      <w:pPr>
        <w:pStyle w:val="Body2"/>
        <w:ind w:left="1701" w:hanging="850"/>
        <w:rPr>
          <w:lang w:eastAsia="en-GB"/>
        </w:rPr>
      </w:pPr>
      <w:r>
        <w:rPr>
          <w:rFonts w:eastAsiaTheme="minorEastAsia"/>
          <w:lang w:eastAsia="en-GB"/>
        </w:rPr>
        <w:t>G2.45</w:t>
      </w:r>
      <w:r w:rsidR="007015F4">
        <w:rPr>
          <w:rFonts w:eastAsiaTheme="minorEastAsia"/>
          <w:lang w:eastAsia="en-GB"/>
        </w:rPr>
        <w:tab/>
      </w:r>
      <w:r>
        <w:rPr>
          <w:rFonts w:eastAsiaTheme="minorEastAsia"/>
          <w:lang w:eastAsia="en-GB"/>
        </w:rPr>
        <w:t xml:space="preserve">The DCC shall ensure that any and all Cryptographic Processing undertaken under or pursuant to this Code which does not fall within the scope of Section G2.44 is carried out </w:t>
      </w:r>
      <w:r>
        <w:rPr>
          <w:rFonts w:eastAsiaTheme="minorEastAsia"/>
          <w:lang w:eastAsia="en-GB"/>
        </w:rPr>
        <w:lastRenderedPageBreak/>
        <w:t>within Cryptographic Modules established in accordance with its Information Classification Scheme.</w:t>
      </w:r>
    </w:p>
    <w:p w14:paraId="16350B59" w14:textId="77777777" w:rsidR="003930A3" w:rsidRPr="009709A0" w:rsidRDefault="003930A3" w:rsidP="009709A0">
      <w:pPr>
        <w:pStyle w:val="Heading2"/>
        <w:numPr>
          <w:ilvl w:val="0"/>
          <w:numId w:val="0"/>
        </w:numPr>
        <w:ind w:left="709" w:firstLine="11"/>
        <w:rPr>
          <w:b/>
          <w:u w:val="single"/>
        </w:rPr>
      </w:pPr>
      <w:bookmarkStart w:id="23" w:name="_DV_M140"/>
      <w:bookmarkStart w:id="24" w:name="_DV_M141"/>
      <w:bookmarkStart w:id="25" w:name="_DV_M142"/>
      <w:bookmarkStart w:id="26" w:name="_DV_M143"/>
      <w:bookmarkEnd w:id="23"/>
      <w:bookmarkEnd w:id="24"/>
      <w:bookmarkEnd w:id="25"/>
      <w:bookmarkEnd w:id="26"/>
      <w:r w:rsidRPr="009709A0">
        <w:rPr>
          <w:b/>
          <w:u w:val="single"/>
        </w:rPr>
        <w:t xml:space="preserve">Application of Section </w:t>
      </w:r>
      <w:r w:rsidR="00974B3C" w:rsidRPr="009709A0">
        <w:rPr>
          <w:b/>
          <w:u w:val="single"/>
        </w:rPr>
        <w:t xml:space="preserve">H </w:t>
      </w:r>
      <w:r w:rsidR="00626CF0" w:rsidRPr="009709A0">
        <w:rPr>
          <w:b/>
          <w:u w:val="single"/>
        </w:rPr>
        <w:t>(DCC Services)</w:t>
      </w:r>
    </w:p>
    <w:p w14:paraId="0C010D28" w14:textId="77777777" w:rsidR="00974B3C" w:rsidRDefault="003930A3" w:rsidP="003930A3">
      <w:pPr>
        <w:pStyle w:val="Heading2"/>
      </w:pPr>
      <w:r>
        <w:t>Wh</w:t>
      </w:r>
      <w:r w:rsidR="009B2F1B">
        <w:t>ilst this TMAD remains in force</w:t>
      </w:r>
      <w:r w:rsidR="00974B3C">
        <w:t xml:space="preserve">: </w:t>
      </w:r>
    </w:p>
    <w:p w14:paraId="1F62775F" w14:textId="77777777" w:rsidR="00435109" w:rsidRPr="005515F6" w:rsidRDefault="00A44E49" w:rsidP="00B41C91">
      <w:pPr>
        <w:pStyle w:val="Heading3"/>
        <w:rPr>
          <w:szCs w:val="24"/>
        </w:rPr>
      </w:pPr>
      <w:r>
        <w:t xml:space="preserve">As soon as reasonably </w:t>
      </w:r>
      <w:r w:rsidR="008650AE">
        <w:t>practical</w:t>
      </w:r>
      <w:r>
        <w:t xml:space="preserve"> </w:t>
      </w:r>
      <w:r w:rsidR="00435109" w:rsidRPr="009B2F1B">
        <w:t xml:space="preserve">after this TMAD comes into effect, each User shall provide the DCC with an additional </w:t>
      </w:r>
      <w:r w:rsidR="00435109" w:rsidRPr="00B057BC">
        <w:t xml:space="preserve">forecast </w:t>
      </w:r>
      <w:r w:rsidR="00435109" w:rsidRPr="009B2F1B">
        <w:t xml:space="preserve">under Section H3.22 </w:t>
      </w:r>
      <w:r w:rsidR="00626CF0">
        <w:t xml:space="preserve">(Managing Demand for DCC User Interface Services) </w:t>
      </w:r>
      <w:r w:rsidR="00435109" w:rsidRPr="00B057BC">
        <w:t xml:space="preserve">of the number of Service Requests in respect of SMETS1 Devices that the </w:t>
      </w:r>
      <w:r w:rsidR="00435109" w:rsidRPr="009B2F1B">
        <w:t xml:space="preserve">User </w:t>
      </w:r>
      <w:r w:rsidR="00435109" w:rsidRPr="00B057BC">
        <w:t>will send in each of the 8 months following the end of the month in which such forecast is provided</w:t>
      </w:r>
      <w:r w:rsidR="00435109">
        <w:rPr>
          <w:szCs w:val="24"/>
        </w:rPr>
        <w:t xml:space="preserve">; </w:t>
      </w:r>
    </w:p>
    <w:p w14:paraId="1F8A4810" w14:textId="77777777" w:rsidR="00E61D7D" w:rsidRPr="00E61D7D" w:rsidRDefault="00974B3C" w:rsidP="005F4609">
      <w:pPr>
        <w:pStyle w:val="Heading3"/>
      </w:pPr>
      <w:r>
        <w:t xml:space="preserve">Section H8.3(a) </w:t>
      </w:r>
      <w:r w:rsidR="00626CF0">
        <w:t xml:space="preserve">(Maintenance of the DCC Systems) </w:t>
      </w:r>
      <w:r>
        <w:t>sh</w:t>
      </w:r>
      <w:r w:rsidR="009B2F1B">
        <w:t>all not apply</w:t>
      </w:r>
      <w:r w:rsidR="008C16FF">
        <w:t xml:space="preserve"> in respect of the DCC Migration Systems</w:t>
      </w:r>
      <w:r w:rsidR="009B2F1B">
        <w:t xml:space="preserve">. </w:t>
      </w:r>
      <w:r w:rsidR="00494C9E">
        <w:t>T</w:t>
      </w:r>
      <w:r w:rsidR="0034174B">
        <w:t xml:space="preserve">he </w:t>
      </w:r>
      <w:r w:rsidR="009B2F1B">
        <w:t xml:space="preserve">DCC </w:t>
      </w:r>
      <w:r w:rsidR="00FD3EEF">
        <w:t>may</w:t>
      </w:r>
      <w:r w:rsidR="009B2F1B">
        <w:t xml:space="preserve"> undertake Planned Maintenance </w:t>
      </w:r>
      <w:r w:rsidR="00212ACC">
        <w:t>of the DCC Migration Systems</w:t>
      </w:r>
      <w:r w:rsidR="009B2F1B">
        <w:t xml:space="preserve"> at any time during a</w:t>
      </w:r>
      <w:r w:rsidR="00212ACC">
        <w:t>ny</w:t>
      </w:r>
      <w:r w:rsidR="009B2F1B">
        <w:t xml:space="preserve"> day</w:t>
      </w:r>
      <w:r w:rsidR="00212ACC">
        <w:t xml:space="preserve">, </w:t>
      </w:r>
      <w:r w:rsidR="00E61D7D">
        <w:t>provided that the</w:t>
      </w:r>
      <w:r w:rsidR="00212ACC">
        <w:t xml:space="preserve"> </w:t>
      </w:r>
      <w:r w:rsidR="008650AE">
        <w:t>DCC shall only undertake such main</w:t>
      </w:r>
      <w:r w:rsidR="00212ACC">
        <w:t>tenance</w:t>
      </w:r>
      <w:r w:rsidR="00E61D7D">
        <w:t xml:space="preserve"> </w:t>
      </w:r>
      <w:r w:rsidR="008650AE">
        <w:t xml:space="preserve">when it </w:t>
      </w:r>
      <w:r w:rsidR="00212ACC">
        <w:t xml:space="preserve">is not </w:t>
      </w:r>
      <w:r w:rsidR="00C226E4">
        <w:t>l</w:t>
      </w:r>
      <w:r w:rsidR="00212ACC">
        <w:t>ikely to have</w:t>
      </w:r>
      <w:r w:rsidR="008650AE">
        <w:t xml:space="preserve"> </w:t>
      </w:r>
      <w:r w:rsidR="009B2F1B">
        <w:t xml:space="preserve">an adverse impact on </w:t>
      </w:r>
      <w:r w:rsidR="00C226E4">
        <w:t>the</w:t>
      </w:r>
      <w:r w:rsidR="009A0370">
        <w:t xml:space="preserve"> ability to Migrate </w:t>
      </w:r>
      <w:r w:rsidR="009B2F1B">
        <w:t xml:space="preserve">the </w:t>
      </w:r>
      <w:r w:rsidR="009B2F1B" w:rsidRPr="009B2F1B">
        <w:rPr>
          <w:szCs w:val="24"/>
        </w:rPr>
        <w:t xml:space="preserve">number of SMETS1 Installations that </w:t>
      </w:r>
      <w:r w:rsidR="00C226E4">
        <w:rPr>
          <w:szCs w:val="24"/>
        </w:rPr>
        <w:t>the DCC has</w:t>
      </w:r>
      <w:r w:rsidR="009B2F1B">
        <w:rPr>
          <w:szCs w:val="24"/>
        </w:rPr>
        <w:t xml:space="preserve"> committed</w:t>
      </w:r>
      <w:r w:rsidR="009B2F1B" w:rsidRPr="009B2F1B">
        <w:rPr>
          <w:szCs w:val="24"/>
        </w:rPr>
        <w:t xml:space="preserve"> to Migrate on </w:t>
      </w:r>
      <w:r w:rsidR="009B2F1B">
        <w:rPr>
          <w:szCs w:val="24"/>
        </w:rPr>
        <w:t>that day;</w:t>
      </w:r>
    </w:p>
    <w:p w14:paraId="16FB4B68" w14:textId="77777777" w:rsidR="00E61D7D" w:rsidRDefault="00E61D7D" w:rsidP="00B41C91">
      <w:pPr>
        <w:pStyle w:val="Heading3"/>
        <w:autoSpaceDE w:val="0"/>
        <w:autoSpaceDN w:val="0"/>
        <w:adjustRightInd w:val="0"/>
        <w:jc w:val="left"/>
      </w:pPr>
      <w:bookmarkStart w:id="27" w:name="_Ref526496264"/>
      <w:r>
        <w:t xml:space="preserve">Section H8.4 </w:t>
      </w:r>
      <w:r w:rsidR="00626CF0">
        <w:t xml:space="preserve">(Maintenance of the DCC Systems) </w:t>
      </w:r>
      <w:r w:rsidR="00450B58">
        <w:t>shall be modified</w:t>
      </w:r>
      <w:r w:rsidR="00141AF6">
        <w:t xml:space="preserve"> in respect of DCC Migration Systems,</w:t>
      </w:r>
      <w:r w:rsidR="00450B58">
        <w:t xml:space="preserve"> such that </w:t>
      </w:r>
      <w:r w:rsidR="008650AE">
        <w:t xml:space="preserve">no later than </w:t>
      </w:r>
      <w:r w:rsidR="007C74A1" w:rsidRPr="00450B58">
        <w:t>10</w:t>
      </w:r>
      <w:r w:rsidR="007C74A1" w:rsidRPr="00D84A8E">
        <w:t xml:space="preserve"> Working Days prior to the start of Planned Maintenance</w:t>
      </w:r>
      <w:r w:rsidR="008650AE">
        <w:t xml:space="preserve"> on the DCC’s Migration Systems</w:t>
      </w:r>
      <w:r w:rsidR="007C74A1">
        <w:t xml:space="preserve">, the </w:t>
      </w:r>
      <w:r w:rsidR="00450B58">
        <w:t>DC</w:t>
      </w:r>
      <w:r w:rsidR="007C74A1">
        <w:t xml:space="preserve">C makes available </w:t>
      </w:r>
      <w:r w:rsidR="00724C27">
        <w:t xml:space="preserve">to </w:t>
      </w:r>
      <w:r w:rsidR="007C74A1" w:rsidRPr="00D84A8E">
        <w:t>Parties, to Registration Data Providers and to the Technical Architecture</w:t>
      </w:r>
      <w:r w:rsidR="007C74A1">
        <w:t xml:space="preserve"> </w:t>
      </w:r>
      <w:r w:rsidR="007C74A1" w:rsidRPr="00D84A8E">
        <w:t>and Busin</w:t>
      </w:r>
      <w:r w:rsidR="007C74A1">
        <w:t xml:space="preserve">ess Architecture Sub-Committee a schedule of that maintenance. </w:t>
      </w:r>
      <w:r w:rsidRPr="00B41C91">
        <w:t>Such schedule shall set out (as a minimum) the following</w:t>
      </w:r>
      <w:r w:rsidR="007C74A1">
        <w:t>:</w:t>
      </w:r>
      <w:bookmarkEnd w:id="27"/>
      <w:r w:rsidR="007C74A1">
        <w:t xml:space="preserve"> </w:t>
      </w:r>
    </w:p>
    <w:p w14:paraId="41889419" w14:textId="77777777" w:rsidR="00B41C91" w:rsidRPr="009C32D5" w:rsidRDefault="00B41C91" w:rsidP="00B41C91">
      <w:pPr>
        <w:pStyle w:val="Heading4"/>
      </w:pPr>
      <w:r w:rsidRPr="009C32D5">
        <w:t>the proposed Maintenance activity (in reasonable detail);</w:t>
      </w:r>
    </w:p>
    <w:p w14:paraId="2FA64937" w14:textId="77777777" w:rsidR="00B41C91" w:rsidRPr="009C32D5" w:rsidRDefault="00B41C91" w:rsidP="00B41C91">
      <w:pPr>
        <w:pStyle w:val="Heading4"/>
      </w:pPr>
      <w:r w:rsidRPr="009C32D5">
        <w:t>the parts of the Services that will be disrupted (or in respect of which there is a</w:t>
      </w:r>
      <w:r>
        <w:t xml:space="preserve"> </w:t>
      </w:r>
      <w:r w:rsidRPr="009C32D5">
        <w:t>Material Risk of disruption) during each such Maintenance activity;</w:t>
      </w:r>
    </w:p>
    <w:p w14:paraId="19539D6C" w14:textId="77777777" w:rsidR="007C74A1" w:rsidRPr="00037645" w:rsidRDefault="007C74A1" w:rsidP="00037645">
      <w:pPr>
        <w:pStyle w:val="Heading4"/>
      </w:pPr>
      <w:r w:rsidRPr="00037645">
        <w:t>the time and duration of each such Maintenance activity; and</w:t>
      </w:r>
    </w:p>
    <w:p w14:paraId="37CAF4ED" w14:textId="77777777" w:rsidR="007C74A1" w:rsidRPr="007C74A1" w:rsidRDefault="007C74A1" w:rsidP="00037645">
      <w:pPr>
        <w:pStyle w:val="Heading4"/>
      </w:pPr>
      <w:r w:rsidRPr="00037645">
        <w:t>any associated risk that may subsequently affect the return of normal Services.</w:t>
      </w:r>
    </w:p>
    <w:p w14:paraId="002306E3" w14:textId="77777777" w:rsidR="008650AE" w:rsidRDefault="008650AE" w:rsidP="005F4609">
      <w:pPr>
        <w:pStyle w:val="Heading3"/>
      </w:pPr>
      <w:r>
        <w:t>Section H8.</w:t>
      </w:r>
      <w:r w:rsidR="00141AF6">
        <w:t>5</w:t>
      </w:r>
      <w:r>
        <w:t xml:space="preserve"> shall be mod</w:t>
      </w:r>
      <w:r w:rsidR="00037645">
        <w:t>ified</w:t>
      </w:r>
      <w:r>
        <w:t xml:space="preserve"> such that it also applies in res</w:t>
      </w:r>
      <w:r w:rsidR="00037645">
        <w:t>pect</w:t>
      </w:r>
      <w:r>
        <w:t xml:space="preserve"> of the schedule made available pursuant to C</w:t>
      </w:r>
      <w:r w:rsidR="00037645">
        <w:t>lause 3.15(c)</w:t>
      </w:r>
      <w:r w:rsidR="00B236E3">
        <w:t>.</w:t>
      </w:r>
      <w:r>
        <w:t xml:space="preserve">  </w:t>
      </w:r>
    </w:p>
    <w:p w14:paraId="5ACBDD53" w14:textId="77777777" w:rsidR="00D23159" w:rsidRDefault="006929EA" w:rsidP="005F4609">
      <w:pPr>
        <w:pStyle w:val="Heading3"/>
      </w:pPr>
      <w:bookmarkStart w:id="28" w:name="_Ref532465661"/>
      <w:bookmarkStart w:id="29" w:name="_Hlk526940114"/>
      <w:r>
        <w:lastRenderedPageBreak/>
        <w:t xml:space="preserve">Section H10.13 </w:t>
      </w:r>
      <w:r w:rsidR="00626CF0">
        <w:t xml:space="preserve">(Business Continuity and Disaster Recovery Targets) </w:t>
      </w:r>
      <w:r>
        <w:t xml:space="preserve">shall not apply in respect of a SMETS1 </w:t>
      </w:r>
      <w:r w:rsidR="00AF5E5B">
        <w:t xml:space="preserve">Loss of System Availability. </w:t>
      </w:r>
      <w:r w:rsidR="00DC1B0A">
        <w:t>Instead, t</w:t>
      </w:r>
      <w:r w:rsidR="00A97594">
        <w:t>he</w:t>
      </w:r>
      <w:r>
        <w:t xml:space="preserve"> DCC shall</w:t>
      </w:r>
      <w:r w:rsidR="00A02714">
        <w:t>:</w:t>
      </w:r>
      <w:bookmarkEnd w:id="28"/>
      <w:r w:rsidR="00A35E74">
        <w:t xml:space="preserve"> </w:t>
      </w:r>
    </w:p>
    <w:p w14:paraId="59F68F18" w14:textId="77777777" w:rsidR="009C3562" w:rsidRDefault="00DC1B0A" w:rsidP="00516B81">
      <w:pPr>
        <w:pStyle w:val="Heading4"/>
      </w:pPr>
      <w:r>
        <w:t xml:space="preserve">take all reasonable steps to ensure that the Services supported by the </w:t>
      </w:r>
      <w:r w:rsidR="00141AF6">
        <w:t xml:space="preserve">DCC </w:t>
      </w:r>
      <w:r>
        <w:t xml:space="preserve">Migration Systems are restored in accordance with </w:t>
      </w:r>
      <w:r w:rsidR="00A35E74">
        <w:t>the following</w:t>
      </w:r>
      <w:r w:rsidR="00141AF6">
        <w:t xml:space="preserve"> Target Service Levels, and in any event shall ensure that the Services supported by the DCC Migration Systems are restored in accordance with the following Minimum Service Levels</w:t>
      </w:r>
      <w:r w:rsidR="004D6061">
        <w:t xml:space="preserve">; and </w:t>
      </w:r>
      <w:r w:rsidR="00022C48">
        <w:t xml:space="preserve"> </w:t>
      </w:r>
    </w:p>
    <w:tbl>
      <w:tblPr>
        <w:tblW w:w="0" w:type="auto"/>
        <w:tblInd w:w="21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000" w:firstRow="0" w:lastRow="0" w:firstColumn="0" w:lastColumn="0" w:noHBand="0" w:noVBand="0"/>
      </w:tblPr>
      <w:tblGrid>
        <w:gridCol w:w="2490"/>
        <w:gridCol w:w="2178"/>
        <w:gridCol w:w="2725"/>
      </w:tblGrid>
      <w:tr w:rsidR="00022C48" w:rsidRPr="007278D1" w14:paraId="1716E9D0" w14:textId="77777777" w:rsidTr="003620FA">
        <w:trPr>
          <w:trHeight w:hRule="exact" w:val="431"/>
        </w:trPr>
        <w:tc>
          <w:tcPr>
            <w:tcW w:w="0" w:type="auto"/>
            <w:shd w:val="clear" w:color="auto" w:fill="D9D9D9" w:themeFill="background1" w:themeFillShade="D9"/>
          </w:tcPr>
          <w:p w14:paraId="62DC810E" w14:textId="77777777" w:rsidR="00022C48" w:rsidRPr="001736C1" w:rsidRDefault="00022C48" w:rsidP="00037645">
            <w:pPr>
              <w:jc w:val="center"/>
              <w:rPr>
                <w:b/>
              </w:rPr>
            </w:pPr>
          </w:p>
        </w:tc>
        <w:tc>
          <w:tcPr>
            <w:tcW w:w="0" w:type="auto"/>
            <w:shd w:val="clear" w:color="auto" w:fill="D9D9D9" w:themeFill="background1" w:themeFillShade="D9"/>
          </w:tcPr>
          <w:p w14:paraId="404FE129" w14:textId="77777777" w:rsidR="00022C48" w:rsidRPr="00022C48" w:rsidRDefault="00022C48" w:rsidP="00022C48">
            <w:pPr>
              <w:ind w:left="142"/>
              <w:rPr>
                <w:b/>
              </w:rPr>
            </w:pPr>
            <w:r w:rsidRPr="005F4609">
              <w:rPr>
                <w:b/>
              </w:rPr>
              <w:t>Target Service level</w:t>
            </w:r>
          </w:p>
        </w:tc>
        <w:tc>
          <w:tcPr>
            <w:tcW w:w="0" w:type="auto"/>
            <w:shd w:val="clear" w:color="auto" w:fill="D9D9D9" w:themeFill="background1" w:themeFillShade="D9"/>
          </w:tcPr>
          <w:p w14:paraId="537DAB06" w14:textId="77777777" w:rsidR="00022C48" w:rsidRPr="00022C48" w:rsidRDefault="00022C48" w:rsidP="00B7544B">
            <w:pPr>
              <w:ind w:left="142"/>
              <w:rPr>
                <w:b/>
              </w:rPr>
            </w:pPr>
            <w:r w:rsidRPr="005F4609">
              <w:rPr>
                <w:b/>
              </w:rPr>
              <w:t>Minimum Service Level  </w:t>
            </w:r>
          </w:p>
        </w:tc>
      </w:tr>
      <w:tr w:rsidR="00022C48" w:rsidRPr="007278D1" w14:paraId="435489EA" w14:textId="77777777" w:rsidTr="003620FA">
        <w:trPr>
          <w:trHeight w:hRule="exact" w:val="707"/>
        </w:trPr>
        <w:tc>
          <w:tcPr>
            <w:tcW w:w="0" w:type="auto"/>
          </w:tcPr>
          <w:p w14:paraId="651481DD" w14:textId="77777777" w:rsidR="00022C48" w:rsidRPr="001736C1" w:rsidRDefault="00022C48" w:rsidP="005F4609">
            <w:pPr>
              <w:pStyle w:val="BodyText"/>
              <w:jc w:val="left"/>
            </w:pPr>
            <w:r>
              <w:t>Recovery Time Objective</w:t>
            </w:r>
          </w:p>
        </w:tc>
        <w:tc>
          <w:tcPr>
            <w:tcW w:w="0" w:type="auto"/>
          </w:tcPr>
          <w:p w14:paraId="5EC6E90E" w14:textId="77777777" w:rsidR="00022C48" w:rsidRPr="001736C1" w:rsidRDefault="00022C48" w:rsidP="00B7544B">
            <w:pPr>
              <w:pStyle w:val="BodyText"/>
            </w:pPr>
            <w:r>
              <w:t xml:space="preserve"> 4 hours </w:t>
            </w:r>
          </w:p>
        </w:tc>
        <w:tc>
          <w:tcPr>
            <w:tcW w:w="0" w:type="auto"/>
          </w:tcPr>
          <w:p w14:paraId="0FE79BE6" w14:textId="77777777" w:rsidR="00022C48" w:rsidRPr="001736C1" w:rsidRDefault="00022C48" w:rsidP="00B7544B">
            <w:pPr>
              <w:pStyle w:val="BodyText"/>
            </w:pPr>
            <w:r>
              <w:t xml:space="preserve">8 hours </w:t>
            </w:r>
          </w:p>
        </w:tc>
      </w:tr>
      <w:tr w:rsidR="00022C48" w:rsidRPr="007278D1" w14:paraId="17978175" w14:textId="77777777" w:rsidTr="003620FA">
        <w:trPr>
          <w:trHeight w:hRule="exact" w:val="575"/>
        </w:trPr>
        <w:tc>
          <w:tcPr>
            <w:tcW w:w="0" w:type="auto"/>
          </w:tcPr>
          <w:p w14:paraId="1D3BBB2A" w14:textId="77777777" w:rsidR="00022C48" w:rsidRPr="001736C1" w:rsidRDefault="00022C48" w:rsidP="00B7544B">
            <w:pPr>
              <w:pStyle w:val="BodyText"/>
            </w:pPr>
            <w:r>
              <w:t>Recovery Point Objective</w:t>
            </w:r>
          </w:p>
        </w:tc>
        <w:tc>
          <w:tcPr>
            <w:tcW w:w="0" w:type="auto"/>
          </w:tcPr>
          <w:p w14:paraId="1787F5FA" w14:textId="77777777" w:rsidR="00022C48" w:rsidRPr="001736C1" w:rsidRDefault="00022C48" w:rsidP="00B7544B">
            <w:pPr>
              <w:pStyle w:val="BodyText"/>
            </w:pPr>
            <w:r>
              <w:t xml:space="preserve">15 minutes </w:t>
            </w:r>
          </w:p>
        </w:tc>
        <w:tc>
          <w:tcPr>
            <w:tcW w:w="0" w:type="auto"/>
          </w:tcPr>
          <w:p w14:paraId="55F448BE" w14:textId="77777777" w:rsidR="00022C48" w:rsidRPr="001736C1" w:rsidRDefault="00022C48" w:rsidP="00B7544B">
            <w:pPr>
              <w:pStyle w:val="BodyText"/>
            </w:pPr>
            <w:r>
              <w:t xml:space="preserve">30 minutes </w:t>
            </w:r>
          </w:p>
        </w:tc>
      </w:tr>
    </w:tbl>
    <w:p w14:paraId="2A4E3694" w14:textId="77777777" w:rsidR="00D21A7A" w:rsidRPr="00D21A7A" w:rsidRDefault="00D21A7A" w:rsidP="00516B81">
      <w:pPr>
        <w:pStyle w:val="Heading4"/>
        <w:rPr>
          <w:szCs w:val="24"/>
        </w:rPr>
      </w:pPr>
      <w:bookmarkStart w:id="30" w:name="_Hlk526940091"/>
      <w:r>
        <w:t xml:space="preserve">within 21 </w:t>
      </w:r>
      <w:r w:rsidR="002C63B5">
        <w:t>W</w:t>
      </w:r>
      <w:r>
        <w:t xml:space="preserve">orking </w:t>
      </w:r>
      <w:r w:rsidR="002C63B5">
        <w:t>D</w:t>
      </w:r>
      <w:r>
        <w:t xml:space="preserve">ays of a SMETS1 Loss of System Availability </w:t>
      </w:r>
      <w:r w:rsidR="009C2C9B">
        <w:t>which is</w:t>
      </w:r>
      <w:r>
        <w:t xml:space="preserve"> not deemed to be a Major Incident, produce a report setting out:</w:t>
      </w:r>
    </w:p>
    <w:p w14:paraId="159093C6" w14:textId="77777777" w:rsidR="00D21A7A" w:rsidRDefault="00D21A7A" w:rsidP="00D21A7A">
      <w:pPr>
        <w:pStyle w:val="Heading5"/>
      </w:pPr>
      <w:r>
        <w:t>the nature, cause and impact of that SMETS1 Loss of System Availability</w:t>
      </w:r>
      <w:r w:rsidR="009056D8">
        <w:t>;</w:t>
      </w:r>
    </w:p>
    <w:p w14:paraId="6681DBC2" w14:textId="77777777" w:rsidR="00D21A7A" w:rsidRDefault="00D21A7A" w:rsidP="00D21A7A">
      <w:pPr>
        <w:pStyle w:val="Heading5"/>
      </w:pPr>
      <w:r>
        <w:t>the action that was taken to resolve the SMETS1 Loss of System Availability</w:t>
      </w:r>
      <w:r w:rsidR="009056D8">
        <w:t>;</w:t>
      </w:r>
    </w:p>
    <w:p w14:paraId="1ED89099" w14:textId="77777777" w:rsidR="00D21A7A" w:rsidRDefault="00D21A7A" w:rsidP="00D21A7A">
      <w:pPr>
        <w:pStyle w:val="Heading5"/>
      </w:pPr>
      <w:r>
        <w:t>any failure to achieve the Target Service Level and/or the Minimum Service Level for the Recovery Time Objective and/or the Recovery Point Objective</w:t>
      </w:r>
      <w:r w:rsidR="009056D8">
        <w:t>;</w:t>
      </w:r>
    </w:p>
    <w:p w14:paraId="752FFF5E" w14:textId="77777777" w:rsidR="00D21A7A" w:rsidRDefault="00D21A7A" w:rsidP="00D21A7A">
      <w:pPr>
        <w:pStyle w:val="Heading5"/>
      </w:pPr>
      <w:r>
        <w:t>whether there is likely to be a reduction in DCC External Costs as a result of any failure to meet the Target Service Level(s) and/or Minimum Service Level(s)</w:t>
      </w:r>
      <w:r w:rsidR="009056D8">
        <w:t xml:space="preserve">; </w:t>
      </w:r>
      <w:r>
        <w:t>and</w:t>
      </w:r>
    </w:p>
    <w:p w14:paraId="4D64A56B" w14:textId="77777777" w:rsidR="00D21A7A" w:rsidRDefault="00D21A7A" w:rsidP="00D21A7A">
      <w:pPr>
        <w:pStyle w:val="Heading5"/>
      </w:pPr>
      <w:r>
        <w:t>the steps the DCC is taking to prevent re-occurrence or continuation of that reason for the SMETS1 Loss of System Availability.</w:t>
      </w:r>
    </w:p>
    <w:p w14:paraId="292AE5D8" w14:textId="57C157A2" w:rsidR="00A669FF" w:rsidRPr="0090710C" w:rsidRDefault="00D21A7A" w:rsidP="0073355D">
      <w:pPr>
        <w:pStyle w:val="Heading3"/>
      </w:pPr>
      <w:r>
        <w:t xml:space="preserve">The DCC shall make the report </w:t>
      </w:r>
      <w:r w:rsidR="00B40D21">
        <w:t>under Clause 3.15</w:t>
      </w:r>
      <w:r w:rsidR="00B40D21">
        <w:fldChar w:fldCharType="begin"/>
      </w:r>
      <w:r w:rsidR="00B40D21">
        <w:instrText xml:space="preserve"> REF _Ref532465661 \r \h </w:instrText>
      </w:r>
      <w:r w:rsidR="00B40D21">
        <w:fldChar w:fldCharType="separate"/>
      </w:r>
      <w:r w:rsidR="000D2322">
        <w:t>(e)</w:t>
      </w:r>
      <w:r w:rsidR="00B40D21">
        <w:fldChar w:fldCharType="end"/>
      </w:r>
      <w:r w:rsidR="00B40D21">
        <w:t xml:space="preserve"> </w:t>
      </w:r>
      <w:r>
        <w:t xml:space="preserve">available to the SEC Panel. The SEC Panel shall make the report available to Parties </w:t>
      </w:r>
      <w:r>
        <w:rPr>
          <w:sz w:val="23"/>
          <w:szCs w:val="23"/>
        </w:rPr>
        <w:t>subject to any redactions it considers necessary to avoid a risk of Compromise to the DCC Total System, User Systems, RDP Systems and/or Devices</w:t>
      </w:r>
    </w:p>
    <w:p w14:paraId="6DC05F7D" w14:textId="77777777" w:rsidR="009C3562" w:rsidRDefault="00A669FF" w:rsidP="0073355D">
      <w:pPr>
        <w:pStyle w:val="Heading3"/>
      </w:pPr>
      <w:r>
        <w:rPr>
          <w:sz w:val="23"/>
          <w:szCs w:val="23"/>
        </w:rPr>
        <w:t>Section H5.8 of the Code shall be modified in accordance with the provisions of Clause 3.6 of TMAD</w:t>
      </w:r>
      <w:r>
        <w:t>.</w:t>
      </w:r>
    </w:p>
    <w:bookmarkEnd w:id="29"/>
    <w:bookmarkEnd w:id="30"/>
    <w:p w14:paraId="081C3E51" w14:textId="77777777" w:rsidR="00623E55" w:rsidRPr="009709A0" w:rsidRDefault="0019357D" w:rsidP="009709A0">
      <w:pPr>
        <w:pStyle w:val="Heading2"/>
        <w:numPr>
          <w:ilvl w:val="0"/>
          <w:numId w:val="0"/>
        </w:numPr>
        <w:ind w:left="709" w:firstLine="11"/>
        <w:rPr>
          <w:b/>
          <w:u w:val="single"/>
        </w:rPr>
      </w:pPr>
      <w:r w:rsidRPr="009709A0">
        <w:rPr>
          <w:b/>
          <w:u w:val="single"/>
        </w:rPr>
        <w:lastRenderedPageBreak/>
        <w:t>Application of</w:t>
      </w:r>
      <w:r w:rsidR="00623E55" w:rsidRPr="009709A0">
        <w:rPr>
          <w:b/>
          <w:u w:val="single"/>
        </w:rPr>
        <w:t xml:space="preserve"> Section L</w:t>
      </w:r>
      <w:r w:rsidR="00626CF0" w:rsidRPr="009709A0">
        <w:rPr>
          <w:b/>
          <w:u w:val="single"/>
        </w:rPr>
        <w:t xml:space="preserve"> (Smart Metering Key Infrastructure and DCC Key Infrastructure)</w:t>
      </w:r>
    </w:p>
    <w:p w14:paraId="3E8F5F4D" w14:textId="77777777" w:rsidR="00623E55" w:rsidRDefault="0019357D" w:rsidP="00B703CF">
      <w:pPr>
        <w:pStyle w:val="Heading2"/>
      </w:pPr>
      <w:r>
        <w:t xml:space="preserve">Whilst this TMAD remains in force, </w:t>
      </w:r>
      <w:r w:rsidR="00C15942">
        <w:t>the table in Section L3.18 (Organisation Certificates) shall be replaced with the following Table</w:t>
      </w:r>
      <w:r w:rsidR="00623E55">
        <w:t>:</w:t>
      </w:r>
    </w:p>
    <w:tbl>
      <w:tblPr>
        <w:tblStyle w:val="TableGrid1"/>
        <w:tblW w:w="0" w:type="auto"/>
        <w:tblInd w:w="817" w:type="dxa"/>
        <w:tblLook w:val="04A0" w:firstRow="1" w:lastRow="0" w:firstColumn="1" w:lastColumn="0" w:noHBand="0" w:noVBand="1"/>
      </w:tblPr>
      <w:tblGrid>
        <w:gridCol w:w="3363"/>
        <w:gridCol w:w="1734"/>
        <w:gridCol w:w="2508"/>
        <w:gridCol w:w="2034"/>
      </w:tblGrid>
      <w:tr w:rsidR="00504092" w:rsidRPr="00C63045" w14:paraId="6918F7DD" w14:textId="77777777" w:rsidTr="002C6FAB">
        <w:trPr>
          <w:cantSplit/>
        </w:trPr>
        <w:tc>
          <w:tcPr>
            <w:tcW w:w="0" w:type="auto"/>
          </w:tcPr>
          <w:p w14:paraId="1D47D774"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 xml:space="preserve">Remote Party Role </w:t>
            </w:r>
          </w:p>
        </w:tc>
        <w:tc>
          <w:tcPr>
            <w:tcW w:w="0" w:type="auto"/>
          </w:tcPr>
          <w:p w14:paraId="682145BE"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Party</w:t>
            </w:r>
          </w:p>
        </w:tc>
        <w:tc>
          <w:tcPr>
            <w:tcW w:w="0" w:type="auto"/>
          </w:tcPr>
          <w:p w14:paraId="5F7D8A99"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sidRPr="00C63045">
              <w:rPr>
                <w:rFonts w:ascii="Times New Roman Bold" w:hAnsi="Times New Roman Bold"/>
                <w:b/>
                <w:sz w:val="25"/>
                <w:szCs w:val="25"/>
                <w:u w:val="single"/>
              </w:rPr>
              <w:t>User Role or RDP</w:t>
            </w:r>
          </w:p>
        </w:tc>
        <w:tc>
          <w:tcPr>
            <w:tcW w:w="0" w:type="auto"/>
          </w:tcPr>
          <w:p w14:paraId="6E3B0418" w14:textId="77777777" w:rsidR="00504092" w:rsidRPr="00C63045" w:rsidRDefault="00504092" w:rsidP="001D6D6A">
            <w:pPr>
              <w:widowControl w:val="0"/>
              <w:spacing w:after="240" w:line="360" w:lineRule="auto"/>
              <w:jc w:val="center"/>
              <w:outlineLvl w:val="1"/>
              <w:rPr>
                <w:rFonts w:ascii="Times New Roman Bold" w:hAnsi="Times New Roman Bold"/>
                <w:b/>
                <w:sz w:val="25"/>
                <w:szCs w:val="25"/>
                <w:u w:val="single"/>
              </w:rPr>
            </w:pPr>
            <w:r>
              <w:rPr>
                <w:rFonts w:ascii="Times New Roman Bold" w:hAnsi="Times New Roman Bold"/>
                <w:b/>
                <w:sz w:val="25"/>
                <w:szCs w:val="25"/>
                <w:u w:val="single"/>
              </w:rPr>
              <w:t>DCC Live Systems definition paragraph</w:t>
            </w:r>
          </w:p>
        </w:tc>
      </w:tr>
      <w:tr w:rsidR="00504092" w:rsidRPr="00C63045" w14:paraId="35014D4D" w14:textId="77777777" w:rsidTr="002C6FAB">
        <w:trPr>
          <w:cantSplit/>
        </w:trPr>
        <w:tc>
          <w:tcPr>
            <w:tcW w:w="0" w:type="auto"/>
          </w:tcPr>
          <w:p w14:paraId="7DE9CFE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oot</w:t>
            </w:r>
          </w:p>
        </w:tc>
        <w:tc>
          <w:tcPr>
            <w:tcW w:w="0" w:type="auto"/>
          </w:tcPr>
          <w:p w14:paraId="0DD972A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A0FA72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58CC8D3"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(d)</w:t>
            </w:r>
          </w:p>
        </w:tc>
      </w:tr>
      <w:tr w:rsidR="00504092" w:rsidRPr="00C63045" w14:paraId="7C68B312" w14:textId="77777777" w:rsidTr="002C6FAB">
        <w:trPr>
          <w:cantSplit/>
        </w:trPr>
        <w:tc>
          <w:tcPr>
            <w:tcW w:w="0" w:type="auto"/>
          </w:tcPr>
          <w:p w14:paraId="0DFF4630"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r</w:t>
            </w:r>
            <w:r w:rsidRPr="00C63045">
              <w:rPr>
                <w:rFonts w:ascii="Times New Roman" w:hAnsi="Times New Roman"/>
              </w:rPr>
              <w:t>ecovery</w:t>
            </w:r>
          </w:p>
        </w:tc>
        <w:tc>
          <w:tcPr>
            <w:tcW w:w="0" w:type="auto"/>
          </w:tcPr>
          <w:p w14:paraId="1534504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12F91136"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7815EE6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(f)</w:t>
            </w:r>
          </w:p>
        </w:tc>
      </w:tr>
      <w:tr w:rsidR="00504092" w:rsidRPr="00C63045" w14:paraId="487C163C" w14:textId="77777777" w:rsidTr="002C6FAB">
        <w:trPr>
          <w:cantSplit/>
        </w:trPr>
        <w:tc>
          <w:tcPr>
            <w:tcW w:w="0" w:type="auto"/>
          </w:tcPr>
          <w:p w14:paraId="57AAB3E5"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w:t>
            </w:r>
            <w:r w:rsidRPr="00C63045">
              <w:rPr>
                <w:rFonts w:ascii="Times New Roman" w:hAnsi="Times New Roman"/>
              </w:rPr>
              <w:t>ransitionalCoS</w:t>
            </w:r>
          </w:p>
        </w:tc>
        <w:tc>
          <w:tcPr>
            <w:tcW w:w="0" w:type="auto"/>
          </w:tcPr>
          <w:p w14:paraId="4AC449DB"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7524573"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A3F4662"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(c)</w:t>
            </w:r>
          </w:p>
        </w:tc>
      </w:tr>
      <w:tr w:rsidR="00504092" w:rsidRPr="00C63045" w14:paraId="1DD26F2B" w14:textId="77777777" w:rsidTr="002C6FAB">
        <w:trPr>
          <w:cantSplit/>
        </w:trPr>
        <w:tc>
          <w:tcPr>
            <w:tcW w:w="0" w:type="auto"/>
          </w:tcPr>
          <w:p w14:paraId="5B6DE691"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wanProvider</w:t>
            </w:r>
          </w:p>
        </w:tc>
        <w:tc>
          <w:tcPr>
            <w:tcW w:w="0" w:type="auto"/>
          </w:tcPr>
          <w:p w14:paraId="223342A9"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23911C2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0F18D9D"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64E3F0C8" w14:textId="77777777" w:rsidTr="002C6FAB">
        <w:trPr>
          <w:cantSplit/>
        </w:trPr>
        <w:tc>
          <w:tcPr>
            <w:tcW w:w="0" w:type="auto"/>
          </w:tcPr>
          <w:p w14:paraId="2CFF81C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a</w:t>
            </w:r>
            <w:r w:rsidRPr="00C63045">
              <w:rPr>
                <w:rFonts w:ascii="Times New Roman" w:hAnsi="Times New Roman"/>
              </w:rPr>
              <w:t>ccessControlBroker</w:t>
            </w:r>
          </w:p>
        </w:tc>
        <w:tc>
          <w:tcPr>
            <w:tcW w:w="0" w:type="auto"/>
          </w:tcPr>
          <w:p w14:paraId="6121F812"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6F36A96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1F0D863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7D261D1D" w14:textId="77777777" w:rsidTr="002C6FAB">
        <w:trPr>
          <w:cantSplit/>
        </w:trPr>
        <w:tc>
          <w:tcPr>
            <w:tcW w:w="0" w:type="auto"/>
          </w:tcPr>
          <w:p w14:paraId="179916F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i</w:t>
            </w:r>
            <w:r w:rsidRPr="00C63045">
              <w:rPr>
                <w:rFonts w:ascii="Times New Roman" w:hAnsi="Times New Roman"/>
              </w:rPr>
              <w:t>ssuingAuthority</w:t>
            </w:r>
          </w:p>
        </w:tc>
        <w:tc>
          <w:tcPr>
            <w:tcW w:w="0" w:type="auto"/>
          </w:tcPr>
          <w:p w14:paraId="67125080"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The DCC</w:t>
            </w:r>
          </w:p>
        </w:tc>
        <w:tc>
          <w:tcPr>
            <w:tcW w:w="0" w:type="auto"/>
          </w:tcPr>
          <w:p w14:paraId="44A731B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[Not applicable]</w:t>
            </w:r>
          </w:p>
        </w:tc>
        <w:tc>
          <w:tcPr>
            <w:tcW w:w="0" w:type="auto"/>
          </w:tcPr>
          <w:p w14:paraId="5D2C076F" w14:textId="77777777" w:rsidR="00504092" w:rsidRPr="00C63045"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(a)</w:t>
            </w:r>
          </w:p>
        </w:tc>
      </w:tr>
      <w:tr w:rsidR="00504092" w:rsidRPr="00C63045" w14:paraId="5A9BE73A" w14:textId="77777777" w:rsidTr="002C6FAB">
        <w:trPr>
          <w:cantSplit/>
        </w:trPr>
        <w:tc>
          <w:tcPr>
            <w:tcW w:w="0" w:type="auto"/>
          </w:tcPr>
          <w:p w14:paraId="3A37E20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networkOperator</w:t>
            </w:r>
          </w:p>
        </w:tc>
        <w:tc>
          <w:tcPr>
            <w:tcW w:w="0" w:type="auto"/>
          </w:tcPr>
          <w:p w14:paraId="0CE760E5"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Network Party</w:t>
            </w:r>
          </w:p>
        </w:tc>
        <w:tc>
          <w:tcPr>
            <w:tcW w:w="0" w:type="auto"/>
          </w:tcPr>
          <w:p w14:paraId="237CDAB4"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07DEF6FF"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Electricity Distributor; or</w:t>
            </w:r>
          </w:p>
          <w:p w14:paraId="0FB652AE" w14:textId="77777777" w:rsidR="00504092" w:rsidRPr="00C63045" w:rsidRDefault="00504092" w:rsidP="0020129B">
            <w:pPr>
              <w:widowControl w:val="0"/>
              <w:numPr>
                <w:ilvl w:val="2"/>
                <w:numId w:val="69"/>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Transporter.</w:t>
            </w:r>
          </w:p>
        </w:tc>
        <w:tc>
          <w:tcPr>
            <w:tcW w:w="0" w:type="auto"/>
          </w:tcPr>
          <w:p w14:paraId="608E9FF8"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78FF61DE" w14:textId="77777777" w:rsidTr="002C6FAB">
        <w:trPr>
          <w:cantSplit/>
        </w:trPr>
        <w:tc>
          <w:tcPr>
            <w:tcW w:w="0" w:type="auto"/>
          </w:tcPr>
          <w:p w14:paraId="2A0278C2"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s</w:t>
            </w:r>
            <w:r w:rsidRPr="00C63045">
              <w:rPr>
                <w:rFonts w:ascii="Times New Roman" w:hAnsi="Times New Roman"/>
              </w:rPr>
              <w:t>upplier</w:t>
            </w:r>
          </w:p>
        </w:tc>
        <w:tc>
          <w:tcPr>
            <w:tcW w:w="0" w:type="auto"/>
          </w:tcPr>
          <w:p w14:paraId="3BDF7867"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 Supplier Party</w:t>
            </w:r>
          </w:p>
        </w:tc>
        <w:tc>
          <w:tcPr>
            <w:tcW w:w="0" w:type="auto"/>
          </w:tcPr>
          <w:p w14:paraId="071ADDAA"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Either:</w:t>
            </w:r>
          </w:p>
          <w:p w14:paraId="2CB678DC"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Import Supplier; or</w:t>
            </w:r>
          </w:p>
          <w:p w14:paraId="6F4748F1" w14:textId="77777777" w:rsidR="00504092" w:rsidRPr="00C63045" w:rsidRDefault="00504092" w:rsidP="0020129B">
            <w:pPr>
              <w:widowControl w:val="0"/>
              <w:numPr>
                <w:ilvl w:val="2"/>
                <w:numId w:val="70"/>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Gas Supplier.</w:t>
            </w:r>
          </w:p>
        </w:tc>
        <w:tc>
          <w:tcPr>
            <w:tcW w:w="0" w:type="auto"/>
          </w:tcPr>
          <w:p w14:paraId="1CC62829"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4C0BE84" w14:textId="77777777" w:rsidTr="002C6FAB">
        <w:trPr>
          <w:cantSplit/>
        </w:trPr>
        <w:tc>
          <w:tcPr>
            <w:tcW w:w="0" w:type="auto"/>
          </w:tcPr>
          <w:p w14:paraId="785A6B98"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lastRenderedPageBreak/>
              <w:t>O</w:t>
            </w:r>
            <w:r w:rsidRPr="00C63045">
              <w:rPr>
                <w:rFonts w:ascii="Times New Roman" w:hAnsi="Times New Roman"/>
              </w:rPr>
              <w:t>ther</w:t>
            </w:r>
          </w:p>
        </w:tc>
        <w:tc>
          <w:tcPr>
            <w:tcW w:w="0" w:type="auto"/>
          </w:tcPr>
          <w:p w14:paraId="3FDEA06D" w14:textId="77777777" w:rsidR="00504092" w:rsidRPr="00C63045" w:rsidRDefault="00504092" w:rsidP="001D6D6A">
            <w:pPr>
              <w:widowControl w:val="0"/>
              <w:spacing w:before="120" w:after="120" w:line="360" w:lineRule="auto"/>
              <w:outlineLvl w:val="1"/>
              <w:rPr>
                <w:rFonts w:ascii="Times New Roman" w:hAnsi="Times New Roman"/>
              </w:rPr>
            </w:pPr>
            <w:r w:rsidRPr="00C63045">
              <w:rPr>
                <w:rFonts w:ascii="Times New Roman" w:hAnsi="Times New Roman"/>
              </w:rPr>
              <w:t>An RDP or any Party other than the DCC</w:t>
            </w:r>
          </w:p>
        </w:tc>
        <w:tc>
          <w:tcPr>
            <w:tcW w:w="0" w:type="auto"/>
          </w:tcPr>
          <w:p w14:paraId="5ABD5953" w14:textId="77777777" w:rsidR="00504092" w:rsidRPr="00C63045" w:rsidRDefault="00504092" w:rsidP="00267895">
            <w:pPr>
              <w:widowControl w:val="0"/>
              <w:spacing w:before="120" w:after="120" w:line="360" w:lineRule="auto"/>
              <w:outlineLvl w:val="1"/>
              <w:rPr>
                <w:rFonts w:ascii="Times New Roman" w:hAnsi="Times New Roman"/>
              </w:rPr>
            </w:pPr>
            <w:r w:rsidRPr="00C63045">
              <w:rPr>
                <w:rFonts w:ascii="Times New Roman" w:hAnsi="Times New Roman"/>
              </w:rPr>
              <w:t>Either:</w:t>
            </w:r>
          </w:p>
          <w:p w14:paraId="2D18BC4A" w14:textId="77777777" w:rsidR="00504092" w:rsidRPr="00D1351E" w:rsidRDefault="00504092" w:rsidP="0020129B">
            <w:pPr>
              <w:widowControl w:val="0"/>
              <w:numPr>
                <w:ilvl w:val="2"/>
                <w:numId w:val="71"/>
              </w:numPr>
              <w:tabs>
                <w:tab w:val="clear" w:pos="1418"/>
                <w:tab w:val="num" w:pos="709"/>
              </w:tabs>
              <w:spacing w:before="120" w:after="120" w:line="360" w:lineRule="auto"/>
              <w:ind w:left="719"/>
              <w:outlineLvl w:val="1"/>
              <w:rPr>
                <w:rFonts w:ascii="Times New Roman" w:hAnsi="Times New Roman"/>
              </w:rPr>
            </w:pPr>
            <w:r w:rsidRPr="00D1351E">
              <w:rPr>
                <w:rFonts w:ascii="Times New Roman" w:hAnsi="Times New Roman"/>
              </w:rPr>
              <w:t>Other User;</w:t>
            </w:r>
          </w:p>
          <w:p w14:paraId="28FC3561"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Registered Supplier Agent;</w:t>
            </w:r>
          </w:p>
          <w:p w14:paraId="6E98A38D"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Registration Data Provider; or</w:t>
            </w:r>
          </w:p>
          <w:p w14:paraId="70C745D7" w14:textId="77777777" w:rsidR="00504092" w:rsidRPr="00C63045" w:rsidRDefault="00504092" w:rsidP="0020129B">
            <w:pPr>
              <w:widowControl w:val="0"/>
              <w:numPr>
                <w:ilvl w:val="2"/>
                <w:numId w:val="71"/>
              </w:numPr>
              <w:tabs>
                <w:tab w:val="num" w:pos="742"/>
              </w:tabs>
              <w:spacing w:before="120" w:after="120" w:line="360" w:lineRule="auto"/>
              <w:ind w:left="742" w:hanging="708"/>
              <w:outlineLvl w:val="1"/>
              <w:rPr>
                <w:rFonts w:ascii="Times New Roman" w:hAnsi="Times New Roman"/>
              </w:rPr>
            </w:pPr>
            <w:r w:rsidRPr="00C63045">
              <w:rPr>
                <w:rFonts w:ascii="Times New Roman" w:hAnsi="Times New Roman"/>
              </w:rPr>
              <w:t>Export Supplier.</w:t>
            </w:r>
          </w:p>
        </w:tc>
        <w:tc>
          <w:tcPr>
            <w:tcW w:w="0" w:type="auto"/>
          </w:tcPr>
          <w:p w14:paraId="27CF3F6B" w14:textId="77777777" w:rsidR="00504092" w:rsidRPr="00C63045" w:rsidRDefault="00504092" w:rsidP="001D6D6A">
            <w:pPr>
              <w:widowControl w:val="0"/>
              <w:spacing w:before="120" w:after="120" w:line="360" w:lineRule="auto"/>
              <w:jc w:val="center"/>
              <w:outlineLvl w:val="1"/>
              <w:rPr>
                <w:rFonts w:ascii="Times New Roman" w:hAnsi="Times New Roman"/>
              </w:rPr>
            </w:pPr>
            <w:r w:rsidRPr="00C63045">
              <w:rPr>
                <w:rFonts w:ascii="Times New Roman" w:hAnsi="Times New Roman"/>
              </w:rPr>
              <w:t>[Not applicable]</w:t>
            </w:r>
          </w:p>
        </w:tc>
      </w:tr>
      <w:tr w:rsidR="00504092" w:rsidRPr="00C63045" w14:paraId="58175BB1" w14:textId="77777777" w:rsidTr="002C6FAB">
        <w:trPr>
          <w:cantSplit/>
        </w:trPr>
        <w:tc>
          <w:tcPr>
            <w:tcW w:w="0" w:type="auto"/>
          </w:tcPr>
          <w:p w14:paraId="0159B535"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pPPXmlSign</w:t>
            </w:r>
          </w:p>
        </w:tc>
        <w:tc>
          <w:tcPr>
            <w:tcW w:w="0" w:type="auto"/>
          </w:tcPr>
          <w:p w14:paraId="69897144"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58CB34B0" w14:textId="77777777" w:rsidR="00504092" w:rsidRPr="00A85517" w:rsidDel="00A720E7"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r w:rsidRPr="00C63045">
              <w:rPr>
                <w:rFonts w:ascii="Times New Roman" w:hAnsi="Times New Roman"/>
              </w:rPr>
              <w:t xml:space="preserve"> </w:t>
            </w:r>
          </w:p>
        </w:tc>
        <w:tc>
          <w:tcPr>
            <w:tcW w:w="0" w:type="auto"/>
          </w:tcPr>
          <w:p w14:paraId="06B13A54"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75959B99" w14:textId="77777777" w:rsidTr="002C6FAB">
        <w:trPr>
          <w:cantSplit/>
        </w:trPr>
        <w:tc>
          <w:tcPr>
            <w:tcW w:w="0" w:type="auto"/>
          </w:tcPr>
          <w:p w14:paraId="13257177"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pPRDPFileSign</w:t>
            </w:r>
          </w:p>
        </w:tc>
        <w:tc>
          <w:tcPr>
            <w:tcW w:w="0" w:type="auto"/>
          </w:tcPr>
          <w:p w14:paraId="1E7EA5BE"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7BA936BF" w14:textId="77777777" w:rsidR="00504092" w:rsidRPr="00C63045"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25A63D9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0D8B9F4F" w14:textId="77777777" w:rsidTr="002C6FAB">
        <w:trPr>
          <w:cantSplit/>
        </w:trPr>
        <w:tc>
          <w:tcPr>
            <w:tcW w:w="0" w:type="auto"/>
          </w:tcPr>
          <w:p w14:paraId="077F434F" w14:textId="77777777" w:rsidR="00504092" w:rsidRPr="00381998" w:rsidRDefault="00504092" w:rsidP="001D6D6A">
            <w:pPr>
              <w:widowControl w:val="0"/>
              <w:spacing w:before="120" w:after="120" w:line="360" w:lineRule="auto"/>
              <w:outlineLvl w:val="1"/>
              <w:rPr>
                <w:rFonts w:ascii="Times New Roman" w:hAnsi="Times New Roman"/>
              </w:rPr>
            </w:pPr>
            <w:r w:rsidRPr="00381998">
              <w:rPr>
                <w:rFonts w:ascii="Times New Roman" w:hAnsi="Times New Roman"/>
              </w:rPr>
              <w:t>s1SPxmlSigning</w:t>
            </w:r>
          </w:p>
        </w:tc>
        <w:tc>
          <w:tcPr>
            <w:tcW w:w="0" w:type="auto"/>
          </w:tcPr>
          <w:p w14:paraId="3845D197"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tcPr>
          <w:p w14:paraId="698667E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tcPr>
          <w:p w14:paraId="644D88F2"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(g)</w:t>
            </w:r>
          </w:p>
        </w:tc>
      </w:tr>
      <w:tr w:rsidR="00504092" w14:paraId="382883A6" w14:textId="77777777" w:rsidTr="002C6FAB">
        <w:trPr>
          <w:cantSplit/>
        </w:trPr>
        <w:tc>
          <w:tcPr>
            <w:tcW w:w="0" w:type="auto"/>
            <w:hideMark/>
          </w:tcPr>
          <w:p w14:paraId="406B42A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commissioningPartyFileSigning</w:t>
            </w:r>
          </w:p>
        </w:tc>
        <w:tc>
          <w:tcPr>
            <w:tcW w:w="0" w:type="auto"/>
            <w:hideMark/>
          </w:tcPr>
          <w:p w14:paraId="6DEA1B1F"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491F758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56EC092A"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r w:rsidR="00504092" w14:paraId="6EE5A93E" w14:textId="77777777" w:rsidTr="002C6FAB">
        <w:trPr>
          <w:cantSplit/>
        </w:trPr>
        <w:tc>
          <w:tcPr>
            <w:tcW w:w="0" w:type="auto"/>
            <w:hideMark/>
          </w:tcPr>
          <w:p w14:paraId="054F46A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requestingPartyFileSigning</w:t>
            </w:r>
          </w:p>
        </w:tc>
        <w:tc>
          <w:tcPr>
            <w:tcW w:w="0" w:type="auto"/>
            <w:hideMark/>
          </w:tcPr>
          <w:p w14:paraId="4D565C38"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051CAB3C"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37E1DCF0"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(i)</w:t>
            </w:r>
          </w:p>
        </w:tc>
      </w:tr>
      <w:tr w:rsidR="00504092" w14:paraId="4C0C035A" w14:textId="77777777" w:rsidTr="002C6FAB">
        <w:trPr>
          <w:cantSplit/>
        </w:trPr>
        <w:tc>
          <w:tcPr>
            <w:tcW w:w="0" w:type="auto"/>
            <w:hideMark/>
          </w:tcPr>
          <w:p w14:paraId="7B9AA95B"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s1SPMigrationSigning</w:t>
            </w:r>
          </w:p>
        </w:tc>
        <w:tc>
          <w:tcPr>
            <w:tcW w:w="0" w:type="auto"/>
            <w:hideMark/>
          </w:tcPr>
          <w:p w14:paraId="775FEF6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366F6F06"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6C030CB9"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(h)</w:t>
            </w:r>
          </w:p>
        </w:tc>
      </w:tr>
      <w:tr w:rsidR="00504092" w14:paraId="3F9F957F" w14:textId="77777777" w:rsidTr="002C6FAB">
        <w:trPr>
          <w:cantSplit/>
        </w:trPr>
        <w:tc>
          <w:tcPr>
            <w:tcW w:w="0" w:type="auto"/>
            <w:hideMark/>
          </w:tcPr>
          <w:p w14:paraId="03E96E23"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commissioningPartyXmlSigning</w:t>
            </w:r>
          </w:p>
        </w:tc>
        <w:tc>
          <w:tcPr>
            <w:tcW w:w="0" w:type="auto"/>
            <w:hideMark/>
          </w:tcPr>
          <w:p w14:paraId="2D32F169"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The DCC</w:t>
            </w:r>
          </w:p>
        </w:tc>
        <w:tc>
          <w:tcPr>
            <w:tcW w:w="0" w:type="auto"/>
            <w:hideMark/>
          </w:tcPr>
          <w:p w14:paraId="16640192" w14:textId="77777777" w:rsidR="00504092" w:rsidRDefault="00504092" w:rsidP="001D6D6A">
            <w:pPr>
              <w:widowControl w:val="0"/>
              <w:spacing w:before="120" w:after="120" w:line="360" w:lineRule="auto"/>
              <w:outlineLvl w:val="1"/>
              <w:rPr>
                <w:rFonts w:ascii="Times New Roman" w:hAnsi="Times New Roman"/>
              </w:rPr>
            </w:pPr>
            <w:r>
              <w:rPr>
                <w:rFonts w:ascii="Times New Roman" w:hAnsi="Times New Roman"/>
              </w:rPr>
              <w:t>[Not Applicable]</w:t>
            </w:r>
          </w:p>
        </w:tc>
        <w:tc>
          <w:tcPr>
            <w:tcW w:w="0" w:type="auto"/>
            <w:hideMark/>
          </w:tcPr>
          <w:p w14:paraId="159CE8E7" w14:textId="77777777" w:rsidR="00504092" w:rsidRDefault="00504092" w:rsidP="001D6D6A">
            <w:pPr>
              <w:widowControl w:val="0"/>
              <w:spacing w:before="120" w:after="120" w:line="360" w:lineRule="auto"/>
              <w:jc w:val="center"/>
              <w:outlineLvl w:val="1"/>
              <w:rPr>
                <w:rFonts w:ascii="Times New Roman" w:hAnsi="Times New Roman"/>
              </w:rPr>
            </w:pPr>
            <w:r>
              <w:rPr>
                <w:rFonts w:ascii="Times New Roman" w:hAnsi="Times New Roman"/>
              </w:rPr>
              <w:t>(j)</w:t>
            </w:r>
          </w:p>
        </w:tc>
      </w:tr>
    </w:tbl>
    <w:p w14:paraId="68371016" w14:textId="77777777" w:rsidR="003D5D68" w:rsidRPr="009709A0" w:rsidRDefault="00143716" w:rsidP="009709A0">
      <w:pPr>
        <w:pStyle w:val="Heading2"/>
        <w:numPr>
          <w:ilvl w:val="0"/>
          <w:numId w:val="0"/>
        </w:numPr>
        <w:ind w:left="709" w:firstLine="11"/>
        <w:rPr>
          <w:b/>
          <w:u w:val="single"/>
        </w:rPr>
      </w:pPr>
      <w:r w:rsidRPr="009709A0">
        <w:rPr>
          <w:b/>
          <w:u w:val="single"/>
        </w:rPr>
        <w:t>Application of Section M</w:t>
      </w:r>
      <w:r w:rsidR="003D7E87" w:rsidRPr="009709A0">
        <w:rPr>
          <w:b/>
          <w:u w:val="single"/>
        </w:rPr>
        <w:t xml:space="preserve"> (General)</w:t>
      </w:r>
    </w:p>
    <w:p w14:paraId="23710BDD" w14:textId="60B38DEE" w:rsidR="008209DB" w:rsidRDefault="008209DB" w:rsidP="008209DB">
      <w:pPr>
        <w:pStyle w:val="Heading2"/>
      </w:pPr>
      <w:bookmarkStart w:id="31" w:name="_Ref523392777"/>
      <w:bookmarkStart w:id="32" w:name="_Ref526409837"/>
      <w:bookmarkStart w:id="33" w:name="_Hlk523989006"/>
      <w:r w:rsidRPr="009C32D5">
        <w:rPr>
          <w:rFonts w:cs="Times New Roman"/>
          <w:szCs w:val="24"/>
        </w:rPr>
        <w:t>The Responsible Supplier for each Device referred to in Clause</w:t>
      </w:r>
      <w:r>
        <w:rPr>
          <w:rFonts w:cs="Times New Roman"/>
          <w:szCs w:val="24"/>
        </w:rPr>
        <w:t xml:space="preserve"> </w:t>
      </w:r>
      <w:r w:rsidR="006A3CFF">
        <w:rPr>
          <w:rFonts w:cs="Times New Roman"/>
          <w:szCs w:val="24"/>
        </w:rPr>
        <w:fldChar w:fldCharType="begin"/>
      </w:r>
      <w:r w:rsidR="006A3CFF">
        <w:rPr>
          <w:rFonts w:cs="Times New Roman"/>
          <w:szCs w:val="24"/>
        </w:rPr>
        <w:instrText xml:space="preserve"> REF _Ref511128280 \n </w:instrText>
      </w:r>
      <w:r w:rsidR="006A3CFF">
        <w:rPr>
          <w:rFonts w:cs="Times New Roman"/>
          <w:szCs w:val="24"/>
        </w:rPr>
        <w:fldChar w:fldCharType="separate"/>
      </w:r>
      <w:r w:rsidR="000D2322">
        <w:rPr>
          <w:rFonts w:cs="Times New Roman"/>
          <w:szCs w:val="24"/>
        </w:rPr>
        <w:t>4.26</w:t>
      </w:r>
      <w:r w:rsidR="006A3CFF">
        <w:rPr>
          <w:rFonts w:cs="Times New Roman"/>
          <w:szCs w:val="24"/>
        </w:rPr>
        <w:fldChar w:fldCharType="end"/>
      </w:r>
      <w:r w:rsidRPr="009C32D5">
        <w:rPr>
          <w:rFonts w:cs="Times New Roman"/>
          <w:szCs w:val="24"/>
        </w:rPr>
        <w:t xml:space="preserve"> of this TMAD acknowledges that the carrying out of one or more of the steps referred to in this TMAD</w:t>
      </w:r>
      <w:r w:rsidR="006634CD">
        <w:rPr>
          <w:rFonts w:cs="Times New Roman"/>
          <w:szCs w:val="24"/>
        </w:rPr>
        <w:t xml:space="preserve">, </w:t>
      </w:r>
      <w:r w:rsidR="009D7EB7">
        <w:rPr>
          <w:rFonts w:cs="Times New Roman"/>
          <w:szCs w:val="24"/>
        </w:rPr>
        <w:t xml:space="preserve">at the request of </w:t>
      </w:r>
      <w:r w:rsidR="00CF5D8B">
        <w:rPr>
          <w:rFonts w:cs="Times New Roman"/>
          <w:szCs w:val="24"/>
        </w:rPr>
        <w:t xml:space="preserve">the </w:t>
      </w:r>
      <w:r w:rsidR="009D7EB7">
        <w:rPr>
          <w:rFonts w:cs="Times New Roman"/>
          <w:szCs w:val="24"/>
        </w:rPr>
        <w:t>DCC</w:t>
      </w:r>
      <w:r w:rsidR="006634CD">
        <w:rPr>
          <w:rFonts w:cs="Times New Roman"/>
          <w:szCs w:val="24"/>
        </w:rPr>
        <w:t>,</w:t>
      </w:r>
      <w:r w:rsidR="009D7EB7">
        <w:rPr>
          <w:rFonts w:cs="Times New Roman"/>
          <w:szCs w:val="24"/>
        </w:rPr>
        <w:t xml:space="preserve"> </w:t>
      </w:r>
      <w:r w:rsidRPr="009C32D5">
        <w:rPr>
          <w:rFonts w:cs="Times New Roman"/>
          <w:szCs w:val="24"/>
        </w:rPr>
        <w:t xml:space="preserve">may result in the loss of Data stored on or in relation to each such Device and/or the ability to utilise the functionality of the Device. </w:t>
      </w:r>
      <w:r w:rsidR="00B703B6">
        <w:rPr>
          <w:rFonts w:cs="Times New Roman"/>
          <w:szCs w:val="24"/>
        </w:rPr>
        <w:t xml:space="preserve">Neither </w:t>
      </w:r>
      <w:r w:rsidRPr="009C32D5">
        <w:rPr>
          <w:rFonts w:cs="Times New Roman"/>
          <w:szCs w:val="24"/>
        </w:rPr>
        <w:t>the DCC nor the Installing Supplier shall be liable to the Responsible Supplier (or any other Party) for any Liability that arises from the carrying out of (or attempt to carry out) any of those steps</w:t>
      </w:r>
      <w:r w:rsidR="006634CD">
        <w:rPr>
          <w:rFonts w:cs="Times New Roman"/>
          <w:szCs w:val="24"/>
        </w:rPr>
        <w:t xml:space="preserve">, </w:t>
      </w:r>
      <w:r w:rsidR="00FE2240">
        <w:rPr>
          <w:rFonts w:cs="Times New Roman"/>
          <w:szCs w:val="24"/>
        </w:rPr>
        <w:t xml:space="preserve">at the request of </w:t>
      </w:r>
      <w:r w:rsidR="00CF5D8B">
        <w:rPr>
          <w:rFonts w:cs="Times New Roman"/>
          <w:szCs w:val="24"/>
        </w:rPr>
        <w:t xml:space="preserve">the </w:t>
      </w:r>
      <w:r w:rsidR="00FE2240">
        <w:rPr>
          <w:rFonts w:cs="Times New Roman"/>
          <w:szCs w:val="24"/>
        </w:rPr>
        <w:t>DCC</w:t>
      </w:r>
      <w:r w:rsidR="006634CD">
        <w:rPr>
          <w:rFonts w:cs="Times New Roman"/>
          <w:szCs w:val="24"/>
        </w:rPr>
        <w:t>,</w:t>
      </w:r>
      <w:r w:rsidRPr="009C32D5">
        <w:rPr>
          <w:rFonts w:cs="Times New Roman"/>
          <w:szCs w:val="24"/>
        </w:rPr>
        <w:t xml:space="preserve"> where (and to the extent that) such person has acted </w:t>
      </w:r>
      <w:r w:rsidR="006540D3" w:rsidRPr="000407D7">
        <w:rPr>
          <w:bCs w:val="0"/>
          <w:iCs w:val="0"/>
        </w:rPr>
        <w:t>in accordance with Good Industry Practice</w:t>
      </w:r>
      <w:r w:rsidRPr="009C32D5">
        <w:rPr>
          <w:rFonts w:cs="Times New Roman"/>
          <w:szCs w:val="24"/>
        </w:rPr>
        <w:t>.</w:t>
      </w:r>
    </w:p>
    <w:p w14:paraId="42E0D807" w14:textId="26BF6123" w:rsidR="008209DB" w:rsidRPr="00E873FB" w:rsidRDefault="008209DB" w:rsidP="008209DB">
      <w:pPr>
        <w:pStyle w:val="Heading2"/>
        <w:rPr>
          <w:rFonts w:cs="Times New Roman"/>
          <w:szCs w:val="24"/>
        </w:rPr>
      </w:pPr>
      <w:bookmarkStart w:id="34" w:name="_Ref526758725"/>
      <w:r w:rsidRPr="009C32D5">
        <w:rPr>
          <w:rFonts w:cs="Times New Roman"/>
          <w:szCs w:val="24"/>
        </w:rPr>
        <w:t xml:space="preserve">Where a Supplier Party has agreed with a SMETS1 SMSO that the SMETS1 SMSO shall not </w:t>
      </w:r>
      <w:r w:rsidRPr="009C32D5">
        <w:rPr>
          <w:rFonts w:cs="Times New Roman"/>
          <w:szCs w:val="24"/>
        </w:rPr>
        <w:lastRenderedPageBreak/>
        <w:t>permit any third parties to communicate or otherwise interfere with a SMETS1 Installation (or any Devices forming part of it), then that Supplier Party confirms that that SMETS1 SMSO may permit the DCC to take the steps provided for in this TMAD which results in a communication or interference with that SMETS1 Installation (or any Devices forming part of it). Notwithstanding Section M11.6 of the Code, the SMETS1 SMSO shall be entitled to rely on and enforce the confirmation in this Clause</w:t>
      </w:r>
      <w:r w:rsidR="00836642">
        <w:rPr>
          <w:rFonts w:cs="Times New Roman"/>
          <w:szCs w:val="24"/>
        </w:rPr>
        <w:t xml:space="preserve"> </w:t>
      </w:r>
      <w:r w:rsidR="00836642">
        <w:rPr>
          <w:rFonts w:cs="Times New Roman"/>
          <w:szCs w:val="24"/>
        </w:rPr>
        <w:fldChar w:fldCharType="begin"/>
      </w:r>
      <w:r w:rsidR="00836642">
        <w:rPr>
          <w:rFonts w:cs="Times New Roman"/>
          <w:szCs w:val="24"/>
        </w:rPr>
        <w:instrText xml:space="preserve"> REF _Ref526758725 \r \h </w:instrText>
      </w:r>
      <w:r w:rsidR="00836642">
        <w:rPr>
          <w:rFonts w:cs="Times New Roman"/>
          <w:szCs w:val="24"/>
        </w:rPr>
      </w:r>
      <w:r w:rsidR="00836642">
        <w:rPr>
          <w:rFonts w:cs="Times New Roman"/>
          <w:szCs w:val="24"/>
        </w:rPr>
        <w:fldChar w:fldCharType="separate"/>
      </w:r>
      <w:r w:rsidR="000D2322">
        <w:rPr>
          <w:rFonts w:cs="Times New Roman"/>
          <w:szCs w:val="24"/>
        </w:rPr>
        <w:t>3.18</w:t>
      </w:r>
      <w:r w:rsidR="00836642">
        <w:rPr>
          <w:rFonts w:cs="Times New Roman"/>
          <w:szCs w:val="24"/>
        </w:rPr>
        <w:fldChar w:fldCharType="end"/>
      </w:r>
      <w:r w:rsidRPr="009C32D5">
        <w:rPr>
          <w:rFonts w:cs="Times New Roman"/>
          <w:szCs w:val="24"/>
        </w:rPr>
        <w:t xml:space="preserve"> under the Contract (Rights of Third Parties) Act 1999.</w:t>
      </w:r>
      <w:bookmarkEnd w:id="34"/>
    </w:p>
    <w:bookmarkEnd w:id="31"/>
    <w:bookmarkEnd w:id="32"/>
    <w:bookmarkEnd w:id="33"/>
    <w:p w14:paraId="46CC6DF8" w14:textId="77777777" w:rsidR="008209DB" w:rsidRPr="00516B81" w:rsidRDefault="00305773" w:rsidP="00516B81">
      <w:pPr>
        <w:pStyle w:val="Heading2"/>
        <w:rPr>
          <w:rFonts w:cs="Times New Roman"/>
          <w:szCs w:val="24"/>
        </w:rPr>
      </w:pPr>
      <w:r w:rsidRPr="00305773">
        <w:rPr>
          <w:rFonts w:cs="Times New Roman"/>
          <w:szCs w:val="24"/>
        </w:rPr>
        <w:t>It is acknowledged that each SMETS1 SMSO is acting as a DCC Service Provider when performing tasks ascribed to a SMETS1 SMSO under this TMAD (including where the SMETS1 SMSO provides services to the DCC in order for the DCC to carry out the tasks ascribed to a Requesting Party), and notwithstanding Section M11.6 of the Code, is therefore a person under Section M11.5 of the Code and entitled to rely on the waiver in Section M2.13(a) of the Code</w:t>
      </w:r>
      <w:r w:rsidR="00660EED">
        <w:rPr>
          <w:rFonts w:cs="Times New Roman"/>
          <w:szCs w:val="24"/>
        </w:rPr>
        <w:t>.</w:t>
      </w:r>
    </w:p>
    <w:p w14:paraId="2BA38C60" w14:textId="016D3AD3" w:rsidR="008209DB" w:rsidRPr="00516B81" w:rsidRDefault="00E873FB" w:rsidP="00516B81">
      <w:pPr>
        <w:pStyle w:val="Heading2"/>
      </w:pPr>
      <w:r w:rsidRPr="00516B81">
        <w:t>The DCC shall provide the Services described in this TMAD in accordance with Good Industry Practice</w:t>
      </w:r>
      <w:r w:rsidR="003B064F">
        <w:t xml:space="preserve">. </w:t>
      </w:r>
      <w:r w:rsidR="00EC0C15">
        <w:t xml:space="preserve">Each </w:t>
      </w:r>
      <w:r w:rsidR="003B064F">
        <w:t xml:space="preserve">Installing Supplier shall </w:t>
      </w:r>
      <w:r w:rsidR="00E961AC">
        <w:t xml:space="preserve">act </w:t>
      </w:r>
      <w:r w:rsidR="003B064F">
        <w:t>in accordance with Good Industry Practice</w:t>
      </w:r>
      <w:r w:rsidR="00E961AC" w:rsidRPr="00E961AC">
        <w:rPr>
          <w:bCs w:val="0"/>
          <w:iCs w:val="0"/>
        </w:rPr>
        <w:t xml:space="preserve"> </w:t>
      </w:r>
      <w:r w:rsidR="00E961AC">
        <w:rPr>
          <w:bCs w:val="0"/>
          <w:iCs w:val="0"/>
        </w:rPr>
        <w:t xml:space="preserve">when </w:t>
      </w:r>
      <w:r w:rsidR="00C6182A">
        <w:rPr>
          <w:bCs w:val="0"/>
          <w:iCs w:val="0"/>
        </w:rPr>
        <w:t xml:space="preserve">providing </w:t>
      </w:r>
      <w:r w:rsidR="00E961AC">
        <w:rPr>
          <w:bCs w:val="0"/>
          <w:iCs w:val="0"/>
        </w:rPr>
        <w:t xml:space="preserve">the </w:t>
      </w:r>
      <w:r w:rsidR="00E961AC" w:rsidRPr="007F7B4A">
        <w:rPr>
          <w:bCs w:val="0"/>
          <w:iCs w:val="0"/>
        </w:rPr>
        <w:t xml:space="preserve">support or assistance referred to in Clause </w:t>
      </w:r>
      <w:r w:rsidR="00E961AC">
        <w:rPr>
          <w:bCs w:val="0"/>
          <w:iCs w:val="0"/>
        </w:rPr>
        <w:fldChar w:fldCharType="begin"/>
      </w:r>
      <w:r w:rsidR="00E961AC">
        <w:rPr>
          <w:bCs w:val="0"/>
          <w:iCs w:val="0"/>
        </w:rPr>
        <w:instrText xml:space="preserve"> REF _Ref526930027 \r \h </w:instrText>
      </w:r>
      <w:r w:rsidR="00E961AC">
        <w:rPr>
          <w:bCs w:val="0"/>
          <w:iCs w:val="0"/>
        </w:rPr>
      </w:r>
      <w:r w:rsidR="00E961AC">
        <w:rPr>
          <w:bCs w:val="0"/>
          <w:iCs w:val="0"/>
        </w:rPr>
        <w:fldChar w:fldCharType="separate"/>
      </w:r>
      <w:r w:rsidR="000D2322">
        <w:rPr>
          <w:bCs w:val="0"/>
          <w:iCs w:val="0"/>
        </w:rPr>
        <w:t>4.33</w:t>
      </w:r>
      <w:r w:rsidR="00E961AC">
        <w:rPr>
          <w:bCs w:val="0"/>
          <w:iCs w:val="0"/>
        </w:rPr>
        <w:fldChar w:fldCharType="end"/>
      </w:r>
      <w:r w:rsidR="003B064F">
        <w:t>.</w:t>
      </w:r>
      <w:r w:rsidRPr="00516B81">
        <w:t xml:space="preserve"> </w:t>
      </w:r>
      <w:bookmarkStart w:id="35" w:name="_Ref526890791"/>
    </w:p>
    <w:bookmarkEnd w:id="35"/>
    <w:p w14:paraId="3C4D0B14" w14:textId="77777777" w:rsidR="008209DB" w:rsidRPr="00516B81" w:rsidRDefault="00E873FB" w:rsidP="00516B81">
      <w:pPr>
        <w:pStyle w:val="Heading2"/>
      </w:pPr>
      <w:r w:rsidRPr="00516B81">
        <w:t>The DCC shall take reasonable steps to ensure that any Data that is provided to it by each SMETS1 SMSO, for the purposes of Migration, is accurate.</w:t>
      </w:r>
      <w:bookmarkStart w:id="36" w:name="_Ref526890867"/>
    </w:p>
    <w:p w14:paraId="72AECDB0" w14:textId="4DC68FCB" w:rsidR="008209DB" w:rsidRDefault="009F203E" w:rsidP="00516B81">
      <w:pPr>
        <w:pStyle w:val="Heading2"/>
        <w:rPr>
          <w:bCs w:val="0"/>
          <w:iCs w:val="0"/>
        </w:rPr>
      </w:pPr>
      <w:bookmarkStart w:id="37" w:name="_Ref527106881"/>
      <w:bookmarkEnd w:id="36"/>
      <w:r>
        <w:rPr>
          <w:bCs w:val="0"/>
          <w:iCs w:val="0"/>
        </w:rPr>
        <w:t>E</w:t>
      </w:r>
      <w:r w:rsidR="00E873FB" w:rsidRPr="00516B81">
        <w:rPr>
          <w:bCs w:val="0"/>
          <w:iCs w:val="0"/>
        </w:rPr>
        <w:t>ach Party’s liability under and in connection with this TMAD is limited in accordance with Section M2 (Limitations of Liability)</w:t>
      </w:r>
      <w:r w:rsidR="00C50DD6">
        <w:rPr>
          <w:bCs w:val="0"/>
          <w:iCs w:val="0"/>
        </w:rPr>
        <w:t xml:space="preserve">, </w:t>
      </w:r>
      <w:r w:rsidR="00C50DD6" w:rsidRPr="00C50DD6">
        <w:rPr>
          <w:bCs w:val="0"/>
          <w:iCs w:val="0"/>
        </w:rPr>
        <w:t xml:space="preserve">provided that the liability of </w:t>
      </w:r>
      <w:r w:rsidR="00B463F9">
        <w:rPr>
          <w:bCs w:val="0"/>
          <w:iCs w:val="0"/>
        </w:rPr>
        <w:t xml:space="preserve">each of </w:t>
      </w:r>
      <w:r w:rsidR="00C50DD6" w:rsidRPr="00C50DD6">
        <w:rPr>
          <w:bCs w:val="0"/>
          <w:iCs w:val="0"/>
        </w:rPr>
        <w:t xml:space="preserve">the DCC and </w:t>
      </w:r>
      <w:r w:rsidR="00B463F9">
        <w:rPr>
          <w:bCs w:val="0"/>
          <w:iCs w:val="0"/>
        </w:rPr>
        <w:t xml:space="preserve">each </w:t>
      </w:r>
      <w:r w:rsidR="00C50DD6" w:rsidRPr="00C50DD6">
        <w:rPr>
          <w:bCs w:val="0"/>
          <w:iCs w:val="0"/>
        </w:rPr>
        <w:t xml:space="preserve">Installing Supplier for failing to </w:t>
      </w:r>
      <w:r w:rsidR="000407D7" w:rsidRPr="000407D7">
        <w:rPr>
          <w:bCs w:val="0"/>
          <w:iCs w:val="0"/>
        </w:rPr>
        <w:t xml:space="preserve">act in accordance with Good Industry Practice </w:t>
      </w:r>
      <w:r w:rsidR="00C50DD6" w:rsidRPr="00C50DD6">
        <w:rPr>
          <w:bCs w:val="0"/>
          <w:iCs w:val="0"/>
        </w:rPr>
        <w:t>in relation to the carrying out of (or attempt to carry out) one or more of the steps referred to in</w:t>
      </w:r>
      <w:r w:rsidR="000407D7">
        <w:rPr>
          <w:bCs w:val="0"/>
          <w:iCs w:val="0"/>
        </w:rPr>
        <w:t xml:space="preserve"> Clause </w:t>
      </w:r>
      <w:r w:rsidR="000407D7">
        <w:rPr>
          <w:bCs w:val="0"/>
          <w:iCs w:val="0"/>
        </w:rPr>
        <w:fldChar w:fldCharType="begin"/>
      </w:r>
      <w:r w:rsidR="000407D7">
        <w:rPr>
          <w:bCs w:val="0"/>
          <w:iCs w:val="0"/>
        </w:rPr>
        <w:instrText xml:space="preserve"> REF _Ref511128280 \r \h </w:instrText>
      </w:r>
      <w:r w:rsidR="000407D7">
        <w:rPr>
          <w:bCs w:val="0"/>
          <w:iCs w:val="0"/>
        </w:rPr>
      </w:r>
      <w:r w:rsidR="000407D7">
        <w:rPr>
          <w:bCs w:val="0"/>
          <w:iCs w:val="0"/>
        </w:rPr>
        <w:fldChar w:fldCharType="separate"/>
      </w:r>
      <w:r w:rsidR="000D2322">
        <w:rPr>
          <w:bCs w:val="0"/>
          <w:iCs w:val="0"/>
        </w:rPr>
        <w:t>4.26</w:t>
      </w:r>
      <w:r w:rsidR="000407D7">
        <w:rPr>
          <w:bCs w:val="0"/>
          <w:iCs w:val="0"/>
        </w:rPr>
        <w:fldChar w:fldCharType="end"/>
      </w:r>
      <w:r w:rsidR="00C50DD6" w:rsidRPr="00C50DD6">
        <w:rPr>
          <w:bCs w:val="0"/>
          <w:iCs w:val="0"/>
        </w:rPr>
        <w:t xml:space="preserve"> </w:t>
      </w:r>
      <w:r w:rsidR="00F45B5B">
        <w:rPr>
          <w:bCs w:val="0"/>
          <w:iCs w:val="0"/>
        </w:rPr>
        <w:t xml:space="preserve">of </w:t>
      </w:r>
      <w:r w:rsidR="00C50DD6" w:rsidRPr="00C50DD6">
        <w:rPr>
          <w:bCs w:val="0"/>
          <w:iCs w:val="0"/>
        </w:rPr>
        <w:t xml:space="preserve">this TMAD </w:t>
      </w:r>
      <w:r w:rsidR="007F7B4A" w:rsidRPr="007F7B4A">
        <w:rPr>
          <w:bCs w:val="0"/>
          <w:iCs w:val="0"/>
        </w:rPr>
        <w:t>(</w:t>
      </w:r>
      <w:r>
        <w:rPr>
          <w:bCs w:val="0"/>
          <w:iCs w:val="0"/>
        </w:rPr>
        <w:t>and/</w:t>
      </w:r>
      <w:r w:rsidR="007F7B4A" w:rsidRPr="007F7B4A">
        <w:rPr>
          <w:bCs w:val="0"/>
          <w:iCs w:val="0"/>
        </w:rPr>
        <w:t xml:space="preserve">or, in the case of the Installing Supplier, the provision of support or assistance referred to in Clause </w:t>
      </w:r>
      <w:r w:rsidR="007F7B4A">
        <w:rPr>
          <w:bCs w:val="0"/>
          <w:iCs w:val="0"/>
        </w:rPr>
        <w:fldChar w:fldCharType="begin"/>
      </w:r>
      <w:r w:rsidR="007F7B4A">
        <w:rPr>
          <w:bCs w:val="0"/>
          <w:iCs w:val="0"/>
        </w:rPr>
        <w:instrText xml:space="preserve"> REF _Ref526930027 \r \h </w:instrText>
      </w:r>
      <w:r w:rsidR="007F7B4A">
        <w:rPr>
          <w:bCs w:val="0"/>
          <w:iCs w:val="0"/>
        </w:rPr>
      </w:r>
      <w:r w:rsidR="007F7B4A">
        <w:rPr>
          <w:bCs w:val="0"/>
          <w:iCs w:val="0"/>
        </w:rPr>
        <w:fldChar w:fldCharType="separate"/>
      </w:r>
      <w:r w:rsidR="000D2322">
        <w:rPr>
          <w:bCs w:val="0"/>
          <w:iCs w:val="0"/>
        </w:rPr>
        <w:t>4.33</w:t>
      </w:r>
      <w:r w:rsidR="007F7B4A">
        <w:rPr>
          <w:bCs w:val="0"/>
          <w:iCs w:val="0"/>
        </w:rPr>
        <w:fldChar w:fldCharType="end"/>
      </w:r>
      <w:r w:rsidR="007F7B4A" w:rsidRPr="007F7B4A">
        <w:rPr>
          <w:bCs w:val="0"/>
          <w:iCs w:val="0"/>
        </w:rPr>
        <w:t xml:space="preserve">) </w:t>
      </w:r>
      <w:r w:rsidR="00C50DD6" w:rsidRPr="00C50DD6">
        <w:rPr>
          <w:bCs w:val="0"/>
          <w:iCs w:val="0"/>
        </w:rPr>
        <w:t>shall be limited to £1,000,000 in the aggregate for each period of 12 months from the date this TMAD comes into effect (and from each anniversary of such date</w:t>
      </w:r>
      <w:r w:rsidR="00C50DD6">
        <w:rPr>
          <w:bCs w:val="0"/>
          <w:iCs w:val="0"/>
        </w:rPr>
        <w:t>)</w:t>
      </w:r>
      <w:r w:rsidR="000407D7">
        <w:rPr>
          <w:bCs w:val="0"/>
          <w:iCs w:val="0"/>
        </w:rPr>
        <w:t xml:space="preserve">; </w:t>
      </w:r>
      <w:r w:rsidR="000407D7" w:rsidRPr="000407D7">
        <w:rPr>
          <w:bCs w:val="0"/>
          <w:iCs w:val="0"/>
        </w:rPr>
        <w:t>and further provided that the DCC and</w:t>
      </w:r>
      <w:r w:rsidR="00D72998">
        <w:rPr>
          <w:bCs w:val="0"/>
          <w:iCs w:val="0"/>
        </w:rPr>
        <w:t>/or relevant</w:t>
      </w:r>
      <w:r w:rsidR="000407D7" w:rsidRPr="000407D7">
        <w:rPr>
          <w:bCs w:val="0"/>
          <w:iCs w:val="0"/>
        </w:rPr>
        <w:t xml:space="preserve"> Installing Supplier will not be liable for a claim unless the </w:t>
      </w:r>
      <w:r w:rsidR="00FC75BA">
        <w:rPr>
          <w:bCs w:val="0"/>
          <w:iCs w:val="0"/>
        </w:rPr>
        <w:t xml:space="preserve">claiming </w:t>
      </w:r>
      <w:r w:rsidR="0003534C">
        <w:rPr>
          <w:bCs w:val="0"/>
          <w:iCs w:val="0"/>
        </w:rPr>
        <w:t xml:space="preserve">Party </w:t>
      </w:r>
      <w:r w:rsidR="000407D7" w:rsidRPr="000407D7">
        <w:rPr>
          <w:bCs w:val="0"/>
          <w:iCs w:val="0"/>
        </w:rPr>
        <w:t xml:space="preserve">has given notice of such claim within six months of </w:t>
      </w:r>
      <w:r w:rsidR="007F7B4A" w:rsidRPr="007F7B4A">
        <w:rPr>
          <w:bCs w:val="0"/>
          <w:iCs w:val="0"/>
        </w:rPr>
        <w:t>the occurrence of the relevant failure</w:t>
      </w:r>
      <w:r w:rsidR="00E873FB" w:rsidRPr="00516B81">
        <w:rPr>
          <w:bCs w:val="0"/>
          <w:iCs w:val="0"/>
        </w:rPr>
        <w:t>.</w:t>
      </w:r>
      <w:bookmarkEnd w:id="37"/>
      <w:r w:rsidR="00E873FB" w:rsidRPr="00516B81">
        <w:rPr>
          <w:bCs w:val="0"/>
          <w:iCs w:val="0"/>
        </w:rPr>
        <w:t xml:space="preserve"> </w:t>
      </w:r>
      <w:bookmarkStart w:id="38" w:name="_Ref511315789"/>
    </w:p>
    <w:p w14:paraId="3715C775" w14:textId="4158CFBB" w:rsidR="00A544B9" w:rsidRPr="00A544B9" w:rsidRDefault="00A544B9" w:rsidP="00A544B9">
      <w:pPr>
        <w:pStyle w:val="Heading2"/>
        <w:rPr>
          <w:bCs w:val="0"/>
          <w:iCs w:val="0"/>
        </w:rPr>
      </w:pPr>
      <w:r w:rsidRPr="00A544B9">
        <w:rPr>
          <w:bCs w:val="0"/>
          <w:iCs w:val="0"/>
        </w:rPr>
        <w:t xml:space="preserve">Where necessary, the provisions of </w:t>
      </w:r>
      <w:r w:rsidR="001E6A90">
        <w:rPr>
          <w:bCs w:val="0"/>
          <w:iCs w:val="0"/>
        </w:rPr>
        <w:t xml:space="preserve">Section </w:t>
      </w:r>
      <w:r w:rsidRPr="00A544B9">
        <w:rPr>
          <w:bCs w:val="0"/>
          <w:iCs w:val="0"/>
        </w:rPr>
        <w:t>M2.5(d) shall apply in relation to any liability that has been limited by the provisions of Clause</w:t>
      </w:r>
      <w:r>
        <w:rPr>
          <w:bCs w:val="0"/>
          <w:iCs w:val="0"/>
        </w:rPr>
        <w:t xml:space="preserve"> </w:t>
      </w:r>
      <w:r>
        <w:rPr>
          <w:bCs w:val="0"/>
          <w:iCs w:val="0"/>
        </w:rPr>
        <w:fldChar w:fldCharType="begin"/>
      </w:r>
      <w:r>
        <w:rPr>
          <w:bCs w:val="0"/>
          <w:iCs w:val="0"/>
        </w:rPr>
        <w:instrText xml:space="preserve"> REF _Ref527106881 \r \h </w:instrText>
      </w:r>
      <w:r>
        <w:rPr>
          <w:bCs w:val="0"/>
          <w:iCs w:val="0"/>
        </w:rPr>
      </w:r>
      <w:r>
        <w:rPr>
          <w:bCs w:val="0"/>
          <w:iCs w:val="0"/>
        </w:rPr>
        <w:fldChar w:fldCharType="separate"/>
      </w:r>
      <w:r w:rsidR="000D2322">
        <w:rPr>
          <w:bCs w:val="0"/>
          <w:iCs w:val="0"/>
        </w:rPr>
        <w:t>3.22</w:t>
      </w:r>
      <w:r>
        <w:rPr>
          <w:bCs w:val="0"/>
          <w:iCs w:val="0"/>
        </w:rPr>
        <w:fldChar w:fldCharType="end"/>
      </w:r>
      <w:r w:rsidRPr="00A544B9">
        <w:rPr>
          <w:bCs w:val="0"/>
          <w:iCs w:val="0"/>
        </w:rPr>
        <w:t>.</w:t>
      </w:r>
    </w:p>
    <w:p w14:paraId="5991AA58" w14:textId="77777777" w:rsidR="0038617F" w:rsidRPr="00516B81" w:rsidRDefault="00D66915" w:rsidP="008209DB">
      <w:pPr>
        <w:pStyle w:val="Heading1"/>
        <w:rPr>
          <w:rFonts w:ascii="Times New Roman" w:hAnsi="Times New Roman" w:cs="Times New Roman"/>
          <w:szCs w:val="24"/>
        </w:rPr>
      </w:pPr>
      <w:r>
        <w:rPr>
          <w:rFonts w:ascii="Times New Roman" w:hAnsi="Times New Roman" w:cs="Times New Roman"/>
          <w:szCs w:val="24"/>
        </w:rPr>
        <w:lastRenderedPageBreak/>
        <w:t>Pre-</w:t>
      </w:r>
      <w:r w:rsidR="00EC3087" w:rsidRPr="00516B81">
        <w:rPr>
          <w:rFonts w:ascii="Times New Roman" w:hAnsi="Times New Roman" w:cs="Times New Roman"/>
          <w:szCs w:val="24"/>
        </w:rPr>
        <w:t xml:space="preserve">Migration </w:t>
      </w:r>
      <w:r w:rsidR="009B3F63" w:rsidRPr="00516B81">
        <w:rPr>
          <w:rFonts w:ascii="Times New Roman" w:hAnsi="Times New Roman" w:cs="Times New Roman"/>
          <w:szCs w:val="24"/>
        </w:rPr>
        <w:t xml:space="preserve">Rights and </w:t>
      </w:r>
      <w:r w:rsidR="00EC3087" w:rsidRPr="00516B81">
        <w:rPr>
          <w:rFonts w:ascii="Times New Roman" w:hAnsi="Times New Roman" w:cs="Times New Roman"/>
          <w:szCs w:val="24"/>
        </w:rPr>
        <w:t>Obligations</w:t>
      </w:r>
      <w:bookmarkEnd w:id="38"/>
      <w:r w:rsidR="00A15CAC" w:rsidRPr="00516B81">
        <w:rPr>
          <w:rFonts w:ascii="Times New Roman" w:hAnsi="Times New Roman" w:cs="Times New Roman"/>
          <w:szCs w:val="24"/>
        </w:rPr>
        <w:t xml:space="preserve"> </w:t>
      </w:r>
      <w:r w:rsidR="00E62A4A" w:rsidRPr="00516B81">
        <w:rPr>
          <w:rFonts w:ascii="Times New Roman" w:hAnsi="Times New Roman" w:cs="Times New Roman"/>
          <w:szCs w:val="24"/>
        </w:rPr>
        <w:t xml:space="preserve"> </w:t>
      </w:r>
    </w:p>
    <w:p w14:paraId="4440DFD0" w14:textId="77777777" w:rsidR="00B56D02" w:rsidRDefault="00B56D02" w:rsidP="00B703CF">
      <w:pPr>
        <w:pStyle w:val="Heading2"/>
      </w:pPr>
      <w:r w:rsidRPr="00B56D02">
        <w:t xml:space="preserve">Each </w:t>
      </w:r>
      <w:r w:rsidR="00C30382">
        <w:t xml:space="preserve">Supplier </w:t>
      </w:r>
      <w:r w:rsidRPr="00B56D02">
        <w:t>Party shall provide any information that the DCC reasonably requests in order to support the planning, coordination</w:t>
      </w:r>
      <w:r w:rsidR="003D7E87">
        <w:t xml:space="preserve"> and </w:t>
      </w:r>
      <w:r w:rsidR="009F26E7">
        <w:t xml:space="preserve">undertaking of </w:t>
      </w:r>
      <w:r w:rsidR="003D7E87">
        <w:t>(</w:t>
      </w:r>
      <w:r w:rsidRPr="00B56D02">
        <w:t>and ongoing support for</w:t>
      </w:r>
      <w:r w:rsidR="003D7E87">
        <w:t>)</w:t>
      </w:r>
      <w:r w:rsidRPr="00B56D02">
        <w:t xml:space="preserve"> the Migration of SMETS1 Installations, and shall do so in the timescales that </w:t>
      </w:r>
      <w:r w:rsidR="009F26E7">
        <w:t xml:space="preserve">the </w:t>
      </w:r>
      <w:r w:rsidRPr="00B56D02">
        <w:t>DCC reasonably requests.</w:t>
      </w:r>
    </w:p>
    <w:p w14:paraId="07D71358" w14:textId="726C97AA" w:rsidR="006A6720" w:rsidRPr="00D87081" w:rsidRDefault="00ED632C" w:rsidP="00516B81">
      <w:pPr>
        <w:pStyle w:val="Heading2"/>
      </w:pPr>
      <w:r>
        <w:t>Where and to the extent notified by the DCC</w:t>
      </w:r>
      <w:r w:rsidR="005B54B8">
        <w:t>,</w:t>
      </w:r>
      <w:r>
        <w:t xml:space="preserve"> e</w:t>
      </w:r>
      <w:r w:rsidRPr="00516B81">
        <w:t xml:space="preserve">ach </w:t>
      </w:r>
      <w:r w:rsidR="006A6720" w:rsidRPr="00516B81">
        <w:t>Supplier Party may request that the DCC undertakes early validation of any Migration Common Files pertaining to SMETS1 Installations comprising an Active Meter for which it is the Responsible Supplier. To enable this, t</w:t>
      </w:r>
      <w:r w:rsidR="006A6720">
        <w:t xml:space="preserve">he DCC shall permit each SMETS1 SMSO to make arrangements with the relevant Requesting Party to enable the submission </w:t>
      </w:r>
      <w:r w:rsidR="006A6720" w:rsidRPr="00516B81">
        <w:t xml:space="preserve">of </w:t>
      </w:r>
      <w:r w:rsidR="006A6720">
        <w:t>Migration Common Files for early validation purposes, provided that such files shall be submitted to a different location from those submitted by the Requesting Party pursuant to Clause 5.8. When the DCC receives such a file, it shall carry out the steps required by Clauses 5.9 and 5.10.</w:t>
      </w:r>
    </w:p>
    <w:p w14:paraId="610DD635" w14:textId="5AC20691" w:rsidR="00287539" w:rsidRDefault="00287539" w:rsidP="00287539">
      <w:pPr>
        <w:pStyle w:val="Heading2"/>
      </w:pPr>
      <w:r>
        <w:t xml:space="preserve">Subject to </w:t>
      </w:r>
      <w:r w:rsidR="003D7E87">
        <w:t xml:space="preserve">Clause </w:t>
      </w:r>
      <w:r w:rsidR="003D7E87">
        <w:rPr>
          <w:highlight w:val="yellow"/>
        </w:rPr>
        <w:fldChar w:fldCharType="begin"/>
      </w:r>
      <w:r w:rsidR="003D7E87">
        <w:instrText xml:space="preserve"> REF _Ref525305116 \r \h </w:instrText>
      </w:r>
      <w:r w:rsidR="003D7E87">
        <w:rPr>
          <w:highlight w:val="yellow"/>
        </w:rPr>
      </w:r>
      <w:r w:rsidR="003D7E87">
        <w:rPr>
          <w:highlight w:val="yellow"/>
        </w:rPr>
        <w:fldChar w:fldCharType="separate"/>
      </w:r>
      <w:r w:rsidR="000D2322">
        <w:t>4.24</w:t>
      </w:r>
      <w:r w:rsidR="003D7E87">
        <w:rPr>
          <w:highlight w:val="yellow"/>
        </w:rPr>
        <w:fldChar w:fldCharType="end"/>
      </w:r>
      <w:r>
        <w:t>, t</w:t>
      </w:r>
      <w:r w:rsidRPr="008F633E">
        <w:t xml:space="preserve">he DCC shall, </w:t>
      </w:r>
      <w:r>
        <w:t xml:space="preserve">on any day during which it is carrying out the </w:t>
      </w:r>
      <w:r w:rsidR="00141AF6">
        <w:t>Migration of SMETS1 Installations</w:t>
      </w:r>
      <w:r w:rsidRPr="008F633E">
        <w:t>, take reasonable steps to Migrate</w:t>
      </w:r>
      <w:r>
        <w:t xml:space="preserve"> relevant</w:t>
      </w:r>
      <w:r w:rsidRPr="008F633E">
        <w:t xml:space="preserve"> SMETS1 Inst</w:t>
      </w:r>
      <w:r>
        <w:t>allations flagged as a priority prior to</w:t>
      </w:r>
      <w:r w:rsidRPr="008F633E">
        <w:t xml:space="preserve"> SMETS1 Installations not flagged as a priority.</w:t>
      </w:r>
    </w:p>
    <w:p w14:paraId="6ADF94C8" w14:textId="77777777" w:rsidR="00290151" w:rsidRPr="002E1084" w:rsidRDefault="00290151" w:rsidP="00290151">
      <w:pPr>
        <w:pStyle w:val="Heading2"/>
      </w:pPr>
      <w:r>
        <w:t xml:space="preserve">Where, by virtue of this TMAD, the DCC </w:t>
      </w:r>
      <w:r w:rsidR="008E4922">
        <w:t xml:space="preserve">is required </w:t>
      </w:r>
      <w:r>
        <w:t xml:space="preserve">to </w:t>
      </w:r>
      <w:r w:rsidR="00141AF6">
        <w:t xml:space="preserve">consult on the content of any document with </w:t>
      </w:r>
      <w:r>
        <w:t>the Panel, all Parties, the Authority and (on request) the Secretary of State</w:t>
      </w:r>
      <w:r w:rsidDel="000F5117">
        <w:t xml:space="preserve"> </w:t>
      </w:r>
      <w:r w:rsidR="00141AF6">
        <w:t>prior to such a document taking effect, this requirement may be satisfied by the undertaking of consultation on such content prior to</w:t>
      </w:r>
      <w:r w:rsidR="006B722B">
        <w:t xml:space="preserve"> </w:t>
      </w:r>
      <w:r>
        <w:t>this TMAD</w:t>
      </w:r>
      <w:r w:rsidR="006B722B">
        <w:t xml:space="preserve"> coming into effect</w:t>
      </w:r>
      <w:r>
        <w:t xml:space="preserve">. </w:t>
      </w:r>
    </w:p>
    <w:p w14:paraId="1E5B9B38" w14:textId="77777777" w:rsidR="00287539" w:rsidRPr="00287539" w:rsidRDefault="00287539" w:rsidP="00287539">
      <w:pPr>
        <w:pStyle w:val="Heading2"/>
        <w:numPr>
          <w:ilvl w:val="0"/>
          <w:numId w:val="0"/>
        </w:numPr>
        <w:ind w:left="709" w:firstLine="11"/>
        <w:rPr>
          <w:b/>
          <w:u w:val="single"/>
        </w:rPr>
      </w:pPr>
      <w:r w:rsidRPr="00287539">
        <w:rPr>
          <w:b/>
          <w:u w:val="single"/>
        </w:rPr>
        <w:t>Indicative Migration Forecasts and Migration Demand Commitment</w:t>
      </w:r>
    </w:p>
    <w:p w14:paraId="3B5E6FD0" w14:textId="1338C81A" w:rsidR="0006582F" w:rsidRDefault="0006582F" w:rsidP="0006582F">
      <w:pPr>
        <w:pStyle w:val="Heading2"/>
      </w:pPr>
      <w:r>
        <w:t>For the purposes of supporting the planning and coordination of the Migration of SMETS1 Installations,</w:t>
      </w:r>
      <w:r w:rsidRPr="00133006">
        <w:t xml:space="preserve"> </w:t>
      </w:r>
      <w:r w:rsidR="008E4922">
        <w:t xml:space="preserve">by </w:t>
      </w:r>
      <w:r>
        <w:t>no later than the 20</w:t>
      </w:r>
      <w:r w:rsidRPr="00015C19">
        <w:rPr>
          <w:vertAlign w:val="superscript"/>
        </w:rPr>
        <w:t>th</w:t>
      </w:r>
      <w:r>
        <w:t xml:space="preserve"> day of each month, </w:t>
      </w:r>
      <w:r w:rsidRPr="00A627D6">
        <w:t xml:space="preserve">each </w:t>
      </w:r>
      <w:r>
        <w:t xml:space="preserve">Responsible </w:t>
      </w:r>
      <w:r w:rsidRPr="00A627D6">
        <w:t>Su</w:t>
      </w:r>
      <w:r w:rsidRPr="008E527C">
        <w:t xml:space="preserve">pplier </w:t>
      </w:r>
      <w:r>
        <w:t>shall provide an</w:t>
      </w:r>
      <w:r w:rsidRPr="008E527C">
        <w:t xml:space="preserve"> Indicative Migration </w:t>
      </w:r>
      <w:r>
        <w:t xml:space="preserve">Forecast to the DCC </w:t>
      </w:r>
      <w:r w:rsidRPr="009D7271">
        <w:t xml:space="preserve">for each </w:t>
      </w:r>
      <w:r w:rsidR="005C70FB">
        <w:t xml:space="preserve">SMETS1 </w:t>
      </w:r>
      <w:r w:rsidRPr="009D7271">
        <w:t>SMSO</w:t>
      </w:r>
      <w:r w:rsidR="006B722B">
        <w:t xml:space="preserve">. Such forecast shall, at a minimum, be </w:t>
      </w:r>
      <w:r w:rsidR="002115C2">
        <w:t xml:space="preserve">broken down by Electricity </w:t>
      </w:r>
      <w:r w:rsidR="00C36088">
        <w:t xml:space="preserve">Distributor </w:t>
      </w:r>
      <w:r w:rsidR="002115C2">
        <w:t xml:space="preserve">and </w:t>
      </w:r>
      <w:r w:rsidR="00C82600">
        <w:t xml:space="preserve">shall be </w:t>
      </w:r>
      <w:r w:rsidR="006B722B">
        <w:t>provided in relation to any SMETS1 SMSOs in relation to which Migration is due to commence within the next six months (as set out in the SMETS1 Services delivery plan produced pursuant to condition 13 of the DCC Licence</w:t>
      </w:r>
      <w:r w:rsidR="009C2C9B">
        <w:t>).</w:t>
      </w:r>
    </w:p>
    <w:p w14:paraId="30F44871" w14:textId="77777777" w:rsidR="0006582F" w:rsidRDefault="0006582F" w:rsidP="0006582F">
      <w:pPr>
        <w:pStyle w:val="Heading2"/>
      </w:pPr>
      <w:r>
        <w:t xml:space="preserve">By the </w:t>
      </w:r>
      <w:r w:rsidRPr="00665A7B">
        <w:t xml:space="preserve">end of each month, </w:t>
      </w:r>
      <w:r>
        <w:t xml:space="preserve">the </w:t>
      </w:r>
      <w:r w:rsidRPr="00665A7B">
        <w:t xml:space="preserve">DCC </w:t>
      </w:r>
      <w:r>
        <w:t>shall</w:t>
      </w:r>
      <w:r w:rsidRPr="00665A7B">
        <w:t xml:space="preserve"> provide</w:t>
      </w:r>
      <w:r>
        <w:t xml:space="preserve"> all Parties, the Panel, the Authority and the </w:t>
      </w:r>
      <w:r>
        <w:lastRenderedPageBreak/>
        <w:t xml:space="preserve">Secretary of State with a summary </w:t>
      </w:r>
      <w:r w:rsidRPr="00665A7B">
        <w:t xml:space="preserve">report </w:t>
      </w:r>
      <w:r>
        <w:t>that aggregates information from all Indicative Migration Forecasts showing the aggregate forecast number of SMETS1 Installation Migrations per day</w:t>
      </w:r>
      <w:r w:rsidR="00131BEA">
        <w:t xml:space="preserve"> and per SMETS1 SMSO</w:t>
      </w:r>
      <w:r w:rsidRPr="00665A7B">
        <w:t>.</w:t>
      </w:r>
    </w:p>
    <w:p w14:paraId="268BF4A3" w14:textId="77777777" w:rsidR="00350734" w:rsidRPr="00775CE0" w:rsidRDefault="00350734" w:rsidP="00350734">
      <w:pPr>
        <w:pStyle w:val="Heading2"/>
      </w:pPr>
      <w:bookmarkStart w:id="39" w:name="_Ref520200491"/>
      <w:r>
        <w:t xml:space="preserve">The DCC may provide to a SMETS1 SMSO </w:t>
      </w:r>
      <w:r w:rsidR="00DB1740">
        <w:t xml:space="preserve">all </w:t>
      </w:r>
      <w:r>
        <w:t>Indicative Migration Forecasts provided to it by Responsible Suppliers that pertain to that SMETS1 SMSO.</w:t>
      </w:r>
    </w:p>
    <w:p w14:paraId="6234E608" w14:textId="77777777" w:rsidR="00E12C2C" w:rsidRPr="00E350DA" w:rsidRDefault="00E12C2C" w:rsidP="00E12C2C">
      <w:pPr>
        <w:pStyle w:val="Heading2"/>
      </w:pPr>
      <w:bookmarkStart w:id="40" w:name="_Ref533151975"/>
      <w:r w:rsidRPr="00E350DA">
        <w:t>The</w:t>
      </w:r>
      <w:r>
        <w:t xml:space="preserve"> DCC and each Responsible Supplier shall</w:t>
      </w:r>
      <w:r w:rsidRPr="00E350DA">
        <w:t xml:space="preserve"> schedul</w:t>
      </w:r>
      <w:r>
        <w:t>e</w:t>
      </w:r>
      <w:r w:rsidRPr="00E350DA">
        <w:t xml:space="preserve"> the Migration of SMETS1 Installations</w:t>
      </w:r>
      <w:r>
        <w:t xml:space="preserve"> comprising an Active Meter(s) that pertain to a particular SMETS1 SMSO</w:t>
      </w:r>
      <w:r w:rsidRPr="00E350DA">
        <w:t xml:space="preserve"> </w:t>
      </w:r>
      <w:r>
        <w:t xml:space="preserve">in each Migration Week </w:t>
      </w:r>
      <w:r w:rsidRPr="00E350DA">
        <w:t xml:space="preserve">in accordance </w:t>
      </w:r>
      <w:r>
        <w:t>with</w:t>
      </w:r>
      <w:r w:rsidRPr="00E350DA">
        <w:t xml:space="preserve"> the following process</w:t>
      </w:r>
      <w:r>
        <w:t>:</w:t>
      </w:r>
      <w:bookmarkEnd w:id="39"/>
      <w:bookmarkEnd w:id="40"/>
      <w:r w:rsidRPr="00E350DA">
        <w:t xml:space="preserve"> </w:t>
      </w:r>
    </w:p>
    <w:p w14:paraId="2269B26D" w14:textId="754EB8CC" w:rsidR="00E12C2C" w:rsidRPr="00E12C2C" w:rsidRDefault="00E12C2C" w:rsidP="00E12C2C">
      <w:pPr>
        <w:pStyle w:val="Heading3"/>
        <w:rPr>
          <w:szCs w:val="24"/>
        </w:rPr>
      </w:pPr>
      <w:bookmarkStart w:id="41" w:name="_Ref524388110"/>
      <w:r>
        <w:rPr>
          <w:szCs w:val="24"/>
        </w:rPr>
        <w:t xml:space="preserve">by no later than 10.00 hours on the Tuesday that falls </w:t>
      </w:r>
      <w:r w:rsidR="002C1093">
        <w:rPr>
          <w:szCs w:val="24"/>
        </w:rPr>
        <w:t xml:space="preserve">three </w:t>
      </w:r>
      <w:r>
        <w:rPr>
          <w:szCs w:val="24"/>
        </w:rPr>
        <w:t>weeks and six days prior to each Migration Week, each Responsible Supplier shall notify the DCC, of the number of SMETS1 Installations in relation to which it reasonably expects to submit Migration Authorisations for each day of that Migration Week, per day and identify</w:t>
      </w:r>
      <w:r w:rsidRPr="00E12C2C">
        <w:rPr>
          <w:szCs w:val="24"/>
        </w:rPr>
        <w:t xml:space="preserve"> the number of </w:t>
      </w:r>
      <w:r w:rsidR="006B722B">
        <w:rPr>
          <w:szCs w:val="24"/>
        </w:rPr>
        <w:t xml:space="preserve">those </w:t>
      </w:r>
      <w:r w:rsidRPr="00E12C2C">
        <w:rPr>
          <w:szCs w:val="24"/>
        </w:rPr>
        <w:t>SMETS1 Installations</w:t>
      </w:r>
      <w:r w:rsidR="006B722B">
        <w:rPr>
          <w:szCs w:val="24"/>
        </w:rPr>
        <w:t xml:space="preserve"> per day</w:t>
      </w:r>
      <w:r w:rsidR="001F2DAC">
        <w:rPr>
          <w:szCs w:val="24"/>
        </w:rPr>
        <w:t xml:space="preserve"> per SMETS1 SMSO</w:t>
      </w:r>
      <w:r w:rsidRPr="00E12C2C">
        <w:rPr>
          <w:szCs w:val="24"/>
        </w:rPr>
        <w:t xml:space="preserve"> (the “Daily Migration Demand”)</w:t>
      </w:r>
      <w:r w:rsidR="00D94E86">
        <w:rPr>
          <w:szCs w:val="24"/>
        </w:rPr>
        <w:t xml:space="preserve"> and this</w:t>
      </w:r>
      <w:r w:rsidR="00DC0AC0">
        <w:rPr>
          <w:szCs w:val="24"/>
        </w:rPr>
        <w:t xml:space="preserve"> Daily Migration Demand will be </w:t>
      </w:r>
      <w:r w:rsidR="00193E4D">
        <w:rPr>
          <w:szCs w:val="24"/>
        </w:rPr>
        <w:t>d</w:t>
      </w:r>
      <w:r w:rsidR="00844F9D">
        <w:rPr>
          <w:szCs w:val="24"/>
        </w:rPr>
        <w:t>is</w:t>
      </w:r>
      <w:r w:rsidR="00594202">
        <w:rPr>
          <w:szCs w:val="24"/>
        </w:rPr>
        <w:t>-</w:t>
      </w:r>
      <w:r w:rsidR="00844F9D">
        <w:rPr>
          <w:szCs w:val="24"/>
        </w:rPr>
        <w:t>agg</w:t>
      </w:r>
      <w:r w:rsidR="00C82600">
        <w:rPr>
          <w:szCs w:val="24"/>
        </w:rPr>
        <w:t>r</w:t>
      </w:r>
      <w:r w:rsidR="00844F9D">
        <w:rPr>
          <w:szCs w:val="24"/>
        </w:rPr>
        <w:t>e</w:t>
      </w:r>
      <w:r w:rsidR="00C82600">
        <w:rPr>
          <w:szCs w:val="24"/>
        </w:rPr>
        <w:t>g</w:t>
      </w:r>
      <w:r w:rsidR="00844F9D">
        <w:rPr>
          <w:szCs w:val="24"/>
        </w:rPr>
        <w:t>ated</w:t>
      </w:r>
      <w:r w:rsidR="00DC0AC0">
        <w:rPr>
          <w:szCs w:val="24"/>
        </w:rPr>
        <w:t xml:space="preserve"> by </w:t>
      </w:r>
      <w:r w:rsidR="00844F9D">
        <w:rPr>
          <w:szCs w:val="24"/>
        </w:rPr>
        <w:t>Electricity Distributor</w:t>
      </w:r>
      <w:r w:rsidRPr="00E12C2C">
        <w:rPr>
          <w:szCs w:val="24"/>
        </w:rPr>
        <w:t>;</w:t>
      </w:r>
      <w:bookmarkEnd w:id="41"/>
      <w:r w:rsidRPr="00E12C2C">
        <w:rPr>
          <w:szCs w:val="24"/>
        </w:rPr>
        <w:t xml:space="preserve"> </w:t>
      </w:r>
    </w:p>
    <w:p w14:paraId="4BEEBA31" w14:textId="14CE17B0" w:rsidR="00E12C2C" w:rsidRDefault="00E12C2C" w:rsidP="00E12C2C">
      <w:pPr>
        <w:pStyle w:val="Heading3"/>
        <w:rPr>
          <w:szCs w:val="24"/>
        </w:rPr>
      </w:pPr>
      <w:bookmarkStart w:id="42" w:name="_Hlk520298661"/>
      <w:bookmarkStart w:id="43" w:name="_Ref526257314"/>
      <w:r>
        <w:rPr>
          <w:szCs w:val="24"/>
        </w:rPr>
        <w:t xml:space="preserve">by no later than 10.00 hours on the following Tuesday, </w:t>
      </w:r>
      <w:bookmarkEnd w:id="42"/>
      <w:r>
        <w:rPr>
          <w:szCs w:val="24"/>
        </w:rPr>
        <w:t xml:space="preserve">the DCC shall confirm to each Responsible Supplier the number of SMETS1 Installations that </w:t>
      </w:r>
      <w:r w:rsidR="008E4922">
        <w:rPr>
          <w:szCs w:val="24"/>
        </w:rPr>
        <w:t xml:space="preserve">the DCC </w:t>
      </w:r>
      <w:r>
        <w:rPr>
          <w:szCs w:val="24"/>
        </w:rPr>
        <w:t>is committing to Migrate on each day within that Migration Week for that Responsible Supplier</w:t>
      </w:r>
      <w:r w:rsidR="00C56FCD">
        <w:rPr>
          <w:szCs w:val="24"/>
        </w:rPr>
        <w:t xml:space="preserve"> per SMETS1 SMSO</w:t>
      </w:r>
      <w:r>
        <w:rPr>
          <w:szCs w:val="24"/>
        </w:rPr>
        <w:t xml:space="preserve"> (the “Migration Demand Commitment”)</w:t>
      </w:r>
      <w:r w:rsidR="008E4922">
        <w:rPr>
          <w:szCs w:val="24"/>
        </w:rPr>
        <w:t>, which shall, subject to Clause</w:t>
      </w:r>
      <w:r w:rsidR="003B3622">
        <w:rPr>
          <w:szCs w:val="24"/>
        </w:rPr>
        <w:t xml:space="preserve"> </w:t>
      </w:r>
      <w:r w:rsidR="003B3622">
        <w:rPr>
          <w:szCs w:val="24"/>
        </w:rPr>
        <w:fldChar w:fldCharType="begin"/>
      </w:r>
      <w:r w:rsidR="003B3622">
        <w:rPr>
          <w:szCs w:val="24"/>
        </w:rPr>
        <w:instrText xml:space="preserve"> REF _Ref526753808 \r \h </w:instrText>
      </w:r>
      <w:r w:rsidR="003B3622">
        <w:rPr>
          <w:szCs w:val="24"/>
        </w:rPr>
      </w:r>
      <w:r w:rsidR="003B3622">
        <w:rPr>
          <w:szCs w:val="24"/>
        </w:rPr>
        <w:fldChar w:fldCharType="separate"/>
      </w:r>
      <w:r w:rsidR="000D2322">
        <w:rPr>
          <w:szCs w:val="24"/>
        </w:rPr>
        <w:t>4.11</w:t>
      </w:r>
      <w:r w:rsidR="003B3622">
        <w:rPr>
          <w:szCs w:val="24"/>
        </w:rPr>
        <w:fldChar w:fldCharType="end"/>
      </w:r>
      <w:r w:rsidR="008E4922">
        <w:rPr>
          <w:szCs w:val="24"/>
        </w:rPr>
        <w:t>, be the same as</w:t>
      </w:r>
      <w:r w:rsidR="006B722B">
        <w:rPr>
          <w:szCs w:val="24"/>
        </w:rPr>
        <w:t xml:space="preserve"> the</w:t>
      </w:r>
      <w:r w:rsidR="008E4922">
        <w:rPr>
          <w:szCs w:val="24"/>
        </w:rPr>
        <w:t xml:space="preserve"> </w:t>
      </w:r>
      <w:r w:rsidR="008E4922">
        <w:t>Responsible Supplier</w:t>
      </w:r>
      <w:r w:rsidR="008E4922" w:rsidRPr="0012484D">
        <w:t>’s Daily Migration Demand</w:t>
      </w:r>
      <w:r>
        <w:rPr>
          <w:szCs w:val="24"/>
        </w:rPr>
        <w:t>; and</w:t>
      </w:r>
      <w:bookmarkEnd w:id="43"/>
    </w:p>
    <w:p w14:paraId="2069C54A" w14:textId="10E60906" w:rsidR="00E12C2C" w:rsidRPr="00E350DA" w:rsidRDefault="00E12C2C" w:rsidP="00E12C2C">
      <w:pPr>
        <w:pStyle w:val="Heading3"/>
      </w:pPr>
      <w:r w:rsidRPr="00A054BD">
        <w:rPr>
          <w:szCs w:val="24"/>
        </w:rPr>
        <w:t>by no later than 1</w:t>
      </w:r>
      <w:r>
        <w:rPr>
          <w:szCs w:val="24"/>
        </w:rPr>
        <w:t>7</w:t>
      </w:r>
      <w:r w:rsidRPr="00A054BD">
        <w:rPr>
          <w:szCs w:val="24"/>
        </w:rPr>
        <w:t>.00 hours on th</w:t>
      </w:r>
      <w:r>
        <w:rPr>
          <w:szCs w:val="24"/>
        </w:rPr>
        <w:t>at</w:t>
      </w:r>
      <w:r w:rsidRPr="00A054BD">
        <w:rPr>
          <w:szCs w:val="24"/>
        </w:rPr>
        <w:t xml:space="preserve"> </w:t>
      </w:r>
      <w:r>
        <w:rPr>
          <w:szCs w:val="24"/>
        </w:rPr>
        <w:t xml:space="preserve">same following </w:t>
      </w:r>
      <w:r w:rsidRPr="00A054BD">
        <w:rPr>
          <w:szCs w:val="24"/>
        </w:rPr>
        <w:t xml:space="preserve">Tuesday, </w:t>
      </w:r>
      <w:r w:rsidRPr="00A054BD">
        <w:t>the DCC shall provide all Parties, the Panel, the Authority and the Secretary of State with a summary report that aggregates information from all</w:t>
      </w:r>
      <w:r>
        <w:t xml:space="preserve"> </w:t>
      </w:r>
      <w:r>
        <w:rPr>
          <w:szCs w:val="24"/>
        </w:rPr>
        <w:t xml:space="preserve">Migration Demand Commitments, which includes the number of SMETS1 Installations </w:t>
      </w:r>
      <w:r w:rsidR="00C82600">
        <w:rPr>
          <w:szCs w:val="24"/>
        </w:rPr>
        <w:t>dis-aggregated by</w:t>
      </w:r>
      <w:r>
        <w:t xml:space="preserve"> Electricity Distributor in that Migration Week</w:t>
      </w:r>
      <w:r w:rsidR="00441C19">
        <w:t xml:space="preserve"> per SMETS1 SMSO</w:t>
      </w:r>
      <w:r>
        <w:t xml:space="preserve">, or where necessary a </w:t>
      </w:r>
      <w:r>
        <w:rPr>
          <w:szCs w:val="24"/>
        </w:rPr>
        <w:t>pro-rata estimate of this</w:t>
      </w:r>
      <w:r>
        <w:t xml:space="preserve">. </w:t>
      </w:r>
    </w:p>
    <w:p w14:paraId="14C27968" w14:textId="4B0336D7" w:rsidR="00E12C2C" w:rsidRDefault="00E12C2C" w:rsidP="00E12C2C">
      <w:pPr>
        <w:pStyle w:val="Heading2"/>
      </w:pPr>
      <w:r w:rsidRPr="00E85A23">
        <w:t xml:space="preserve">Where </w:t>
      </w:r>
      <w:r>
        <w:t xml:space="preserve">a Responsible </w:t>
      </w:r>
      <w:r w:rsidRPr="00E85A23">
        <w:t xml:space="preserve">Supplier </w:t>
      </w:r>
      <w:r>
        <w:t xml:space="preserve">does not notify the DCC of </w:t>
      </w:r>
      <w:r w:rsidR="008E4922">
        <w:t xml:space="preserve">the Responsible Supplier's </w:t>
      </w:r>
      <w:r>
        <w:t xml:space="preserve">Daily Migration Demand for any particular Migration Week in accordance with Clause </w:t>
      </w:r>
      <w:r>
        <w:fldChar w:fldCharType="begin"/>
      </w:r>
      <w:r>
        <w:instrText xml:space="preserve"> REF _Ref524388110 \r \h </w:instrText>
      </w:r>
      <w:r>
        <w:fldChar w:fldCharType="separate"/>
      </w:r>
      <w:r w:rsidR="000D2322">
        <w:t>4.8(a)</w:t>
      </w:r>
      <w:r>
        <w:fldChar w:fldCharType="end"/>
      </w:r>
      <w:r>
        <w:t xml:space="preserve">, the DCC shall use the most recently, previously notified </w:t>
      </w:r>
      <w:r>
        <w:rPr>
          <w:szCs w:val="24"/>
        </w:rPr>
        <w:t>Daily Migration Demand</w:t>
      </w:r>
      <w:r>
        <w:t xml:space="preserve"> for that Responsible Supplier for the purposes of its migration scheduling in relation to that Migration Week. </w:t>
      </w:r>
    </w:p>
    <w:p w14:paraId="03B8563D" w14:textId="3D2AD590" w:rsidR="00E12C2C" w:rsidRDefault="00E12C2C" w:rsidP="00E12C2C">
      <w:pPr>
        <w:pStyle w:val="Heading2"/>
      </w:pPr>
      <w:r>
        <w:lastRenderedPageBreak/>
        <w:t xml:space="preserve">Where pursuant to </w:t>
      </w:r>
      <w:r w:rsidRPr="00E85A23">
        <w:t>Clause</w:t>
      </w:r>
      <w:r w:rsidR="00200825">
        <w:t xml:space="preserve"> </w:t>
      </w:r>
      <w:r w:rsidR="00200825">
        <w:fldChar w:fldCharType="begin"/>
      </w:r>
      <w:r w:rsidR="00200825">
        <w:instrText xml:space="preserve"> REF _Ref526257314 \r \h </w:instrText>
      </w:r>
      <w:r w:rsidR="00200825">
        <w:fldChar w:fldCharType="separate"/>
      </w:r>
      <w:r w:rsidR="000D2322">
        <w:t>4.8(b)</w:t>
      </w:r>
      <w:r w:rsidR="00200825">
        <w:fldChar w:fldCharType="end"/>
      </w:r>
      <w:r>
        <w:t xml:space="preserve">, the DCC fails to confirm the </w:t>
      </w:r>
      <w:r>
        <w:rPr>
          <w:szCs w:val="24"/>
        </w:rPr>
        <w:t xml:space="preserve">Migration Demand Commitment for a Responsible Supplier, the </w:t>
      </w:r>
      <w:r>
        <w:t>DCC shall be deemed to have agreed to and confirmed that the Responsible Supplier</w:t>
      </w:r>
      <w:r w:rsidRPr="0012484D">
        <w:t>’s Daily Migration Demand</w:t>
      </w:r>
      <w:r>
        <w:t xml:space="preserve"> for each day </w:t>
      </w:r>
      <w:r w:rsidR="00663C12">
        <w:t xml:space="preserve">per SMETS1 SMSO </w:t>
      </w:r>
      <w:r>
        <w:t>within the relevant Migration Week is that Supplier’s Daily Migration Demand Commitment</w:t>
      </w:r>
      <w:r w:rsidRPr="0012484D">
        <w:t>.</w:t>
      </w:r>
    </w:p>
    <w:p w14:paraId="51D11243" w14:textId="555BA71A" w:rsidR="00E12C2C" w:rsidRDefault="00E12C2C" w:rsidP="00E12C2C">
      <w:pPr>
        <w:pStyle w:val="Heading2"/>
      </w:pPr>
      <w:bookmarkStart w:id="44" w:name="_Ref526753808"/>
      <w:bookmarkStart w:id="45" w:name="_Ref520726178"/>
      <w:r>
        <w:t xml:space="preserve">Where the DCC reasonably considers that it cannot commit to the value for a Daily Migration Demand for </w:t>
      </w:r>
      <w:r w:rsidR="003E079A">
        <w:t>one or more days</w:t>
      </w:r>
      <w:r>
        <w:t xml:space="preserve"> within any future Migration Week, the DCC shall set each Responsible Supplier’s </w:t>
      </w:r>
      <w:r w:rsidRPr="0012484D">
        <w:t>Daily Migration Demand</w:t>
      </w:r>
      <w:r>
        <w:t xml:space="preserve"> Commitment in accordance with the rules set out in </w:t>
      </w:r>
      <w:r w:rsidR="006B722B">
        <w:t>a document for that purpose (</w:t>
      </w:r>
      <w:r>
        <w:t xml:space="preserve">the </w:t>
      </w:r>
      <w:r w:rsidR="00BF46F8">
        <w:t>“</w:t>
      </w:r>
      <w:r w:rsidRPr="0073355D">
        <w:rPr>
          <w:b/>
        </w:rPr>
        <w:t>Migration Scaling Methodology</w:t>
      </w:r>
      <w:r w:rsidR="006B722B">
        <w:t>”)</w:t>
      </w:r>
      <w:r w:rsidR="008E4922">
        <w:t>, as described in</w:t>
      </w:r>
      <w:r>
        <w:t xml:space="preserve"> Clause </w:t>
      </w:r>
      <w:r w:rsidR="003B3622">
        <w:fldChar w:fldCharType="begin"/>
      </w:r>
      <w:r w:rsidR="003B3622">
        <w:instrText xml:space="preserve"> REF _Ref526342478 \r \h </w:instrText>
      </w:r>
      <w:r w:rsidR="003B3622">
        <w:fldChar w:fldCharType="separate"/>
      </w:r>
      <w:r w:rsidR="000D2322">
        <w:t>4.12</w:t>
      </w:r>
      <w:r w:rsidR="003B3622">
        <w:fldChar w:fldCharType="end"/>
      </w:r>
      <w:r>
        <w:t>.</w:t>
      </w:r>
      <w:bookmarkEnd w:id="44"/>
      <w:r>
        <w:t xml:space="preserve"> </w:t>
      </w:r>
      <w:bookmarkStart w:id="46" w:name="_Ref524388444"/>
    </w:p>
    <w:p w14:paraId="5CB685B4" w14:textId="77777777" w:rsidR="00E12C2C" w:rsidRDefault="002D0127" w:rsidP="00E12C2C">
      <w:pPr>
        <w:pStyle w:val="Heading2"/>
      </w:pPr>
      <w:bookmarkStart w:id="47" w:name="_Ref526342478"/>
      <w:r>
        <w:t>T</w:t>
      </w:r>
      <w:r w:rsidR="00E12C2C">
        <w:t>he DCC shall make available to the Panel, all Parties, the Authority and (on request) the Secretary of State</w:t>
      </w:r>
      <w:r w:rsidR="00E12C2C" w:rsidDel="000F5117">
        <w:t xml:space="preserve"> </w:t>
      </w:r>
      <w:r w:rsidR="00E12C2C">
        <w:t>the Migration Scaling Methodology</w:t>
      </w:r>
      <w:r w:rsidR="008E4922">
        <w:t>, as follows</w:t>
      </w:r>
      <w:r w:rsidR="00E12C2C">
        <w:t>:</w:t>
      </w:r>
      <w:bookmarkEnd w:id="46"/>
      <w:bookmarkEnd w:id="47"/>
    </w:p>
    <w:bookmarkEnd w:id="45"/>
    <w:p w14:paraId="613443C6" w14:textId="77777777" w:rsidR="00E12C2C" w:rsidRPr="00F705F1" w:rsidRDefault="008E4922" w:rsidP="00E12C2C">
      <w:pPr>
        <w:pStyle w:val="Heading3"/>
        <w:rPr>
          <w:szCs w:val="24"/>
        </w:rPr>
      </w:pPr>
      <w:r>
        <w:rPr>
          <w:szCs w:val="24"/>
        </w:rPr>
        <w:t xml:space="preserve">the DCC shall </w:t>
      </w:r>
      <w:r w:rsidR="00E12C2C" w:rsidRPr="00F705F1">
        <w:rPr>
          <w:szCs w:val="24"/>
        </w:rPr>
        <w:t xml:space="preserve">establish and periodically review the </w:t>
      </w:r>
      <w:r w:rsidR="00E12C2C">
        <w:t>Migration Scaling Methodology</w:t>
      </w:r>
      <w:r w:rsidR="006B722B">
        <w:t>, and shall</w:t>
      </w:r>
      <w:r w:rsidR="00E12C2C" w:rsidRPr="00F705F1">
        <w:rPr>
          <w:szCs w:val="24"/>
        </w:rPr>
        <w:t xml:space="preserve"> consult with the Panel, the Parties and the Authority</w:t>
      </w:r>
      <w:r w:rsidR="006B722B">
        <w:rPr>
          <w:szCs w:val="24"/>
        </w:rPr>
        <w:t xml:space="preserve"> on the content of or any subsequent modification to the Migration Scaling Methodology prior to it taking effect</w:t>
      </w:r>
      <w:r w:rsidR="00E12C2C" w:rsidRPr="00F705F1">
        <w:rPr>
          <w:szCs w:val="24"/>
        </w:rPr>
        <w:t>; and</w:t>
      </w:r>
    </w:p>
    <w:p w14:paraId="2D18E6A9" w14:textId="77777777" w:rsidR="00E12C2C" w:rsidRPr="007367AB" w:rsidRDefault="006B722B" w:rsidP="00E12C2C">
      <w:pPr>
        <w:pStyle w:val="Heading3"/>
      </w:pPr>
      <w:r>
        <w:rPr>
          <w:szCs w:val="24"/>
        </w:rPr>
        <w:t xml:space="preserve">at least 14 days prior to the coming into effect of the </w:t>
      </w:r>
      <w:r w:rsidR="00E12C2C">
        <w:t>Migration Scaling Methodology</w:t>
      </w:r>
      <w:r>
        <w:t xml:space="preserve"> or any subsequent revision to it</w:t>
      </w:r>
      <w:r w:rsidR="00E12C2C">
        <w:rPr>
          <w:szCs w:val="24"/>
        </w:rPr>
        <w:t xml:space="preserve">, </w:t>
      </w:r>
      <w:r w:rsidR="008E4922">
        <w:rPr>
          <w:szCs w:val="24"/>
        </w:rPr>
        <w:t xml:space="preserve">the DCC shall </w:t>
      </w:r>
      <w:r w:rsidR="00E12C2C">
        <w:rPr>
          <w:szCs w:val="24"/>
        </w:rPr>
        <w:t xml:space="preserve">provide a copy of </w:t>
      </w:r>
      <w:r>
        <w:rPr>
          <w:szCs w:val="24"/>
        </w:rPr>
        <w:t>that document</w:t>
      </w:r>
      <w:r w:rsidR="00E12C2C">
        <w:t xml:space="preserve"> to the Panel, </w:t>
      </w:r>
      <w:r w:rsidR="00E12C2C" w:rsidRPr="007367AB">
        <w:t xml:space="preserve">the Parties, the Authority and the Secretary of State, and publish a copy of </w:t>
      </w:r>
      <w:r>
        <w:t>it</w:t>
      </w:r>
      <w:r w:rsidR="00E12C2C" w:rsidRPr="007367AB">
        <w:t xml:space="preserve"> on the DCC Website. </w:t>
      </w:r>
    </w:p>
    <w:p w14:paraId="2F55B22B" w14:textId="77777777" w:rsidR="00E12C2C" w:rsidRPr="007367AB" w:rsidRDefault="00E12C2C" w:rsidP="00E12C2C">
      <w:pPr>
        <w:pStyle w:val="Heading2"/>
      </w:pPr>
      <w:r w:rsidRPr="008F24C2">
        <w:t>Where a</w:t>
      </w:r>
      <w:r>
        <w:t xml:space="preserve"> Party disagrees with the content of any version of the Migration Scaling Methodology</w:t>
      </w:r>
      <w:r w:rsidRPr="008F24C2">
        <w:t xml:space="preserve">, the </w:t>
      </w:r>
      <w:r>
        <w:t xml:space="preserve">Party </w:t>
      </w:r>
      <w:r w:rsidRPr="008F24C2">
        <w:t xml:space="preserve">may </w:t>
      </w:r>
      <w:r>
        <w:t>(within one month of th</w:t>
      </w:r>
      <w:r w:rsidR="006B722B">
        <w:t>at version coming into effect</w:t>
      </w:r>
      <w:r w:rsidR="00DA38DF">
        <w:t>)</w:t>
      </w:r>
      <w:r w:rsidR="006B722B">
        <w:t xml:space="preserve"> </w:t>
      </w:r>
      <w:r w:rsidRPr="008F24C2">
        <w:t xml:space="preserve">refer the matter to the </w:t>
      </w:r>
      <w:r>
        <w:t xml:space="preserve">Secretary of State </w:t>
      </w:r>
      <w:r w:rsidRPr="008F24C2">
        <w:t xml:space="preserve">for </w:t>
      </w:r>
      <w:r>
        <w:t xml:space="preserve">their </w:t>
      </w:r>
      <w:r w:rsidRPr="008F24C2">
        <w:t xml:space="preserve">determination, which </w:t>
      </w:r>
      <w:r w:rsidR="00BF5009">
        <w:t xml:space="preserve">determination </w:t>
      </w:r>
      <w:r w:rsidRPr="008F24C2">
        <w:t xml:space="preserve">shall be final and binding for the purposes of </w:t>
      </w:r>
      <w:r>
        <w:t>the Code</w:t>
      </w:r>
      <w:r w:rsidRPr="008F24C2">
        <w:t>.</w:t>
      </w:r>
      <w:r>
        <w:t xml:space="preserve"> </w:t>
      </w:r>
      <w:r w:rsidRPr="007367AB">
        <w:t xml:space="preserve">In the event that such referral is made the new version of the </w:t>
      </w:r>
      <w:r w:rsidR="00BB385D">
        <w:t>Migration Scaling Methodology</w:t>
      </w:r>
      <w:r w:rsidR="00BB385D" w:rsidRPr="007367AB">
        <w:t xml:space="preserve"> </w:t>
      </w:r>
      <w:r w:rsidRPr="007367AB">
        <w:t xml:space="preserve">published by the DCC shall apply prior to any such determination. </w:t>
      </w:r>
    </w:p>
    <w:p w14:paraId="05A0EE1F" w14:textId="77777777" w:rsidR="00816C2C" w:rsidRPr="005B2243" w:rsidRDefault="00E12C2C" w:rsidP="001D6D6A">
      <w:pPr>
        <w:pStyle w:val="Heading2"/>
        <w:rPr>
          <w:szCs w:val="24"/>
        </w:rPr>
      </w:pPr>
      <w:r>
        <w:t xml:space="preserve">The DCC shall, in relation to each Responsible Supplier, take all reasonable steps to Migrate each day a number of SMETS1 Installations </w:t>
      </w:r>
      <w:r w:rsidR="0053415F">
        <w:t xml:space="preserve">that contain one or more Active Meters for which that Supplier Party is the Responsible Supplier </w:t>
      </w:r>
      <w:r>
        <w:t xml:space="preserve">that is equal to the number within the </w:t>
      </w:r>
      <w:r w:rsidRPr="005B2243">
        <w:rPr>
          <w:szCs w:val="24"/>
        </w:rPr>
        <w:t>Migration Demand Commitment for that Responsible Supplier, subject to having received the necessary Migration Authorisation to do so.</w:t>
      </w:r>
      <w:r w:rsidR="00816C2C" w:rsidRPr="002F1803">
        <w:rPr>
          <w:szCs w:val="24"/>
        </w:rPr>
        <w:t xml:space="preserve"> </w:t>
      </w:r>
      <w:r w:rsidR="00604851">
        <w:rPr>
          <w:szCs w:val="24"/>
        </w:rPr>
        <w:t>For each Migration Week, t</w:t>
      </w:r>
      <w:r w:rsidR="00056E3A" w:rsidRPr="00604851">
        <w:rPr>
          <w:szCs w:val="24"/>
        </w:rPr>
        <w:t>he DCC shall, as soon as reasonably pr</w:t>
      </w:r>
      <w:r w:rsidR="007824D9" w:rsidRPr="00604851">
        <w:rPr>
          <w:szCs w:val="24"/>
        </w:rPr>
        <w:t>actica</w:t>
      </w:r>
      <w:r w:rsidR="00DA38DF">
        <w:rPr>
          <w:szCs w:val="24"/>
        </w:rPr>
        <w:t>ble,</w:t>
      </w:r>
      <w:r w:rsidR="007824D9" w:rsidRPr="00604851">
        <w:rPr>
          <w:szCs w:val="24"/>
        </w:rPr>
        <w:t xml:space="preserve"> notify the relevant Responsible Suppl</w:t>
      </w:r>
      <w:r w:rsidR="00CA7EC7">
        <w:rPr>
          <w:szCs w:val="24"/>
        </w:rPr>
        <w:t>i</w:t>
      </w:r>
      <w:r w:rsidR="007824D9" w:rsidRPr="00604851">
        <w:rPr>
          <w:szCs w:val="24"/>
        </w:rPr>
        <w:t xml:space="preserve">er </w:t>
      </w:r>
      <w:r w:rsidR="005B2243" w:rsidRPr="00604851">
        <w:rPr>
          <w:szCs w:val="24"/>
        </w:rPr>
        <w:t>w</w:t>
      </w:r>
      <w:r w:rsidR="00474E56" w:rsidRPr="00604851">
        <w:rPr>
          <w:szCs w:val="24"/>
        </w:rPr>
        <w:t xml:space="preserve">here </w:t>
      </w:r>
      <w:r w:rsidR="0000797D">
        <w:t xml:space="preserve">the DCC reasonably considers that it </w:t>
      </w:r>
      <w:r w:rsidR="00AB3099">
        <w:t xml:space="preserve">will </w:t>
      </w:r>
      <w:r w:rsidR="007E06E6">
        <w:t xml:space="preserve">only </w:t>
      </w:r>
      <w:r w:rsidR="00055A59">
        <w:t>be able to</w:t>
      </w:r>
      <w:r w:rsidR="0000797D">
        <w:t xml:space="preserve"> </w:t>
      </w:r>
      <w:r w:rsidR="00AE633C">
        <w:t xml:space="preserve">Migrate </w:t>
      </w:r>
      <w:r w:rsidR="00AB3099">
        <w:t>a</w:t>
      </w:r>
      <w:r w:rsidR="0052382C">
        <w:t xml:space="preserve"> number of SMETS1 Installa</w:t>
      </w:r>
      <w:r w:rsidR="00856D8F">
        <w:t xml:space="preserve">tions </w:t>
      </w:r>
      <w:r w:rsidR="00AB3099">
        <w:t xml:space="preserve">for that Responsible Supplier that </w:t>
      </w:r>
      <w:r w:rsidR="00AB3099">
        <w:lastRenderedPageBreak/>
        <w:t xml:space="preserve">is </w:t>
      </w:r>
      <w:r w:rsidR="007E06E6">
        <w:t xml:space="preserve">materially less than </w:t>
      </w:r>
      <w:r w:rsidR="00962FBC">
        <w:t xml:space="preserve">the number within the </w:t>
      </w:r>
      <w:r w:rsidR="00962FBC" w:rsidRPr="005B2243">
        <w:rPr>
          <w:szCs w:val="24"/>
        </w:rPr>
        <w:t>Migration Demand Commitment</w:t>
      </w:r>
      <w:r w:rsidR="00962FBC">
        <w:t xml:space="preserve"> </w:t>
      </w:r>
      <w:r w:rsidR="004B7642">
        <w:t xml:space="preserve">for </w:t>
      </w:r>
      <w:r w:rsidR="00CA7EC7">
        <w:t>that</w:t>
      </w:r>
      <w:r w:rsidR="004B7642">
        <w:t xml:space="preserve"> Responsible Supplier</w:t>
      </w:r>
      <w:r w:rsidR="00056E3A">
        <w:t>.</w:t>
      </w:r>
    </w:p>
    <w:p w14:paraId="09DBCE37" w14:textId="77777777" w:rsidR="00E12C2C" w:rsidRDefault="00E12C2C" w:rsidP="00E12C2C">
      <w:pPr>
        <w:pStyle w:val="Heading2"/>
        <w:rPr>
          <w:szCs w:val="24"/>
        </w:rPr>
      </w:pPr>
      <w:bookmarkStart w:id="48" w:name="_Ref520816432"/>
      <w:r>
        <w:t xml:space="preserve">For each Responsible Supplier, the DCC may Migrate further SMETS1 Installations each day in excess of the </w:t>
      </w:r>
      <w:r>
        <w:rPr>
          <w:szCs w:val="24"/>
        </w:rPr>
        <w:t xml:space="preserve">Migration Demand Commitment for </w:t>
      </w:r>
      <w:r w:rsidR="009056E6">
        <w:rPr>
          <w:szCs w:val="24"/>
        </w:rPr>
        <w:t xml:space="preserve">that </w:t>
      </w:r>
      <w:r>
        <w:rPr>
          <w:szCs w:val="24"/>
        </w:rPr>
        <w:t xml:space="preserve">Responsible Supplier where </w:t>
      </w:r>
      <w:r w:rsidR="006B722B">
        <w:rPr>
          <w:szCs w:val="24"/>
        </w:rPr>
        <w:t xml:space="preserve">the </w:t>
      </w:r>
      <w:r>
        <w:rPr>
          <w:szCs w:val="24"/>
        </w:rPr>
        <w:t xml:space="preserve">DCC considers it is reasonable to undertake such additional Migrations </w:t>
      </w:r>
      <w:r w:rsidR="006B722B">
        <w:rPr>
          <w:szCs w:val="24"/>
        </w:rPr>
        <w:t xml:space="preserve">and </w:t>
      </w:r>
      <w:r>
        <w:rPr>
          <w:szCs w:val="24"/>
        </w:rPr>
        <w:t>where a Migration Authorisation has been submitted for the excess.</w:t>
      </w:r>
      <w:bookmarkEnd w:id="48"/>
    </w:p>
    <w:p w14:paraId="5082DB3D" w14:textId="77777777" w:rsidR="0006582F" w:rsidRPr="00B62C34" w:rsidRDefault="0006582F" w:rsidP="0006582F">
      <w:pPr>
        <w:pStyle w:val="Heading2"/>
        <w:numPr>
          <w:ilvl w:val="0"/>
          <w:numId w:val="0"/>
        </w:numPr>
        <w:ind w:left="709" w:firstLine="11"/>
        <w:rPr>
          <w:b/>
          <w:u w:val="single"/>
        </w:rPr>
      </w:pPr>
      <w:bookmarkStart w:id="49" w:name="_Ref511120304"/>
      <w:r>
        <w:rPr>
          <w:b/>
          <w:u w:val="single"/>
        </w:rPr>
        <w:t xml:space="preserve">Pre-conditions for </w:t>
      </w:r>
      <w:r w:rsidRPr="00B62C34">
        <w:rPr>
          <w:b/>
          <w:u w:val="single"/>
        </w:rPr>
        <w:t>Migration</w:t>
      </w:r>
      <w:r>
        <w:rPr>
          <w:b/>
          <w:u w:val="single"/>
        </w:rPr>
        <w:t xml:space="preserve"> </w:t>
      </w:r>
    </w:p>
    <w:p w14:paraId="47218309" w14:textId="77777777" w:rsidR="00B56D02" w:rsidRPr="00B56D02" w:rsidRDefault="0038617F" w:rsidP="00B940B0">
      <w:pPr>
        <w:pStyle w:val="Heading2"/>
      </w:pPr>
      <w:bookmarkStart w:id="50" w:name="_Ref525125096"/>
      <w:r>
        <w:t>The</w:t>
      </w:r>
      <w:r w:rsidRPr="00B56D02">
        <w:t xml:space="preserve"> </w:t>
      </w:r>
      <w:r w:rsidR="00B56D02" w:rsidRPr="00B56D02">
        <w:t>Requesting Party shall not commence the Migration of any SMETS1 Installation that does not correspond to an entry on the SMETS1 Eligible Product Combination</w:t>
      </w:r>
      <w:r w:rsidR="00377076">
        <w:t>s</w:t>
      </w:r>
      <w:r w:rsidR="006C0D3F">
        <w:t>.</w:t>
      </w:r>
      <w:bookmarkEnd w:id="50"/>
      <w:r w:rsidR="006C0D3F">
        <w:t xml:space="preserve"> </w:t>
      </w:r>
      <w:bookmarkEnd w:id="49"/>
      <w:r w:rsidR="00B56D02" w:rsidRPr="00B56D02">
        <w:t xml:space="preserve"> </w:t>
      </w:r>
    </w:p>
    <w:p w14:paraId="6BACBBDF" w14:textId="4D160BBA" w:rsidR="00B56D02" w:rsidRDefault="00B56D02" w:rsidP="00B703CF">
      <w:pPr>
        <w:pStyle w:val="Heading2"/>
      </w:pPr>
      <w:bookmarkStart w:id="51" w:name="_Ref511120316"/>
      <w:r w:rsidRPr="00B56D02">
        <w:t xml:space="preserve">The Requesting Party shall not commence the Migration of any SMETS1 Installation until </w:t>
      </w:r>
      <w:r w:rsidR="001E737F">
        <w:t xml:space="preserve">the DCC </w:t>
      </w:r>
      <w:r w:rsidRPr="00B56D02">
        <w:t>has received</w:t>
      </w:r>
      <w:r w:rsidR="00896600">
        <w:t xml:space="preserve"> </w:t>
      </w:r>
      <w:r w:rsidR="002B39BE">
        <w:t>(or is deemed to have received in accordance with Clause</w:t>
      </w:r>
      <w:r w:rsidR="00CB0C8C">
        <w:t xml:space="preserve"> </w:t>
      </w:r>
      <w:r w:rsidR="00CB0C8C">
        <w:fldChar w:fldCharType="begin"/>
      </w:r>
      <w:r w:rsidR="00CB0C8C">
        <w:instrText xml:space="preserve"> REF _Ref526496804 \r \h </w:instrText>
      </w:r>
      <w:r w:rsidR="00CB0C8C">
        <w:fldChar w:fldCharType="separate"/>
      </w:r>
      <w:r w:rsidR="000D2322">
        <w:t>4.27</w:t>
      </w:r>
      <w:r w:rsidR="00CB0C8C">
        <w:fldChar w:fldCharType="end"/>
      </w:r>
      <w:r w:rsidR="005A6DAB" w:rsidRPr="005A6DAB">
        <w:t xml:space="preserve"> </w:t>
      </w:r>
      <w:r w:rsidR="00B679C6">
        <w:t xml:space="preserve">or </w:t>
      </w:r>
      <w:r w:rsidR="005A6DAB">
        <w:t>the definition of Migration Authorisation</w:t>
      </w:r>
      <w:r w:rsidR="002B39BE">
        <w:t xml:space="preserve">) </w:t>
      </w:r>
      <w:r w:rsidR="00D613DB">
        <w:t xml:space="preserve">a </w:t>
      </w:r>
      <w:r w:rsidR="00B703CF">
        <w:t xml:space="preserve">Migration </w:t>
      </w:r>
      <w:r w:rsidR="00D613DB">
        <w:t xml:space="preserve">Authorisation </w:t>
      </w:r>
      <w:r w:rsidRPr="00B56D02">
        <w:t xml:space="preserve">from the </w:t>
      </w:r>
      <w:r w:rsidR="00D613DB">
        <w:t xml:space="preserve">Responsible </w:t>
      </w:r>
      <w:r w:rsidRPr="00B56D02">
        <w:t>Supplier</w:t>
      </w:r>
      <w:r w:rsidR="00D613DB">
        <w:t xml:space="preserve"> or Responsible Suppliers </w:t>
      </w:r>
      <w:r w:rsidRPr="00B56D02">
        <w:t>for that SMETS1 Installation.</w:t>
      </w:r>
      <w:bookmarkEnd w:id="51"/>
    </w:p>
    <w:p w14:paraId="5CB03E6A" w14:textId="11EFDC01" w:rsidR="008151FB" w:rsidRDefault="008151FB" w:rsidP="0060029A">
      <w:pPr>
        <w:pStyle w:val="Heading2"/>
      </w:pPr>
      <w:r>
        <w:t>Each Suppl</w:t>
      </w:r>
      <w:r w:rsidR="005E6EFE">
        <w:t>i</w:t>
      </w:r>
      <w:r>
        <w:t>er Party agrees that where</w:t>
      </w:r>
      <w:r w:rsidR="00BD3DC8">
        <w:t xml:space="preserve"> the</w:t>
      </w:r>
      <w:r>
        <w:t xml:space="preserve"> DCC has received (or is deemed to have received</w:t>
      </w:r>
      <w:r w:rsidR="00096517">
        <w:t xml:space="preserve"> in accordance with Clause </w:t>
      </w:r>
      <w:r w:rsidR="00096517">
        <w:fldChar w:fldCharType="begin"/>
      </w:r>
      <w:r w:rsidR="00096517">
        <w:instrText xml:space="preserve"> REF _Ref526496804 \r \h </w:instrText>
      </w:r>
      <w:r w:rsidR="00096517">
        <w:fldChar w:fldCharType="separate"/>
      </w:r>
      <w:r w:rsidR="000D2322">
        <w:t>4.27</w:t>
      </w:r>
      <w:r w:rsidR="00096517">
        <w:fldChar w:fldCharType="end"/>
      </w:r>
      <w:r w:rsidR="003B5543" w:rsidRPr="003B5543">
        <w:t xml:space="preserve"> </w:t>
      </w:r>
      <w:r w:rsidR="003B5543">
        <w:t>or the definition of Migration Authorisation</w:t>
      </w:r>
      <w:r>
        <w:t xml:space="preserve">) such Migration Authorisation(s), it may carry out the steps to Migrate that SMETS1 Installation in accordance with the provisions of </w:t>
      </w:r>
      <w:r w:rsidR="00F525E0">
        <w:t xml:space="preserve">this </w:t>
      </w:r>
      <w:r w:rsidR="00C0378C">
        <w:t>TMAD</w:t>
      </w:r>
      <w:r>
        <w:t xml:space="preserve">.   </w:t>
      </w:r>
    </w:p>
    <w:p w14:paraId="705751A1" w14:textId="77777777" w:rsidR="00B56D02" w:rsidRPr="00B56D02" w:rsidRDefault="00D23159" w:rsidP="00B703CF">
      <w:pPr>
        <w:pStyle w:val="Heading2"/>
      </w:pPr>
      <w:r>
        <w:t>Where there is more than one Responsible Supplier for a SMETS1 Installation and where the DCC has received Migration Authorisations from both such Responsible Suppliers which authorise the Migration of that SMETS1 Installation on different days in the same Migration Week</w:t>
      </w:r>
      <w:r w:rsidR="00B56D02" w:rsidRPr="00B56D02">
        <w:t>, the Requesting Party shall take steps to initiate the Migration of that SMETS1 Installation in timescales consistent with the later of those</w:t>
      </w:r>
      <w:r>
        <w:t xml:space="preserve"> two days. In such circumstances, the Migration Authorisation provided by the Responsible Supplier for the earlier of the two days is </w:t>
      </w:r>
      <w:r w:rsidR="00BF46F8">
        <w:t>deemed</w:t>
      </w:r>
      <w:r>
        <w:t xml:space="preserve"> amended to constitute a Migration Authorisation for the later of those two days</w:t>
      </w:r>
      <w:r w:rsidR="00B56D02" w:rsidRPr="00B56D02">
        <w:t>.</w:t>
      </w:r>
    </w:p>
    <w:p w14:paraId="60E3879F" w14:textId="77777777" w:rsidR="0087757B" w:rsidRDefault="0087757B" w:rsidP="0087757B">
      <w:pPr>
        <w:pStyle w:val="Heading2"/>
      </w:pPr>
      <w:r>
        <w:t xml:space="preserve">Each Supplier Party agrees that each SMETS1 SMSO and the DCC may exchange any information (including Secret Key Material) that is reasonably needed for the DCC to discharge any of its obligations under this </w:t>
      </w:r>
      <w:r w:rsidR="00C0378C">
        <w:t>TMAD</w:t>
      </w:r>
      <w:r>
        <w:t>.</w:t>
      </w:r>
    </w:p>
    <w:p w14:paraId="13D6BB9A" w14:textId="52CC6681" w:rsidR="00450878" w:rsidRDefault="00450878" w:rsidP="00EA2A5D">
      <w:pPr>
        <w:pStyle w:val="Heading2"/>
        <w:rPr>
          <w:sz w:val="22"/>
          <w:szCs w:val="22"/>
        </w:rPr>
      </w:pPr>
      <w:bookmarkStart w:id="52" w:name="_The_DCC_shall,"/>
      <w:bookmarkStart w:id="53" w:name="_Ref512608834"/>
      <w:bookmarkEnd w:id="52"/>
      <w:r>
        <w:t xml:space="preserve">The DCC shall, from time to time, use and rely upon </w:t>
      </w:r>
      <w:r w:rsidR="0045109F">
        <w:t>(and shall</w:t>
      </w:r>
      <w:r w:rsidR="00350734">
        <w:t xml:space="preserve">, subject to Clause </w:t>
      </w:r>
      <w:r w:rsidR="00350734">
        <w:fldChar w:fldCharType="begin"/>
      </w:r>
      <w:r w:rsidR="00350734">
        <w:instrText xml:space="preserve"> REF _Ref526890867 \r \h </w:instrText>
      </w:r>
      <w:r w:rsidR="00350734">
        <w:fldChar w:fldCharType="separate"/>
      </w:r>
      <w:r w:rsidR="000D2322">
        <w:t>3.21</w:t>
      </w:r>
      <w:r w:rsidR="00350734">
        <w:fldChar w:fldCharType="end"/>
      </w:r>
      <w:r w:rsidR="00350734">
        <w:t>,</w:t>
      </w:r>
      <w:r w:rsidR="0045109F">
        <w:t xml:space="preserve"> have no </w:t>
      </w:r>
      <w:r w:rsidR="0045109F">
        <w:lastRenderedPageBreak/>
        <w:t xml:space="preserve">liability arising from any inaccuracy in) </w:t>
      </w:r>
      <w:r>
        <w:t xml:space="preserve">the information provided to it by </w:t>
      </w:r>
      <w:r w:rsidR="00073ECA">
        <w:t xml:space="preserve">each </w:t>
      </w:r>
      <w:r>
        <w:t xml:space="preserve">SMETS1 SMSO </w:t>
      </w:r>
      <w:r w:rsidR="00BD3DC8">
        <w:t>for the purposes of</w:t>
      </w:r>
      <w:r>
        <w:t xml:space="preserve"> this </w:t>
      </w:r>
      <w:r w:rsidR="00C0378C">
        <w:t>TMAD</w:t>
      </w:r>
      <w:r w:rsidR="00BD3DC8">
        <w:t>,</w:t>
      </w:r>
      <w:r>
        <w:t xml:space="preserve"> including:</w:t>
      </w:r>
      <w:bookmarkEnd w:id="53"/>
      <w:r>
        <w:t xml:space="preserve"> </w:t>
      </w:r>
    </w:p>
    <w:p w14:paraId="2FE7B872" w14:textId="77777777" w:rsidR="00450878" w:rsidRPr="00450878" w:rsidRDefault="00450878" w:rsidP="00EA2A5D">
      <w:pPr>
        <w:pStyle w:val="Heading3"/>
        <w:rPr>
          <w:rFonts w:cs="Times New Roman"/>
          <w:szCs w:val="24"/>
        </w:rPr>
      </w:pPr>
      <w:r w:rsidRPr="00450878">
        <w:rPr>
          <w:rFonts w:cs="Times New Roman"/>
          <w:szCs w:val="24"/>
        </w:rPr>
        <w:t xml:space="preserve">the Device IDs of Devices that are </w:t>
      </w:r>
      <w:r w:rsidR="00631DCB">
        <w:rPr>
          <w:rFonts w:cs="Times New Roman"/>
          <w:szCs w:val="24"/>
        </w:rPr>
        <w:t>to be Migrated</w:t>
      </w:r>
      <w:r w:rsidRPr="00450878">
        <w:rPr>
          <w:rFonts w:cs="Times New Roman"/>
          <w:szCs w:val="24"/>
        </w:rPr>
        <w:t xml:space="preserve">; </w:t>
      </w:r>
    </w:p>
    <w:p w14:paraId="679BBB6A" w14:textId="77777777" w:rsidR="00450878" w:rsidRPr="00E71768" w:rsidRDefault="00450878" w:rsidP="00EA2A5D">
      <w:pPr>
        <w:pStyle w:val="Heading3"/>
        <w:rPr>
          <w:rFonts w:cs="Times New Roman"/>
          <w:szCs w:val="24"/>
        </w:rPr>
      </w:pPr>
      <w:r w:rsidRPr="00E71768">
        <w:rPr>
          <w:rFonts w:cs="Times New Roman"/>
          <w:szCs w:val="24"/>
        </w:rPr>
        <w:t xml:space="preserve">the status of Devices, being ‘Dormant Meter’, ‘Active Meter’ or ‘Active GPF’; </w:t>
      </w:r>
    </w:p>
    <w:p w14:paraId="5C71AEB8" w14:textId="77777777" w:rsidR="00450878" w:rsidRPr="008A67AF" w:rsidRDefault="00450878" w:rsidP="00EA2A5D">
      <w:pPr>
        <w:pStyle w:val="Heading3"/>
        <w:rPr>
          <w:rFonts w:cs="Times New Roman"/>
          <w:szCs w:val="24"/>
        </w:rPr>
      </w:pPr>
      <w:r w:rsidRPr="008A67AF">
        <w:rPr>
          <w:rFonts w:cs="Times New Roman"/>
          <w:szCs w:val="24"/>
        </w:rPr>
        <w:t>MP</w:t>
      </w:r>
      <w:r w:rsidR="00516ACB">
        <w:rPr>
          <w:rFonts w:cs="Times New Roman"/>
          <w:szCs w:val="24"/>
        </w:rPr>
        <w:t>A</w:t>
      </w:r>
      <w:r w:rsidRPr="008A67AF">
        <w:rPr>
          <w:rFonts w:cs="Times New Roman"/>
          <w:szCs w:val="24"/>
        </w:rPr>
        <w:t xml:space="preserve">Ns </w:t>
      </w:r>
      <w:r w:rsidR="00516ACB">
        <w:rPr>
          <w:rFonts w:cs="Times New Roman"/>
          <w:szCs w:val="24"/>
        </w:rPr>
        <w:t xml:space="preserve">and MPRNs </w:t>
      </w:r>
      <w:r w:rsidRPr="008A67AF">
        <w:rPr>
          <w:rFonts w:cs="Times New Roman"/>
          <w:szCs w:val="24"/>
        </w:rPr>
        <w:t>associated with Devices; and</w:t>
      </w:r>
    </w:p>
    <w:p w14:paraId="1048A130" w14:textId="77777777" w:rsidR="00450878" w:rsidRPr="008A67AF" w:rsidRDefault="00516ACB" w:rsidP="00EA2A5D">
      <w:pPr>
        <w:pStyle w:val="Heading3"/>
        <w:rPr>
          <w:rFonts w:cs="Times New Roman"/>
          <w:szCs w:val="24"/>
        </w:rPr>
      </w:pPr>
      <w:r>
        <w:rPr>
          <w:rFonts w:cs="Times New Roman"/>
          <w:szCs w:val="24"/>
        </w:rPr>
        <w:t>the c</w:t>
      </w:r>
      <w:r w:rsidR="00450878" w:rsidRPr="008A67AF">
        <w:rPr>
          <w:rFonts w:cs="Times New Roman"/>
          <w:szCs w:val="24"/>
        </w:rPr>
        <w:t>ontent of Migration Common Files, Migration Group Files and Migration Group Encrypted Files.</w:t>
      </w:r>
    </w:p>
    <w:p w14:paraId="4D5C67D5" w14:textId="77777777" w:rsidR="00BE7E5E" w:rsidRDefault="00BE7E5E" w:rsidP="00BE7E5E">
      <w:pPr>
        <w:pStyle w:val="Heading2"/>
      </w:pPr>
      <w:bookmarkStart w:id="54" w:name="_Ref525129641"/>
      <w:r w:rsidRPr="00E71768">
        <w:t>Th</w:t>
      </w:r>
      <w:r w:rsidR="00823819">
        <w:t>is</w:t>
      </w:r>
      <w:r w:rsidRPr="00E71768">
        <w:t xml:space="preserve"> TMAD constitute</w:t>
      </w:r>
      <w:r>
        <w:t>s</w:t>
      </w:r>
      <w:r w:rsidRPr="00E71768">
        <w:t xml:space="preserve"> </w:t>
      </w:r>
      <w:r>
        <w:t xml:space="preserve">each Responsible Supplier’s </w:t>
      </w:r>
      <w:r w:rsidRPr="00E71768">
        <w:t xml:space="preserve">documented instructions to the DCC </w:t>
      </w:r>
      <w:r w:rsidR="00D701B6">
        <w:t xml:space="preserve">and each SMETS1 SMSO </w:t>
      </w:r>
      <w:r w:rsidRPr="00E71768">
        <w:t xml:space="preserve">to Process any Personal Data required for the purposes of </w:t>
      </w:r>
      <w:r w:rsidR="00D701B6">
        <w:t xml:space="preserve">Migration </w:t>
      </w:r>
      <w:r w:rsidRPr="00E71768">
        <w:t xml:space="preserve">of SMETS1 </w:t>
      </w:r>
      <w:r w:rsidR="00D701B6">
        <w:t>Installations</w:t>
      </w:r>
      <w:r>
        <w:t>.</w:t>
      </w:r>
      <w:bookmarkEnd w:id="54"/>
    </w:p>
    <w:p w14:paraId="6D083576" w14:textId="77777777" w:rsidR="00CB0C8C" w:rsidRDefault="00CB0C8C" w:rsidP="00CB0C8C">
      <w:pPr>
        <w:pStyle w:val="Heading2"/>
      </w:pPr>
      <w:r>
        <w:t>The DCC shall, where requested to do so by a Responsible Supplier for one or more SMETS1 Installations</w:t>
      </w:r>
      <w:r w:rsidR="00350734">
        <w:t xml:space="preserve"> comprising an Active Meter for which that Supplier is the Responsible Supplier</w:t>
      </w:r>
      <w:r>
        <w:t>, take all reasonable steps not to start the Migration of those SMETS1 Installations notwithstanding that the DCC has previously received a Migration Authorisation in respect of them from the Responsible Supplier.</w:t>
      </w:r>
    </w:p>
    <w:p w14:paraId="6EF7DCF6" w14:textId="77777777" w:rsidR="00E13A01" w:rsidRPr="00B62C34" w:rsidRDefault="00E13A01" w:rsidP="006E4A33">
      <w:pPr>
        <w:pStyle w:val="Heading2"/>
        <w:numPr>
          <w:ilvl w:val="0"/>
          <w:numId w:val="0"/>
        </w:numPr>
        <w:ind w:left="709" w:firstLine="11"/>
        <w:rPr>
          <w:b/>
          <w:u w:val="single"/>
        </w:rPr>
      </w:pPr>
      <w:r w:rsidRPr="00B62C34">
        <w:rPr>
          <w:b/>
          <w:u w:val="single"/>
        </w:rPr>
        <w:t>Dormant Meters</w:t>
      </w:r>
    </w:p>
    <w:p w14:paraId="35E4B531" w14:textId="77777777" w:rsidR="008D59EA" w:rsidRDefault="003441BF" w:rsidP="003441BF">
      <w:pPr>
        <w:pStyle w:val="Heading2"/>
      </w:pPr>
      <w:bookmarkStart w:id="55" w:name="_Ref525305116"/>
      <w:r w:rsidRPr="003441BF">
        <w:t xml:space="preserve">The DCC shall take all reasonable steps to Migrate SMETS1 Installations comprising </w:t>
      </w:r>
      <w:r w:rsidR="00081942">
        <w:t>only</w:t>
      </w:r>
      <w:r w:rsidR="00946C8C">
        <w:t xml:space="preserve"> </w:t>
      </w:r>
      <w:r w:rsidRPr="003441BF">
        <w:t>Dormant Meters</w:t>
      </w:r>
      <w:r w:rsidR="00327073">
        <w:t xml:space="preserve">, including arranging for any pre-requisite steps set out in this TMAD to be undertaken. The DCC shall </w:t>
      </w:r>
      <w:r w:rsidR="00A5773B">
        <w:t>M</w:t>
      </w:r>
      <w:r w:rsidRPr="003441BF">
        <w:t>igrat</w:t>
      </w:r>
      <w:r w:rsidR="00327073">
        <w:t>e</w:t>
      </w:r>
      <w:r w:rsidRPr="003441BF">
        <w:t xml:space="preserve"> S</w:t>
      </w:r>
      <w:r w:rsidR="004B5CD0">
        <w:t>METS</w:t>
      </w:r>
      <w:r w:rsidRPr="003441BF">
        <w:t>1 Installation</w:t>
      </w:r>
      <w:r w:rsidR="0045109F">
        <w:t>s</w:t>
      </w:r>
      <w:r w:rsidRPr="003441BF">
        <w:t xml:space="preserve"> </w:t>
      </w:r>
      <w:r w:rsidR="00A5773B">
        <w:t xml:space="preserve">comprising </w:t>
      </w:r>
      <w:r w:rsidR="00081942">
        <w:t>only</w:t>
      </w:r>
      <w:r w:rsidR="00A5773B">
        <w:t xml:space="preserve"> </w:t>
      </w:r>
      <w:r w:rsidRPr="003441BF">
        <w:t>Dormant Meter</w:t>
      </w:r>
      <w:r w:rsidR="00A5773B">
        <w:t>s</w:t>
      </w:r>
      <w:r w:rsidR="00327073">
        <w:t xml:space="preserve"> as soon as reasonably practicable, which shall include giving </w:t>
      </w:r>
      <w:r w:rsidR="0045109F">
        <w:t xml:space="preserve">priority </w:t>
      </w:r>
      <w:r w:rsidR="00327073">
        <w:t xml:space="preserve">to </w:t>
      </w:r>
      <w:r w:rsidRPr="003441BF">
        <w:t xml:space="preserve">the </w:t>
      </w:r>
      <w:r w:rsidR="00A5773B">
        <w:t>M</w:t>
      </w:r>
      <w:r w:rsidRPr="003441BF">
        <w:t>igration of S</w:t>
      </w:r>
      <w:r w:rsidR="004B5CD0">
        <w:t>METS</w:t>
      </w:r>
      <w:r w:rsidRPr="003441BF">
        <w:t>1 Installation</w:t>
      </w:r>
      <w:r w:rsidR="0045109F">
        <w:t>s</w:t>
      </w:r>
      <w:r w:rsidRPr="003441BF">
        <w:t xml:space="preserve"> </w:t>
      </w:r>
      <w:r w:rsidR="00A5773B">
        <w:t xml:space="preserve">comprising </w:t>
      </w:r>
      <w:r w:rsidR="00327073">
        <w:t xml:space="preserve">only Dormant Meters </w:t>
      </w:r>
      <w:r w:rsidR="0045109F">
        <w:t xml:space="preserve">over and above SMETS1 Installations which include one or more Active </w:t>
      </w:r>
      <w:r w:rsidR="003D314D">
        <w:t>Meters</w:t>
      </w:r>
      <w:r w:rsidRPr="003441BF">
        <w:t>.</w:t>
      </w:r>
      <w:bookmarkEnd w:id="55"/>
      <w:r w:rsidR="00816C2C">
        <w:t xml:space="preserve"> </w:t>
      </w:r>
    </w:p>
    <w:p w14:paraId="2207DAF7" w14:textId="77777777" w:rsidR="00E612D7" w:rsidRDefault="00EB23C7" w:rsidP="00B703CF">
      <w:pPr>
        <w:pStyle w:val="Heading2"/>
      </w:pPr>
      <w:bookmarkStart w:id="56" w:name="_Ref525124721"/>
      <w:r>
        <w:t xml:space="preserve">Each </w:t>
      </w:r>
      <w:r w:rsidR="006D335F">
        <w:t xml:space="preserve">Responsible Supplier for each SMETS1 CHF that forms part of a SMETS1 Installation </w:t>
      </w:r>
      <w:r w:rsidR="00214A41">
        <w:t xml:space="preserve">that </w:t>
      </w:r>
      <w:r w:rsidR="0045109F">
        <w:t xml:space="preserve">includes </w:t>
      </w:r>
      <w:r w:rsidR="00214A41">
        <w:t xml:space="preserve">one or more </w:t>
      </w:r>
      <w:r w:rsidR="006D335F">
        <w:t>Dormant Meter</w:t>
      </w:r>
      <w:r w:rsidR="00214A41">
        <w:t>s</w:t>
      </w:r>
      <w:r w:rsidR="006D335F">
        <w:t xml:space="preserve"> agrees that the </w:t>
      </w:r>
      <w:r w:rsidR="00516ACB">
        <w:t xml:space="preserve">relevant </w:t>
      </w:r>
      <w:r w:rsidR="006D335F">
        <w:t>SMETS1 SMSO may</w:t>
      </w:r>
      <w:r w:rsidR="00951ED4">
        <w:t>,</w:t>
      </w:r>
      <w:r w:rsidR="006D335F">
        <w:t xml:space="preserve"> </w:t>
      </w:r>
      <w:r w:rsidR="00951ED4">
        <w:t xml:space="preserve">where requested to do so by the DCC, </w:t>
      </w:r>
      <w:r w:rsidR="00F46197">
        <w:t>initiate remote communications with that SMETS1 CHF in order to confirm whether or not the SMETS1 SMSO is capable of remotely communicating with that SMETS1 CHF</w:t>
      </w:r>
      <w:r w:rsidR="00E13A01">
        <w:t>.</w:t>
      </w:r>
      <w:bookmarkEnd w:id="56"/>
    </w:p>
    <w:p w14:paraId="2267F81E" w14:textId="6CACA56A" w:rsidR="00E612D7" w:rsidRDefault="00F55E47" w:rsidP="00B703CF">
      <w:pPr>
        <w:pStyle w:val="Heading2"/>
      </w:pPr>
      <w:bookmarkStart w:id="57" w:name="_Ref511128280"/>
      <w:bookmarkStart w:id="58" w:name="_Ref523487076"/>
      <w:bookmarkStart w:id="59" w:name="_Hlk13732595"/>
      <w:r w:rsidRPr="00FB570F">
        <w:lastRenderedPageBreak/>
        <w:t>The Responsible Supplier for each Dormant Meter</w:t>
      </w:r>
      <w:r w:rsidR="00F46197">
        <w:t xml:space="preserve"> and </w:t>
      </w:r>
      <w:r w:rsidR="00EF2893">
        <w:t xml:space="preserve">any </w:t>
      </w:r>
      <w:r w:rsidR="00F46197">
        <w:t>associated Device</w:t>
      </w:r>
      <w:r w:rsidR="00D86FF5">
        <w:t>s</w:t>
      </w:r>
      <w:r w:rsidR="00F46197">
        <w:t xml:space="preserve"> </w:t>
      </w:r>
      <w:r w:rsidR="003E487A">
        <w:t xml:space="preserve">for which it is also the Responsible Supplier </w:t>
      </w:r>
      <w:r w:rsidR="00F46197">
        <w:t>that form</w:t>
      </w:r>
      <w:r w:rsidR="006D335F">
        <w:t xml:space="preserve"> part of </w:t>
      </w:r>
      <w:r w:rsidRPr="00FB570F">
        <w:t>a SMETS1 Installation</w:t>
      </w:r>
      <w:r w:rsidR="003E487A">
        <w:t xml:space="preserve"> </w:t>
      </w:r>
      <w:r w:rsidRPr="00FB570F">
        <w:t xml:space="preserve">agrees that the </w:t>
      </w:r>
      <w:r w:rsidR="00D86FF5">
        <w:t xml:space="preserve">relevant </w:t>
      </w:r>
      <w:r w:rsidR="006D335F">
        <w:t xml:space="preserve">SMETS1 SMSO </w:t>
      </w:r>
      <w:r w:rsidRPr="00FB570F">
        <w:t>may</w:t>
      </w:r>
      <w:r w:rsidR="005C70FB">
        <w:t>,</w:t>
      </w:r>
      <w:r w:rsidR="009A2E44">
        <w:t xml:space="preserve"> where requested to do so by the DCC</w:t>
      </w:r>
      <w:r w:rsidR="00032438">
        <w:t>,</w:t>
      </w:r>
      <w:r>
        <w:t xml:space="preserve"> take any steps </w:t>
      </w:r>
      <w:r w:rsidR="00D86FF5">
        <w:t xml:space="preserve">reasonably </w:t>
      </w:r>
      <w:r>
        <w:t>necessary in order to</w:t>
      </w:r>
      <w:r w:rsidR="00E612D7">
        <w:t xml:space="preserve"> </w:t>
      </w:r>
      <w:r>
        <w:t xml:space="preserve">ensure that the Device is configured in accordance with the </w:t>
      </w:r>
      <w:r w:rsidR="00D86FF5">
        <w:t>r</w:t>
      </w:r>
      <w:r>
        <w:t xml:space="preserve">equirements of </w:t>
      </w:r>
      <w:r w:rsidR="004A620A">
        <w:t xml:space="preserve">the </w:t>
      </w:r>
      <w:r w:rsidR="00606967">
        <w:t xml:space="preserve">SMETS1 Supporting Requirements and </w:t>
      </w:r>
      <w:r>
        <w:t xml:space="preserve">Clause </w:t>
      </w:r>
      <w:r w:rsidR="00C30382">
        <w:fldChar w:fldCharType="begin"/>
      </w:r>
      <w:r w:rsidR="00C30382">
        <w:instrText xml:space="preserve"> REF _Ref511138796 \w \h </w:instrText>
      </w:r>
      <w:r w:rsidR="00C30382">
        <w:fldChar w:fldCharType="separate"/>
      </w:r>
      <w:r w:rsidR="000D2322">
        <w:t>5.12(e)</w:t>
      </w:r>
      <w:r w:rsidR="00C30382">
        <w:fldChar w:fldCharType="end"/>
      </w:r>
      <w:r w:rsidR="009B5FD4">
        <w:t xml:space="preserve"> of this TMAD</w:t>
      </w:r>
      <w:r w:rsidR="00475314">
        <w:t>, and/or such that the Device forms part of a S</w:t>
      </w:r>
      <w:r w:rsidR="00F41207">
        <w:t xml:space="preserve">METS1 </w:t>
      </w:r>
      <w:r w:rsidR="00475314">
        <w:t>Installation that</w:t>
      </w:r>
      <w:r>
        <w:t xml:space="preserve"> </w:t>
      </w:r>
      <w:r w:rsidR="00475314">
        <w:t xml:space="preserve">comprises a Device Model Combination that is listed on the Eligible Product Combinations, </w:t>
      </w:r>
      <w:r>
        <w:t xml:space="preserve">including upgrading the firmware on the Device for </w:t>
      </w:r>
      <w:r w:rsidR="00475314">
        <w:t xml:space="preserve">those </w:t>
      </w:r>
      <w:r>
        <w:t>purpose</w:t>
      </w:r>
      <w:r w:rsidR="00475314">
        <w:t>s</w:t>
      </w:r>
      <w:r w:rsidR="00E13A01">
        <w:t>.</w:t>
      </w:r>
      <w:bookmarkEnd w:id="57"/>
      <w:r w:rsidR="00475314">
        <w:t xml:space="preserve"> </w:t>
      </w:r>
      <w:bookmarkEnd w:id="58"/>
    </w:p>
    <w:p w14:paraId="09A66E32" w14:textId="22E9DAEF" w:rsidR="00450878" w:rsidRDefault="009A6882" w:rsidP="00AE1EC6">
      <w:pPr>
        <w:pStyle w:val="Heading2"/>
        <w:tabs>
          <w:tab w:val="left" w:pos="6804"/>
        </w:tabs>
      </w:pPr>
      <w:bookmarkStart w:id="60" w:name="_Ref511893258"/>
      <w:bookmarkStart w:id="61" w:name="_Ref515450320"/>
      <w:bookmarkStart w:id="62" w:name="_Ref526496804"/>
      <w:bookmarkStart w:id="63" w:name="_Ref512283043"/>
      <w:bookmarkStart w:id="64" w:name="_Ref511128521"/>
      <w:bookmarkEnd w:id="59"/>
      <w:r>
        <w:t>The</w:t>
      </w:r>
      <w:r w:rsidR="002B39BE">
        <w:t xml:space="preserve"> Responsible Supplier for each Device referred to in Clause </w:t>
      </w:r>
      <w:bookmarkEnd w:id="60"/>
      <w:r w:rsidR="00DC24DF">
        <w:rPr>
          <w:bCs w:val="0"/>
          <w:iCs w:val="0"/>
        </w:rPr>
        <w:fldChar w:fldCharType="begin"/>
      </w:r>
      <w:r w:rsidR="00DC24DF">
        <w:instrText xml:space="preserve"> REF _Ref511128280 \r \h </w:instrText>
      </w:r>
      <w:r w:rsidR="00DC24DF">
        <w:rPr>
          <w:bCs w:val="0"/>
          <w:iCs w:val="0"/>
        </w:rPr>
      </w:r>
      <w:r w:rsidR="00DC24DF">
        <w:rPr>
          <w:bCs w:val="0"/>
          <w:iCs w:val="0"/>
        </w:rPr>
        <w:fldChar w:fldCharType="separate"/>
      </w:r>
      <w:r w:rsidR="000D2322">
        <w:t>4.26</w:t>
      </w:r>
      <w:r w:rsidR="00DC24DF">
        <w:rPr>
          <w:bCs w:val="0"/>
          <w:iCs w:val="0"/>
        </w:rPr>
        <w:fldChar w:fldCharType="end"/>
      </w:r>
      <w:r w:rsidR="002B39BE">
        <w:t xml:space="preserve">, authorises the DCC to take the steps and carry out the processing set out in this </w:t>
      </w:r>
      <w:r w:rsidR="00C0378C">
        <w:t>TMAD</w:t>
      </w:r>
      <w:r w:rsidR="002B39BE">
        <w:t xml:space="preserve"> in order to Migrate </w:t>
      </w:r>
      <w:r w:rsidR="00F06B2E">
        <w:t>the</w:t>
      </w:r>
      <w:r w:rsidR="00450878">
        <w:t xml:space="preserve"> relevant SMETS1 Installation</w:t>
      </w:r>
      <w:r w:rsidR="006441B6">
        <w:t xml:space="preserve"> (and is therefore deemed to have given a Migration Authorisation in respect of that SMETS1 Installation)</w:t>
      </w:r>
      <w:r w:rsidR="00450878">
        <w:t>.</w:t>
      </w:r>
      <w:bookmarkEnd w:id="61"/>
      <w:bookmarkEnd w:id="62"/>
      <w:r w:rsidR="00450878">
        <w:t xml:space="preserve"> </w:t>
      </w:r>
    </w:p>
    <w:p w14:paraId="50DE18BA" w14:textId="77777777" w:rsidR="00BB385D" w:rsidRDefault="00450878" w:rsidP="00B703CF">
      <w:pPr>
        <w:pStyle w:val="Heading2"/>
      </w:pPr>
      <w:bookmarkStart w:id="65" w:name="_Ref512433883"/>
      <w:r>
        <w:t>Where a S</w:t>
      </w:r>
      <w:r w:rsidR="00DC7896">
        <w:t>METS</w:t>
      </w:r>
      <w:r>
        <w:t>1 Insta</w:t>
      </w:r>
      <w:r w:rsidR="00DC7896">
        <w:t xml:space="preserve">llation </w:t>
      </w:r>
      <w:r w:rsidR="00BF46F8">
        <w:t>includes both</w:t>
      </w:r>
      <w:r>
        <w:t xml:space="preserve"> </w:t>
      </w:r>
      <w:r w:rsidR="00DC7896">
        <w:t>an A</w:t>
      </w:r>
      <w:r>
        <w:t xml:space="preserve">ctive </w:t>
      </w:r>
      <w:r w:rsidR="00D86FF5">
        <w:t xml:space="preserve">Meter </w:t>
      </w:r>
      <w:r>
        <w:t xml:space="preserve">and </w:t>
      </w:r>
      <w:r w:rsidR="00D86FF5">
        <w:t xml:space="preserve">a </w:t>
      </w:r>
      <w:r w:rsidR="00DC7896">
        <w:t>D</w:t>
      </w:r>
      <w:r>
        <w:t xml:space="preserve">ormant </w:t>
      </w:r>
      <w:r w:rsidR="00DC7896">
        <w:t>M</w:t>
      </w:r>
      <w:r>
        <w:t xml:space="preserve">eter, the DCC shall not commence the Migration unless it has received </w:t>
      </w:r>
      <w:r w:rsidR="00697809">
        <w:t xml:space="preserve">a </w:t>
      </w:r>
      <w:r>
        <w:t xml:space="preserve">Migration Authorisation </w:t>
      </w:r>
      <w:r w:rsidR="00DC7896">
        <w:t xml:space="preserve">from the Responsible Supplier for the </w:t>
      </w:r>
      <w:r w:rsidR="00D86FF5">
        <w:t>A</w:t>
      </w:r>
      <w:r w:rsidR="00DC7896">
        <w:t xml:space="preserve">ctive </w:t>
      </w:r>
      <w:r w:rsidR="00D86FF5">
        <w:t>M</w:t>
      </w:r>
      <w:r w:rsidR="00DC7896">
        <w:t>eter in relation to that SMETS1 Installation.</w:t>
      </w:r>
      <w:bookmarkEnd w:id="65"/>
    </w:p>
    <w:p w14:paraId="736789FC" w14:textId="4C07C34E" w:rsidR="00CD27A4" w:rsidRPr="00CD27A4" w:rsidRDefault="00CD27A4">
      <w:pPr>
        <w:pStyle w:val="Heading2"/>
      </w:pPr>
      <w:bookmarkStart w:id="66" w:name="_Ref33096558"/>
      <w:bookmarkStart w:id="67" w:name="_Ref523431287"/>
      <w:bookmarkEnd w:id="63"/>
      <w:r>
        <w:t>Where the DCC plans to carry out the steps referred to in Clause</w:t>
      </w:r>
      <w:r w:rsidR="008C5DC5">
        <w:t xml:space="preserve"> </w:t>
      </w:r>
      <w:r>
        <w:fldChar w:fldCharType="begin"/>
      </w:r>
      <w:r>
        <w:instrText xml:space="preserve"> REF _Ref511128280 \r \h  \* MERGEFORMAT </w:instrText>
      </w:r>
      <w:r>
        <w:fldChar w:fldCharType="separate"/>
      </w:r>
      <w:r w:rsidR="000D2322">
        <w:t>4.26</w:t>
      </w:r>
      <w:r>
        <w:fldChar w:fldCharType="end"/>
      </w:r>
      <w:r w:rsidR="003A2B8F">
        <w:t xml:space="preserve"> </w:t>
      </w:r>
      <w:bookmarkStart w:id="68" w:name="_Ref526754283"/>
      <w:r w:rsidR="003A2B8F">
        <w:t xml:space="preserve">in relation to any SMETS1 Installation </w:t>
      </w:r>
      <w:r w:rsidR="00E47318">
        <w:t xml:space="preserve">which includes </w:t>
      </w:r>
      <w:r w:rsidR="003A2B8F">
        <w:t>Dormant Meters</w:t>
      </w:r>
      <w:r w:rsidR="00E47318">
        <w:t xml:space="preserve"> (</w:t>
      </w:r>
      <w:r>
        <w:t>but</w:t>
      </w:r>
      <w:r w:rsidR="00E47318">
        <w:t xml:space="preserve"> no Active Meters)</w:t>
      </w:r>
      <w:r w:rsidR="003A2B8F">
        <w:t>,</w:t>
      </w:r>
      <w:r w:rsidR="0002248F">
        <w:t xml:space="preserve"> the DCC</w:t>
      </w:r>
      <w:r w:rsidR="00DC24DF">
        <w:t xml:space="preserve"> shall take</w:t>
      </w:r>
      <w:r w:rsidR="00450878">
        <w:t xml:space="preserve"> </w:t>
      </w:r>
      <w:r w:rsidR="0002248F">
        <w:t xml:space="preserve">reasonable </w:t>
      </w:r>
      <w:r w:rsidR="006B7D83">
        <w:t>steps</w:t>
      </w:r>
      <w:r w:rsidR="0002248F">
        <w:t xml:space="preserve"> to notify the Responsible Supplier</w:t>
      </w:r>
      <w:r w:rsidR="003A2B8F">
        <w:t>(s)</w:t>
      </w:r>
      <w:r w:rsidR="0002248F">
        <w:t xml:space="preserve"> for </w:t>
      </w:r>
      <w:r w:rsidR="0088280B">
        <w:t>that SMETS1 Installation</w:t>
      </w:r>
      <w:r w:rsidR="0002248F">
        <w:t xml:space="preserve"> at least </w:t>
      </w:r>
      <w:r w:rsidR="008C5DC5">
        <w:t xml:space="preserve">15 </w:t>
      </w:r>
      <w:r w:rsidR="00C207C1">
        <w:t>W</w:t>
      </w:r>
      <w:r w:rsidR="008C5DC5">
        <w:t xml:space="preserve">orking </w:t>
      </w:r>
      <w:r w:rsidR="00C207C1">
        <w:t>D</w:t>
      </w:r>
      <w:r w:rsidR="0002248F">
        <w:t>ays</w:t>
      </w:r>
      <w:ins w:id="69" w:author="Author">
        <w:r w:rsidR="00672A22">
          <w:t xml:space="preserve"> </w:t>
        </w:r>
        <w:r w:rsidR="00672A22" w:rsidRPr="00672A22">
          <w:t xml:space="preserve"> (or 2 Working Days in the case of Recently Dormant SMETS1 Installations)</w:t>
        </w:r>
      </w:ins>
      <w:r w:rsidR="00CD5F9B">
        <w:t xml:space="preserve"> </w:t>
      </w:r>
      <w:r w:rsidR="0002248F">
        <w:t xml:space="preserve">before </w:t>
      </w:r>
      <w:r w:rsidR="008C5DC5">
        <w:t>the earliest scheduled date for</w:t>
      </w:r>
      <w:r w:rsidR="00E005C0">
        <w:t xml:space="preserve"> undertaking those steps</w:t>
      </w:r>
      <w:r w:rsidR="008C5DC5">
        <w:t xml:space="preserve">. </w:t>
      </w:r>
      <w:r w:rsidR="00C03E5A">
        <w:t xml:space="preserve">Where there are two Responsible Suppliers for the Smart Metering Systems that </w:t>
      </w:r>
      <w:r w:rsidR="00001AEE">
        <w:t xml:space="preserve">together </w:t>
      </w:r>
      <w:r w:rsidR="00C03E5A">
        <w:t xml:space="preserve">comprise the same SMETS1 Installation that contains only Dormant Meters, </w:t>
      </w:r>
      <w:r w:rsidR="003432AE">
        <w:t xml:space="preserve">and they are Affiliates of one another, then </w:t>
      </w:r>
      <w:r w:rsidR="00C03E5A">
        <w:t xml:space="preserve">the DCC may issue such notification only to the Responsible Supplier for the Electricity Smart Metering System and the Responsible Supplier for the Gas Smart Metering System shall be deemed </w:t>
      </w:r>
      <w:r w:rsidR="008E12E4">
        <w:t xml:space="preserve">to have received </w:t>
      </w:r>
      <w:r w:rsidR="003D41EC">
        <w:t xml:space="preserve">a notification for the purpose of this Clause </w:t>
      </w:r>
      <w:r w:rsidR="00FA46B8">
        <w:fldChar w:fldCharType="begin"/>
      </w:r>
      <w:r w:rsidR="00FA46B8">
        <w:instrText xml:space="preserve"> REF _Ref33096558 \w </w:instrText>
      </w:r>
      <w:r w:rsidR="00FA46B8">
        <w:fldChar w:fldCharType="separate"/>
      </w:r>
      <w:r w:rsidR="000D2322">
        <w:t>4.29</w:t>
      </w:r>
      <w:r w:rsidR="00FA46B8">
        <w:fldChar w:fldCharType="end"/>
      </w:r>
      <w:r w:rsidR="008E12E4">
        <w:t>.</w:t>
      </w:r>
      <w:r w:rsidR="00B472FE">
        <w:t xml:space="preserve"> </w:t>
      </w:r>
      <w:r w:rsidR="00AB27D9">
        <w:t>W</w:t>
      </w:r>
      <w:r w:rsidR="008C5DC5">
        <w:t>here there is a change of Responsible Supplier after the DCC has issued such notification, the DCC may continue to carry out the relevant steps as planned and shall take reasonable steps to notify the new Responsible Supplier prior to carrying them out.</w:t>
      </w:r>
      <w:bookmarkEnd w:id="66"/>
      <w:r w:rsidR="008C5DC5">
        <w:t xml:space="preserve"> </w:t>
      </w:r>
      <w:bookmarkStart w:id="70" w:name="_Ref527020686"/>
      <w:bookmarkEnd w:id="67"/>
      <w:bookmarkEnd w:id="68"/>
    </w:p>
    <w:p w14:paraId="66257065" w14:textId="1EA049B0" w:rsidR="00DC24DF" w:rsidRDefault="00DC24DF" w:rsidP="0011237F">
      <w:pPr>
        <w:pStyle w:val="Heading2"/>
      </w:pPr>
      <w:bookmarkStart w:id="71" w:name="_Ref523431300"/>
      <w:bookmarkEnd w:id="70"/>
      <w:r>
        <w:t xml:space="preserve">Where </w:t>
      </w:r>
      <w:r w:rsidR="0088280B">
        <w:t>the DCC plans to carry out the steps</w:t>
      </w:r>
      <w:r>
        <w:t xml:space="preserve"> referred to in Clause</w:t>
      </w:r>
      <w:r w:rsidR="003B3622">
        <w:t xml:space="preserve"> </w:t>
      </w:r>
      <w:r w:rsidR="00633B3B">
        <w:rPr>
          <w:bCs w:val="0"/>
          <w:iCs w:val="0"/>
        </w:rPr>
        <w:fldChar w:fldCharType="begin"/>
      </w:r>
      <w:r w:rsidR="00633B3B">
        <w:instrText xml:space="preserve"> REF _Ref511128280 \r \h </w:instrText>
      </w:r>
      <w:r w:rsidR="00633B3B">
        <w:rPr>
          <w:bCs w:val="0"/>
          <w:iCs w:val="0"/>
        </w:rPr>
      </w:r>
      <w:r w:rsidR="00633B3B">
        <w:rPr>
          <w:bCs w:val="0"/>
          <w:iCs w:val="0"/>
        </w:rPr>
        <w:fldChar w:fldCharType="separate"/>
      </w:r>
      <w:r w:rsidR="00633B3B">
        <w:t>4.26</w:t>
      </w:r>
      <w:r w:rsidR="00633B3B">
        <w:rPr>
          <w:bCs w:val="0"/>
          <w:iCs w:val="0"/>
        </w:rPr>
        <w:fldChar w:fldCharType="end"/>
      </w:r>
      <w:r w:rsidR="00B95A03">
        <w:t xml:space="preserve"> </w:t>
      </w:r>
      <w:r w:rsidR="0088280B">
        <w:t xml:space="preserve">in relation to any SMETS1 Installation </w:t>
      </w:r>
      <w:r w:rsidR="00E47318">
        <w:t xml:space="preserve">which includes </w:t>
      </w:r>
      <w:r w:rsidR="0088280B">
        <w:t>Dormant Meters</w:t>
      </w:r>
      <w:r w:rsidR="00E47318">
        <w:t xml:space="preserve"> (but no Active Meters)</w:t>
      </w:r>
      <w:r w:rsidR="00CD5F9B">
        <w:t>,</w:t>
      </w:r>
      <w:r>
        <w:t xml:space="preserve"> the DCC shall take reasonable steps to notify the Responsible Supplier</w:t>
      </w:r>
      <w:r w:rsidR="0088280B">
        <w:t>(s)</w:t>
      </w:r>
      <w:r>
        <w:t xml:space="preserve"> for</w:t>
      </w:r>
      <w:r w:rsidR="008C5DC5">
        <w:t xml:space="preserve"> </w:t>
      </w:r>
      <w:r w:rsidR="0088280B">
        <w:t xml:space="preserve">that SMETS1 Installation </w:t>
      </w:r>
      <w:r>
        <w:t xml:space="preserve">at least </w:t>
      </w:r>
      <w:r w:rsidR="008C5DC5">
        <w:t xml:space="preserve">15 </w:t>
      </w:r>
      <w:r w:rsidR="00C207C1">
        <w:t>W</w:t>
      </w:r>
      <w:r w:rsidR="008C5DC5">
        <w:t xml:space="preserve">orking </w:t>
      </w:r>
      <w:r w:rsidR="00C207C1">
        <w:t>D</w:t>
      </w:r>
      <w:r>
        <w:t>ays</w:t>
      </w:r>
      <w:r w:rsidR="00CD5F9B">
        <w:t xml:space="preserve"> </w:t>
      </w:r>
      <w:ins w:id="72" w:author="Author">
        <w:r w:rsidR="00672A22" w:rsidRPr="00672A22">
          <w:lastRenderedPageBreak/>
          <w:t xml:space="preserve">(or 8 Working Days in the case of Recently Dormant SMETS1 Installations) </w:t>
        </w:r>
      </w:ins>
      <w:r>
        <w:t xml:space="preserve">before </w:t>
      </w:r>
      <w:r w:rsidR="008C5DC5">
        <w:t xml:space="preserve">the earliest scheduled date for </w:t>
      </w:r>
      <w:r w:rsidR="009A6882">
        <w:t>undertaking those steps</w:t>
      </w:r>
      <w:r w:rsidR="008C5DC5">
        <w:t xml:space="preserve">. </w:t>
      </w:r>
      <w:r w:rsidR="00372EE6">
        <w:t xml:space="preserve">Where there are two Responsible Suppliers for the Smart Metering Systems that </w:t>
      </w:r>
      <w:r w:rsidR="00212B25">
        <w:t xml:space="preserve">together </w:t>
      </w:r>
      <w:r w:rsidR="00372EE6">
        <w:t xml:space="preserve">comprise the same SMETS1 Installation that contains only Dormant Meters, </w:t>
      </w:r>
      <w:r w:rsidR="00212B25">
        <w:t>and they are Affiliates of one another</w:t>
      </w:r>
      <w:r w:rsidR="00EA2A26">
        <w:t xml:space="preserve">, then </w:t>
      </w:r>
      <w:r w:rsidR="00372EE6">
        <w:t xml:space="preserve">the DCC may issue such notification only to the Responsible Supplier for the Electricity Smart Metering System and the Responsible Supplier for the Gas Smart Metering System shall be deemed to have received a notification for the purpose of this </w:t>
      </w:r>
      <w:r w:rsidR="003647BD">
        <w:t xml:space="preserve">Clause </w:t>
      </w:r>
      <w:r w:rsidR="00FA46B8">
        <w:fldChar w:fldCharType="begin"/>
      </w:r>
      <w:r w:rsidR="00FA46B8">
        <w:instrText xml:space="preserve"> REF _Ref523431300 \w </w:instrText>
      </w:r>
      <w:r w:rsidR="00FA46B8">
        <w:fldChar w:fldCharType="separate"/>
      </w:r>
      <w:r w:rsidR="000D2322">
        <w:t>4.30</w:t>
      </w:r>
      <w:r w:rsidR="00FA46B8">
        <w:fldChar w:fldCharType="end"/>
      </w:r>
      <w:r w:rsidR="003647BD">
        <w:t xml:space="preserve">. </w:t>
      </w:r>
      <w:r w:rsidR="00E47318">
        <w:t>W</w:t>
      </w:r>
      <w:r w:rsidR="008C5DC5">
        <w:t>here there is a change of Responsible Supplier after the DCC has issued such a notification, the DCC may continue carry out the relevant steps as planned and shall take reasonable steps to notify the new Responsible Supplier prior to carrying them out</w:t>
      </w:r>
      <w:r>
        <w:t>.</w:t>
      </w:r>
      <w:bookmarkEnd w:id="71"/>
      <w:r w:rsidR="00C7704C">
        <w:t xml:space="preserve"> </w:t>
      </w:r>
    </w:p>
    <w:bookmarkEnd w:id="64"/>
    <w:p w14:paraId="4555C99A" w14:textId="0C7B60F0" w:rsidR="00402262" w:rsidRDefault="00402262" w:rsidP="00402262">
      <w:pPr>
        <w:pStyle w:val="Heading2"/>
      </w:pPr>
      <w:r>
        <w:t>Notifications sent by the DCC pursuant to Clause</w:t>
      </w:r>
      <w:r w:rsidR="00CD27A4">
        <w:t xml:space="preserve"> </w:t>
      </w:r>
      <w:r w:rsidR="00CD27A4">
        <w:fldChar w:fldCharType="begin"/>
      </w:r>
      <w:r w:rsidR="00CD27A4">
        <w:instrText xml:space="preserve"> REF _Ref527020686 \r \h </w:instrText>
      </w:r>
      <w:r w:rsidR="00CD27A4">
        <w:fldChar w:fldCharType="separate"/>
      </w:r>
      <w:r w:rsidR="000D2322">
        <w:t>4.29</w:t>
      </w:r>
      <w:r w:rsidR="00CD27A4">
        <w:fldChar w:fldCharType="end"/>
      </w:r>
      <w:r w:rsidR="00B818D7">
        <w:t xml:space="preserve"> </w:t>
      </w:r>
      <w:r>
        <w:t xml:space="preserve">or Clause </w:t>
      </w:r>
      <w:r>
        <w:fldChar w:fldCharType="begin"/>
      </w:r>
      <w:r>
        <w:instrText xml:space="preserve"> REF _Ref523431300 \r \h </w:instrText>
      </w:r>
      <w:r>
        <w:fldChar w:fldCharType="separate"/>
      </w:r>
      <w:r w:rsidR="000D2322">
        <w:t>4.30</w:t>
      </w:r>
      <w:r>
        <w:fldChar w:fldCharType="end"/>
      </w:r>
      <w:r>
        <w:t xml:space="preserve"> </w:t>
      </w:r>
      <w:r w:rsidR="00B27861">
        <w:t xml:space="preserve">shall be </w:t>
      </w:r>
      <w:r w:rsidR="00400652">
        <w:t xml:space="preserve">processed in accordance with </w:t>
      </w:r>
      <w:r w:rsidR="00B27861">
        <w:t>the Migration Authorisation</w:t>
      </w:r>
      <w:r w:rsidR="00400652">
        <w:t xml:space="preserve"> Mechanism and </w:t>
      </w:r>
      <w:r>
        <w:t xml:space="preserve">shall include, as a minimum, in relation to each SMETS1 Installation: </w:t>
      </w:r>
    </w:p>
    <w:p w14:paraId="0723FCE7" w14:textId="77777777" w:rsidR="00402262" w:rsidRDefault="00402262" w:rsidP="00402262">
      <w:pPr>
        <w:pStyle w:val="Heading3"/>
      </w:pPr>
      <w:r>
        <w:t xml:space="preserve">the date </w:t>
      </w:r>
      <w:r w:rsidR="009A6882">
        <w:t xml:space="preserve">from </w:t>
      </w:r>
      <w:r>
        <w:t xml:space="preserve">which the DCC has scheduled the relevant activities; </w:t>
      </w:r>
    </w:p>
    <w:p w14:paraId="0AA9E93C" w14:textId="77777777" w:rsidR="00B51F8C" w:rsidRDefault="00402262" w:rsidP="00B51F8C">
      <w:pPr>
        <w:pStyle w:val="Heading3"/>
      </w:pPr>
      <w:r>
        <w:t>the relevant MP</w:t>
      </w:r>
      <w:r w:rsidR="00697809">
        <w:t>A</w:t>
      </w:r>
      <w:r>
        <w:t>Ns</w:t>
      </w:r>
      <w:r w:rsidR="00697809">
        <w:t xml:space="preserve"> and MPRNs</w:t>
      </w:r>
      <w:r>
        <w:t>;</w:t>
      </w:r>
    </w:p>
    <w:p w14:paraId="336568EE" w14:textId="77777777" w:rsidR="00A94CFA" w:rsidRPr="00A94CFA" w:rsidRDefault="00402262" w:rsidP="00B51F8C">
      <w:pPr>
        <w:pStyle w:val="Heading3"/>
      </w:pPr>
      <w:r>
        <w:t>the Device ID for each relevant Device;</w:t>
      </w:r>
    </w:p>
    <w:p w14:paraId="54774CE6" w14:textId="77777777" w:rsidR="00982771" w:rsidRDefault="00402262" w:rsidP="00771D6A">
      <w:pPr>
        <w:pStyle w:val="Heading3"/>
      </w:pPr>
      <w:r>
        <w:t>the device serial number (according to information held by the relevant SMETS1 SMSO) for each relevant Device</w:t>
      </w:r>
      <w:r w:rsidR="00982771">
        <w:t>; and</w:t>
      </w:r>
    </w:p>
    <w:p w14:paraId="7FCDF69B" w14:textId="3602821F" w:rsidR="00402262" w:rsidRDefault="00982771" w:rsidP="00771D6A">
      <w:pPr>
        <w:pStyle w:val="Heading3"/>
      </w:pPr>
      <w:r w:rsidRPr="00982771">
        <w:t xml:space="preserve">where such notification is sent pursuant to </w:t>
      </w:r>
      <w:r>
        <w:t xml:space="preserve">Clause </w:t>
      </w:r>
      <w:r>
        <w:fldChar w:fldCharType="begin"/>
      </w:r>
      <w:r>
        <w:instrText xml:space="preserve"> REF _Ref527020686 \r \h </w:instrText>
      </w:r>
      <w:r>
        <w:fldChar w:fldCharType="separate"/>
      </w:r>
      <w:r w:rsidR="000D2322">
        <w:t>4.29</w:t>
      </w:r>
      <w:r>
        <w:fldChar w:fldCharType="end"/>
      </w:r>
      <w:r w:rsidRPr="00982771">
        <w:t xml:space="preserve">, the Device Model Combination that the DCC intends should result from any firmware upgrades that it plans </w:t>
      </w:r>
      <w:r w:rsidR="00675075">
        <w:t xml:space="preserve">to instruct </w:t>
      </w:r>
      <w:r w:rsidRPr="00982771">
        <w:t>in relation to the relevant Device(s)</w:t>
      </w:r>
      <w:r w:rsidR="00402262">
        <w:t>.</w:t>
      </w:r>
    </w:p>
    <w:p w14:paraId="1B7A9D75" w14:textId="2609D927" w:rsidR="00402262" w:rsidRDefault="00402262" w:rsidP="00402262">
      <w:pPr>
        <w:pStyle w:val="Heading2"/>
      </w:pPr>
      <w:bookmarkStart w:id="73" w:name="_Ref523347057"/>
      <w:bookmarkStart w:id="74" w:name="_Ref523431526"/>
      <w:bookmarkStart w:id="75" w:name="_Ref526753424"/>
      <w:r>
        <w:t xml:space="preserve">Where a Responsible Supplier receives a notification from DCC pursuant to Clause </w:t>
      </w:r>
      <w:r>
        <w:fldChar w:fldCharType="begin"/>
      </w:r>
      <w:r>
        <w:instrText xml:space="preserve"> REF _Ref523431300 \r \h </w:instrText>
      </w:r>
      <w:r>
        <w:fldChar w:fldCharType="separate"/>
      </w:r>
      <w:r w:rsidR="000D2322">
        <w:t>4.30</w:t>
      </w:r>
      <w:r>
        <w:fldChar w:fldCharType="end"/>
      </w:r>
      <w:r>
        <w:t xml:space="preserve"> </w:t>
      </w:r>
      <w:r w:rsidR="00E47318">
        <w:t>the Responsible Supplier</w:t>
      </w:r>
      <w:r>
        <w:t xml:space="preserve"> may respond</w:t>
      </w:r>
      <w:r w:rsidR="00C7704C">
        <w:t xml:space="preserve"> </w:t>
      </w:r>
      <w:r w:rsidR="00A647D9">
        <w:t>in the manner set out in</w:t>
      </w:r>
      <w:r w:rsidR="00C7704C">
        <w:t xml:space="preserve"> the </w:t>
      </w:r>
      <w:r w:rsidR="00DF4734">
        <w:t xml:space="preserve">Migration Authorisation Mechanism </w:t>
      </w:r>
      <w:r>
        <w:t>to flag</w:t>
      </w:r>
      <w:r w:rsidRPr="00225C20">
        <w:t xml:space="preserve"> any</w:t>
      </w:r>
      <w:r>
        <w:t xml:space="preserve"> notified</w:t>
      </w:r>
      <w:r w:rsidRPr="00225C20">
        <w:t xml:space="preserve"> SMETS1 Installation as a priority</w:t>
      </w:r>
      <w:r>
        <w:t xml:space="preserve"> and/ or to specify the Supplier </w:t>
      </w:r>
      <w:r w:rsidR="0070368B">
        <w:t xml:space="preserve">and/or Network Operator </w:t>
      </w:r>
      <w:r>
        <w:t>Certificate IDs that it wishes the DCC to include in Commissioning Requests that it processes in relation to any notified SMETS1 Installation.</w:t>
      </w:r>
      <w:bookmarkEnd w:id="73"/>
      <w:r>
        <w:t xml:space="preserve"> </w:t>
      </w:r>
      <w:r w:rsidR="004A5C0C">
        <w:t xml:space="preserve">Where there are two Responsible Suppliers for the Smart Metering Systems that </w:t>
      </w:r>
      <w:r w:rsidR="00734E72">
        <w:t xml:space="preserve">together </w:t>
      </w:r>
      <w:r w:rsidR="004A5C0C">
        <w:t xml:space="preserve">comprise the same SMETS1 Installation, </w:t>
      </w:r>
      <w:r w:rsidR="002D3F48">
        <w:t xml:space="preserve">and they are Affiliates of one another, then </w:t>
      </w:r>
      <w:r w:rsidR="004A5C0C">
        <w:t xml:space="preserve">the Responsible Supplier for the Electricity Smart Metering System may specify the Supplier and/or Network Operator Certificate IDs that it </w:t>
      </w:r>
      <w:r w:rsidR="004A5C0C">
        <w:lastRenderedPageBreak/>
        <w:t>wishes the DCC to include in Commissioning Requests in respect of the Gas Smart Metering System,</w:t>
      </w:r>
      <w:r w:rsidR="004A5C0C" w:rsidRPr="004814A5">
        <w:t xml:space="preserve"> </w:t>
      </w:r>
      <w:r w:rsidR="004A5C0C">
        <w:t>in which case the Responsible Supplier for the Gas Smart Metering System shall be deemed to have specified those Supplier and/or Network Operator Certificate IDs</w:t>
      </w:r>
      <w:r w:rsidR="00FA6FEA">
        <w:t xml:space="preserve">. </w:t>
      </w:r>
      <w:r>
        <w:t xml:space="preserve">The DCC shall only be obliged to consider such </w:t>
      </w:r>
      <w:r w:rsidR="00D4147A">
        <w:t xml:space="preserve">information </w:t>
      </w:r>
      <w:r>
        <w:t xml:space="preserve">where it is received </w:t>
      </w:r>
      <w:r w:rsidR="00350734">
        <w:t>with</w:t>
      </w:r>
      <w:r>
        <w:t xml:space="preserve">in </w:t>
      </w:r>
      <w:r w:rsidR="00350734">
        <w:t xml:space="preserve">the </w:t>
      </w:r>
      <w:r>
        <w:t xml:space="preserve">timescales set out in the </w:t>
      </w:r>
      <w:r w:rsidR="001C28B1">
        <w:t xml:space="preserve">Migration Authorisation </w:t>
      </w:r>
      <w:r w:rsidR="00E0318B">
        <w:t>Mechanism</w:t>
      </w:r>
      <w:r w:rsidR="0036204F">
        <w:t xml:space="preserve"> but may use such information submitted after these timescales if it is practicable to do so</w:t>
      </w:r>
      <w:r>
        <w:t>.</w:t>
      </w:r>
      <w:bookmarkEnd w:id="74"/>
      <w:r>
        <w:t xml:space="preserve"> </w:t>
      </w:r>
      <w:r w:rsidR="006C3DB5">
        <w:t xml:space="preserve">A Supplier Party may only request that a SMETS1 Installation is treated as a priority for Migration purposes </w:t>
      </w:r>
      <w:r w:rsidR="006C3DB5" w:rsidRPr="00A83AE2">
        <w:t xml:space="preserve">where the type of </w:t>
      </w:r>
      <w:r w:rsidR="00E47318">
        <w:t xml:space="preserve">Energy Consumer </w:t>
      </w:r>
      <w:r w:rsidR="006C3DB5" w:rsidRPr="00A83AE2">
        <w:t>at the premises</w:t>
      </w:r>
      <w:r w:rsidR="006C3DB5">
        <w:t xml:space="preserve"> for that SMETS1 Installation</w:t>
      </w:r>
      <w:r w:rsidR="006C3DB5" w:rsidRPr="00A83AE2">
        <w:t xml:space="preserve"> requires </w:t>
      </w:r>
      <w:r w:rsidR="006C3DB5">
        <w:t xml:space="preserve">it to be prioritised over and above the Migration of </w:t>
      </w:r>
      <w:r w:rsidR="00E47318">
        <w:t xml:space="preserve">other </w:t>
      </w:r>
      <w:r w:rsidR="006C3DB5">
        <w:t>SMETS1 Installations.</w:t>
      </w:r>
      <w:bookmarkEnd w:id="75"/>
    </w:p>
    <w:p w14:paraId="49F762CD" w14:textId="376E4059" w:rsidR="00B0722E" w:rsidRDefault="00CB15F7" w:rsidP="00402262">
      <w:pPr>
        <w:pStyle w:val="Heading2"/>
      </w:pPr>
      <w:bookmarkStart w:id="76" w:name="_Ref526930027"/>
      <w:bookmarkStart w:id="77" w:name="_Ref523486945"/>
      <w:r>
        <w:t>Any Supplier Party that is a</w:t>
      </w:r>
      <w:r w:rsidR="000D78C3">
        <w:t xml:space="preserve">n </w:t>
      </w:r>
      <w:r w:rsidR="00027ADA">
        <w:t xml:space="preserve">Installing Supplier for </w:t>
      </w:r>
      <w:r w:rsidR="00E47318">
        <w:t xml:space="preserve">any of the Dormant Meters and associated </w:t>
      </w:r>
      <w:r w:rsidR="00027ADA">
        <w:t>Device</w:t>
      </w:r>
      <w:r>
        <w:t>s</w:t>
      </w:r>
      <w:r w:rsidR="00027ADA">
        <w:t xml:space="preserve"> referred to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027ADA">
        <w:t xml:space="preserve"> shall </w:t>
      </w:r>
      <w:r w:rsidR="00A647D9">
        <w:t xml:space="preserve">take all reasonable steps to </w:t>
      </w:r>
      <w:r w:rsidR="00027ADA">
        <w:t xml:space="preserve">provide </w:t>
      </w:r>
      <w:r w:rsidR="006D53B4">
        <w:t xml:space="preserve">such support and assistance as </w:t>
      </w:r>
      <w:r w:rsidR="00D86FF5">
        <w:t xml:space="preserve">the DCC </w:t>
      </w:r>
      <w:r w:rsidR="006D53B4">
        <w:t xml:space="preserve">may </w:t>
      </w:r>
      <w:r w:rsidR="00D613DB">
        <w:t xml:space="preserve">reasonably </w:t>
      </w:r>
      <w:r w:rsidR="006D53B4">
        <w:t>request</w:t>
      </w:r>
      <w:r w:rsidR="00D613DB">
        <w:t xml:space="preserve"> (including</w:t>
      </w:r>
      <w:r w:rsidR="00F916F0">
        <w:t xml:space="preserve"> where </w:t>
      </w:r>
      <w:r w:rsidR="00E47318">
        <w:t xml:space="preserve">they </w:t>
      </w:r>
      <w:r w:rsidR="00F916F0">
        <w:t>exist, the</w:t>
      </w:r>
      <w:r w:rsidR="00D613DB">
        <w:t xml:space="preserve"> provision of </w:t>
      </w:r>
      <w:r w:rsidR="00F916F0">
        <w:t>firmware</w:t>
      </w:r>
      <w:r w:rsidR="00F916F0" w:rsidDel="00F916F0">
        <w:t xml:space="preserve"> </w:t>
      </w:r>
      <w:r w:rsidR="00D613DB">
        <w:t>for each such Device)</w:t>
      </w:r>
      <w:r w:rsidR="006D53B4">
        <w:t xml:space="preserve"> in order that the DCC or the </w:t>
      </w:r>
      <w:r w:rsidR="00D86FF5">
        <w:t xml:space="preserve">relevant </w:t>
      </w:r>
      <w:r w:rsidR="006D53B4">
        <w:t xml:space="preserve">SMETS1 SMSO is capable of carrying out the steps </w:t>
      </w:r>
      <w:r w:rsidR="00EA2172">
        <w:t>set</w:t>
      </w:r>
      <w:r w:rsidR="006D53B4">
        <w:t xml:space="preserve"> out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D613DB">
        <w:t>.</w:t>
      </w:r>
      <w:r w:rsidR="001743E9">
        <w:t xml:space="preserve"> </w:t>
      </w:r>
      <w:r w:rsidR="00C207C1">
        <w:t xml:space="preserve">For the purposes of carrying out the steps </w:t>
      </w:r>
      <w:r w:rsidR="0082175A">
        <w:t xml:space="preserve">that are </w:t>
      </w:r>
      <w:r w:rsidR="00C207C1">
        <w:t>set out in Clause</w:t>
      </w:r>
      <w:r w:rsidR="00B818D7">
        <w:t xml:space="preserve"> </w:t>
      </w:r>
      <w:r w:rsidR="00B818D7">
        <w:fldChar w:fldCharType="begin"/>
      </w:r>
      <w:r w:rsidR="00B818D7">
        <w:instrText xml:space="preserve"> REF _Ref511128280 \r \h </w:instrText>
      </w:r>
      <w:r w:rsidR="00B818D7">
        <w:fldChar w:fldCharType="separate"/>
      </w:r>
      <w:r w:rsidR="000D2322">
        <w:t>4.26</w:t>
      </w:r>
      <w:r w:rsidR="00B818D7">
        <w:fldChar w:fldCharType="end"/>
      </w:r>
      <w:r w:rsidR="00C207C1">
        <w:t>, the DCC and/or any relevant SMETS1 SMSO shall rely on</w:t>
      </w:r>
      <w:r w:rsidR="00E47318">
        <w:t xml:space="preserve"> (and shall have no liability arising from any inaccuracy in)</w:t>
      </w:r>
      <w:r w:rsidR="00C207C1">
        <w:t xml:space="preserve"> the firmware</w:t>
      </w:r>
      <w:r w:rsidR="0082175A">
        <w:t xml:space="preserve"> that is</w:t>
      </w:r>
      <w:r w:rsidR="00C207C1">
        <w:t xml:space="preserve"> provided to </w:t>
      </w:r>
      <w:r w:rsidR="00E47318">
        <w:t xml:space="preserve">the DCC </w:t>
      </w:r>
      <w:r w:rsidR="00C207C1">
        <w:t xml:space="preserve">by </w:t>
      </w:r>
      <w:r w:rsidR="0082175A">
        <w:t>an Installing Supplier</w:t>
      </w:r>
      <w:r w:rsidR="00E64B57">
        <w:t xml:space="preserve"> together with the relevant information that supports the sequencing of the required firmware upgrades</w:t>
      </w:r>
      <w:r w:rsidR="00D26D23">
        <w:t xml:space="preserve">, unless it </w:t>
      </w:r>
      <w:r w:rsidR="00E47318">
        <w:t xml:space="preserve">is (or should reasonably have been) </w:t>
      </w:r>
      <w:r w:rsidR="007172C4">
        <w:t xml:space="preserve">apparent </w:t>
      </w:r>
      <w:r w:rsidR="00D26D23">
        <w:t xml:space="preserve">to the DCC </w:t>
      </w:r>
      <w:r w:rsidR="007172C4">
        <w:t>that</w:t>
      </w:r>
      <w:r w:rsidR="008B4E0C">
        <w:t xml:space="preserve"> the firmware or</w:t>
      </w:r>
      <w:r w:rsidR="007172C4">
        <w:t xml:space="preserve"> relevant information that has been provided</w:t>
      </w:r>
      <w:r w:rsidR="008B4E0C">
        <w:t xml:space="preserve"> to the DCC</w:t>
      </w:r>
      <w:r w:rsidR="007172C4">
        <w:t xml:space="preserve"> is not suitable</w:t>
      </w:r>
      <w:r w:rsidR="00E64B57">
        <w:t>.</w:t>
      </w:r>
      <w:bookmarkEnd w:id="76"/>
      <w:bookmarkEnd w:id="77"/>
    </w:p>
    <w:p w14:paraId="32962F63" w14:textId="22307578" w:rsidR="00D6581D" w:rsidRDefault="008611B7" w:rsidP="00402262">
      <w:pPr>
        <w:pStyle w:val="Heading2"/>
      </w:pPr>
      <w:bookmarkStart w:id="78" w:name="_Ref531855895"/>
      <w:bookmarkStart w:id="79" w:name="_Ref532312589"/>
      <w:r w:rsidRPr="008611B7">
        <w:t xml:space="preserve">The DCC </w:t>
      </w:r>
      <w:r w:rsidR="001E3AE7">
        <w:t>shall</w:t>
      </w:r>
      <w:r w:rsidRPr="008611B7">
        <w:t xml:space="preserve"> provide to any Supplier Party</w:t>
      </w:r>
      <w:r w:rsidR="00E146FF">
        <w:t xml:space="preserve"> upon request</w:t>
      </w:r>
      <w:r w:rsidRPr="008611B7">
        <w:t xml:space="preserve"> </w:t>
      </w:r>
      <w:r w:rsidR="003D4EC1">
        <w:t xml:space="preserve">relevant excerpts from </w:t>
      </w:r>
      <w:r w:rsidRPr="008611B7">
        <w:t xml:space="preserve">the information provided to it pursuant to Clause </w:t>
      </w:r>
      <w:r w:rsidR="00FA46B8">
        <w:fldChar w:fldCharType="begin"/>
      </w:r>
      <w:r w:rsidR="00FA46B8">
        <w:instrText xml:space="preserve"> REF _Ref526930027 \n </w:instrText>
      </w:r>
      <w:r w:rsidR="00FA46B8">
        <w:fldChar w:fldCharType="separate"/>
      </w:r>
      <w:r w:rsidR="000D2322">
        <w:t>4.33</w:t>
      </w:r>
      <w:r w:rsidR="00FA46B8">
        <w:fldChar w:fldCharType="end"/>
      </w:r>
      <w:r w:rsidR="00B0722E">
        <w:t xml:space="preserve"> </w:t>
      </w:r>
      <w:r w:rsidRPr="008611B7">
        <w:t>in relation to sequencing of firmware upgrades and/or configuration of devices. No Party shall have any liability arising from any inaccuracy in the information provided by the DCC pursuant to this Clause</w:t>
      </w:r>
      <w:r w:rsidR="00B0722E">
        <w:t xml:space="preserve"> </w:t>
      </w:r>
      <w:r w:rsidR="00FA46B8">
        <w:fldChar w:fldCharType="begin"/>
      </w:r>
      <w:r w:rsidR="00FA46B8">
        <w:instrText xml:space="preserve"> REF _Ref531855895 \n </w:instrText>
      </w:r>
      <w:r w:rsidR="00FA46B8">
        <w:fldChar w:fldCharType="separate"/>
      </w:r>
      <w:r w:rsidR="000D2322">
        <w:t>4.34</w:t>
      </w:r>
      <w:r w:rsidR="00FA46B8">
        <w:fldChar w:fldCharType="end"/>
      </w:r>
      <w:r w:rsidRPr="008611B7">
        <w:t>.</w:t>
      </w:r>
      <w:bookmarkEnd w:id="78"/>
      <w:bookmarkEnd w:id="79"/>
    </w:p>
    <w:p w14:paraId="46A4A56F" w14:textId="77777777" w:rsidR="00D3305D" w:rsidRPr="00B62C34" w:rsidRDefault="00FE6A7C" w:rsidP="006E4A33">
      <w:pPr>
        <w:pStyle w:val="Heading2"/>
        <w:numPr>
          <w:ilvl w:val="0"/>
          <w:numId w:val="0"/>
        </w:numPr>
        <w:ind w:left="709" w:firstLine="11"/>
        <w:rPr>
          <w:b/>
          <w:u w:val="single"/>
        </w:rPr>
      </w:pPr>
      <w:r>
        <w:rPr>
          <w:b/>
          <w:u w:val="single"/>
        </w:rPr>
        <w:t xml:space="preserve">Migration Authorisations and the </w:t>
      </w:r>
      <w:r w:rsidR="00D3305D" w:rsidRPr="00B62C34">
        <w:rPr>
          <w:b/>
          <w:u w:val="single"/>
        </w:rPr>
        <w:t>Migration Authorisation</w:t>
      </w:r>
      <w:r w:rsidR="008B035F">
        <w:rPr>
          <w:b/>
          <w:u w:val="single"/>
        </w:rPr>
        <w:t xml:space="preserve"> Mechanism</w:t>
      </w:r>
      <w:r w:rsidR="00BD59E8">
        <w:rPr>
          <w:b/>
          <w:u w:val="single"/>
        </w:rPr>
        <w:t>s</w:t>
      </w:r>
    </w:p>
    <w:p w14:paraId="356B5D34" w14:textId="77777777" w:rsidR="00B50091" w:rsidRDefault="002D0127" w:rsidP="00B703CF">
      <w:pPr>
        <w:pStyle w:val="Heading2"/>
      </w:pPr>
      <w:bookmarkStart w:id="80" w:name="_Ref511130638"/>
      <w:r>
        <w:t>T</w:t>
      </w:r>
      <w:r w:rsidR="00B50091">
        <w:t>he DCC shall</w:t>
      </w:r>
      <w:r w:rsidR="00CD7937">
        <w:t xml:space="preserve"> </w:t>
      </w:r>
      <w:r w:rsidR="00590B04">
        <w:t xml:space="preserve">set out and make available to all </w:t>
      </w:r>
      <w:r w:rsidR="00B50091">
        <w:t xml:space="preserve">Supplier Parties the proposed mechanism </w:t>
      </w:r>
      <w:r w:rsidR="00206889">
        <w:t>(</w:t>
      </w:r>
      <w:r w:rsidR="00206889" w:rsidRPr="00F874B4">
        <w:t>the “</w:t>
      </w:r>
      <w:r w:rsidR="00206889" w:rsidRPr="00AC79B8">
        <w:t>Migration Authorisation Mechanism</w:t>
      </w:r>
      <w:r w:rsidR="00820295">
        <w:t>”</w:t>
      </w:r>
      <w:r w:rsidR="00206889">
        <w:t xml:space="preserve">) </w:t>
      </w:r>
      <w:r w:rsidR="00B409B1">
        <w:t>which shall, in addition to the matters set out in Clause</w:t>
      </w:r>
      <w:r w:rsidR="00615337">
        <w:t>s</w:t>
      </w:r>
      <w:r w:rsidR="00B409B1">
        <w:t xml:space="preserve"> 4</w:t>
      </w:r>
      <w:r w:rsidR="00615337">
        <w:t xml:space="preserve">.29 to </w:t>
      </w:r>
      <w:r w:rsidR="00B420F9">
        <w:t>4</w:t>
      </w:r>
      <w:r w:rsidR="00615337">
        <w:t>.</w:t>
      </w:r>
      <w:r w:rsidR="00B409B1">
        <w:t>3</w:t>
      </w:r>
      <w:r w:rsidR="00B420F9">
        <w:t>2</w:t>
      </w:r>
      <w:r w:rsidR="00B409B1">
        <w:t xml:space="preserve">, provide the means </w:t>
      </w:r>
      <w:r w:rsidR="00B50091">
        <w:t>by which:</w:t>
      </w:r>
      <w:bookmarkEnd w:id="80"/>
    </w:p>
    <w:p w14:paraId="72E37179" w14:textId="3E5FC1C7" w:rsidR="00B50091" w:rsidRDefault="003D68F8" w:rsidP="003D68F8">
      <w:pPr>
        <w:pStyle w:val="Heading3"/>
      </w:pPr>
      <w:r>
        <w:t xml:space="preserve">a Migration </w:t>
      </w:r>
      <w:r w:rsidR="00B50091">
        <w:t xml:space="preserve">Authorisation may be provided by the Responsible Supplier(s) for a SMETS1 Installation </w:t>
      </w:r>
      <w:r w:rsidR="00E146FF">
        <w:t xml:space="preserve">comprising one or more Active Meters </w:t>
      </w:r>
      <w:r w:rsidR="00B50091">
        <w:t>to the Requesting Party;</w:t>
      </w:r>
    </w:p>
    <w:p w14:paraId="1A852A24" w14:textId="7A99BC2B" w:rsidR="002B32D8" w:rsidRDefault="00B50091" w:rsidP="001B2E65">
      <w:pPr>
        <w:pStyle w:val="Heading3"/>
      </w:pPr>
      <w:bookmarkStart w:id="81" w:name="_Ref525304407"/>
      <w:bookmarkStart w:id="82" w:name="_Ref33454734"/>
      <w:r>
        <w:lastRenderedPageBreak/>
        <w:t>where the Responsible Supplier is the Responsible Suppl</w:t>
      </w:r>
      <w:r w:rsidR="00E545F9">
        <w:t>i</w:t>
      </w:r>
      <w:r>
        <w:t>er for all Devices comprising a SMETS1 Installation</w:t>
      </w:r>
      <w:r w:rsidR="00E146FF">
        <w:t xml:space="preserve"> comprising only Active Meters</w:t>
      </w:r>
      <w:r w:rsidRPr="001F0BAA">
        <w:rPr>
          <w:sz w:val="22"/>
        </w:rPr>
        <w:t xml:space="preserve">, </w:t>
      </w:r>
      <w:r>
        <w:t xml:space="preserve">the Responsible Supplier </w:t>
      </w:r>
      <w:r w:rsidR="002B32D8">
        <w:t xml:space="preserve">shall </w:t>
      </w:r>
      <w:r>
        <w:t xml:space="preserve">indicate whether it wishes the Commissioning Party to carry out the steps necessary to Commission the Devices comprising that SMETS1 Installation or, alternatively that </w:t>
      </w:r>
      <w:r w:rsidR="00E47318">
        <w:t>the Responsible Supplier</w:t>
      </w:r>
      <w:r>
        <w:t xml:space="preserve"> wishes itself to carry out these steps,</w:t>
      </w:r>
      <w:bookmarkEnd w:id="81"/>
      <w:r w:rsidR="00E47318">
        <w:t xml:space="preserve"> being, as further described in Clauses</w:t>
      </w:r>
      <w:r w:rsidR="00651776">
        <w:t xml:space="preserve"> </w:t>
      </w:r>
      <w:r w:rsidR="00651776">
        <w:fldChar w:fldCharType="begin"/>
      </w:r>
      <w:r w:rsidR="00651776">
        <w:instrText xml:space="preserve"> REF _Ref525123067 \r \h </w:instrText>
      </w:r>
      <w:r w:rsidR="00651776">
        <w:fldChar w:fldCharType="separate"/>
      </w:r>
      <w:r w:rsidR="000D2322">
        <w:t>4.37</w:t>
      </w:r>
      <w:r w:rsidR="00651776">
        <w:fldChar w:fldCharType="end"/>
      </w:r>
      <w:r w:rsidR="00E47318">
        <w:t xml:space="preserve"> to</w:t>
      </w:r>
      <w:r w:rsidR="00651776">
        <w:t xml:space="preserve"> </w:t>
      </w:r>
      <w:r w:rsidR="00651776">
        <w:fldChar w:fldCharType="begin"/>
      </w:r>
      <w:r w:rsidR="00651776">
        <w:instrText xml:space="preserve"> REF _Ref526755262 \r \h </w:instrText>
      </w:r>
      <w:r w:rsidR="00651776">
        <w:fldChar w:fldCharType="separate"/>
      </w:r>
      <w:r w:rsidR="000D2322">
        <w:t>4.40</w:t>
      </w:r>
      <w:r w:rsidR="00651776">
        <w:fldChar w:fldCharType="end"/>
      </w:r>
      <w:r w:rsidR="00C71F01">
        <w:t>; and</w:t>
      </w:r>
      <w:bookmarkEnd w:id="82"/>
    </w:p>
    <w:p w14:paraId="50E31D75" w14:textId="104314BD" w:rsidR="00C71F01" w:rsidRDefault="00C6399C" w:rsidP="00C71F01">
      <w:pPr>
        <w:pStyle w:val="Heading3"/>
      </w:pPr>
      <w:r w:rsidRPr="00C6399C">
        <w:t xml:space="preserve">Clause </w:t>
      </w:r>
      <w:r w:rsidR="00FA46B8">
        <w:fldChar w:fldCharType="begin"/>
      </w:r>
      <w:r w:rsidR="00FA46B8">
        <w:instrText xml:space="preserve"> REF _Ref33454734 \w \d " " </w:instrText>
      </w:r>
      <w:r w:rsidR="00FA46B8">
        <w:fldChar w:fldCharType="separate"/>
      </w:r>
      <w:r>
        <w:t>4.35 (b)</w:t>
      </w:r>
      <w:r w:rsidR="00FA46B8">
        <w:fldChar w:fldCharType="end"/>
      </w:r>
      <w:r>
        <w:t xml:space="preserve"> </w:t>
      </w:r>
      <w:r w:rsidRPr="00C6399C">
        <w:t xml:space="preserve">shall also apply where there are two Responsible Suppliers for the Smart Metering Systems that together comprise the same SMETS1 Installation comprising only Active Meters, and they are Affiliates of one another, in which case the Responsible Supplier for the Electricity Smart Metering System shall give the required indication on behalf of itself and the Responsible Supplier for the Gas Smart Metering System </w:t>
      </w:r>
      <w:r w:rsidR="00C84222">
        <w:t>(</w:t>
      </w:r>
      <w:r w:rsidR="00C84222" w:rsidRPr="007F2886">
        <w:t>and any such indication shall be deemed to constitute an indication by the Responsible Supplier for the Gas Smart Metering System</w:t>
      </w:r>
      <w:r w:rsidR="00C84222">
        <w:t xml:space="preserve">) </w:t>
      </w:r>
      <w:r w:rsidRPr="00C6399C">
        <w:t>provided that the indication is either that both Responsible Suppliers wish the Commissioning Party to carry out the steps, or both Responsible Suppliers wish themselves to carry out the steps.</w:t>
      </w:r>
      <w:r w:rsidR="00C71F01" w:rsidRPr="00F874B4">
        <w:t>.</w:t>
      </w:r>
    </w:p>
    <w:p w14:paraId="01AE723C" w14:textId="462F33AE" w:rsidR="00614442" w:rsidRDefault="00614442" w:rsidP="00A701DB">
      <w:pPr>
        <w:pStyle w:val="Heading2"/>
      </w:pPr>
      <w:r>
        <w:t xml:space="preserve">Where a SMETS1 Installation </w:t>
      </w:r>
      <w:r w:rsidR="00E47318">
        <w:t xml:space="preserve">includes </w:t>
      </w:r>
      <w:r>
        <w:t>an</w:t>
      </w:r>
      <w:r w:rsidR="00CE772A">
        <w:t xml:space="preserve">y </w:t>
      </w:r>
      <w:r>
        <w:t xml:space="preserve">Dormant Meter, the steps that are </w:t>
      </w:r>
      <w:r w:rsidRPr="00DC31C7">
        <w:t xml:space="preserve">necessary to Commission the Devices that </w:t>
      </w:r>
      <w:r w:rsidR="003D695A">
        <w:t>comprise</w:t>
      </w:r>
      <w:r>
        <w:t xml:space="preserve"> </w:t>
      </w:r>
      <w:r w:rsidR="0007387E">
        <w:t xml:space="preserve">that SMETS1 Installation shall </w:t>
      </w:r>
      <w:r w:rsidR="00CE757D">
        <w:t xml:space="preserve">only </w:t>
      </w:r>
      <w:r w:rsidR="0007387E">
        <w:t>be carried out by the Commissioning Pa</w:t>
      </w:r>
      <w:r>
        <w:t xml:space="preserve">rty. </w:t>
      </w:r>
    </w:p>
    <w:p w14:paraId="1C612265" w14:textId="77777777" w:rsidR="008E7FF9" w:rsidRPr="00200825" w:rsidRDefault="008E7FF9" w:rsidP="008E7FF9">
      <w:pPr>
        <w:pStyle w:val="Heading2"/>
      </w:pPr>
      <w:bookmarkStart w:id="83" w:name="_Ref525123067"/>
      <w:r>
        <w:t xml:space="preserve">Where a SMETS1 Installation includes both an Active Meter and a Dormant Meter, the DCC shall notify the Responsible Supplier, that is the Responsible Supplier for the Active Meter in relation to that SMETS1 Installation, by no later than </w:t>
      </w:r>
      <w:r w:rsidR="00956091">
        <w:t>23</w:t>
      </w:r>
      <w:r w:rsidR="00331B26">
        <w:t>:</w:t>
      </w:r>
      <w:r w:rsidR="00956091">
        <w:t>59</w:t>
      </w:r>
      <w:r>
        <w:t xml:space="preserve"> </w:t>
      </w:r>
      <w:r>
        <w:rPr>
          <w:szCs w:val="24"/>
        </w:rPr>
        <w:t xml:space="preserve">on the Thursday that falls three days prior to the Migration Week in which that </w:t>
      </w:r>
      <w:r>
        <w:t xml:space="preserve">SMETS1 Installation is scheduled for Migration, that the SMETS1 Installation includes a Dormant Meter. </w:t>
      </w:r>
      <w:r w:rsidR="00B5102F" w:rsidRPr="00B5102F">
        <w:t>Where the DCC receives a Migration Authorisation after the timescales for receipt set out in the Migration Authorisation Mechanism the DCC may still process Migrations based on the Migration Authorisation but shall not be obliged to do so.</w:t>
      </w:r>
    </w:p>
    <w:p w14:paraId="557131D1" w14:textId="3F01A5B6" w:rsidR="00590B04" w:rsidRDefault="00590B04" w:rsidP="006952C2">
      <w:pPr>
        <w:pStyle w:val="Heading2"/>
      </w:pPr>
      <w:r>
        <w:t xml:space="preserve">The Migration Authorisation Mechanism shall require that the Responsible Supplier(s) for a SMETS1 Installation for which </w:t>
      </w:r>
      <w:r w:rsidR="00AB27D9">
        <w:t xml:space="preserve">a </w:t>
      </w:r>
      <w:r>
        <w:t>Migration Authorisation is being provided shall provide the MP</w:t>
      </w:r>
      <w:r w:rsidR="00D86FF5">
        <w:t>R</w:t>
      </w:r>
      <w:r>
        <w:t xml:space="preserve">N for each SMETS1 GSMS and/or </w:t>
      </w:r>
      <w:r w:rsidR="00D86FF5">
        <w:t xml:space="preserve">the MPAN for </w:t>
      </w:r>
      <w:r>
        <w:t xml:space="preserve">each SMETS1 ESMS that forms part of that SMETS1 Installation. The Migration Authorisation Mechanism shall require that, in relation to each SMETS1 Device that forms part of a SMETS1 Installation for which Migration </w:t>
      </w:r>
      <w:r>
        <w:lastRenderedPageBreak/>
        <w:t xml:space="preserve">Authorisation is being provided, the Responsible Supplier for each Device listed in </w:t>
      </w:r>
      <w:r>
        <w:fldChar w:fldCharType="begin"/>
      </w:r>
      <w:r>
        <w:instrText xml:space="preserve"> REF _Ref512004281 \h </w:instrText>
      </w:r>
      <w:r>
        <w:fldChar w:fldCharType="separate"/>
      </w:r>
      <w:r w:rsidR="000D2322">
        <w:t xml:space="preserve">Table </w:t>
      </w:r>
      <w:r w:rsidR="000D2322">
        <w:rPr>
          <w:noProof/>
        </w:rPr>
        <w:t>4.38</w:t>
      </w:r>
      <w:r>
        <w:fldChar w:fldCharType="end"/>
      </w:r>
      <w:r>
        <w:t xml:space="preserve"> shall provide the information required in that table for that Device.</w:t>
      </w:r>
      <w:bookmarkEnd w:id="83"/>
      <w:r w:rsidR="004B2E90">
        <w:t xml:space="preserve"> </w:t>
      </w:r>
      <w:r w:rsidR="008A6CD2">
        <w:t>W</w:t>
      </w:r>
      <w:r w:rsidR="008A6CD2" w:rsidRPr="008A6CD2">
        <w:t xml:space="preserve">here there are two Responsible Suppliers for the Smart Metering Systems that together comprise the same SMETS1 Installation comprising only Active Meters, and they are Affiliates of one another, the Responsible Supplier for the Electricity Smart Metering System </w:t>
      </w:r>
      <w:r w:rsidR="00B01270">
        <w:t xml:space="preserve">may </w:t>
      </w:r>
      <w:r w:rsidR="002E111E">
        <w:t xml:space="preserve">provide </w:t>
      </w:r>
      <w:r w:rsidR="008A6CD2" w:rsidRPr="008A6CD2">
        <w:t xml:space="preserve">the required </w:t>
      </w:r>
      <w:r w:rsidR="00D07FF3">
        <w:t xml:space="preserve">information for </w:t>
      </w:r>
      <w:r w:rsidR="00B01270">
        <w:t xml:space="preserve">the SMETS1 ESME </w:t>
      </w:r>
      <w:r w:rsidR="008A6CD2" w:rsidRPr="008A6CD2">
        <w:t xml:space="preserve">on behalf of itself and </w:t>
      </w:r>
      <w:r w:rsidR="00A9586C">
        <w:t xml:space="preserve">the </w:t>
      </w:r>
      <w:r w:rsidR="002327BC">
        <w:t xml:space="preserve">required information </w:t>
      </w:r>
      <w:r w:rsidR="002327BC" w:rsidRPr="004B2E90">
        <w:t xml:space="preserve">for the </w:t>
      </w:r>
      <w:r w:rsidR="002327BC">
        <w:t xml:space="preserve">SMETS1 GPF and SMETS GSME on behalf of </w:t>
      </w:r>
      <w:r w:rsidR="008A6CD2" w:rsidRPr="008A6CD2">
        <w:t xml:space="preserve">the Responsible Supplier for the Gas Smart Metering System </w:t>
      </w:r>
      <w:r w:rsidR="00D07FF3">
        <w:t xml:space="preserve">and this </w:t>
      </w:r>
      <w:r w:rsidR="003257B4">
        <w:t xml:space="preserve">shall be </w:t>
      </w:r>
      <w:r w:rsidR="004B2E90" w:rsidRPr="004B2E90">
        <w:t xml:space="preserve">deemed to constitute </w:t>
      </w:r>
      <w:r w:rsidR="00D3630A">
        <w:t xml:space="preserve">provision by </w:t>
      </w:r>
      <w:r w:rsidR="004B2E90" w:rsidRPr="004B2E90">
        <w:t xml:space="preserve">the Responsible Supplier for </w:t>
      </w:r>
      <w:r w:rsidR="00842753" w:rsidRPr="008A6CD2">
        <w:t>the Gas Smart Metering System</w:t>
      </w:r>
      <w:r w:rsidR="00D3630A">
        <w:t>.</w:t>
      </w:r>
    </w:p>
    <w:tbl>
      <w:tblPr>
        <w:tblStyle w:val="TableGrid"/>
        <w:tblW w:w="0" w:type="auto"/>
        <w:tblInd w:w="851" w:type="dxa"/>
        <w:tblLook w:val="04A0" w:firstRow="1" w:lastRow="0" w:firstColumn="1" w:lastColumn="0" w:noHBand="0" w:noVBand="1"/>
      </w:tblPr>
      <w:tblGrid>
        <w:gridCol w:w="2943"/>
        <w:gridCol w:w="5614"/>
      </w:tblGrid>
      <w:tr w:rsidR="00590B04" w14:paraId="2D75A57C" w14:textId="77777777" w:rsidTr="002C6FAB">
        <w:trPr>
          <w:cantSplit/>
        </w:trPr>
        <w:tc>
          <w:tcPr>
            <w:tcW w:w="2943" w:type="dxa"/>
          </w:tcPr>
          <w:p w14:paraId="72910773"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Device</w:t>
            </w:r>
          </w:p>
        </w:tc>
        <w:tc>
          <w:tcPr>
            <w:tcW w:w="5614" w:type="dxa"/>
          </w:tcPr>
          <w:p w14:paraId="40D7AF87" w14:textId="77777777" w:rsidR="00590B04" w:rsidRPr="001538A1" w:rsidRDefault="00590B04" w:rsidP="00AD4FFF">
            <w:pPr>
              <w:widowControl w:val="0"/>
              <w:autoSpaceDE w:val="0"/>
              <w:autoSpaceDN w:val="0"/>
              <w:adjustRightInd w:val="0"/>
              <w:spacing w:after="240" w:line="360" w:lineRule="auto"/>
              <w:outlineLvl w:val="1"/>
              <w:rPr>
                <w:rFonts w:asciiTheme="majorBidi" w:hAnsiTheme="majorBidi"/>
                <w:b/>
              </w:rPr>
            </w:pPr>
            <w:r>
              <w:rPr>
                <w:rFonts w:asciiTheme="majorBidi" w:hAnsiTheme="majorBidi"/>
                <w:b/>
              </w:rPr>
              <w:t>Required information</w:t>
            </w:r>
          </w:p>
        </w:tc>
      </w:tr>
      <w:tr w:rsidR="00590B04" w14:paraId="5D136065" w14:textId="77777777" w:rsidTr="002C6FAB">
        <w:trPr>
          <w:cantSplit/>
        </w:trPr>
        <w:tc>
          <w:tcPr>
            <w:tcW w:w="2943" w:type="dxa"/>
          </w:tcPr>
          <w:p w14:paraId="155A5EEA" w14:textId="77777777" w:rsidR="00590B04" w:rsidRPr="00080416" w:rsidRDefault="00590B04" w:rsidP="00AD4FFF">
            <w:pPr>
              <w:widowControl w:val="0"/>
              <w:autoSpaceDE w:val="0"/>
              <w:autoSpaceDN w:val="0"/>
              <w:adjustRightInd w:val="0"/>
              <w:spacing w:after="240" w:line="360" w:lineRule="auto"/>
              <w:outlineLvl w:val="1"/>
            </w:pPr>
            <w:r>
              <w:t>SMETS1 ESME</w:t>
            </w:r>
          </w:p>
        </w:tc>
        <w:tc>
          <w:tcPr>
            <w:tcW w:w="5614" w:type="dxa"/>
          </w:tcPr>
          <w:p w14:paraId="46F7FA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325E0C87"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7AA55006" w14:textId="77777777" w:rsidTr="002C6FAB">
        <w:trPr>
          <w:cantSplit/>
        </w:trPr>
        <w:tc>
          <w:tcPr>
            <w:tcW w:w="2943" w:type="dxa"/>
          </w:tcPr>
          <w:p w14:paraId="4B65FC3A"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GPF</w:t>
            </w:r>
          </w:p>
        </w:tc>
        <w:tc>
          <w:tcPr>
            <w:tcW w:w="5614" w:type="dxa"/>
          </w:tcPr>
          <w:p w14:paraId="228A0860"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24701368"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r w:rsidR="00590B04" w14:paraId="67CCCAD0" w14:textId="77777777" w:rsidTr="002C6FAB">
        <w:trPr>
          <w:cantSplit/>
        </w:trPr>
        <w:tc>
          <w:tcPr>
            <w:tcW w:w="2943" w:type="dxa"/>
          </w:tcPr>
          <w:p w14:paraId="32FBEED1"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t>SMETS1 GSME</w:t>
            </w:r>
          </w:p>
        </w:tc>
        <w:tc>
          <w:tcPr>
            <w:tcW w:w="5614" w:type="dxa"/>
          </w:tcPr>
          <w:p w14:paraId="06058C7D"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CriticalSupplierCertificateID</w:t>
            </w:r>
          </w:p>
          <w:p w14:paraId="1DEB529B" w14:textId="77777777" w:rsidR="00590B04" w:rsidRDefault="00590B04" w:rsidP="00AD4FFF">
            <w:pPr>
              <w:widowControl w:val="0"/>
              <w:autoSpaceDE w:val="0"/>
              <w:autoSpaceDN w:val="0"/>
              <w:adjustRightInd w:val="0"/>
              <w:spacing w:after="240" w:line="360" w:lineRule="auto"/>
              <w:outlineLvl w:val="1"/>
              <w:rPr>
                <w:rFonts w:asciiTheme="majorBidi" w:hAnsiTheme="majorBidi"/>
              </w:rPr>
            </w:pPr>
            <w:r>
              <w:rPr>
                <w:rFonts w:asciiTheme="majorBidi" w:hAnsiTheme="majorBidi"/>
              </w:rPr>
              <w:t>NonCriticalSupplierCertificateID</w:t>
            </w:r>
          </w:p>
        </w:tc>
      </w:tr>
    </w:tbl>
    <w:p w14:paraId="368D8AD8" w14:textId="6C7F4882" w:rsidR="00590B04" w:rsidRPr="00327E00" w:rsidRDefault="00590B04" w:rsidP="00590B04">
      <w:pPr>
        <w:pStyle w:val="Caption"/>
      </w:pPr>
      <w:bookmarkStart w:id="84" w:name="_Ref512004281"/>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4.38</w:t>
      </w:r>
      <w:r w:rsidR="00C848E3">
        <w:rPr>
          <w:noProof/>
        </w:rPr>
        <w:fldChar w:fldCharType="end"/>
      </w:r>
      <w:bookmarkEnd w:id="84"/>
    </w:p>
    <w:p w14:paraId="6F144EEB" w14:textId="77777777" w:rsidR="00590B04" w:rsidRDefault="00590B04" w:rsidP="00D82A20">
      <w:pPr>
        <w:pStyle w:val="Body1"/>
      </w:pPr>
    </w:p>
    <w:p w14:paraId="79246E07" w14:textId="2A93DA3D" w:rsidR="00D82A20" w:rsidRPr="003D5D68" w:rsidRDefault="00B50091" w:rsidP="00B657DA">
      <w:pPr>
        <w:pStyle w:val="Heading2"/>
      </w:pPr>
      <w:bookmarkStart w:id="85" w:name="_Ref525123141"/>
      <w:r>
        <w:t xml:space="preserve">The Migration Authorisation Mechanism </w:t>
      </w:r>
      <w:r w:rsidR="00981AE3">
        <w:t xml:space="preserve">shall </w:t>
      </w:r>
      <w:r>
        <w:t xml:space="preserve">require the Responsible Supplier </w:t>
      </w:r>
      <w:r w:rsidR="00510050">
        <w:t xml:space="preserve">that submits the Migration Authorisation </w:t>
      </w:r>
      <w:r>
        <w:t xml:space="preserve">to Digitally Sign communications containing </w:t>
      </w:r>
      <w:r w:rsidR="00B703CF">
        <w:t xml:space="preserve">Migration </w:t>
      </w:r>
      <w:r>
        <w:t xml:space="preserve">Authorisations using a Private Key associated with an </w:t>
      </w:r>
      <w:r w:rsidR="00981AE3">
        <w:t>IKI</w:t>
      </w:r>
      <w:r>
        <w:t xml:space="preserve"> Certificate that has </w:t>
      </w:r>
      <w:r w:rsidRPr="007A428D">
        <w:rPr>
          <w:color w:val="000000" w:themeColor="text1"/>
        </w:rPr>
        <w:t>been Issued to</w:t>
      </w:r>
      <w:r w:rsidR="00981AE3">
        <w:rPr>
          <w:color w:val="000000" w:themeColor="text1"/>
        </w:rPr>
        <w:t xml:space="preserve"> an Authorised Responsible Officer of</w:t>
      </w:r>
      <w:r w:rsidRPr="007A428D">
        <w:rPr>
          <w:color w:val="000000" w:themeColor="text1"/>
        </w:rPr>
        <w:t xml:space="preserve"> that Responsible Supplier</w:t>
      </w:r>
      <w:r w:rsidRPr="007A428D">
        <w:rPr>
          <w:rFonts w:ascii="Times-Bold" w:eastAsiaTheme="minorEastAsia" w:hAnsi="Times-Bold" w:cs="Times-Bold"/>
          <w:color w:val="000000" w:themeColor="text1"/>
          <w:lang w:eastAsia="zh-CN"/>
        </w:rPr>
        <w:t>.</w:t>
      </w:r>
      <w:r w:rsidR="006E3C54">
        <w:rPr>
          <w:rFonts w:ascii="Times-Bold" w:eastAsiaTheme="minorEastAsia" w:hAnsi="Times-Bold" w:cs="Times-Bold"/>
          <w:color w:val="000000" w:themeColor="text1"/>
          <w:lang w:eastAsia="zh-CN"/>
        </w:rPr>
        <w:t xml:space="preserve"> </w:t>
      </w:r>
      <w:r w:rsidR="00351DDD">
        <w:rPr>
          <w:rFonts w:ascii="Times-Bold" w:eastAsiaTheme="minorEastAsia" w:hAnsi="Times-Bold" w:cs="Times-Bold"/>
          <w:color w:val="000000" w:themeColor="text1"/>
          <w:lang w:eastAsia="zh-CN"/>
        </w:rPr>
        <w:t xml:space="preserve">More generally the DCC and Supplier Parties may use Private Keys associated with IKI Certificates that have been Issued to their </w:t>
      </w:r>
      <w:r w:rsidR="00351DDD">
        <w:rPr>
          <w:color w:val="000000" w:themeColor="text1"/>
        </w:rPr>
        <w:t>Authorised Responsible Officers in order to Digitally Sign communications in relation to the Migration Authorisation Mechanism.</w:t>
      </w:r>
      <w:bookmarkEnd w:id="85"/>
    </w:p>
    <w:p w14:paraId="059DE8AD" w14:textId="42254E0C" w:rsidR="00F250D3" w:rsidRDefault="007B2F3C" w:rsidP="00002E7B">
      <w:pPr>
        <w:pStyle w:val="Heading2"/>
      </w:pPr>
      <w:bookmarkStart w:id="86" w:name="_Ref526755262"/>
      <w:bookmarkStart w:id="87" w:name="_Ref512025093"/>
      <w:r w:rsidRPr="005B463C">
        <w:rPr>
          <w:szCs w:val="24"/>
        </w:rPr>
        <w:t xml:space="preserve">The </w:t>
      </w:r>
      <w:r>
        <w:t xml:space="preserve">Migration Authorisation Mechanism shall allow the Responsible Supplier to flag </w:t>
      </w:r>
      <w:r w:rsidR="00285AC0">
        <w:t xml:space="preserve">any </w:t>
      </w:r>
      <w:r>
        <w:t xml:space="preserve">SMETS1 Installation </w:t>
      </w:r>
      <w:r w:rsidR="00285AC0">
        <w:t>as a priority</w:t>
      </w:r>
      <w:r w:rsidR="003B1B8D" w:rsidRPr="003B1B8D">
        <w:t xml:space="preserve"> </w:t>
      </w:r>
      <w:r w:rsidR="003B1B8D">
        <w:t xml:space="preserve">and/or to specify the Network Operator Certificate IDs that it </w:t>
      </w:r>
      <w:r w:rsidR="003B1B8D">
        <w:lastRenderedPageBreak/>
        <w:t>wishes the DCC to include in Commissioning Requests that it processes</w:t>
      </w:r>
      <w:r w:rsidR="00103AF2">
        <w:t>.</w:t>
      </w:r>
      <w:r w:rsidR="00402262">
        <w:t xml:space="preserve"> </w:t>
      </w:r>
      <w:r w:rsidR="00DB4E14">
        <w:t xml:space="preserve">Where there are two Responsible Suppliers for the Smart Metering Systems that </w:t>
      </w:r>
      <w:r w:rsidR="00902B40">
        <w:t xml:space="preserve">together </w:t>
      </w:r>
      <w:r w:rsidR="00DB4E14">
        <w:t xml:space="preserve">comprise the same SMETS1 Installation, </w:t>
      </w:r>
      <w:r w:rsidR="00372216">
        <w:t xml:space="preserve">and they are Affiliated of one another, then </w:t>
      </w:r>
      <w:r w:rsidR="00DB4E14">
        <w:t>the Responsible Supplier for the Electricity Smart Metering System may provide the Network Operator Certificate ID in respect of the Gas Smart Metering System, in which case the Responsible Supplier for the Gas Smart Metering System shall be deemed to have specified that Network Operator Certificate ID</w:t>
      </w:r>
      <w:r w:rsidR="00B408FA">
        <w:t xml:space="preserve">. </w:t>
      </w:r>
      <w:r w:rsidR="00402262">
        <w:t xml:space="preserve">A </w:t>
      </w:r>
      <w:r w:rsidR="00CB15F7">
        <w:t>S</w:t>
      </w:r>
      <w:r w:rsidR="00402262">
        <w:t xml:space="preserve">upplier </w:t>
      </w:r>
      <w:r w:rsidR="00CB15F7">
        <w:t xml:space="preserve">Party </w:t>
      </w:r>
      <w:r w:rsidR="00402262">
        <w:t xml:space="preserve">may only request that a SMETS1 Installation is treated as a priority for Migration purposes </w:t>
      </w:r>
      <w:r w:rsidR="00402262" w:rsidRPr="00A83AE2">
        <w:t>where</w:t>
      </w:r>
      <w:r w:rsidR="000D4A95" w:rsidRPr="00A83AE2">
        <w:t xml:space="preserve"> the type of </w:t>
      </w:r>
      <w:r w:rsidR="00E47318">
        <w:t xml:space="preserve">Energy Consumer </w:t>
      </w:r>
      <w:r w:rsidR="000D4A95" w:rsidRPr="00A83AE2">
        <w:t>at the premises</w:t>
      </w:r>
      <w:r w:rsidR="00A83AE2">
        <w:t xml:space="preserve"> for that SMETS1 Installation</w:t>
      </w:r>
      <w:r w:rsidR="000D4A95" w:rsidRPr="00A83AE2">
        <w:t xml:space="preserve"> requires </w:t>
      </w:r>
      <w:r w:rsidR="00A83AE2">
        <w:t>it to be</w:t>
      </w:r>
      <w:r w:rsidR="00BF46F8">
        <w:t xml:space="preserve"> treated as a priority</w:t>
      </w:r>
      <w:r w:rsidR="00402262">
        <w:t>.</w:t>
      </w:r>
      <w:bookmarkEnd w:id="86"/>
    </w:p>
    <w:p w14:paraId="15F3D824" w14:textId="77777777" w:rsidR="007367AB" w:rsidRDefault="002D0127" w:rsidP="00010332">
      <w:pPr>
        <w:pStyle w:val="Heading2"/>
        <w:rPr>
          <w:szCs w:val="24"/>
        </w:rPr>
      </w:pPr>
      <w:bookmarkStart w:id="88" w:name="_Ref525295060"/>
      <w:bookmarkStart w:id="89" w:name="_Ref520727906"/>
      <w:bookmarkStart w:id="90" w:name="_Ref525294958"/>
      <w:r>
        <w:rPr>
          <w:szCs w:val="24"/>
        </w:rPr>
        <w:t>T</w:t>
      </w:r>
      <w:r w:rsidR="004F74EB" w:rsidRPr="00010332">
        <w:rPr>
          <w:szCs w:val="24"/>
        </w:rPr>
        <w:t xml:space="preserve">he DCC shall, following consultation with Supplier Parties and after taking into account any comments that have been provided to it, publish the Migration Authorisation Mechanism to all Supplier Parties, together with the date on which it intends that the Migration Authorisation Mechanism shall come into effect, </w:t>
      </w:r>
      <w:r w:rsidR="0011237F" w:rsidRPr="00010332">
        <w:rPr>
          <w:szCs w:val="24"/>
        </w:rPr>
        <w:t>which shall be not less than 14 days from the date of publication.</w:t>
      </w:r>
      <w:bookmarkEnd w:id="88"/>
      <w:r w:rsidR="0011237F" w:rsidRPr="00010332">
        <w:rPr>
          <w:szCs w:val="24"/>
        </w:rPr>
        <w:t xml:space="preserve"> </w:t>
      </w:r>
    </w:p>
    <w:p w14:paraId="46B7A5C2" w14:textId="707E8776" w:rsidR="00010332" w:rsidRPr="00010332" w:rsidRDefault="0011237F" w:rsidP="00010332">
      <w:pPr>
        <w:pStyle w:val="Heading2"/>
        <w:rPr>
          <w:szCs w:val="24"/>
        </w:rPr>
      </w:pPr>
      <w:bookmarkStart w:id="91" w:name="_Ref512424573"/>
      <w:bookmarkStart w:id="92" w:name="_Ref526891600"/>
      <w:r w:rsidRPr="00010332">
        <w:rPr>
          <w:szCs w:val="24"/>
        </w:rPr>
        <w:t xml:space="preserve">Following DCC's publication of the Migration Authorisation Mechanism and in accordance with the requirements of Clause </w:t>
      </w:r>
      <w:r w:rsidR="007367AB">
        <w:rPr>
          <w:szCs w:val="24"/>
        </w:rPr>
        <w:fldChar w:fldCharType="begin"/>
      </w:r>
      <w:r w:rsidR="007367AB">
        <w:rPr>
          <w:szCs w:val="24"/>
        </w:rPr>
        <w:instrText xml:space="preserve"> REF _Ref525295060 \r \h </w:instrText>
      </w:r>
      <w:r w:rsidR="007367AB">
        <w:rPr>
          <w:szCs w:val="24"/>
        </w:rPr>
      </w:r>
      <w:r w:rsidR="007367AB">
        <w:rPr>
          <w:szCs w:val="24"/>
        </w:rPr>
        <w:fldChar w:fldCharType="separate"/>
      </w:r>
      <w:r w:rsidR="000D2322">
        <w:rPr>
          <w:szCs w:val="24"/>
        </w:rPr>
        <w:t>4.41</w:t>
      </w:r>
      <w:r w:rsidR="007367AB">
        <w:rPr>
          <w:szCs w:val="24"/>
        </w:rPr>
        <w:fldChar w:fldCharType="end"/>
      </w:r>
      <w:r w:rsidRPr="00010332">
        <w:rPr>
          <w:szCs w:val="24"/>
        </w:rPr>
        <w:t xml:space="preserve"> and prior to DCC's published date for the coming into effect of the Migration Authorisation Mechanism, any Supplier Party that wishes to object to the Migration Authorisation Mechanism may refer the matter to the Secretary of State for a determination</w:t>
      </w:r>
      <w:r w:rsidR="00010332" w:rsidRPr="00010332">
        <w:rPr>
          <w:szCs w:val="24"/>
        </w:rPr>
        <w:t xml:space="preserve">, </w:t>
      </w:r>
      <w:bookmarkEnd w:id="89"/>
      <w:r w:rsidR="00010332" w:rsidRPr="00010332">
        <w:rPr>
          <w:szCs w:val="24"/>
        </w:rPr>
        <w:t xml:space="preserve">which </w:t>
      </w:r>
      <w:r w:rsidR="00BD226F">
        <w:rPr>
          <w:szCs w:val="24"/>
        </w:rPr>
        <w:t xml:space="preserve">determination </w:t>
      </w:r>
      <w:r w:rsidR="00010332" w:rsidRPr="00010332">
        <w:rPr>
          <w:szCs w:val="24"/>
        </w:rPr>
        <w:t xml:space="preserve">shall be final and binding for the purposes of </w:t>
      </w:r>
      <w:bookmarkEnd w:id="91"/>
      <w:r w:rsidR="00010332" w:rsidRPr="00010332">
        <w:rPr>
          <w:szCs w:val="24"/>
        </w:rPr>
        <w:t>this TMAD</w:t>
      </w:r>
      <w:r w:rsidR="00010332">
        <w:rPr>
          <w:szCs w:val="24"/>
        </w:rPr>
        <w:t>.</w:t>
      </w:r>
      <w:bookmarkEnd w:id="90"/>
      <w:bookmarkEnd w:id="92"/>
      <w:r w:rsidR="00010332">
        <w:rPr>
          <w:szCs w:val="24"/>
        </w:rPr>
        <w:t xml:space="preserve"> </w:t>
      </w:r>
    </w:p>
    <w:p w14:paraId="0E5EE4A9" w14:textId="58D98556" w:rsidR="003437C8" w:rsidRDefault="00B50091" w:rsidP="003437C8">
      <w:pPr>
        <w:pStyle w:val="Heading2"/>
      </w:pPr>
      <w:bookmarkStart w:id="93" w:name="_Ref530648977"/>
      <w:bookmarkEnd w:id="87"/>
      <w:r w:rsidRPr="007A428D">
        <w:rPr>
          <w:color w:val="000000" w:themeColor="text1"/>
        </w:rPr>
        <w:t>The DCC may</w:t>
      </w:r>
      <w:r w:rsidR="008B2CE6">
        <w:t xml:space="preserve"> from time to time </w:t>
      </w:r>
      <w:r>
        <w:t xml:space="preserve">update the Migration Authorisation Mechanism, provided that the DCC </w:t>
      </w:r>
      <w:r w:rsidR="001913E0">
        <w:t xml:space="preserve">shall </w:t>
      </w:r>
      <w:r>
        <w:t xml:space="preserve">ensure that the most up to date Migration </w:t>
      </w:r>
      <w:r w:rsidRPr="00BF46F8">
        <w:rPr>
          <w:szCs w:val="24"/>
        </w:rPr>
        <w:t>Authorisation</w:t>
      </w:r>
      <w:r>
        <w:t xml:space="preserve"> Mechanism is published to all Supplier Parties</w:t>
      </w:r>
      <w:r w:rsidR="008B2CE6">
        <w:t xml:space="preserve"> at all time</w:t>
      </w:r>
      <w:r w:rsidR="00717EA2">
        <w:t>s</w:t>
      </w:r>
      <w:r w:rsidR="008B2CE6">
        <w:t xml:space="preserve">. </w:t>
      </w:r>
      <w:r w:rsidR="001913E0">
        <w:t>The p</w:t>
      </w:r>
      <w:r w:rsidR="008B2CE6">
        <w:t>rocesses set out in Clauses</w:t>
      </w:r>
      <w:r w:rsidR="00D27F81">
        <w:t xml:space="preserve"> </w:t>
      </w:r>
      <w:r w:rsidR="00FA46B8">
        <w:fldChar w:fldCharType="begin"/>
      </w:r>
      <w:r w:rsidR="00FA46B8">
        <w:instrText xml:space="preserve"> REF _Ref525295060 \n </w:instrText>
      </w:r>
      <w:r w:rsidR="00FA46B8">
        <w:fldChar w:fldCharType="separate"/>
      </w:r>
      <w:r w:rsidR="000D2322">
        <w:t>4.41</w:t>
      </w:r>
      <w:r w:rsidR="00FA46B8">
        <w:fldChar w:fldCharType="end"/>
      </w:r>
      <w:r w:rsidR="008B2CE6">
        <w:t xml:space="preserve"> </w:t>
      </w:r>
      <w:r w:rsidR="00C9018C">
        <w:t xml:space="preserve">and </w:t>
      </w:r>
      <w:r w:rsidR="00D27F81">
        <w:fldChar w:fldCharType="begin"/>
      </w:r>
      <w:r w:rsidR="00D27F81">
        <w:instrText xml:space="preserve"> REF _Ref526891600 \r \h </w:instrText>
      </w:r>
      <w:r w:rsidR="00D27F81">
        <w:fldChar w:fldCharType="separate"/>
      </w:r>
      <w:r w:rsidR="000D2322">
        <w:t>4.42</w:t>
      </w:r>
      <w:r w:rsidR="00D27F81">
        <w:fldChar w:fldCharType="end"/>
      </w:r>
      <w:r w:rsidR="00933373">
        <w:t xml:space="preserve"> </w:t>
      </w:r>
      <w:r w:rsidR="001913E0">
        <w:t xml:space="preserve">shall apply to any modification of the </w:t>
      </w:r>
      <w:r w:rsidR="008B2CE6">
        <w:t>Migration Authorisation Mechanism.</w:t>
      </w:r>
      <w:r w:rsidR="00CE757D">
        <w:t xml:space="preserve"> </w:t>
      </w:r>
      <w:r w:rsidR="00CE757D">
        <w:rPr>
          <w:szCs w:val="24"/>
        </w:rPr>
        <w:t>The Migration Authorisation Mechanism published by the DCC shall have effect unless or until the Secretary of State determines otherwise.</w:t>
      </w:r>
      <w:bookmarkEnd w:id="93"/>
    </w:p>
    <w:p w14:paraId="6976F16C" w14:textId="77777777" w:rsidR="003437C8" w:rsidRDefault="003437C8" w:rsidP="003437C8">
      <w:pPr>
        <w:pStyle w:val="Heading2"/>
      </w:pPr>
      <w:bookmarkStart w:id="94" w:name="_Hlk13732565"/>
      <w:r w:rsidRPr="00FB570F">
        <w:t xml:space="preserve">The Responsible Supplier for each </w:t>
      </w:r>
      <w:r>
        <w:t>Active</w:t>
      </w:r>
      <w:r w:rsidRPr="00FB570F">
        <w:t xml:space="preserve"> Meter</w:t>
      </w:r>
      <w:r>
        <w:t xml:space="preserve"> and any associated Devices for which it is also the Responsible Supplier that form part of </w:t>
      </w:r>
      <w:r w:rsidRPr="00FB570F">
        <w:t>a SMETS1 Installation</w:t>
      </w:r>
      <w:r>
        <w:t xml:space="preserve"> shall ensure that</w:t>
      </w:r>
      <w:r w:rsidR="00F6708E">
        <w:t>,</w:t>
      </w:r>
      <w:r>
        <w:t xml:space="preserve"> </w:t>
      </w:r>
      <w:r w:rsidR="000A3AC7">
        <w:t xml:space="preserve">prior to its </w:t>
      </w:r>
      <w:r w:rsidR="00F6708E">
        <w:t>M</w:t>
      </w:r>
      <w:r w:rsidR="000A3AC7">
        <w:t>igration</w:t>
      </w:r>
      <w:r w:rsidR="00F6708E">
        <w:t>,</w:t>
      </w:r>
      <w:r w:rsidR="000A3AC7">
        <w:t xml:space="preserve"> </w:t>
      </w:r>
      <w:r w:rsidR="009D30AA">
        <w:t xml:space="preserve"> </w:t>
      </w:r>
      <w:r w:rsidR="00044E41">
        <w:t xml:space="preserve">the </w:t>
      </w:r>
      <w:r>
        <w:t>Device</w:t>
      </w:r>
      <w:r w:rsidR="00044E41">
        <w:t>s</w:t>
      </w:r>
      <w:r>
        <w:t xml:space="preserve"> </w:t>
      </w:r>
      <w:r w:rsidR="009D30AA">
        <w:t xml:space="preserve">that form part of </w:t>
      </w:r>
      <w:r w:rsidR="00F52C14">
        <w:t>that</w:t>
      </w:r>
      <w:r w:rsidR="009D30AA">
        <w:t xml:space="preserve"> SMETS1 Installation </w:t>
      </w:r>
      <w:r w:rsidR="00044E41">
        <w:t xml:space="preserve">are </w:t>
      </w:r>
      <w:r w:rsidRPr="00BF46F8">
        <w:rPr>
          <w:szCs w:val="24"/>
        </w:rPr>
        <w:t>configured</w:t>
      </w:r>
      <w:r>
        <w:t xml:space="preserve"> in accordance with the requirements of SMETS1 Supporting Requirements of this TMAD, and/or the Device</w:t>
      </w:r>
      <w:r w:rsidR="005F06EA">
        <w:t>s</w:t>
      </w:r>
      <w:r>
        <w:t xml:space="preserve"> form part of a SMETS1 Installation that comprise</w:t>
      </w:r>
      <w:r w:rsidR="00AF3927">
        <w:t>s</w:t>
      </w:r>
      <w:r>
        <w:t xml:space="preserve"> a Device Model Combination that is listed on </w:t>
      </w:r>
      <w:r>
        <w:lastRenderedPageBreak/>
        <w:t>the Eligible Product Combinations, including upgrading the firmware on the Device</w:t>
      </w:r>
      <w:r w:rsidR="00AF3927">
        <w:t>s</w:t>
      </w:r>
      <w:r>
        <w:t xml:space="preserve"> for those purposes. </w:t>
      </w:r>
    </w:p>
    <w:bookmarkEnd w:id="94"/>
    <w:p w14:paraId="1318A7C2" w14:textId="77777777" w:rsidR="00971A71" w:rsidRPr="006E4A33" w:rsidRDefault="00971A71" w:rsidP="006E4A33">
      <w:pPr>
        <w:pStyle w:val="Heading2"/>
        <w:numPr>
          <w:ilvl w:val="0"/>
          <w:numId w:val="0"/>
        </w:numPr>
        <w:ind w:left="709" w:firstLine="11"/>
        <w:rPr>
          <w:b/>
          <w:u w:val="single"/>
        </w:rPr>
      </w:pPr>
      <w:r w:rsidRPr="006E4A33">
        <w:rPr>
          <w:b/>
          <w:u w:val="single"/>
        </w:rPr>
        <w:t xml:space="preserve">Migration Reporting </w:t>
      </w:r>
    </w:p>
    <w:p w14:paraId="33E88A0E" w14:textId="77777777" w:rsidR="00762FF4" w:rsidRDefault="00971A71" w:rsidP="00971A71">
      <w:pPr>
        <w:pStyle w:val="Heading2"/>
      </w:pPr>
      <w:bookmarkStart w:id="95" w:name="_Ref525123625"/>
      <w:r>
        <w:t>The DCC shall</w:t>
      </w:r>
      <w:r w:rsidR="00762FF4">
        <w:t xml:space="preserve"> make available to the Panel, all Parties and (on request) the Secretary of State </w:t>
      </w:r>
      <w:r>
        <w:t>the “</w:t>
      </w:r>
      <w:r w:rsidRPr="00516B81">
        <w:t>Migration Reporting Regime</w:t>
      </w:r>
      <w:r>
        <w:t>”</w:t>
      </w:r>
      <w:r w:rsidR="002216B1">
        <w:t xml:space="preserve"> that list the reports that the DCC shall provide on Migration and provides an overview of the frequency, content of and recipients of those reports</w:t>
      </w:r>
      <w:r w:rsidR="00762FF4">
        <w:t>, as follows</w:t>
      </w:r>
      <w:r w:rsidR="002216B1">
        <w:t>:</w:t>
      </w:r>
      <w:r>
        <w:t xml:space="preserve">  </w:t>
      </w:r>
    </w:p>
    <w:p w14:paraId="7B0506FC" w14:textId="77777777" w:rsidR="00971A71" w:rsidRPr="00762FF4" w:rsidRDefault="00762FF4" w:rsidP="00D21A7A">
      <w:pPr>
        <w:pStyle w:val="Heading3"/>
        <w:rPr>
          <w:szCs w:val="24"/>
        </w:rPr>
      </w:pPr>
      <w:r>
        <w:t>t</w:t>
      </w:r>
      <w:r w:rsidR="00971A71">
        <w:t>he DCC shall</w:t>
      </w:r>
      <w:r>
        <w:t xml:space="preserve"> </w:t>
      </w:r>
      <w:bookmarkEnd w:id="95"/>
      <w:r w:rsidR="00971A71" w:rsidRPr="00762FF4">
        <w:rPr>
          <w:szCs w:val="24"/>
        </w:rPr>
        <w:t xml:space="preserve">establish and periodically review the </w:t>
      </w:r>
      <w:r w:rsidR="00971A71">
        <w:t>Migration Reporting Regime</w:t>
      </w:r>
      <w:r>
        <w:t>,</w:t>
      </w:r>
      <w:r w:rsidR="00971A71" w:rsidRPr="00762FF4">
        <w:rPr>
          <w:szCs w:val="24"/>
        </w:rPr>
        <w:t xml:space="preserve"> and</w:t>
      </w:r>
      <w:r>
        <w:rPr>
          <w:szCs w:val="24"/>
        </w:rPr>
        <w:t xml:space="preserve"> shall</w:t>
      </w:r>
      <w:r w:rsidR="00971A71" w:rsidRPr="00762FF4">
        <w:rPr>
          <w:szCs w:val="24"/>
        </w:rPr>
        <w:t xml:space="preserve"> consult with the Panel, the Parties and the Authority</w:t>
      </w:r>
      <w:r>
        <w:rPr>
          <w:szCs w:val="24"/>
        </w:rPr>
        <w:t xml:space="preserve"> on the content of or any subsequent modification to the Migration Reporting Regime prior to it taking effect</w:t>
      </w:r>
      <w:r w:rsidR="00971A71" w:rsidRPr="00762FF4">
        <w:rPr>
          <w:szCs w:val="24"/>
        </w:rPr>
        <w:t>; and</w:t>
      </w:r>
    </w:p>
    <w:p w14:paraId="0AE9F1D4" w14:textId="77777777" w:rsidR="00971A71" w:rsidRPr="00971A71" w:rsidRDefault="00762FF4" w:rsidP="00971A71">
      <w:pPr>
        <w:pStyle w:val="Heading3"/>
      </w:pPr>
      <w:r>
        <w:rPr>
          <w:szCs w:val="24"/>
        </w:rPr>
        <w:t>at least 14 days prior to the coming into effect of</w:t>
      </w:r>
      <w:r w:rsidR="00971A71" w:rsidRPr="00780ECF">
        <w:rPr>
          <w:szCs w:val="24"/>
        </w:rPr>
        <w:t xml:space="preserve"> the </w:t>
      </w:r>
      <w:r w:rsidR="00971A71">
        <w:t xml:space="preserve">Migration Reporting </w:t>
      </w:r>
      <w:r w:rsidR="00971A71" w:rsidRPr="00971A71">
        <w:t>Regime</w:t>
      </w:r>
      <w:r>
        <w:t xml:space="preserve"> or any subsequent revision to it, the DCC shall</w:t>
      </w:r>
      <w:r w:rsidR="00971A71" w:rsidRPr="00971A71">
        <w:t xml:space="preserve"> </w:t>
      </w:r>
      <w:r>
        <w:t>provide a copy of that document to</w:t>
      </w:r>
      <w:r w:rsidR="00971A71" w:rsidRPr="00971A71">
        <w:rPr>
          <w:szCs w:val="24"/>
        </w:rPr>
        <w:t xml:space="preserve"> </w:t>
      </w:r>
      <w:r w:rsidR="00971A71" w:rsidRPr="00971A71">
        <w:t>the Panel, the Parties, the Authority and the Secretary of State</w:t>
      </w:r>
      <w:r w:rsidR="002216B1">
        <w:t xml:space="preserve">, and </w:t>
      </w:r>
      <w:r w:rsidR="002216B1" w:rsidRPr="00971A71">
        <w:t xml:space="preserve">publish a copy of </w:t>
      </w:r>
      <w:r w:rsidR="002216B1">
        <w:t xml:space="preserve">it </w:t>
      </w:r>
      <w:r w:rsidR="002216B1" w:rsidRPr="00971A71">
        <w:t>on the DCC Website</w:t>
      </w:r>
      <w:r w:rsidR="00971A71" w:rsidRPr="00971A71">
        <w:t>.</w:t>
      </w:r>
    </w:p>
    <w:p w14:paraId="4BEF044B" w14:textId="78F6990D" w:rsidR="00971A71" w:rsidRDefault="00971A71" w:rsidP="00971A71">
      <w:pPr>
        <w:pStyle w:val="Heading2"/>
      </w:pPr>
      <w:r w:rsidRPr="008F24C2">
        <w:t>Where a</w:t>
      </w:r>
      <w:r>
        <w:t xml:space="preserve"> Party considers that the reporting provided for in the Migration Reporting Regime </w:t>
      </w:r>
      <w:r w:rsidRPr="008F24C2">
        <w:t xml:space="preserve">made pursuant to </w:t>
      </w:r>
      <w:r>
        <w:t xml:space="preserve">Clause </w:t>
      </w:r>
      <w:r>
        <w:fldChar w:fldCharType="begin"/>
      </w:r>
      <w:r>
        <w:instrText xml:space="preserve"> REF _Ref525123625 \r \h </w:instrText>
      </w:r>
      <w:r>
        <w:fldChar w:fldCharType="separate"/>
      </w:r>
      <w:r w:rsidR="000D2322">
        <w:t>4.45</w:t>
      </w:r>
      <w:r>
        <w:fldChar w:fldCharType="end"/>
      </w:r>
      <w:r>
        <w:t xml:space="preserve"> is insufficient</w:t>
      </w:r>
      <w:r w:rsidRPr="008F24C2">
        <w:t xml:space="preserve">, the </w:t>
      </w:r>
      <w:r>
        <w:t xml:space="preserve">Party </w:t>
      </w:r>
      <w:r w:rsidRPr="008F24C2">
        <w:t xml:space="preserve">may </w:t>
      </w:r>
      <w:r>
        <w:t xml:space="preserve">(within one month of the document being provided under Clause </w:t>
      </w:r>
      <w:r>
        <w:fldChar w:fldCharType="begin"/>
      </w:r>
      <w:r>
        <w:instrText xml:space="preserve"> REF _Ref525123625 \r \h </w:instrText>
      </w:r>
      <w:r>
        <w:fldChar w:fldCharType="separate"/>
      </w:r>
      <w:r w:rsidR="000D2322">
        <w:t>4.45</w:t>
      </w:r>
      <w:r>
        <w:fldChar w:fldCharType="end"/>
      </w:r>
      <w:r>
        <w:t xml:space="preserve">) </w:t>
      </w:r>
      <w:r w:rsidRPr="008F24C2">
        <w:t xml:space="preserve">refer the matter to the </w:t>
      </w:r>
      <w:r>
        <w:t xml:space="preserve">Secretary of State </w:t>
      </w:r>
      <w:r w:rsidRPr="008F24C2">
        <w:t xml:space="preserve">for determination, which </w:t>
      </w:r>
      <w:r w:rsidR="00BD226F">
        <w:t xml:space="preserve">determination </w:t>
      </w:r>
      <w:r w:rsidRPr="008F24C2">
        <w:t xml:space="preserve">shall be final and binding for the purposes of this </w:t>
      </w:r>
      <w:r>
        <w:t>TMAD</w:t>
      </w:r>
      <w:r w:rsidRPr="008F24C2">
        <w:t>.</w:t>
      </w:r>
      <w:r w:rsidR="00BE435B">
        <w:t xml:space="preserve"> In the event that such referral is made the new version of the Migration Reporting Methodology published by the DCC shall apply prior to any such determination</w:t>
      </w:r>
      <w:r w:rsidR="0004199D">
        <w:t>.</w:t>
      </w:r>
    </w:p>
    <w:p w14:paraId="2B848684" w14:textId="77777777" w:rsidR="00B33E32" w:rsidRPr="006E4A33" w:rsidRDefault="00B33E32" w:rsidP="00B33E32">
      <w:pPr>
        <w:pStyle w:val="Heading2"/>
        <w:numPr>
          <w:ilvl w:val="0"/>
          <w:numId w:val="0"/>
        </w:numPr>
        <w:ind w:left="709" w:firstLine="11"/>
        <w:rPr>
          <w:b/>
          <w:u w:val="single"/>
        </w:rPr>
      </w:pPr>
      <w:bookmarkStart w:id="96" w:name="_Hlk6306678"/>
      <w:r>
        <w:rPr>
          <w:b/>
          <w:u w:val="single"/>
        </w:rPr>
        <w:t>Electricity Distributor Network Operator Certificate</w:t>
      </w:r>
      <w:r w:rsidR="00AD3444">
        <w:rPr>
          <w:b/>
          <w:u w:val="single"/>
        </w:rPr>
        <w:t xml:space="preserve"> IDs</w:t>
      </w:r>
    </w:p>
    <w:p w14:paraId="1629448E" w14:textId="77777777" w:rsidR="00B33E32" w:rsidRPr="00925944" w:rsidRDefault="00B33E32" w:rsidP="00153A9D">
      <w:pPr>
        <w:pStyle w:val="Heading2"/>
      </w:pPr>
      <w:bookmarkStart w:id="97" w:name="_Ref6306604"/>
      <w:r>
        <w:t xml:space="preserve">The DCC shall establish a </w:t>
      </w:r>
      <w:r w:rsidR="00746395">
        <w:t xml:space="preserve">reasonable </w:t>
      </w:r>
      <w:r>
        <w:t xml:space="preserve">process by which Electricity Distributors can notify the DCC of the Network Operator Certificate IDs that they wish the DCC to include in Commissioning Requests that </w:t>
      </w:r>
      <w:r w:rsidR="00FB72D3">
        <w:t>the DCC</w:t>
      </w:r>
      <w:r>
        <w:t xml:space="preserve"> processes in relation to SMETS1 </w:t>
      </w:r>
      <w:r w:rsidR="00961511">
        <w:t>ESMEs</w:t>
      </w:r>
      <w:r>
        <w:t xml:space="preserve"> and shall inform Electricity Distributors of that notification process. The process shall allow an Electricity Distributor to change from time to time the Network Operator Certificate IDs that have been notified.</w:t>
      </w:r>
      <w:bookmarkEnd w:id="97"/>
    </w:p>
    <w:p w14:paraId="4837C3D1" w14:textId="534C0CD0" w:rsidR="00B33E32" w:rsidRDefault="00B33E32" w:rsidP="00FE31C5">
      <w:pPr>
        <w:pStyle w:val="Heading2"/>
      </w:pPr>
      <w:r>
        <w:t>Where in relation to a</w:t>
      </w:r>
      <w:r w:rsidR="00AD3444">
        <w:t xml:space="preserve"> SMETS1 ESME</w:t>
      </w:r>
      <w:r>
        <w:t xml:space="preserve">, the Responsible Supplier has not </w:t>
      </w:r>
      <w:r w:rsidR="00625C6C">
        <w:t>specifi</w:t>
      </w:r>
      <w:r w:rsidR="004B15B1">
        <w:t>ed to</w:t>
      </w:r>
      <w:r>
        <w:t xml:space="preserve"> the DCC either or both of the Electricity Distributor’s Network Operator Certificate IDs in accordance with the Migration Authorisation Mechanism (for </w:t>
      </w:r>
      <w:r w:rsidR="00AA3454">
        <w:t xml:space="preserve">a </w:t>
      </w:r>
      <w:r>
        <w:t xml:space="preserve">SMETS1 </w:t>
      </w:r>
      <w:r w:rsidR="00AD3444">
        <w:t>ESME that is</w:t>
      </w:r>
      <w:r>
        <w:t xml:space="preserve"> either an Active Meter or a Dormant Meter</w:t>
      </w:r>
      <w:r w:rsidR="003D1A1B">
        <w:t xml:space="preserve"> </w:t>
      </w:r>
      <w:r w:rsidR="003D1A1B" w:rsidRPr="00F21FB9">
        <w:t>except where the SMETS1 E</w:t>
      </w:r>
      <w:r w:rsidR="003D1A1B">
        <w:t>SM</w:t>
      </w:r>
      <w:r w:rsidR="003D1A1B" w:rsidRPr="00F21FB9">
        <w:t xml:space="preserve">E is a Dormant Meter and there is a SMETS1 </w:t>
      </w:r>
      <w:r w:rsidR="003D1A1B" w:rsidRPr="00F21FB9">
        <w:lastRenderedPageBreak/>
        <w:t>GSME that is an Active Meter within the same SMETS1 Installation</w:t>
      </w:r>
      <w:r>
        <w:t>), the DCC shall (unless the DCC has identified that the relevant MPAN is invalid) ensure that, for any such un</w:t>
      </w:r>
      <w:r w:rsidR="004B15B1">
        <w:t>speci</w:t>
      </w:r>
      <w:r>
        <w:t xml:space="preserve">fied Network Operator Certificate IDs, the latest Network Operator Certificate IDs that have been notified by the Electricity Distributor </w:t>
      </w:r>
      <w:r w:rsidR="00904DCA">
        <w:t>under Clause</w:t>
      </w:r>
      <w:r w:rsidR="00CB0EEB">
        <w:t xml:space="preserve"> </w:t>
      </w:r>
      <w:r w:rsidR="00FA46B8">
        <w:fldChar w:fldCharType="begin"/>
      </w:r>
      <w:r w:rsidR="00FA46B8">
        <w:instrText xml:space="preserve"> REF _Ref6306604 \w </w:instrText>
      </w:r>
      <w:r w:rsidR="00FA46B8">
        <w:fldChar w:fldCharType="separate"/>
      </w:r>
      <w:r w:rsidR="000D2322">
        <w:t>4.47</w:t>
      </w:r>
      <w:r w:rsidR="00FA46B8">
        <w:fldChar w:fldCharType="end"/>
      </w:r>
      <w:r w:rsidR="00904DCA">
        <w:t xml:space="preserve"> </w:t>
      </w:r>
      <w:r>
        <w:t>are included in relation to the relevant Devices within any Migration Common File sent by the relevant Requesting Party.</w:t>
      </w:r>
    </w:p>
    <w:p w14:paraId="1E6006AA" w14:textId="77777777" w:rsidR="00FC23CB" w:rsidRPr="00327E00" w:rsidRDefault="00754DB9" w:rsidP="00582E4E">
      <w:pPr>
        <w:pStyle w:val="Heading1"/>
        <w:rPr>
          <w:rFonts w:ascii="Times New Roman" w:hAnsi="Times New Roman" w:cs="Times New Roman"/>
          <w:szCs w:val="24"/>
        </w:rPr>
      </w:pPr>
      <w:bookmarkStart w:id="98" w:name="_Ref511315801"/>
      <w:bookmarkEnd w:id="96"/>
      <w:r w:rsidRPr="00327E00">
        <w:rPr>
          <w:rFonts w:ascii="Times New Roman" w:hAnsi="Times New Roman" w:cs="Times New Roman"/>
          <w:szCs w:val="24"/>
        </w:rPr>
        <w:t>Migration Process</w:t>
      </w:r>
      <w:bookmarkEnd w:id="98"/>
    </w:p>
    <w:p w14:paraId="64EC6426" w14:textId="77777777" w:rsidR="00582E4E" w:rsidRPr="006E4A33" w:rsidRDefault="00FC23CB" w:rsidP="006E4A33">
      <w:pPr>
        <w:pStyle w:val="Heading2"/>
        <w:numPr>
          <w:ilvl w:val="0"/>
          <w:numId w:val="0"/>
        </w:numPr>
        <w:ind w:left="709" w:firstLine="11"/>
        <w:rPr>
          <w:b/>
          <w:u w:val="single"/>
        </w:rPr>
      </w:pPr>
      <w:r w:rsidRPr="006E4A33">
        <w:rPr>
          <w:b/>
          <w:u w:val="single"/>
        </w:rPr>
        <w:t>Setup steps</w:t>
      </w:r>
    </w:p>
    <w:p w14:paraId="5BCAEF14" w14:textId="77777777" w:rsidR="0059090C" w:rsidRPr="00327E00" w:rsidRDefault="0059592D" w:rsidP="00B703CF">
      <w:pPr>
        <w:pStyle w:val="Heading2"/>
      </w:pPr>
      <w:bookmarkStart w:id="99" w:name="_Ref504982308"/>
      <w:bookmarkStart w:id="100" w:name="_Hlk12533341"/>
      <w:bookmarkStart w:id="101" w:name="_Ref491426264"/>
      <w:r w:rsidRPr="00327E00">
        <w:t>Before the DCC adds a</w:t>
      </w:r>
      <w:r w:rsidR="006108B6" w:rsidRPr="00327E00">
        <w:t>n entry</w:t>
      </w:r>
      <w:r w:rsidR="00187F5A">
        <w:t xml:space="preserve"> to the SMETS1 Eligible Product</w:t>
      </w:r>
      <w:r w:rsidR="006108B6" w:rsidRPr="00327E00">
        <w:t xml:space="preserve"> </w:t>
      </w:r>
      <w:r w:rsidR="00CA205C">
        <w:t>Combinations</w:t>
      </w:r>
      <w:r w:rsidRPr="00327E00">
        <w:t>, the DCC shall</w:t>
      </w:r>
      <w:r w:rsidR="0059090C" w:rsidRPr="00327E00">
        <w:t xml:space="preserve">, for the </w:t>
      </w:r>
      <w:r w:rsidR="00695456">
        <w:t>Group</w:t>
      </w:r>
      <w:r w:rsidR="0059090C" w:rsidRPr="00327E00">
        <w:t xml:space="preserve"> which includes Devices </w:t>
      </w:r>
      <w:r w:rsidR="006108B6" w:rsidRPr="00327E00">
        <w:t xml:space="preserve">with the corresponding combination of </w:t>
      </w:r>
      <w:r w:rsidR="0059090C" w:rsidRPr="00327E00">
        <w:t>Device Model</w:t>
      </w:r>
      <w:r w:rsidR="006108B6" w:rsidRPr="00327E00">
        <w:t>s</w:t>
      </w:r>
      <w:r w:rsidR="0059090C" w:rsidRPr="00327E00">
        <w:t xml:space="preserve">, </w:t>
      </w:r>
      <w:r w:rsidR="00E47318">
        <w:t xml:space="preserve">notify </w:t>
      </w:r>
      <w:r w:rsidR="0059090C" w:rsidRPr="00327E00">
        <w:t xml:space="preserve">to </w:t>
      </w:r>
      <w:r w:rsidR="00092D68">
        <w:t xml:space="preserve">the </w:t>
      </w:r>
      <w:r w:rsidR="00E47318">
        <w:t xml:space="preserve">relevant </w:t>
      </w:r>
      <w:r w:rsidR="00FF35C2">
        <w:t>SMETS1 SMSO</w:t>
      </w:r>
      <w:r w:rsidR="0059090C" w:rsidRPr="00327E00">
        <w:t>:</w:t>
      </w:r>
      <w:bookmarkEnd w:id="99"/>
    </w:p>
    <w:p w14:paraId="1342B3FA" w14:textId="77777777" w:rsidR="002A7C34" w:rsidRPr="00327E00" w:rsidRDefault="00C16D0C" w:rsidP="0046654F">
      <w:pPr>
        <w:pStyle w:val="Heading3"/>
        <w:rPr>
          <w:rFonts w:cs="Times New Roman"/>
          <w:szCs w:val="24"/>
        </w:rPr>
      </w:pPr>
      <w:bookmarkStart w:id="102" w:name="_Ref505332207"/>
      <w:bookmarkEnd w:id="100"/>
      <w:r>
        <w:rPr>
          <w:rFonts w:cs="Times New Roman"/>
          <w:szCs w:val="24"/>
        </w:rPr>
        <w:t>w</w:t>
      </w:r>
      <w:r w:rsidR="00CD27D9" w:rsidRPr="00327E00">
        <w:rPr>
          <w:rFonts w:cs="Times New Roman"/>
          <w:szCs w:val="24"/>
        </w:rPr>
        <w:t xml:space="preserve">here SMETS1 Installations for that </w:t>
      </w:r>
      <w:r w:rsidR="00695456">
        <w:rPr>
          <w:rFonts w:cs="Times New Roman"/>
          <w:szCs w:val="24"/>
        </w:rPr>
        <w:t>Group</w:t>
      </w:r>
      <w:r w:rsidR="00CD27D9" w:rsidRPr="00327E00">
        <w:rPr>
          <w:rFonts w:cs="Times New Roman"/>
          <w:szCs w:val="24"/>
        </w:rPr>
        <w:t xml:space="preserve">, according to </w:t>
      </w:r>
      <w:r w:rsidR="00876EAD">
        <w:rPr>
          <w:rFonts w:cs="Times New Roman"/>
          <w:szCs w:val="24"/>
        </w:rPr>
        <w:t>the</w:t>
      </w:r>
      <w:r w:rsidR="00620B8D" w:rsidRPr="00620B8D">
        <w:rPr>
          <w:rFonts w:cs="Times New Roman"/>
          <w:szCs w:val="24"/>
        </w:rPr>
        <w:t xml:space="preserve"> </w:t>
      </w:r>
      <w:r w:rsidR="00620B8D">
        <w:rPr>
          <w:rFonts w:cs="Times New Roman"/>
          <w:szCs w:val="24"/>
        </w:rPr>
        <w:t>Group Specific Requirements</w:t>
      </w:r>
      <w:r w:rsidR="00CD27D9" w:rsidRPr="00327E00">
        <w:rPr>
          <w:rFonts w:cs="Times New Roman"/>
          <w:szCs w:val="24"/>
        </w:rPr>
        <w:t xml:space="preserve">, require a </w:t>
      </w:r>
      <w:r w:rsidR="00F250D7" w:rsidRPr="00327E00">
        <w:rPr>
          <w:rFonts w:cs="Times New Roman"/>
          <w:szCs w:val="24"/>
        </w:rPr>
        <w:t xml:space="preserve">Migration </w:t>
      </w:r>
      <w:r w:rsidR="00695456">
        <w:rPr>
          <w:rFonts w:cs="Times New Roman"/>
          <w:szCs w:val="24"/>
        </w:rPr>
        <w:t>Group</w:t>
      </w:r>
      <w:r w:rsidR="00F250D7" w:rsidRPr="00327E00">
        <w:rPr>
          <w:rFonts w:cs="Times New Roman"/>
          <w:szCs w:val="24"/>
        </w:rPr>
        <w:t xml:space="preserve"> </w:t>
      </w:r>
      <w:r w:rsidR="00A90126" w:rsidRPr="00327E00">
        <w:rPr>
          <w:rFonts w:cs="Times New Roman"/>
          <w:szCs w:val="24"/>
        </w:rPr>
        <w:t xml:space="preserve">Encrypted </w:t>
      </w:r>
      <w:r w:rsidR="00F250D7" w:rsidRPr="00327E00">
        <w:rPr>
          <w:rFonts w:cs="Times New Roman"/>
          <w:szCs w:val="24"/>
        </w:rPr>
        <w:t>File</w:t>
      </w:r>
      <w:r w:rsidR="00CD27D9" w:rsidRPr="00327E00">
        <w:rPr>
          <w:rFonts w:cs="Times New Roman"/>
          <w:szCs w:val="24"/>
        </w:rPr>
        <w:t>, t</w:t>
      </w:r>
      <w:r w:rsidR="002A7C34" w:rsidRPr="00327E00">
        <w:rPr>
          <w:rFonts w:cs="Times New Roman"/>
          <w:szCs w:val="24"/>
        </w:rPr>
        <w:t>he Public Key</w:t>
      </w:r>
      <w:r w:rsidR="0077652D">
        <w:rPr>
          <w:rFonts w:cs="Times New Roman"/>
          <w:szCs w:val="24"/>
        </w:rPr>
        <w:t>s</w:t>
      </w:r>
      <w:r w:rsidR="002A7C34" w:rsidRPr="00327E00">
        <w:rPr>
          <w:rFonts w:cs="Times New Roman"/>
          <w:szCs w:val="24"/>
        </w:rPr>
        <w:t xml:space="preserve"> that are to be used</w:t>
      </w:r>
      <w:r w:rsidR="00CD27D9" w:rsidRPr="00327E00">
        <w:rPr>
          <w:rFonts w:cs="Times New Roman"/>
          <w:szCs w:val="24"/>
        </w:rPr>
        <w:t xml:space="preserve"> to </w:t>
      </w:r>
      <w:r w:rsidR="00187F5A">
        <w:rPr>
          <w:rFonts w:cs="Times New Roman"/>
          <w:szCs w:val="24"/>
        </w:rPr>
        <w:t>create</w:t>
      </w:r>
      <w:r w:rsidR="00CD27D9" w:rsidRPr="00327E00">
        <w:rPr>
          <w:rFonts w:cs="Times New Roman"/>
          <w:szCs w:val="24"/>
        </w:rPr>
        <w:t xml:space="preserve"> any</w:t>
      </w:r>
      <w:r w:rsidR="0077652D">
        <w:rPr>
          <w:rFonts w:cs="Times New Roman"/>
          <w:szCs w:val="24"/>
        </w:rPr>
        <w:t xml:space="preserve"> required</w:t>
      </w:r>
      <w:r w:rsidR="00CD27D9" w:rsidRPr="00327E00">
        <w:rPr>
          <w:rFonts w:cs="Times New Roman"/>
          <w:szCs w:val="24"/>
        </w:rPr>
        <w:t xml:space="preserve"> </w:t>
      </w:r>
      <w:r w:rsidR="00BF0829">
        <w:rPr>
          <w:rFonts w:cs="Times New Roman"/>
          <w:szCs w:val="24"/>
        </w:rPr>
        <w:t>EncryptedS1SPGroupInformatio</w:t>
      </w:r>
      <w:r w:rsidR="006A5307">
        <w:rPr>
          <w:rFonts w:cs="Times New Roman"/>
          <w:szCs w:val="24"/>
        </w:rPr>
        <w:t>n</w:t>
      </w:r>
      <w:r w:rsidR="0077652D">
        <w:rPr>
          <w:rFonts w:cs="Times New Roman"/>
          <w:szCs w:val="24"/>
        </w:rPr>
        <w:t xml:space="preserve"> or </w:t>
      </w:r>
      <w:r w:rsidR="000204A3">
        <w:rPr>
          <w:rFonts w:cs="Times New Roman"/>
          <w:szCs w:val="24"/>
        </w:rPr>
        <w:t>EncryptedMasterKey elements</w:t>
      </w:r>
      <w:r w:rsidR="00187F5A" w:rsidRPr="004C6748">
        <w:rPr>
          <w:rFonts w:cs="Times New Roman"/>
          <w:szCs w:val="24"/>
        </w:rPr>
        <w:t xml:space="preserve"> </w:t>
      </w:r>
      <w:r w:rsidR="00CD27D9" w:rsidRPr="00327E00">
        <w:rPr>
          <w:rFonts w:cs="Times New Roman"/>
          <w:szCs w:val="24"/>
        </w:rPr>
        <w:t>and for each such Public Key:</w:t>
      </w:r>
      <w:bookmarkEnd w:id="102"/>
    </w:p>
    <w:p w14:paraId="00FF2BE8" w14:textId="77777777" w:rsidR="00CD27D9" w:rsidRPr="00327E00" w:rsidRDefault="00C16D0C" w:rsidP="00CD27D9">
      <w:pPr>
        <w:pStyle w:val="Heading4"/>
        <w:rPr>
          <w:szCs w:val="24"/>
        </w:rPr>
      </w:pPr>
      <w:r>
        <w:rPr>
          <w:szCs w:val="24"/>
        </w:rPr>
        <w:t>t</w:t>
      </w:r>
      <w:r w:rsidR="00CD27D9" w:rsidRPr="00327E00">
        <w:rPr>
          <w:szCs w:val="24"/>
        </w:rPr>
        <w:t>he Key</w:t>
      </w:r>
      <w:r w:rsidR="00FA1069" w:rsidRPr="00327E00">
        <w:rPr>
          <w:szCs w:val="24"/>
        </w:rPr>
        <w:t xml:space="preserve"> </w:t>
      </w:r>
      <w:r w:rsidR="00CD27D9" w:rsidRPr="00327E00">
        <w:rPr>
          <w:szCs w:val="24"/>
        </w:rPr>
        <w:t>Identifier</w:t>
      </w:r>
      <w:r w:rsidR="00FA1069" w:rsidRPr="00327E00">
        <w:rPr>
          <w:szCs w:val="24"/>
        </w:rPr>
        <w:t xml:space="preserve"> (see </w:t>
      </w:r>
      <w:bookmarkStart w:id="103" w:name="_Hlk522035714"/>
      <w:r w:rsidR="00FA1069" w:rsidRPr="00327E00">
        <w:rPr>
          <w:szCs w:val="24"/>
        </w:rPr>
        <w:t>X509SKI</w:t>
      </w:r>
      <w:bookmarkEnd w:id="103"/>
      <w:r w:rsidR="00FA1069" w:rsidRPr="00327E00">
        <w:rPr>
          <w:szCs w:val="24"/>
        </w:rPr>
        <w:t>)</w:t>
      </w:r>
      <w:r w:rsidR="00C92D0D" w:rsidRPr="00327E00">
        <w:rPr>
          <w:szCs w:val="24"/>
        </w:rPr>
        <w:t>;</w:t>
      </w:r>
    </w:p>
    <w:p w14:paraId="58440B97" w14:textId="77777777" w:rsidR="00CD27D9" w:rsidRPr="00327E00" w:rsidRDefault="00C16D0C" w:rsidP="00CD27D9">
      <w:pPr>
        <w:pStyle w:val="Heading4"/>
        <w:rPr>
          <w:szCs w:val="24"/>
        </w:rPr>
      </w:pPr>
      <w:r>
        <w:rPr>
          <w:szCs w:val="24"/>
        </w:rPr>
        <w:t>t</w:t>
      </w:r>
      <w:r w:rsidR="00C92D0D" w:rsidRPr="00327E00">
        <w:rPr>
          <w:szCs w:val="24"/>
        </w:rPr>
        <w:t>he inclusive start and end dates of the period during which the Public Key may be used</w:t>
      </w:r>
      <w:r w:rsidR="00CD27D9" w:rsidRPr="00327E00">
        <w:rPr>
          <w:szCs w:val="24"/>
        </w:rPr>
        <w:t>;</w:t>
      </w:r>
      <w:r w:rsidR="00C92D0D" w:rsidRPr="00327E00">
        <w:rPr>
          <w:szCs w:val="24"/>
        </w:rPr>
        <w:t xml:space="preserve"> and</w:t>
      </w:r>
    </w:p>
    <w:p w14:paraId="457D956B" w14:textId="77777777" w:rsidR="00C92D0D" w:rsidRPr="00327E00" w:rsidRDefault="00C16D0C" w:rsidP="00C92D0D">
      <w:pPr>
        <w:pStyle w:val="Heading4"/>
        <w:rPr>
          <w:szCs w:val="24"/>
        </w:rPr>
      </w:pPr>
      <w:r>
        <w:rPr>
          <w:szCs w:val="24"/>
        </w:rPr>
        <w:t>a</w:t>
      </w:r>
      <w:r w:rsidR="00C92D0D" w:rsidRPr="00327E00">
        <w:rPr>
          <w:szCs w:val="24"/>
        </w:rPr>
        <w:t xml:space="preserve">ny constraints as to the part(s) of the </w:t>
      </w:r>
      <w:r w:rsidR="00695456">
        <w:rPr>
          <w:szCs w:val="24"/>
        </w:rPr>
        <w:t>Group</w:t>
      </w:r>
      <w:r w:rsidR="00C92D0D" w:rsidRPr="00327E00">
        <w:rPr>
          <w:szCs w:val="24"/>
        </w:rPr>
        <w:t xml:space="preserve"> in relation to which the Public Key can be used; </w:t>
      </w:r>
    </w:p>
    <w:p w14:paraId="7DDA0EF2" w14:textId="77777777" w:rsidR="00CD27D9" w:rsidRPr="00327E00" w:rsidRDefault="00C16D0C" w:rsidP="00CD27D9">
      <w:pPr>
        <w:pStyle w:val="Heading3"/>
      </w:pPr>
      <w:bookmarkStart w:id="104" w:name="_Ref505533280"/>
      <w:r>
        <w:t>a</w:t>
      </w:r>
      <w:r w:rsidR="00CC63F0">
        <w:t>nd e</w:t>
      </w:r>
      <w:r w:rsidR="00CD27D9" w:rsidRPr="00327E00">
        <w:t>ither</w:t>
      </w:r>
      <w:bookmarkEnd w:id="104"/>
    </w:p>
    <w:p w14:paraId="317C5B64" w14:textId="467C7D14" w:rsidR="0059090C" w:rsidRPr="00327E00" w:rsidRDefault="00182EA1" w:rsidP="0059090C">
      <w:pPr>
        <w:pStyle w:val="Heading4"/>
      </w:pPr>
      <w:bookmarkStart w:id="105" w:name="_Ref522482381"/>
      <w:r>
        <w:t>t</w:t>
      </w:r>
      <w:r w:rsidR="0059090C" w:rsidRPr="00327E00">
        <w:t xml:space="preserve">he technical details </w:t>
      </w:r>
      <w:r w:rsidR="00FC7B7E">
        <w:t>and associated steps</w:t>
      </w:r>
      <w:r w:rsidR="00FC7B7E" w:rsidRPr="00327E00">
        <w:t xml:space="preserve"> </w:t>
      </w:r>
      <w:r w:rsidR="0059090C" w:rsidRPr="00327E00">
        <w:t>that would be required in order to configure</w:t>
      </w:r>
      <w:r w:rsidR="00CD2E85">
        <w:t xml:space="preserve"> Devices within such</w:t>
      </w:r>
      <w:r w:rsidR="0059090C" w:rsidRPr="00327E00">
        <w:t xml:space="preserve"> SMETS1 Installatio</w:t>
      </w:r>
      <w:r w:rsidR="00524F9F" w:rsidRPr="00327E00">
        <w:t xml:space="preserve">ns </w:t>
      </w:r>
      <w:r w:rsidR="00FB7BBF" w:rsidRPr="00327E00">
        <w:t>and any associated systems</w:t>
      </w:r>
      <w:r w:rsidR="00EF7614">
        <w:t xml:space="preserve"> </w:t>
      </w:r>
      <w:r w:rsidR="00C64EBA">
        <w:t>including those</w:t>
      </w:r>
      <w:r w:rsidR="00EF7614">
        <w:t xml:space="preserve"> required by ‘Pre-enrolment Configuration Requirements’</w:t>
      </w:r>
      <w:r w:rsidR="00007284">
        <w:t xml:space="preserve"> for the specified GroupID</w:t>
      </w:r>
      <w:r w:rsidR="00524F9F" w:rsidRPr="00327E00">
        <w:t>,</w:t>
      </w:r>
      <w:r w:rsidR="00FB7BBF" w:rsidRPr="00327E00">
        <w:t xml:space="preserve"> so as </w:t>
      </w:r>
      <w:r w:rsidR="0059090C" w:rsidRPr="00327E00">
        <w:t xml:space="preserve">to </w:t>
      </w:r>
      <w:r w:rsidR="00C2735A">
        <w:t xml:space="preserve">be able to </w:t>
      </w:r>
      <w:r w:rsidR="0059090C" w:rsidRPr="00327E00">
        <w:t>communicate with the DCC Live Systems; or</w:t>
      </w:r>
      <w:bookmarkEnd w:id="105"/>
    </w:p>
    <w:p w14:paraId="0ACAE060" w14:textId="77777777" w:rsidR="0059090C" w:rsidRPr="00327E00" w:rsidRDefault="002A7C34" w:rsidP="002A7C34">
      <w:pPr>
        <w:pStyle w:val="Heading4"/>
      </w:pPr>
      <w:r w:rsidRPr="00327E00">
        <w:t xml:space="preserve">a statement that no such configuration would be required </w:t>
      </w:r>
      <w:r w:rsidR="00FB7BBF" w:rsidRPr="00327E00">
        <w:t>for</w:t>
      </w:r>
      <w:r w:rsidRPr="00327E00">
        <w:t xml:space="preserve"> </w:t>
      </w:r>
      <w:r w:rsidR="00027E82">
        <w:t xml:space="preserve">Devices comprising </w:t>
      </w:r>
      <w:r w:rsidRPr="00327E00">
        <w:t>such SMETS1 Installations</w:t>
      </w:r>
      <w:r w:rsidR="00027E82">
        <w:t>.</w:t>
      </w:r>
    </w:p>
    <w:p w14:paraId="240E7C92" w14:textId="77777777" w:rsidR="00CC63F0" w:rsidRPr="00327E00" w:rsidRDefault="00CC63F0" w:rsidP="00B703CF">
      <w:pPr>
        <w:pStyle w:val="Heading2"/>
      </w:pPr>
      <w:r>
        <w:lastRenderedPageBreak/>
        <w:t xml:space="preserve">When </w:t>
      </w:r>
      <w:r w:rsidRPr="00327E00">
        <w:t xml:space="preserve">the DCC adds an entry to the SMETS1 Eligible Products </w:t>
      </w:r>
      <w:r w:rsidR="00CA205C">
        <w:t>Combinations</w:t>
      </w:r>
      <w:r w:rsidRPr="00327E00">
        <w:t xml:space="preserve">, the DCC shall </w:t>
      </w:r>
      <w:r w:rsidR="00FF35C2">
        <w:t xml:space="preserve">include within it </w:t>
      </w:r>
      <w:r>
        <w:t>the</w:t>
      </w:r>
      <w:r w:rsidR="00FF35C2">
        <w:t xml:space="preserve"> associated</w:t>
      </w:r>
      <w:r>
        <w:t xml:space="preserve"> GroupID with that entry.</w:t>
      </w:r>
    </w:p>
    <w:p w14:paraId="5ACDC1A2" w14:textId="0665F02F" w:rsidR="002D448D" w:rsidRDefault="002D448D" w:rsidP="00B703CF">
      <w:pPr>
        <w:pStyle w:val="Heading2"/>
      </w:pPr>
      <w:r w:rsidRPr="00327E00">
        <w:t>A</w:t>
      </w:r>
      <w:r w:rsidR="00E84C9A" w:rsidRPr="00327E00">
        <w:t>ny Private K</w:t>
      </w:r>
      <w:r w:rsidRPr="00327E00">
        <w:t xml:space="preserve">ey, which is associated with a Public Key published pursuant to Clause </w:t>
      </w:r>
      <w:r w:rsidR="004701CB" w:rsidRPr="00327E00">
        <w:fldChar w:fldCharType="begin"/>
      </w:r>
      <w:r w:rsidR="004701CB" w:rsidRPr="00327E00">
        <w:instrText xml:space="preserve"> REF _Ref504982308 \r \h </w:instrText>
      </w:r>
      <w:r w:rsidR="004701CB" w:rsidRPr="00327E00">
        <w:fldChar w:fldCharType="separate"/>
      </w:r>
      <w:r w:rsidR="000D2322">
        <w:t>5.1</w:t>
      </w:r>
      <w:r w:rsidR="004701CB" w:rsidRPr="00327E00">
        <w:fldChar w:fldCharType="end"/>
      </w:r>
      <w:r w:rsidR="00F03A3B" w:rsidRPr="00F03A3B">
        <w:t xml:space="preserve"> </w:t>
      </w:r>
      <w:r w:rsidR="00F03A3B">
        <w:t xml:space="preserve">for use in creating </w:t>
      </w:r>
      <w:r w:rsidR="00F03A3B">
        <w:rPr>
          <w:rFonts w:cs="Times New Roman"/>
          <w:szCs w:val="24"/>
        </w:rPr>
        <w:t>EncryptedMasterKey elements</w:t>
      </w:r>
      <w:r w:rsidRPr="00327E00">
        <w:t xml:space="preserve">, shall </w:t>
      </w:r>
      <w:r w:rsidR="00CB16DD" w:rsidRPr="00327E00">
        <w:t xml:space="preserve">be generated by, and known only to, the </w:t>
      </w:r>
      <w:r w:rsidR="008B5509">
        <w:t xml:space="preserve">relevant </w:t>
      </w:r>
      <w:r w:rsidR="00C773B0" w:rsidRPr="00327E00">
        <w:t>DCO</w:t>
      </w:r>
      <w:r w:rsidR="00CB16DD" w:rsidRPr="00327E00">
        <w:t>.</w:t>
      </w:r>
    </w:p>
    <w:p w14:paraId="228A4077" w14:textId="36E3D298" w:rsidR="000276B1" w:rsidRPr="00327E00" w:rsidRDefault="000276B1" w:rsidP="000276B1">
      <w:pPr>
        <w:pStyle w:val="Heading2"/>
      </w:pPr>
      <w:r w:rsidRPr="00327E00">
        <w:t xml:space="preserve">Any Private Key, which is associated with a Public Key published pursuant to Clause </w:t>
      </w:r>
      <w:r w:rsidRPr="00327E00">
        <w:fldChar w:fldCharType="begin"/>
      </w:r>
      <w:r w:rsidRPr="00327E00">
        <w:instrText xml:space="preserve"> REF _Ref504982308 \r \h </w:instrText>
      </w:r>
      <w:r w:rsidRPr="00327E00">
        <w:fldChar w:fldCharType="separate"/>
      </w:r>
      <w:r w:rsidR="000D2322">
        <w:t>5.1</w:t>
      </w:r>
      <w:r w:rsidRPr="00327E00">
        <w:fldChar w:fldCharType="end"/>
      </w:r>
      <w:r w:rsidR="00F03A3B">
        <w:t xml:space="preserve"> for use in creating </w:t>
      </w:r>
      <w:r w:rsidR="00BF0829">
        <w:rPr>
          <w:rFonts w:cs="Times New Roman"/>
          <w:szCs w:val="24"/>
        </w:rPr>
        <w:t>EncryptedS1SPGroupInformation</w:t>
      </w:r>
      <w:r w:rsidR="00A701DB">
        <w:rPr>
          <w:rFonts w:cs="Times New Roman"/>
          <w:szCs w:val="24"/>
        </w:rPr>
        <w:t xml:space="preserve"> </w:t>
      </w:r>
      <w:r w:rsidR="00F03A3B">
        <w:rPr>
          <w:rFonts w:cs="Times New Roman"/>
          <w:szCs w:val="24"/>
        </w:rPr>
        <w:t>elements</w:t>
      </w:r>
      <w:r w:rsidRPr="00327E00">
        <w:t xml:space="preserve">, shall be generated by, and known only to, the </w:t>
      </w:r>
      <w:r w:rsidR="008B5509">
        <w:t xml:space="preserve">relevant </w:t>
      </w:r>
      <w:r w:rsidR="00F03A3B">
        <w:t>S1SP</w:t>
      </w:r>
      <w:r w:rsidRPr="00327E00">
        <w:t>.</w:t>
      </w:r>
    </w:p>
    <w:p w14:paraId="2CD7DC30" w14:textId="77777777" w:rsidR="00EC3F66" w:rsidRPr="006E4A33" w:rsidRDefault="00EC3F66" w:rsidP="006E4A33">
      <w:pPr>
        <w:pStyle w:val="Heading2"/>
        <w:numPr>
          <w:ilvl w:val="0"/>
          <w:numId w:val="0"/>
        </w:numPr>
        <w:ind w:left="709" w:firstLine="11"/>
        <w:rPr>
          <w:b/>
          <w:u w:val="single"/>
        </w:rPr>
      </w:pPr>
      <w:r w:rsidRPr="006E4A33">
        <w:rPr>
          <w:b/>
          <w:u w:val="single"/>
        </w:rPr>
        <w:t>Digital Signature</w:t>
      </w:r>
    </w:p>
    <w:p w14:paraId="7026F7CC" w14:textId="78DB81A1" w:rsidR="00C92D0D" w:rsidRPr="00327E00" w:rsidRDefault="0020291C" w:rsidP="00B703CF">
      <w:pPr>
        <w:pStyle w:val="Heading2"/>
      </w:pPr>
      <w:bookmarkStart w:id="106" w:name="_Ref512588587"/>
      <w:r w:rsidRPr="00327E00">
        <w:t xml:space="preserve">In relation to the Digital Signing obligations in this </w:t>
      </w:r>
      <w:r w:rsidR="00C0378C">
        <w:t>TMAD</w:t>
      </w:r>
      <w:r w:rsidRPr="00327E00">
        <w:t xml:space="preserve">, Parties shall only accept as valid Digital Signatures which </w:t>
      </w:r>
      <w:r w:rsidR="00F30BF1">
        <w:t>authenticate against</w:t>
      </w:r>
      <w:r w:rsidRPr="00327E00">
        <w:t xml:space="preserve"> Certificates with Remote Party Roles conforming to </w:t>
      </w:r>
      <w:r w:rsidR="00EC3F66" w:rsidRPr="00327E00">
        <w:fldChar w:fldCharType="begin"/>
      </w:r>
      <w:r w:rsidR="00EC3F66" w:rsidRPr="00327E00">
        <w:instrText xml:space="preserve"> REF _Ref509568553 \h </w:instrText>
      </w:r>
      <w:r w:rsidR="00EC3F66" w:rsidRPr="00327E00">
        <w:fldChar w:fldCharType="separate"/>
      </w:r>
      <w:r w:rsidR="000D2322" w:rsidRPr="00327E00">
        <w:t xml:space="preserve">Table </w:t>
      </w:r>
      <w:r w:rsidR="000D2322">
        <w:rPr>
          <w:noProof/>
        </w:rPr>
        <w:t>5.5</w:t>
      </w:r>
      <w:r w:rsidR="00EC3F66" w:rsidRPr="00327E00">
        <w:fldChar w:fldCharType="end"/>
      </w:r>
      <w:r w:rsidR="00EC3F66" w:rsidRPr="00327E00">
        <w:t xml:space="preserve">. The Parties identified in </w:t>
      </w:r>
      <w:r w:rsidR="00EC3F66" w:rsidRPr="00327E00">
        <w:fldChar w:fldCharType="begin"/>
      </w:r>
      <w:r w:rsidR="00EC3F66" w:rsidRPr="00327E00">
        <w:instrText xml:space="preserve"> REF _Ref509568553 \h </w:instrText>
      </w:r>
      <w:r w:rsidR="00EC3F66" w:rsidRPr="00327E00">
        <w:fldChar w:fldCharType="separate"/>
      </w:r>
      <w:r w:rsidR="000D2322" w:rsidRPr="00327E00">
        <w:t xml:space="preserve">Table </w:t>
      </w:r>
      <w:r w:rsidR="000D2322">
        <w:rPr>
          <w:noProof/>
        </w:rPr>
        <w:t>5.5</w:t>
      </w:r>
      <w:r w:rsidR="00EC3F66" w:rsidRPr="00327E00">
        <w:fldChar w:fldCharType="end"/>
      </w:r>
      <w:r w:rsidR="00F30BF1">
        <w:t xml:space="preserve"> shall only sign using P</w:t>
      </w:r>
      <w:r w:rsidRPr="00327E00">
        <w:t>rivat</w:t>
      </w:r>
      <w:r w:rsidR="00F30BF1">
        <w:t>e K</w:t>
      </w:r>
      <w:r w:rsidR="0068759B">
        <w:t>eys where the corresponding Public K</w:t>
      </w:r>
      <w:r w:rsidRPr="00327E00">
        <w:t xml:space="preserve">eys have been incorporated in </w:t>
      </w:r>
      <w:r w:rsidR="0068759B">
        <w:t xml:space="preserve">Organisation </w:t>
      </w:r>
      <w:r w:rsidRPr="00327E00">
        <w:t xml:space="preserve">Certificates </w:t>
      </w:r>
      <w:r w:rsidR="00EC3F66" w:rsidRPr="00327E00">
        <w:t>with the corresponding Remote Party Role</w:t>
      </w:r>
      <w:r w:rsidRPr="00327E00">
        <w:t>.</w:t>
      </w:r>
      <w:bookmarkEnd w:id="106"/>
    </w:p>
    <w:p w14:paraId="21FD4F90" w14:textId="77777777" w:rsidR="00EC3F66" w:rsidRPr="00327E00" w:rsidRDefault="00EC3F66" w:rsidP="00EC3F66">
      <w:pPr>
        <w:pStyle w:val="Caption"/>
        <w:keepNext/>
      </w:pPr>
    </w:p>
    <w:tbl>
      <w:tblPr>
        <w:tblStyle w:val="TableGrid"/>
        <w:tblW w:w="0" w:type="auto"/>
        <w:tblInd w:w="709" w:type="dxa"/>
        <w:tblLook w:val="04A0" w:firstRow="1" w:lastRow="0" w:firstColumn="1" w:lastColumn="0" w:noHBand="0" w:noVBand="1"/>
      </w:tblPr>
      <w:tblGrid>
        <w:gridCol w:w="3077"/>
        <w:gridCol w:w="2002"/>
        <w:gridCol w:w="4668"/>
      </w:tblGrid>
      <w:tr w:rsidR="00EC3F66" w:rsidRPr="00327E00" w14:paraId="66612A48" w14:textId="77777777" w:rsidTr="00D45F41">
        <w:trPr>
          <w:cantSplit/>
          <w:tblHeader/>
        </w:trPr>
        <w:tc>
          <w:tcPr>
            <w:tcW w:w="0" w:type="auto"/>
          </w:tcPr>
          <w:p w14:paraId="0DE203EF" w14:textId="77777777" w:rsidR="00EC3F66" w:rsidRPr="00327E00" w:rsidRDefault="00EC3F66" w:rsidP="00CC654B">
            <w:pPr>
              <w:pStyle w:val="Body2"/>
              <w:spacing w:after="240" w:line="240" w:lineRule="auto"/>
              <w:ind w:left="0"/>
              <w:rPr>
                <w:rFonts w:ascii="Arial" w:hAnsi="Arial" w:cs="Arial"/>
                <w:b/>
                <w:sz w:val="20"/>
                <w:szCs w:val="20"/>
              </w:rPr>
            </w:pPr>
            <w:r w:rsidRPr="00327E00">
              <w:rPr>
                <w:rFonts w:ascii="Arial" w:hAnsi="Arial" w:cs="Arial"/>
                <w:b/>
                <w:sz w:val="20"/>
                <w:szCs w:val="20"/>
              </w:rPr>
              <w:t>Object to which signature relates</w:t>
            </w:r>
          </w:p>
        </w:tc>
        <w:tc>
          <w:tcPr>
            <w:tcW w:w="0" w:type="auto"/>
          </w:tcPr>
          <w:p w14:paraId="32BD9947" w14:textId="77777777" w:rsidR="00EC3F66" w:rsidRPr="00327E00" w:rsidRDefault="00EC3F66" w:rsidP="00CC654B">
            <w:pPr>
              <w:pStyle w:val="Body2"/>
              <w:spacing w:after="240" w:line="240" w:lineRule="auto"/>
              <w:ind w:left="0"/>
              <w:rPr>
                <w:b/>
              </w:rPr>
            </w:pPr>
            <w:r w:rsidRPr="00327E00">
              <w:rPr>
                <w:b/>
              </w:rPr>
              <w:t>Party Digitally Signing</w:t>
            </w:r>
          </w:p>
        </w:tc>
        <w:tc>
          <w:tcPr>
            <w:tcW w:w="0" w:type="auto"/>
          </w:tcPr>
          <w:p w14:paraId="2EAE0E23" w14:textId="77777777" w:rsidR="00EC3F66" w:rsidRPr="00327E00" w:rsidRDefault="00EC3F66" w:rsidP="00CC654B">
            <w:pPr>
              <w:pStyle w:val="Body2"/>
              <w:spacing w:after="240" w:line="240" w:lineRule="auto"/>
              <w:ind w:left="0"/>
              <w:rPr>
                <w:b/>
              </w:rPr>
            </w:pPr>
            <w:r w:rsidRPr="00327E00">
              <w:rPr>
                <w:b/>
              </w:rPr>
              <w:t>Required Remote Party Role in the Certificate used to check signature</w:t>
            </w:r>
          </w:p>
        </w:tc>
      </w:tr>
      <w:tr w:rsidR="00EC3F66" w:rsidRPr="00327E00" w14:paraId="3E567EAC" w14:textId="77777777" w:rsidTr="00D45F41">
        <w:trPr>
          <w:cantSplit/>
        </w:trPr>
        <w:tc>
          <w:tcPr>
            <w:tcW w:w="0" w:type="auto"/>
          </w:tcPr>
          <w:p w14:paraId="389FF6A1" w14:textId="77777777" w:rsidR="00EC3F66" w:rsidRPr="00327E00" w:rsidRDefault="00EC3F66" w:rsidP="00C656D5">
            <w:pPr>
              <w:spacing w:after="240"/>
              <w:jc w:val="left"/>
            </w:pPr>
            <w:r w:rsidRPr="00327E00">
              <w:t xml:space="preserve">Commissioning </w:t>
            </w:r>
            <w:r w:rsidR="00C656D5">
              <w:t xml:space="preserve">Outcome </w:t>
            </w:r>
            <w:r w:rsidRPr="00327E00">
              <w:t>File</w:t>
            </w:r>
          </w:p>
        </w:tc>
        <w:tc>
          <w:tcPr>
            <w:tcW w:w="0" w:type="auto"/>
          </w:tcPr>
          <w:p w14:paraId="6BC55C9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0D7E38D2"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commissioningPartyFileSigning</w:t>
            </w:r>
          </w:p>
        </w:tc>
      </w:tr>
      <w:tr w:rsidR="00EC3F66" w:rsidRPr="00327E00" w14:paraId="4BC0889F" w14:textId="77777777" w:rsidTr="00D45F41">
        <w:trPr>
          <w:cantSplit/>
        </w:trPr>
        <w:tc>
          <w:tcPr>
            <w:tcW w:w="0" w:type="auto"/>
          </w:tcPr>
          <w:p w14:paraId="174650AC" w14:textId="77777777" w:rsidR="00EC3F66" w:rsidRPr="00327E00" w:rsidRDefault="00EC3F66" w:rsidP="00CC654B">
            <w:pPr>
              <w:spacing w:after="240"/>
              <w:jc w:val="left"/>
            </w:pPr>
            <w:r w:rsidRPr="00327E00">
              <w:t>Migration Common File</w:t>
            </w:r>
          </w:p>
        </w:tc>
        <w:tc>
          <w:tcPr>
            <w:tcW w:w="0" w:type="auto"/>
          </w:tcPr>
          <w:p w14:paraId="7F919532"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0F15A0A5"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3417F871" w14:textId="77777777" w:rsidTr="00D45F41">
        <w:trPr>
          <w:cantSplit/>
        </w:trPr>
        <w:tc>
          <w:tcPr>
            <w:tcW w:w="0" w:type="auto"/>
          </w:tcPr>
          <w:p w14:paraId="34461BD2" w14:textId="77777777" w:rsidR="00EC3F66" w:rsidRPr="00327E00" w:rsidRDefault="00EC3F66" w:rsidP="00CC654B">
            <w:pPr>
              <w:spacing w:after="240"/>
              <w:jc w:val="left"/>
            </w:pPr>
            <w:r w:rsidRPr="00327E00">
              <w:t xml:space="preserve">Migration </w:t>
            </w:r>
            <w:r w:rsidR="00695456">
              <w:t>Group</w:t>
            </w:r>
            <w:r w:rsidRPr="00327E00">
              <w:t xml:space="preserve"> File</w:t>
            </w:r>
          </w:p>
        </w:tc>
        <w:tc>
          <w:tcPr>
            <w:tcW w:w="0" w:type="auto"/>
          </w:tcPr>
          <w:p w14:paraId="00A61BE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F8889B6"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10A4192A" w14:textId="77777777" w:rsidTr="00D45F41">
        <w:trPr>
          <w:cantSplit/>
        </w:trPr>
        <w:tc>
          <w:tcPr>
            <w:tcW w:w="0" w:type="auto"/>
          </w:tcPr>
          <w:p w14:paraId="16A2C6AB" w14:textId="77777777" w:rsidR="00EC3F66" w:rsidRPr="00327E00" w:rsidRDefault="00EC3F66" w:rsidP="00CC654B">
            <w:pPr>
              <w:spacing w:after="240"/>
              <w:jc w:val="left"/>
            </w:pPr>
            <w:r w:rsidRPr="00327E00">
              <w:t xml:space="preserve">Migration </w:t>
            </w:r>
            <w:r w:rsidR="00695456">
              <w:t>Group</w:t>
            </w:r>
            <w:r w:rsidRPr="00327E00">
              <w:t xml:space="preserve"> Encrypted File</w:t>
            </w:r>
          </w:p>
        </w:tc>
        <w:tc>
          <w:tcPr>
            <w:tcW w:w="0" w:type="auto"/>
          </w:tcPr>
          <w:p w14:paraId="7DAC49C3"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5596AE28"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requestingPartyFileSigning</w:t>
            </w:r>
          </w:p>
        </w:tc>
      </w:tr>
      <w:tr w:rsidR="00EC3F66" w:rsidRPr="00327E00" w14:paraId="55E57F65" w14:textId="77777777" w:rsidTr="00D45F41">
        <w:trPr>
          <w:cantSplit/>
        </w:trPr>
        <w:tc>
          <w:tcPr>
            <w:tcW w:w="0" w:type="auto"/>
          </w:tcPr>
          <w:p w14:paraId="02661191" w14:textId="77777777" w:rsidR="00EC3F66" w:rsidRPr="00327E00" w:rsidRDefault="000E46D3" w:rsidP="00CC654B">
            <w:pPr>
              <w:spacing w:after="240"/>
              <w:jc w:val="left"/>
            </w:pPr>
            <w:r>
              <w:t>Migration Common Validation</w:t>
            </w:r>
            <w:r w:rsidR="00EC3F66" w:rsidRPr="00327E00">
              <w:t xml:space="preserve"> File</w:t>
            </w:r>
          </w:p>
        </w:tc>
        <w:tc>
          <w:tcPr>
            <w:tcW w:w="0" w:type="auto"/>
          </w:tcPr>
          <w:p w14:paraId="20BC88B9"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7BD5D8A7" w14:textId="77777777" w:rsidR="00EC3F66" w:rsidRPr="00327E00" w:rsidRDefault="00EC3F66" w:rsidP="00CC654B">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7F1B1FBE" w14:textId="77777777" w:rsidTr="00D45F41">
        <w:trPr>
          <w:cantSplit/>
        </w:trPr>
        <w:tc>
          <w:tcPr>
            <w:tcW w:w="0" w:type="auto"/>
          </w:tcPr>
          <w:p w14:paraId="605521ED" w14:textId="77777777" w:rsidR="00EC3F66" w:rsidRPr="00327E00" w:rsidRDefault="00EC3F66" w:rsidP="00CC654B">
            <w:pPr>
              <w:spacing w:after="240"/>
              <w:jc w:val="left"/>
            </w:pPr>
            <w:r w:rsidRPr="00327E00">
              <w:t>S1SP Commissioning File</w:t>
            </w:r>
          </w:p>
        </w:tc>
        <w:tc>
          <w:tcPr>
            <w:tcW w:w="0" w:type="auto"/>
          </w:tcPr>
          <w:p w14:paraId="3D0371F1"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4836F328"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s1SPMigrationSigning</w:t>
            </w:r>
          </w:p>
        </w:tc>
      </w:tr>
      <w:tr w:rsidR="00EC3F66" w:rsidRPr="00327E00" w14:paraId="61E2C2FE" w14:textId="77777777" w:rsidTr="00D45F41">
        <w:trPr>
          <w:cantSplit/>
        </w:trPr>
        <w:tc>
          <w:tcPr>
            <w:tcW w:w="0" w:type="auto"/>
          </w:tcPr>
          <w:p w14:paraId="4E9DB089" w14:textId="77777777" w:rsidR="00EC3F66" w:rsidRPr="00327E00" w:rsidRDefault="00EC3F66" w:rsidP="00CC654B">
            <w:pPr>
              <w:spacing w:after="240"/>
              <w:jc w:val="left"/>
            </w:pPr>
            <w:r w:rsidRPr="00327E00">
              <w:t>XML documents created to comply with the DUIS Schema</w:t>
            </w:r>
          </w:p>
        </w:tc>
        <w:tc>
          <w:tcPr>
            <w:tcW w:w="0" w:type="auto"/>
          </w:tcPr>
          <w:p w14:paraId="128A62FF"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2048157" w14:textId="77777777" w:rsidR="00EC3F66" w:rsidRPr="00327E00" w:rsidRDefault="00EC3F66" w:rsidP="00CC654B">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commissioningPartyXmlSigning</w:t>
            </w:r>
          </w:p>
        </w:tc>
      </w:tr>
    </w:tbl>
    <w:p w14:paraId="535F62B0" w14:textId="3A128D26" w:rsidR="00EC3F66" w:rsidRPr="00327E00" w:rsidRDefault="00EC3F66" w:rsidP="00EC3F66">
      <w:pPr>
        <w:pStyle w:val="Caption"/>
      </w:pPr>
      <w:bookmarkStart w:id="107" w:name="_Ref509568553"/>
      <w:r w:rsidRPr="00327E00">
        <w:lastRenderedPageBreak/>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5.5</w:t>
      </w:r>
      <w:r w:rsidR="00C848E3">
        <w:rPr>
          <w:noProof/>
        </w:rPr>
        <w:fldChar w:fldCharType="end"/>
      </w:r>
      <w:bookmarkEnd w:id="107"/>
    </w:p>
    <w:p w14:paraId="0D59E0AB" w14:textId="77777777" w:rsidR="003258D8" w:rsidRPr="006E4A33" w:rsidRDefault="003258D8" w:rsidP="006E4A33">
      <w:pPr>
        <w:pStyle w:val="Heading2"/>
        <w:numPr>
          <w:ilvl w:val="0"/>
          <w:numId w:val="0"/>
        </w:numPr>
        <w:ind w:left="709" w:firstLine="11"/>
        <w:rPr>
          <w:b/>
          <w:u w:val="single"/>
        </w:rPr>
      </w:pPr>
      <w:r w:rsidRPr="006E4A33">
        <w:rPr>
          <w:b/>
          <w:u w:val="single"/>
        </w:rPr>
        <w:t>Counters</w:t>
      </w:r>
    </w:p>
    <w:p w14:paraId="4C0CB4B8" w14:textId="2A7C896A" w:rsidR="001C3D90" w:rsidRDefault="00182EA1" w:rsidP="00B703CF">
      <w:pPr>
        <w:pStyle w:val="Heading2"/>
      </w:pPr>
      <w:r>
        <w:t xml:space="preserve">Each </w:t>
      </w:r>
      <w:r w:rsidR="003258D8">
        <w:t xml:space="preserve">Requesting Party, </w:t>
      </w:r>
      <w:r w:rsidR="00524E5C">
        <w:t xml:space="preserve">each </w:t>
      </w:r>
      <w:r w:rsidR="003258D8">
        <w:t>S1SP and the Commissioning Party shall maintain counters</w:t>
      </w:r>
      <w:r w:rsidR="00F30BF1">
        <w:t>, which are sequentially increased for each file created,</w:t>
      </w:r>
      <w:r w:rsidR="003258D8">
        <w:t xml:space="preserve"> according the requirements of </w:t>
      </w:r>
      <w:r w:rsidR="003258D8">
        <w:fldChar w:fldCharType="begin"/>
      </w:r>
      <w:r w:rsidR="003258D8">
        <w:instrText xml:space="preserve"> REF _Ref510701231 \h </w:instrText>
      </w:r>
      <w:r w:rsidR="003258D8">
        <w:fldChar w:fldCharType="separate"/>
      </w:r>
      <w:r w:rsidR="000D2322" w:rsidRPr="00327E00">
        <w:t xml:space="preserve">Table </w:t>
      </w:r>
      <w:r w:rsidR="000D2322">
        <w:rPr>
          <w:noProof/>
        </w:rPr>
        <w:t>5.7</w:t>
      </w:r>
      <w:r w:rsidR="003258D8">
        <w:fldChar w:fldCharType="end"/>
      </w:r>
      <w:r w:rsidR="003258D8">
        <w:t xml:space="preserve"> so that the files each creates shall, except in cases of replay, pass the anti-replay checks specified in </w:t>
      </w:r>
      <w:r w:rsidR="003258D8">
        <w:fldChar w:fldCharType="begin"/>
      </w:r>
      <w:r w:rsidR="003258D8">
        <w:instrText xml:space="preserve"> REF _Ref491175180 \h </w:instrText>
      </w:r>
      <w:r w:rsidR="003258D8">
        <w:fldChar w:fldCharType="separate"/>
      </w:r>
      <w:r w:rsidR="000D2322" w:rsidRPr="00327E00">
        <w:t xml:space="preserve">Table </w:t>
      </w:r>
      <w:r w:rsidR="000D2322">
        <w:rPr>
          <w:noProof/>
        </w:rPr>
        <w:t>5.9</w:t>
      </w:r>
      <w:r w:rsidR="003258D8">
        <w:fldChar w:fldCharType="end"/>
      </w:r>
      <w:r w:rsidR="00D54126">
        <w:t>.</w:t>
      </w:r>
    </w:p>
    <w:p w14:paraId="1E7DE451" w14:textId="19518095" w:rsidR="003258D8" w:rsidRPr="005E1F27" w:rsidRDefault="005E1F27" w:rsidP="00B703CF">
      <w:pPr>
        <w:pStyle w:val="Heading2"/>
      </w:pPr>
      <w:r w:rsidRPr="005E1F27">
        <w:t xml:space="preserve">Where an entity acts as the Authenticator with respect to the checks and processing required by </w:t>
      </w:r>
      <w:r w:rsidRPr="005E1F27">
        <w:fldChar w:fldCharType="begin"/>
      </w:r>
      <w:r w:rsidRPr="005E1F27">
        <w:instrText xml:space="preserve"> REF _Ref491175180 \h </w:instrText>
      </w:r>
      <w:r>
        <w:instrText xml:space="preserve"> \* MERGEFORMAT </w:instrText>
      </w:r>
      <w:r w:rsidRPr="005E1F27">
        <w:fldChar w:fldCharType="separate"/>
      </w:r>
      <w:r w:rsidR="000D2322" w:rsidRPr="00327E00">
        <w:t xml:space="preserve">Table </w:t>
      </w:r>
      <w:r w:rsidR="000D2322">
        <w:rPr>
          <w:noProof/>
        </w:rPr>
        <w:t>5.9</w:t>
      </w:r>
      <w:r w:rsidRPr="005E1F27">
        <w:fldChar w:fldCharType="end"/>
      </w:r>
      <w:r w:rsidRPr="005E1F27">
        <w:t xml:space="preserve">, it shall have the capacity to establish and maintain the counters in the ‘Counter of Authenticator’ column of </w:t>
      </w:r>
      <w:r w:rsidRPr="005E1F27">
        <w:fldChar w:fldCharType="begin"/>
      </w:r>
      <w:r w:rsidRPr="005E1F27">
        <w:instrText xml:space="preserve"> REF _Ref510701231 \h </w:instrText>
      </w:r>
      <w:r>
        <w:instrText xml:space="preserve"> \* MERGEFORMAT </w:instrText>
      </w:r>
      <w:r w:rsidRPr="005E1F27">
        <w:fldChar w:fldCharType="separate"/>
      </w:r>
      <w:r w:rsidR="000D2322" w:rsidRPr="00327E00">
        <w:t xml:space="preserve">Table </w:t>
      </w:r>
      <w:r w:rsidR="000D2322">
        <w:rPr>
          <w:noProof/>
        </w:rPr>
        <w:t>5.7</w:t>
      </w:r>
      <w:r w:rsidRPr="005E1F27">
        <w:fldChar w:fldCharType="end"/>
      </w:r>
      <w:r w:rsidRPr="005E1F27">
        <w:t xml:space="preserve"> in the way required by </w:t>
      </w:r>
      <w:r w:rsidRPr="005E1F27">
        <w:fldChar w:fldCharType="begin"/>
      </w:r>
      <w:r w:rsidRPr="005E1F27">
        <w:instrText xml:space="preserve"> REF _Ref491175180 \h </w:instrText>
      </w:r>
      <w:r>
        <w:instrText xml:space="preserve"> \* MERGEFORMAT </w:instrText>
      </w:r>
      <w:r w:rsidRPr="005E1F27">
        <w:fldChar w:fldCharType="separate"/>
      </w:r>
      <w:r w:rsidR="000D2322" w:rsidRPr="00327E00">
        <w:t xml:space="preserve">Table </w:t>
      </w:r>
      <w:r w:rsidR="000D2322">
        <w:rPr>
          <w:noProof/>
        </w:rPr>
        <w:t>5.9</w:t>
      </w:r>
      <w:r w:rsidRPr="005E1F27">
        <w:fldChar w:fldCharType="end"/>
      </w:r>
      <w:r w:rsidRPr="005E1F27">
        <w:t>.</w:t>
      </w:r>
    </w:p>
    <w:p w14:paraId="5EACB95C" w14:textId="77777777" w:rsidR="003258D8" w:rsidRPr="00327E00" w:rsidRDefault="003258D8" w:rsidP="003258D8">
      <w:pPr>
        <w:pStyle w:val="Caption"/>
        <w:keepNext/>
      </w:pPr>
    </w:p>
    <w:tbl>
      <w:tblPr>
        <w:tblStyle w:val="TableGrid"/>
        <w:tblW w:w="0" w:type="auto"/>
        <w:tblInd w:w="709" w:type="dxa"/>
        <w:tblLook w:val="04A0" w:firstRow="1" w:lastRow="0" w:firstColumn="1" w:lastColumn="0" w:noHBand="0" w:noVBand="1"/>
      </w:tblPr>
      <w:tblGrid>
        <w:gridCol w:w="1915"/>
        <w:gridCol w:w="1803"/>
        <w:gridCol w:w="3974"/>
        <w:gridCol w:w="2055"/>
      </w:tblGrid>
      <w:tr w:rsidR="00C22049" w:rsidRPr="00327E00" w14:paraId="35D241CE" w14:textId="77777777" w:rsidTr="00D45F41">
        <w:trPr>
          <w:cantSplit/>
          <w:tblHeader/>
        </w:trPr>
        <w:tc>
          <w:tcPr>
            <w:tcW w:w="0" w:type="auto"/>
          </w:tcPr>
          <w:p w14:paraId="234FF8A2" w14:textId="77777777" w:rsidR="00C22049" w:rsidRPr="00327E00" w:rsidRDefault="00C22049" w:rsidP="001D4CCF">
            <w:pPr>
              <w:pStyle w:val="Body2"/>
              <w:spacing w:after="240" w:line="240" w:lineRule="auto"/>
              <w:ind w:left="0"/>
              <w:rPr>
                <w:rFonts w:ascii="Arial" w:hAnsi="Arial" w:cs="Arial"/>
                <w:b/>
                <w:sz w:val="20"/>
                <w:szCs w:val="20"/>
              </w:rPr>
            </w:pPr>
            <w:r>
              <w:rPr>
                <w:rFonts w:ascii="Arial" w:hAnsi="Arial" w:cs="Arial"/>
                <w:b/>
                <w:sz w:val="20"/>
                <w:szCs w:val="20"/>
              </w:rPr>
              <w:t>File Type</w:t>
            </w:r>
          </w:p>
        </w:tc>
        <w:tc>
          <w:tcPr>
            <w:tcW w:w="0" w:type="auto"/>
          </w:tcPr>
          <w:p w14:paraId="4E021C24" w14:textId="77777777" w:rsidR="00C22049" w:rsidRPr="00327E00" w:rsidRDefault="00C22049" w:rsidP="001D4CCF">
            <w:pPr>
              <w:pStyle w:val="Body2"/>
              <w:spacing w:after="240" w:line="240" w:lineRule="auto"/>
              <w:ind w:left="0"/>
              <w:rPr>
                <w:b/>
              </w:rPr>
            </w:pPr>
            <w:r>
              <w:rPr>
                <w:b/>
              </w:rPr>
              <w:t>Party creating the file</w:t>
            </w:r>
          </w:p>
        </w:tc>
        <w:tc>
          <w:tcPr>
            <w:tcW w:w="0" w:type="auto"/>
          </w:tcPr>
          <w:p w14:paraId="41FE813F" w14:textId="77777777" w:rsidR="00C22049" w:rsidRPr="00327E00" w:rsidRDefault="00C22049" w:rsidP="001D4CCF">
            <w:pPr>
              <w:pStyle w:val="Body2"/>
              <w:spacing w:after="240" w:line="240" w:lineRule="auto"/>
              <w:ind w:left="0"/>
              <w:rPr>
                <w:b/>
              </w:rPr>
            </w:pPr>
            <w:r>
              <w:rPr>
                <w:b/>
              </w:rPr>
              <w:t>Counter of file creator</w:t>
            </w:r>
          </w:p>
        </w:tc>
        <w:tc>
          <w:tcPr>
            <w:tcW w:w="0" w:type="auto"/>
          </w:tcPr>
          <w:p w14:paraId="5BB12481" w14:textId="77777777" w:rsidR="00C22049" w:rsidRDefault="004216C3" w:rsidP="001D4CCF">
            <w:pPr>
              <w:pStyle w:val="Body2"/>
              <w:spacing w:after="240" w:line="240" w:lineRule="auto"/>
              <w:ind w:left="0"/>
              <w:rPr>
                <w:b/>
              </w:rPr>
            </w:pPr>
            <w:r>
              <w:rPr>
                <w:b/>
              </w:rPr>
              <w:t xml:space="preserve">Counter of Authenticator </w:t>
            </w:r>
          </w:p>
        </w:tc>
      </w:tr>
      <w:tr w:rsidR="004216C3" w:rsidRPr="00327E00" w14:paraId="3F8CC2C5" w14:textId="77777777" w:rsidTr="00D45F41">
        <w:trPr>
          <w:cantSplit/>
        </w:trPr>
        <w:tc>
          <w:tcPr>
            <w:tcW w:w="0" w:type="auto"/>
          </w:tcPr>
          <w:p w14:paraId="5E33469D" w14:textId="77777777" w:rsidR="004216C3" w:rsidRPr="00327E00" w:rsidRDefault="004216C3" w:rsidP="001D4CCF">
            <w:pPr>
              <w:spacing w:after="240"/>
              <w:jc w:val="left"/>
            </w:pPr>
            <w:r w:rsidRPr="00327E00">
              <w:t xml:space="preserve">Commissioning </w:t>
            </w:r>
            <w:r w:rsidR="00C656D5">
              <w:t xml:space="preserve">Outcome </w:t>
            </w:r>
            <w:r w:rsidRPr="00327E00">
              <w:t>File</w:t>
            </w:r>
          </w:p>
        </w:tc>
        <w:tc>
          <w:tcPr>
            <w:tcW w:w="0" w:type="auto"/>
          </w:tcPr>
          <w:p w14:paraId="7028D983"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Commissioning Party</w:t>
            </w:r>
          </w:p>
        </w:tc>
        <w:tc>
          <w:tcPr>
            <w:tcW w:w="0" w:type="auto"/>
          </w:tcPr>
          <w:p w14:paraId="6A2D66AE" w14:textId="77777777" w:rsidR="004216C3" w:rsidRPr="00327E00" w:rsidRDefault="004216C3" w:rsidP="001D4CCF">
            <w:pPr>
              <w:spacing w:after="240"/>
              <w:jc w:val="left"/>
              <w:rPr>
                <w:rFonts w:ascii="Times-Bold" w:eastAsiaTheme="minorEastAsia" w:hAnsi="Times-Bold" w:cs="Times-Bold"/>
                <w:bCs/>
                <w:lang w:eastAsia="zh-CN"/>
              </w:rPr>
            </w:pPr>
            <w:r w:rsidRPr="00327E00">
              <w:t>Commissioning</w:t>
            </w:r>
            <w:r>
              <w:t xml:space="preserve"> </w:t>
            </w:r>
            <w:r w:rsidR="00C656D5">
              <w:t xml:space="preserve">Outcome </w:t>
            </w:r>
            <w:r w:rsidRPr="00327E00">
              <w:t>File Counter</w:t>
            </w:r>
          </w:p>
        </w:tc>
        <w:tc>
          <w:tcPr>
            <w:tcW w:w="0" w:type="auto"/>
          </w:tcPr>
          <w:p w14:paraId="6AC91739" w14:textId="77777777" w:rsidR="004216C3" w:rsidRPr="00327E00" w:rsidRDefault="004216C3" w:rsidP="001D4CCF">
            <w:pPr>
              <w:spacing w:after="240"/>
              <w:jc w:val="left"/>
            </w:pPr>
            <w:r w:rsidRPr="00327E00">
              <w:t>Commissioning</w:t>
            </w:r>
            <w:r>
              <w:t xml:space="preserve"> </w:t>
            </w:r>
            <w:r w:rsidR="00C656D5">
              <w:t xml:space="preserve">Outcome </w:t>
            </w:r>
            <w:r w:rsidRPr="00327E00">
              <w:t xml:space="preserve">File </w:t>
            </w:r>
            <w:r>
              <w:t xml:space="preserve">Stored </w:t>
            </w:r>
            <w:r w:rsidRPr="00327E00">
              <w:t>Counter</w:t>
            </w:r>
          </w:p>
        </w:tc>
      </w:tr>
      <w:tr w:rsidR="004216C3" w:rsidRPr="00327E00" w14:paraId="02EB0555" w14:textId="77777777" w:rsidTr="00D45F41">
        <w:trPr>
          <w:cantSplit/>
        </w:trPr>
        <w:tc>
          <w:tcPr>
            <w:tcW w:w="0" w:type="auto"/>
          </w:tcPr>
          <w:p w14:paraId="1618CA1F" w14:textId="77777777" w:rsidR="004216C3" w:rsidRPr="00327E00" w:rsidRDefault="004216C3" w:rsidP="001D4CCF">
            <w:pPr>
              <w:spacing w:after="240"/>
              <w:jc w:val="left"/>
            </w:pPr>
            <w:r w:rsidRPr="00327E00">
              <w:t>Migration Common File</w:t>
            </w:r>
          </w:p>
        </w:tc>
        <w:tc>
          <w:tcPr>
            <w:tcW w:w="0" w:type="auto"/>
          </w:tcPr>
          <w:p w14:paraId="500ED6D6"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454A5D5" w14:textId="77777777" w:rsidR="004216C3" w:rsidRPr="00327E00" w:rsidRDefault="00956BE8" w:rsidP="00BE3846">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Common File Counter</w:t>
            </w:r>
            <w:r w:rsidR="004216C3">
              <w:rPr>
                <w:rFonts w:ascii="Times-Bold" w:eastAsiaTheme="minorEastAsia" w:hAnsi="Times-Bold" w:cs="Times-Bold"/>
                <w:bCs/>
                <w:lang w:eastAsia="zh-CN"/>
              </w:rPr>
              <w:t>. For clarity, this counter shall be included, along with RequestingPartyID, in all files related to this Migration Common File. Other counters shall additionally be included in all such related files.</w:t>
            </w:r>
          </w:p>
        </w:tc>
        <w:tc>
          <w:tcPr>
            <w:tcW w:w="0" w:type="auto"/>
          </w:tcPr>
          <w:p w14:paraId="1E6AD145" w14:textId="27AE1B1B" w:rsidR="004216C3" w:rsidRDefault="004216C3" w:rsidP="004216C3">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w:t>
            </w:r>
            <w:r w:rsidR="004A01EA">
              <w:rPr>
                <w:rFonts w:ascii="Times-Bold" w:eastAsiaTheme="minorEastAsia" w:hAnsi="Times-Bold" w:cs="Times-Bold"/>
                <w:bCs/>
                <w:lang w:eastAsia="zh-CN"/>
              </w:rPr>
              <w:t xml:space="preserve">Common </w:t>
            </w:r>
            <w:r>
              <w:rPr>
                <w:rFonts w:ascii="Times-Bold" w:eastAsiaTheme="minorEastAsia" w:hAnsi="Times-Bold" w:cs="Times-Bold"/>
                <w:bCs/>
                <w:lang w:eastAsia="zh-CN"/>
              </w:rPr>
              <w:t xml:space="preserve">File </w:t>
            </w:r>
            <w:r>
              <w:t xml:space="preserve">Stored </w:t>
            </w:r>
            <w:r>
              <w:rPr>
                <w:rFonts w:ascii="Times-Bold" w:eastAsiaTheme="minorEastAsia" w:hAnsi="Times-Bold" w:cs="Times-Bold"/>
                <w:bCs/>
                <w:lang w:eastAsia="zh-CN"/>
              </w:rPr>
              <w:t>Counter</w:t>
            </w:r>
          </w:p>
        </w:tc>
      </w:tr>
      <w:tr w:rsidR="004216C3" w:rsidRPr="00327E00" w14:paraId="644E66B8" w14:textId="77777777" w:rsidTr="00D45F41">
        <w:trPr>
          <w:cantSplit/>
        </w:trPr>
        <w:tc>
          <w:tcPr>
            <w:tcW w:w="0" w:type="auto"/>
          </w:tcPr>
          <w:p w14:paraId="0D384960" w14:textId="77777777" w:rsidR="004216C3" w:rsidRPr="00327E00" w:rsidRDefault="004216C3" w:rsidP="001D4CCF">
            <w:pPr>
              <w:spacing w:after="240"/>
              <w:jc w:val="left"/>
            </w:pPr>
            <w:r w:rsidRPr="00327E00">
              <w:t xml:space="preserve">Migration </w:t>
            </w:r>
            <w:r>
              <w:t>Group</w:t>
            </w:r>
            <w:r w:rsidRPr="00327E00">
              <w:t xml:space="preserve"> File</w:t>
            </w:r>
          </w:p>
        </w:tc>
        <w:tc>
          <w:tcPr>
            <w:tcW w:w="0" w:type="auto"/>
          </w:tcPr>
          <w:p w14:paraId="4363A3E5"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6093659E"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File Counter</w:t>
            </w:r>
          </w:p>
        </w:tc>
        <w:tc>
          <w:tcPr>
            <w:tcW w:w="0" w:type="auto"/>
          </w:tcPr>
          <w:p w14:paraId="11AE3C5D"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w:t>
            </w:r>
            <w:r>
              <w:t xml:space="preserve">Stored </w:t>
            </w:r>
            <w:r>
              <w:rPr>
                <w:rFonts w:ascii="Times-Bold" w:eastAsiaTheme="minorEastAsia" w:hAnsi="Times-Bold" w:cs="Times-Bold"/>
                <w:bCs/>
                <w:lang w:eastAsia="zh-CN"/>
              </w:rPr>
              <w:t>Counter</w:t>
            </w:r>
          </w:p>
        </w:tc>
      </w:tr>
      <w:tr w:rsidR="004216C3" w:rsidRPr="00327E00" w14:paraId="38AE5EC6" w14:textId="77777777" w:rsidTr="00D45F41">
        <w:trPr>
          <w:cantSplit/>
        </w:trPr>
        <w:tc>
          <w:tcPr>
            <w:tcW w:w="0" w:type="auto"/>
          </w:tcPr>
          <w:p w14:paraId="2EC77DC2" w14:textId="77777777" w:rsidR="004216C3" w:rsidRPr="00327E00" w:rsidRDefault="004216C3" w:rsidP="001D4CCF">
            <w:pPr>
              <w:spacing w:after="240"/>
              <w:jc w:val="left"/>
            </w:pPr>
            <w:r w:rsidRPr="00327E00">
              <w:t xml:space="preserve">Migration </w:t>
            </w:r>
            <w:r>
              <w:t>Group</w:t>
            </w:r>
            <w:r w:rsidRPr="00327E00">
              <w:t xml:space="preserve"> Encrypted File</w:t>
            </w:r>
          </w:p>
        </w:tc>
        <w:tc>
          <w:tcPr>
            <w:tcW w:w="0" w:type="auto"/>
          </w:tcPr>
          <w:p w14:paraId="363037F2"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Requesting Party</w:t>
            </w:r>
          </w:p>
        </w:tc>
        <w:tc>
          <w:tcPr>
            <w:tcW w:w="0" w:type="auto"/>
          </w:tcPr>
          <w:p w14:paraId="72DF08CA" w14:textId="77777777" w:rsidR="004216C3" w:rsidRPr="00327E00" w:rsidRDefault="00956BE8"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Migration Group Encrypted File Counter</w:t>
            </w:r>
          </w:p>
        </w:tc>
        <w:tc>
          <w:tcPr>
            <w:tcW w:w="0" w:type="auto"/>
          </w:tcPr>
          <w:p w14:paraId="71613154" w14:textId="77777777" w:rsidR="004216C3" w:rsidRDefault="004216C3" w:rsidP="001D4CCF">
            <w:pPr>
              <w:spacing w:after="240"/>
              <w:jc w:val="left"/>
              <w:rPr>
                <w:rFonts w:ascii="Times-Bold" w:eastAsiaTheme="minorEastAsia" w:hAnsi="Times-Bold" w:cs="Times-Bold"/>
                <w:bCs/>
                <w:lang w:eastAsia="zh-CN"/>
              </w:rPr>
            </w:pPr>
            <w:r>
              <w:rPr>
                <w:rFonts w:ascii="Times-Bold" w:eastAsiaTheme="minorEastAsia" w:hAnsi="Times-Bold" w:cs="Times-Bold"/>
                <w:bCs/>
                <w:lang w:eastAsia="zh-CN"/>
              </w:rPr>
              <w:t xml:space="preserve">Migration File Group Encrypted </w:t>
            </w:r>
            <w:r>
              <w:t xml:space="preserve">Stored </w:t>
            </w:r>
            <w:r>
              <w:rPr>
                <w:rFonts w:ascii="Times-Bold" w:eastAsiaTheme="minorEastAsia" w:hAnsi="Times-Bold" w:cs="Times-Bold"/>
                <w:bCs/>
                <w:lang w:eastAsia="zh-CN"/>
              </w:rPr>
              <w:t>Counter</w:t>
            </w:r>
          </w:p>
        </w:tc>
      </w:tr>
      <w:tr w:rsidR="004216C3" w:rsidRPr="00327E00" w14:paraId="435CFDE4" w14:textId="77777777" w:rsidTr="00D45F41">
        <w:trPr>
          <w:cantSplit/>
        </w:trPr>
        <w:tc>
          <w:tcPr>
            <w:tcW w:w="0" w:type="auto"/>
          </w:tcPr>
          <w:p w14:paraId="1476A421" w14:textId="77777777" w:rsidR="004216C3" w:rsidRPr="00327E00" w:rsidRDefault="000E46D3" w:rsidP="001D4CCF">
            <w:pPr>
              <w:spacing w:after="240"/>
              <w:jc w:val="left"/>
            </w:pPr>
            <w:r>
              <w:t>Migration Common Validation</w:t>
            </w:r>
            <w:r w:rsidR="004216C3" w:rsidRPr="00327E00">
              <w:t xml:space="preserve"> File</w:t>
            </w:r>
          </w:p>
        </w:tc>
        <w:tc>
          <w:tcPr>
            <w:tcW w:w="0" w:type="auto"/>
          </w:tcPr>
          <w:p w14:paraId="2683436E" w14:textId="77777777" w:rsidR="004216C3" w:rsidRPr="00327E00" w:rsidRDefault="004216C3" w:rsidP="001D4CCF">
            <w:pPr>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4BEAAB4" w14:textId="77777777" w:rsidR="004216C3" w:rsidRPr="00327E00" w:rsidRDefault="00C656D5" w:rsidP="001D4CCF">
            <w:pPr>
              <w:spacing w:after="240"/>
              <w:jc w:val="left"/>
              <w:rPr>
                <w:rFonts w:ascii="Times-Bold" w:eastAsiaTheme="minorEastAsia" w:hAnsi="Times-Bold" w:cs="Times-Bold"/>
                <w:bCs/>
                <w:lang w:eastAsia="zh-CN"/>
              </w:rPr>
            </w:pPr>
            <w:r>
              <w:t>Migration Common Validation File Counter</w:t>
            </w:r>
          </w:p>
        </w:tc>
        <w:tc>
          <w:tcPr>
            <w:tcW w:w="0" w:type="auto"/>
          </w:tcPr>
          <w:p w14:paraId="71A789C3" w14:textId="77777777" w:rsidR="004216C3" w:rsidRPr="00327E00" w:rsidRDefault="004216C3" w:rsidP="001D4CCF">
            <w:pPr>
              <w:spacing w:after="240"/>
              <w:jc w:val="left"/>
            </w:pPr>
            <w:r w:rsidRPr="00327E00">
              <w:t xml:space="preserve">Migration File Common Validation </w:t>
            </w:r>
            <w:r>
              <w:t xml:space="preserve">Stored </w:t>
            </w:r>
            <w:r w:rsidRPr="00327E00">
              <w:t>Counter</w:t>
            </w:r>
          </w:p>
        </w:tc>
      </w:tr>
      <w:tr w:rsidR="004216C3" w:rsidRPr="00327E00" w14:paraId="71518ABE" w14:textId="77777777" w:rsidTr="00D45F41">
        <w:trPr>
          <w:cantSplit/>
        </w:trPr>
        <w:tc>
          <w:tcPr>
            <w:tcW w:w="0" w:type="auto"/>
          </w:tcPr>
          <w:p w14:paraId="6184FE00" w14:textId="77777777" w:rsidR="004216C3" w:rsidRPr="00327E00" w:rsidRDefault="004216C3" w:rsidP="001D4CCF">
            <w:pPr>
              <w:spacing w:after="240"/>
              <w:jc w:val="left"/>
            </w:pPr>
            <w:r w:rsidRPr="00327E00">
              <w:t>S1SP Commissioning File</w:t>
            </w:r>
          </w:p>
        </w:tc>
        <w:tc>
          <w:tcPr>
            <w:tcW w:w="0" w:type="auto"/>
          </w:tcPr>
          <w:p w14:paraId="46112E9A" w14:textId="77777777" w:rsidR="004216C3" w:rsidRPr="00327E00" w:rsidRDefault="004216C3" w:rsidP="001D4CCF">
            <w:pPr>
              <w:keepNext/>
              <w:spacing w:after="240"/>
              <w:jc w:val="left"/>
              <w:rPr>
                <w:rFonts w:ascii="Times-Bold" w:eastAsiaTheme="minorEastAsia" w:hAnsi="Times-Bold" w:cs="Times-Bold"/>
                <w:bCs/>
                <w:lang w:eastAsia="zh-CN"/>
              </w:rPr>
            </w:pPr>
            <w:r w:rsidRPr="00327E00">
              <w:rPr>
                <w:rFonts w:ascii="Times-Bold" w:eastAsiaTheme="minorEastAsia" w:hAnsi="Times-Bold" w:cs="Times-Bold"/>
                <w:bCs/>
                <w:lang w:eastAsia="zh-CN"/>
              </w:rPr>
              <w:t>S1SP</w:t>
            </w:r>
          </w:p>
        </w:tc>
        <w:tc>
          <w:tcPr>
            <w:tcW w:w="0" w:type="auto"/>
          </w:tcPr>
          <w:p w14:paraId="1C35934D" w14:textId="77777777" w:rsidR="004216C3" w:rsidRPr="00327E00" w:rsidRDefault="004216C3" w:rsidP="001D4CCF">
            <w:pPr>
              <w:keepNext/>
              <w:spacing w:after="240"/>
              <w:jc w:val="left"/>
              <w:rPr>
                <w:rFonts w:ascii="Times-Bold" w:eastAsiaTheme="minorEastAsia" w:hAnsi="Times-Bold" w:cs="Times-Bold"/>
                <w:bCs/>
                <w:lang w:eastAsia="zh-CN"/>
              </w:rPr>
            </w:pPr>
            <w:r w:rsidRPr="00327E00">
              <w:t>S1SP Commissioning File Counter</w:t>
            </w:r>
          </w:p>
        </w:tc>
        <w:tc>
          <w:tcPr>
            <w:tcW w:w="0" w:type="auto"/>
          </w:tcPr>
          <w:p w14:paraId="4E60C424" w14:textId="77777777" w:rsidR="004216C3" w:rsidRPr="00327E00" w:rsidRDefault="004216C3" w:rsidP="001D4CCF">
            <w:pPr>
              <w:keepNext/>
              <w:spacing w:after="240"/>
              <w:jc w:val="left"/>
            </w:pPr>
            <w:r w:rsidRPr="00327E00">
              <w:t xml:space="preserve">S1SP Commissioning File </w:t>
            </w:r>
            <w:r>
              <w:t xml:space="preserve">Stored </w:t>
            </w:r>
            <w:r w:rsidRPr="00327E00">
              <w:t>Counter</w:t>
            </w:r>
          </w:p>
        </w:tc>
      </w:tr>
    </w:tbl>
    <w:p w14:paraId="604489EA" w14:textId="46BE1AFE" w:rsidR="003258D8" w:rsidRPr="00327E00" w:rsidRDefault="003258D8" w:rsidP="003258D8">
      <w:pPr>
        <w:pStyle w:val="Caption"/>
      </w:pPr>
      <w:bookmarkStart w:id="108" w:name="_Ref510701231"/>
      <w:r w:rsidRPr="00327E00">
        <w:lastRenderedPageBreak/>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5.7</w:t>
      </w:r>
      <w:r w:rsidR="00C848E3">
        <w:rPr>
          <w:noProof/>
        </w:rPr>
        <w:fldChar w:fldCharType="end"/>
      </w:r>
      <w:bookmarkEnd w:id="108"/>
    </w:p>
    <w:p w14:paraId="406BCF9E" w14:textId="77777777" w:rsidR="003258D8" w:rsidRPr="00327E00" w:rsidRDefault="003258D8" w:rsidP="00EC3F66">
      <w:pPr>
        <w:pStyle w:val="Body2"/>
        <w:ind w:left="720"/>
      </w:pPr>
    </w:p>
    <w:p w14:paraId="0308B2AC" w14:textId="77777777" w:rsidR="00FC23CB" w:rsidRPr="006E4A33" w:rsidRDefault="00FC23CB" w:rsidP="006E4A33">
      <w:pPr>
        <w:pStyle w:val="Heading2"/>
        <w:numPr>
          <w:ilvl w:val="0"/>
          <w:numId w:val="0"/>
        </w:numPr>
        <w:ind w:left="709" w:firstLine="11"/>
        <w:rPr>
          <w:b/>
          <w:u w:val="single"/>
        </w:rPr>
      </w:pPr>
      <w:r w:rsidRPr="006E4A33">
        <w:rPr>
          <w:b/>
          <w:u w:val="single"/>
        </w:rPr>
        <w:t>Creation and validation of standard information</w:t>
      </w:r>
    </w:p>
    <w:p w14:paraId="7FBB34E4" w14:textId="704143A3" w:rsidR="001B1715" w:rsidRPr="006A5307" w:rsidRDefault="005A1940" w:rsidP="00D650A0">
      <w:pPr>
        <w:pStyle w:val="Heading2"/>
      </w:pPr>
      <w:bookmarkStart w:id="109" w:name="_Ref505532734"/>
      <w:bookmarkStart w:id="110" w:name="_Ref510699847"/>
      <w:bookmarkStart w:id="111" w:name="_Ref518917611"/>
      <w:r w:rsidRPr="006A5307">
        <w:t xml:space="preserve">Before the </w:t>
      </w:r>
      <w:r w:rsidR="00D32EE9" w:rsidRPr="006A5307">
        <w:t>M</w:t>
      </w:r>
      <w:r w:rsidRPr="006A5307">
        <w:t xml:space="preserve">igration of any </w:t>
      </w:r>
      <w:r w:rsidR="00C405C8" w:rsidRPr="006A5307">
        <w:t xml:space="preserve">set of </w:t>
      </w:r>
      <w:r w:rsidRPr="006A5307">
        <w:t>SMETS1 Installation</w:t>
      </w:r>
      <w:r w:rsidR="00C405C8" w:rsidRPr="006A5307">
        <w:t>s</w:t>
      </w:r>
      <w:r w:rsidRPr="006A5307">
        <w:t xml:space="preserve"> is triggered</w:t>
      </w:r>
      <w:r w:rsidR="00063485" w:rsidRPr="006A5307">
        <w:t xml:space="preserve"> pursuant to Clause </w:t>
      </w:r>
      <w:r w:rsidR="00163E52" w:rsidRPr="006A5307">
        <w:fldChar w:fldCharType="begin"/>
      </w:r>
      <w:r w:rsidR="00163E52" w:rsidRPr="006A5307">
        <w:instrText xml:space="preserve"> REF _Ref510699967 \r \h </w:instrText>
      </w:r>
      <w:r w:rsidR="00C95DB1" w:rsidRPr="006A5307">
        <w:instrText xml:space="preserve"> \* MERGEFORMAT </w:instrText>
      </w:r>
      <w:r w:rsidR="00163E52" w:rsidRPr="006A5307">
        <w:fldChar w:fldCharType="separate"/>
      </w:r>
      <w:r w:rsidR="000D2322">
        <w:t>5.12</w:t>
      </w:r>
      <w:r w:rsidR="00163E52" w:rsidRPr="006A5307">
        <w:fldChar w:fldCharType="end"/>
      </w:r>
      <w:r w:rsidRPr="006A5307">
        <w:t>,</w:t>
      </w:r>
      <w:r w:rsidR="006A5307" w:rsidRPr="006A5307">
        <w:t xml:space="preserve"> the Requesting Party</w:t>
      </w:r>
      <w:r w:rsidR="00BA5C09">
        <w:t xml:space="preserve"> shall</w:t>
      </w:r>
      <w:r w:rsidR="006A5307" w:rsidRPr="006A5307">
        <w:t xml:space="preserve"> </w:t>
      </w:r>
      <w:r w:rsidR="00F738BE" w:rsidRPr="006A5307">
        <w:t xml:space="preserve">create, populate with details of that set of SMETS1 Installations, Digitally Sign and then submit to the DCC a </w:t>
      </w:r>
      <w:r w:rsidR="00F250D7" w:rsidRPr="006A5307">
        <w:t>Migration Common File</w:t>
      </w:r>
      <w:r w:rsidR="00F738BE" w:rsidRPr="006A5307">
        <w:t>.</w:t>
      </w:r>
      <w:bookmarkEnd w:id="109"/>
      <w:r w:rsidR="00F738BE" w:rsidRPr="006A5307">
        <w:t xml:space="preserve"> </w:t>
      </w:r>
      <w:r w:rsidR="007C55A4" w:rsidRPr="006A5307">
        <w:t xml:space="preserve"> </w:t>
      </w:r>
      <w:bookmarkEnd w:id="110"/>
      <w:bookmarkEnd w:id="111"/>
      <w:r w:rsidR="002F55F3" w:rsidRPr="002F55F3">
        <w:t xml:space="preserve"> </w:t>
      </w:r>
      <w:r w:rsidR="002F55F3" w:rsidRPr="0051443E">
        <w:t xml:space="preserve">The Requesting Party shall not include in any Migration Common File details for any Active Device where either the CriticalSupplierCertificateID or NonCriticalSupplierCertificateID have the null value. The Requesting Party may only set the ToBeCommissionedByDCC to be </w:t>
      </w:r>
      <w:r w:rsidR="002F55F3" w:rsidRPr="006A3341">
        <w:t xml:space="preserve">False </w:t>
      </w:r>
      <w:r w:rsidR="002F55F3" w:rsidRPr="0051443E">
        <w:t>where the Migration Common File only contains details on Active Devices.</w:t>
      </w:r>
    </w:p>
    <w:p w14:paraId="11A0B470" w14:textId="0ADE57E6" w:rsidR="00EE1074" w:rsidRDefault="009060D3" w:rsidP="00EE1074">
      <w:pPr>
        <w:pStyle w:val="Heading2"/>
        <w:numPr>
          <w:ilvl w:val="0"/>
          <w:numId w:val="0"/>
        </w:numPr>
        <w:ind w:left="1135"/>
      </w:pPr>
      <w:bookmarkStart w:id="112" w:name="_Ref518917630"/>
      <w:bookmarkStart w:id="113" w:name="_Ref505002209"/>
      <w:bookmarkEnd w:id="101"/>
      <w:r>
        <w:t>T</w:t>
      </w:r>
      <w:r w:rsidR="00EE1074">
        <w:t>he Requesting Party shall set ToBeCommissionedByDCC to ‘True’ unless:</w:t>
      </w:r>
    </w:p>
    <w:p w14:paraId="5D36F3F1" w14:textId="77777777" w:rsidR="00EE1074" w:rsidRDefault="00EE1074" w:rsidP="00EE1074">
      <w:pPr>
        <w:pStyle w:val="Heading4"/>
        <w:ind w:hanging="567"/>
      </w:pPr>
      <w:r>
        <w:t xml:space="preserve">all of the Devices that form such a SMETS1 Installation are Active Devices; and </w:t>
      </w:r>
    </w:p>
    <w:p w14:paraId="20395ACA" w14:textId="12CCA6AC" w:rsidR="00EE1074" w:rsidRDefault="00EE1074" w:rsidP="00EE1074">
      <w:pPr>
        <w:pStyle w:val="Heading4"/>
        <w:ind w:hanging="567"/>
      </w:pPr>
      <w:r w:rsidRPr="0051443E">
        <w:t xml:space="preserve">the Responsible Supplier </w:t>
      </w:r>
      <w:r w:rsidR="00FF64AF" w:rsidRPr="00873402">
        <w:t xml:space="preserve">(or </w:t>
      </w:r>
      <w:r w:rsidR="00B16E88" w:rsidRPr="00873402">
        <w:t>a Responsible S</w:t>
      </w:r>
      <w:r w:rsidR="00B16E88" w:rsidRPr="007F2886">
        <w:t>upplier t</w:t>
      </w:r>
      <w:r w:rsidR="00B16E88" w:rsidRPr="00873402">
        <w:t>o which it is Affiliated</w:t>
      </w:r>
      <w:r w:rsidR="00FF64AF" w:rsidRPr="00873402">
        <w:t>)</w:t>
      </w:r>
      <w:r w:rsidR="00FF64AF">
        <w:t xml:space="preserve"> </w:t>
      </w:r>
      <w:r w:rsidRPr="0051443E">
        <w:t xml:space="preserve">has indicated, pursuant to Clause </w:t>
      </w:r>
      <w:r w:rsidR="00FA46B8">
        <w:fldChar w:fldCharType="begin"/>
      </w:r>
      <w:r w:rsidR="00FA46B8">
        <w:instrText xml:space="preserve"> REF _Ref33454734 \w \d " " </w:instrText>
      </w:r>
      <w:r w:rsidR="00FA46B8">
        <w:fldChar w:fldCharType="separate"/>
      </w:r>
      <w:r w:rsidR="000D2322">
        <w:t>4.35 (b)</w:t>
      </w:r>
      <w:r w:rsidR="00FA46B8">
        <w:fldChar w:fldCharType="end"/>
      </w:r>
      <w:r w:rsidRPr="0051443E">
        <w:t>, that it wishes to carry out the steps to commission a</w:t>
      </w:r>
      <w:r>
        <w:t>ll</w:t>
      </w:r>
      <w:r w:rsidRPr="0051443E">
        <w:t xml:space="preserve"> </w:t>
      </w:r>
      <w:r>
        <w:t>such</w:t>
      </w:r>
      <w:r w:rsidRPr="0051443E">
        <w:t xml:space="preserve"> Devices</w:t>
      </w:r>
      <w:r>
        <w:t>; and</w:t>
      </w:r>
    </w:p>
    <w:p w14:paraId="535CC2FC" w14:textId="6DD18C27" w:rsidR="00EE1074" w:rsidRDefault="00EE1074" w:rsidP="00EE1074">
      <w:pPr>
        <w:pStyle w:val="Heading4"/>
        <w:ind w:hanging="567"/>
      </w:pPr>
      <w:r w:rsidRPr="00482EA7">
        <w:t>all Supplier Certificate IDs</w:t>
      </w:r>
      <w:r w:rsidRPr="009A7C77">
        <w:t xml:space="preserve"> </w:t>
      </w:r>
      <w:r>
        <w:t>within the</w:t>
      </w:r>
      <w:r w:rsidRPr="0051443E">
        <w:t xml:space="preserve"> file refer to Certificates all of which contain User IDs allocated to the same Supplier Party</w:t>
      </w:r>
      <w:r w:rsidR="00E12EBE">
        <w:t xml:space="preserve"> </w:t>
      </w:r>
      <w:r w:rsidR="002206F7" w:rsidRPr="004942E7">
        <w:t>(</w:t>
      </w:r>
      <w:r w:rsidR="00786C10" w:rsidRPr="00786C10">
        <w:t>or allocated to multiple Supplier Parties provided that they are all Affiliates of one another</w:t>
      </w:r>
      <w:r w:rsidR="002206F7" w:rsidRPr="004942E7">
        <w:t>)</w:t>
      </w:r>
      <w:r>
        <w:t>.</w:t>
      </w:r>
    </w:p>
    <w:p w14:paraId="4BE908D0" w14:textId="438C1F3C" w:rsidR="001B1715" w:rsidRPr="00327E00" w:rsidRDefault="00256D2F" w:rsidP="00B703CF">
      <w:pPr>
        <w:pStyle w:val="Heading2"/>
      </w:pPr>
      <w:r w:rsidRPr="00327E00">
        <w:t>Where the DCC receives a Migration</w:t>
      </w:r>
      <w:r w:rsidR="00125885" w:rsidRPr="00327E00">
        <w:t xml:space="preserve"> Common</w:t>
      </w:r>
      <w:r w:rsidR="00D64087" w:rsidRPr="00327E00">
        <w:t xml:space="preserve"> File</w:t>
      </w:r>
      <w:r w:rsidR="00085A40" w:rsidRPr="00327E00">
        <w:t>, the DCC shall</w:t>
      </w:r>
      <w:r w:rsidR="00125885" w:rsidRPr="00327E00">
        <w:t xml:space="preserve">, as the </w:t>
      </w:r>
      <w:r w:rsidR="00B023A3" w:rsidRPr="00327E00">
        <w:t>Authenticator</w:t>
      </w:r>
      <w:r w:rsidR="00125885" w:rsidRPr="00327E00">
        <w:t>,</w:t>
      </w:r>
      <w:r w:rsidR="00085A40" w:rsidRPr="00327E00">
        <w:t xml:space="preserve"> undertake</w:t>
      </w:r>
      <w:r w:rsidR="005962B9">
        <w:t>, using whichever parts of the DCC Live Systems it chooses,</w:t>
      </w:r>
      <w:r w:rsidR="00085A40" w:rsidRPr="00327E00">
        <w:t xml:space="preserve"> the sequence of </w:t>
      </w:r>
      <w:r w:rsidR="0060057E" w:rsidRPr="00327E00">
        <w:t>checks</w:t>
      </w:r>
      <w:r w:rsidR="00085A40" w:rsidRPr="00327E00">
        <w:t xml:space="preserve"> </w:t>
      </w:r>
      <w:r w:rsidR="006F2461" w:rsidRPr="00327E00">
        <w:t xml:space="preserve">and processing </w:t>
      </w:r>
      <w:r w:rsidR="00125885" w:rsidRPr="00327E00">
        <w:t>required by</w:t>
      </w:r>
      <w:r w:rsidR="00085A40" w:rsidRPr="00327E00">
        <w:t xml:space="preserve"> </w:t>
      </w:r>
      <w:r w:rsidR="00085A40" w:rsidRPr="00327E00">
        <w:fldChar w:fldCharType="begin"/>
      </w:r>
      <w:r w:rsidR="00085A40" w:rsidRPr="00327E00">
        <w:instrText xml:space="preserve"> REF _Ref491175180 \h </w:instrText>
      </w:r>
      <w:r w:rsidR="00085A40" w:rsidRPr="00327E00">
        <w:fldChar w:fldCharType="separate"/>
      </w:r>
      <w:r w:rsidR="000D2322" w:rsidRPr="00327E00">
        <w:t xml:space="preserve">Table </w:t>
      </w:r>
      <w:r w:rsidR="000D2322">
        <w:rPr>
          <w:noProof/>
        </w:rPr>
        <w:t>5.9</w:t>
      </w:r>
      <w:r w:rsidR="00085A40" w:rsidRPr="00327E00">
        <w:fldChar w:fldCharType="end"/>
      </w:r>
      <w:r w:rsidR="00125885" w:rsidRPr="00327E00">
        <w:t xml:space="preserve"> for such a file</w:t>
      </w:r>
      <w:r w:rsidR="0060057E" w:rsidRPr="00327E00">
        <w:t>.</w:t>
      </w:r>
      <w:bookmarkEnd w:id="112"/>
      <w:r w:rsidR="0060057E" w:rsidRPr="00327E00">
        <w:t xml:space="preserve"> </w:t>
      </w:r>
      <w:bookmarkEnd w:id="113"/>
    </w:p>
    <w:tbl>
      <w:tblPr>
        <w:tblStyle w:val="TableGrid"/>
        <w:tblW w:w="0" w:type="auto"/>
        <w:tblInd w:w="709" w:type="dxa"/>
        <w:tblLook w:val="04A0" w:firstRow="1" w:lastRow="0" w:firstColumn="1" w:lastColumn="0" w:noHBand="0" w:noVBand="1"/>
      </w:tblPr>
      <w:tblGrid>
        <w:gridCol w:w="944"/>
        <w:gridCol w:w="8803"/>
      </w:tblGrid>
      <w:tr w:rsidR="0060057E" w:rsidRPr="00327E00" w14:paraId="440A2C40" w14:textId="77777777" w:rsidTr="00232804">
        <w:trPr>
          <w:cantSplit/>
          <w:tblHeader/>
        </w:trPr>
        <w:tc>
          <w:tcPr>
            <w:tcW w:w="0" w:type="auto"/>
          </w:tcPr>
          <w:p w14:paraId="4603F964" w14:textId="77777777" w:rsidR="0060057E" w:rsidRPr="00327E00" w:rsidRDefault="0060057E" w:rsidP="00196A6E">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1834566" w14:textId="77777777" w:rsidR="0060057E" w:rsidRPr="00327E00" w:rsidRDefault="00F81344" w:rsidP="00196A6E">
            <w:pPr>
              <w:pStyle w:val="Body2"/>
              <w:spacing w:after="0" w:line="240" w:lineRule="auto"/>
              <w:ind w:left="0"/>
              <w:rPr>
                <w:rFonts w:ascii="Arial" w:hAnsi="Arial" w:cs="Arial"/>
                <w:b/>
                <w:sz w:val="16"/>
                <w:szCs w:val="16"/>
              </w:rPr>
            </w:pPr>
            <w:r w:rsidRPr="00327E00">
              <w:rPr>
                <w:rFonts w:ascii="Arial" w:hAnsi="Arial" w:cs="Arial"/>
                <w:b/>
                <w:sz w:val="16"/>
                <w:szCs w:val="16"/>
              </w:rPr>
              <w:t>Check</w:t>
            </w:r>
            <w:r w:rsidR="000E46D3">
              <w:rPr>
                <w:rFonts w:ascii="Arial" w:hAnsi="Arial" w:cs="Arial"/>
                <w:b/>
                <w:sz w:val="16"/>
                <w:szCs w:val="16"/>
              </w:rPr>
              <w:t>s</w:t>
            </w:r>
            <w:r w:rsidR="006F2461" w:rsidRPr="00327E00">
              <w:rPr>
                <w:rFonts w:ascii="Arial" w:hAnsi="Arial" w:cs="Arial"/>
                <w:b/>
                <w:sz w:val="16"/>
                <w:szCs w:val="16"/>
              </w:rPr>
              <w:t xml:space="preserve"> and processing</w:t>
            </w:r>
          </w:p>
        </w:tc>
      </w:tr>
      <w:tr w:rsidR="000D1585" w:rsidRPr="00327E00" w14:paraId="54423264" w14:textId="77777777" w:rsidTr="00232804">
        <w:trPr>
          <w:cantSplit/>
          <w:trHeight w:val="288"/>
        </w:trPr>
        <w:tc>
          <w:tcPr>
            <w:tcW w:w="0" w:type="auto"/>
          </w:tcPr>
          <w:p w14:paraId="5550770E" w14:textId="77777777" w:rsidR="000D1585" w:rsidRPr="00327E00" w:rsidRDefault="000D1585" w:rsidP="00826852">
            <w:pPr>
              <w:jc w:val="left"/>
              <w:rPr>
                <w:rFonts w:ascii="Arial" w:hAnsi="Arial" w:cs="Arial"/>
                <w:color w:val="000000"/>
                <w:sz w:val="16"/>
                <w:szCs w:val="16"/>
                <w:lang w:eastAsia="en-GB"/>
              </w:rPr>
            </w:pPr>
          </w:p>
        </w:tc>
        <w:tc>
          <w:tcPr>
            <w:tcW w:w="0" w:type="auto"/>
          </w:tcPr>
          <w:p w14:paraId="0AF42BD5" w14:textId="77777777" w:rsidR="000D1585" w:rsidRPr="00327E00" w:rsidRDefault="000D1585"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any of the following checks fail, the </w:t>
            </w:r>
            <w:r w:rsidR="00D64087" w:rsidRPr="00327E00">
              <w:rPr>
                <w:rFonts w:ascii="Arial" w:hAnsi="Arial" w:cs="Arial"/>
                <w:color w:val="000000"/>
                <w:sz w:val="16"/>
                <w:szCs w:val="16"/>
                <w:lang w:eastAsia="en-GB"/>
              </w:rPr>
              <w:t>Authenticator</w:t>
            </w:r>
            <w:r w:rsidRPr="00327E00">
              <w:rPr>
                <w:rFonts w:ascii="Arial" w:hAnsi="Arial" w:cs="Arial"/>
                <w:color w:val="000000"/>
                <w:sz w:val="16"/>
                <w:szCs w:val="16"/>
                <w:lang w:eastAsia="en-GB"/>
              </w:rPr>
              <w:t xml:space="preserve"> shall cease processing that</w:t>
            </w:r>
            <w:r w:rsidR="00A542D4" w:rsidRPr="00327E00">
              <w:rPr>
                <w:rFonts w:ascii="Arial" w:hAnsi="Arial" w:cs="Arial"/>
                <w:color w:val="000000"/>
                <w:sz w:val="16"/>
                <w:szCs w:val="16"/>
                <w:lang w:eastAsia="en-GB"/>
              </w:rPr>
              <w:t xml:space="preserve"> file, discard it and raise an </w:t>
            </w:r>
            <w:r w:rsidR="00F03404">
              <w:rPr>
                <w:rFonts w:ascii="Arial" w:hAnsi="Arial" w:cs="Arial"/>
                <w:color w:val="000000"/>
                <w:sz w:val="16"/>
                <w:szCs w:val="16"/>
                <w:lang w:eastAsia="en-GB"/>
              </w:rPr>
              <w:t>I</w:t>
            </w:r>
            <w:r w:rsidRPr="00327E00">
              <w:rPr>
                <w:rFonts w:ascii="Arial" w:hAnsi="Arial" w:cs="Arial"/>
                <w:color w:val="000000"/>
                <w:sz w:val="16"/>
                <w:szCs w:val="16"/>
                <w:lang w:eastAsia="en-GB"/>
              </w:rPr>
              <w:t>ncident.</w:t>
            </w:r>
          </w:p>
        </w:tc>
      </w:tr>
      <w:tr w:rsidR="0060057E" w:rsidRPr="00327E00" w14:paraId="02B099DC" w14:textId="77777777" w:rsidTr="00232804">
        <w:trPr>
          <w:cantSplit/>
          <w:trHeight w:val="288"/>
        </w:trPr>
        <w:tc>
          <w:tcPr>
            <w:tcW w:w="0" w:type="auto"/>
          </w:tcPr>
          <w:p w14:paraId="0A940005" w14:textId="35B89EBE" w:rsidR="0060057E" w:rsidRPr="00327E00" w:rsidRDefault="00F00A34" w:rsidP="00826852">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823819">
              <w:rPr>
                <w:rFonts w:ascii="Arial" w:hAnsi="Arial" w:cs="Arial"/>
                <w:color w:val="000000"/>
                <w:sz w:val="16"/>
                <w:szCs w:val="16"/>
                <w:lang w:eastAsia="en-GB"/>
              </w:rPr>
              <w:fldChar w:fldCharType="end"/>
            </w:r>
            <w:r w:rsidRPr="00823819">
              <w:rPr>
                <w:rFonts w:ascii="Arial" w:hAnsi="Arial" w:cs="Arial"/>
                <w:color w:val="000000"/>
                <w:sz w:val="16"/>
                <w:szCs w:val="16"/>
                <w:lang w:eastAsia="en-GB"/>
              </w:rPr>
              <w:t>.</w:t>
            </w:r>
            <w:r w:rsidR="00826852" w:rsidRPr="00327E00">
              <w:rPr>
                <w:rFonts w:ascii="Arial" w:hAnsi="Arial" w:cs="Arial"/>
                <w:color w:val="000000"/>
                <w:sz w:val="16"/>
                <w:szCs w:val="16"/>
                <w:lang w:eastAsia="en-GB"/>
              </w:rPr>
              <w:t>1</w:t>
            </w:r>
          </w:p>
        </w:tc>
        <w:tc>
          <w:tcPr>
            <w:tcW w:w="0" w:type="auto"/>
          </w:tcPr>
          <w:p w14:paraId="6AD1838D" w14:textId="4D89A1E9" w:rsidR="0060057E" w:rsidRPr="00327E00" w:rsidRDefault="00826852" w:rsidP="00525936">
            <w:pPr>
              <w:jc w:val="left"/>
              <w:rPr>
                <w:rFonts w:ascii="Arial" w:hAnsi="Arial" w:cs="Arial"/>
                <w:color w:val="000000"/>
                <w:sz w:val="16"/>
                <w:szCs w:val="16"/>
                <w:lang w:eastAsia="en-GB"/>
              </w:rPr>
            </w:pPr>
            <w:r w:rsidRPr="00327E00">
              <w:rPr>
                <w:rFonts w:ascii="Arial" w:hAnsi="Arial" w:cs="Arial"/>
                <w:color w:val="000000"/>
                <w:sz w:val="16"/>
                <w:szCs w:val="16"/>
                <w:lang w:eastAsia="en-GB"/>
              </w:rPr>
              <w:t>Confirm</w:t>
            </w:r>
            <w:r w:rsidR="0060057E" w:rsidRPr="00327E00">
              <w:rPr>
                <w:rFonts w:ascii="Arial" w:hAnsi="Arial" w:cs="Arial"/>
                <w:color w:val="000000"/>
                <w:sz w:val="16"/>
                <w:szCs w:val="16"/>
                <w:lang w:eastAsia="en-GB"/>
              </w:rPr>
              <w:t xml:space="preserve"> the</w:t>
            </w:r>
            <w:r w:rsidRPr="00327E00">
              <w:rPr>
                <w:rFonts w:ascii="Arial" w:hAnsi="Arial" w:cs="Arial"/>
                <w:color w:val="000000"/>
                <w:sz w:val="16"/>
                <w:szCs w:val="16"/>
                <w:lang w:eastAsia="en-GB"/>
              </w:rPr>
              <w:t xml:space="preserve"> xml</w:t>
            </w:r>
            <w:r w:rsidR="0060057E" w:rsidRPr="00327E00">
              <w:rPr>
                <w:rFonts w:ascii="Arial" w:hAnsi="Arial" w:cs="Arial"/>
                <w:color w:val="000000"/>
                <w:sz w:val="16"/>
                <w:szCs w:val="16"/>
                <w:lang w:eastAsia="en-GB"/>
              </w:rPr>
              <w:t xml:space="preserve"> file is </w:t>
            </w:r>
            <w:r w:rsidR="00525936" w:rsidRPr="00327E00">
              <w:rPr>
                <w:rFonts w:ascii="Arial" w:hAnsi="Arial" w:cs="Arial"/>
                <w:color w:val="000000"/>
                <w:sz w:val="16"/>
                <w:szCs w:val="16"/>
                <w:lang w:eastAsia="en-GB"/>
              </w:rPr>
              <w:t xml:space="preserve">well </w:t>
            </w:r>
            <w:r w:rsidR="0060057E" w:rsidRPr="00327E00">
              <w:rPr>
                <w:rFonts w:ascii="Arial" w:hAnsi="Arial" w:cs="Arial"/>
                <w:color w:val="000000"/>
                <w:sz w:val="16"/>
                <w:szCs w:val="16"/>
                <w:lang w:eastAsia="en-GB"/>
              </w:rPr>
              <w:t>formed</w:t>
            </w:r>
            <w:r w:rsidR="00525936" w:rsidRPr="00327E00">
              <w:rPr>
                <w:rFonts w:ascii="Arial" w:hAnsi="Arial" w:cs="Arial"/>
                <w:color w:val="000000"/>
                <w:sz w:val="16"/>
                <w:szCs w:val="16"/>
                <w:lang w:eastAsia="en-GB"/>
              </w:rPr>
              <w:t xml:space="preserve"> and valid</w:t>
            </w:r>
            <w:r w:rsidR="0060057E" w:rsidRPr="00327E00">
              <w:rPr>
                <w:rFonts w:ascii="Arial" w:hAnsi="Arial" w:cs="Arial"/>
                <w:color w:val="000000"/>
                <w:sz w:val="16"/>
                <w:szCs w:val="16"/>
                <w:lang w:eastAsia="en-GB"/>
              </w:rPr>
              <w:t xml:space="preserve"> against the </w:t>
            </w:r>
            <w:r w:rsidR="00F81344" w:rsidRPr="00327E00">
              <w:rPr>
                <w:rFonts w:ascii="Arial" w:hAnsi="Arial" w:cs="Arial"/>
                <w:color w:val="000000"/>
                <w:sz w:val="16"/>
                <w:szCs w:val="16"/>
                <w:lang w:eastAsia="en-GB"/>
              </w:rPr>
              <w:t>SMETS1 Migration Schema</w:t>
            </w:r>
            <w:r w:rsidR="00350354">
              <w:rPr>
                <w:rFonts w:ascii="Arial" w:hAnsi="Arial" w:cs="Arial"/>
                <w:color w:val="000000"/>
                <w:sz w:val="16"/>
                <w:szCs w:val="16"/>
                <w:lang w:eastAsia="en-GB"/>
              </w:rPr>
              <w:t xml:space="preserve"> and meets the requirements of Clause </w:t>
            </w:r>
            <w:r w:rsidR="00350354">
              <w:rPr>
                <w:rFonts w:ascii="Arial" w:hAnsi="Arial" w:cs="Arial"/>
                <w:color w:val="000000"/>
                <w:sz w:val="16"/>
                <w:szCs w:val="16"/>
                <w:lang w:eastAsia="en-GB"/>
              </w:rPr>
              <w:fldChar w:fldCharType="begin"/>
            </w:r>
            <w:r w:rsidR="00350354">
              <w:rPr>
                <w:rFonts w:ascii="Arial" w:hAnsi="Arial" w:cs="Arial"/>
                <w:color w:val="000000"/>
                <w:sz w:val="16"/>
                <w:szCs w:val="16"/>
                <w:lang w:eastAsia="en-GB"/>
              </w:rPr>
              <w:instrText xml:space="preserve"> REF _Ref511295168 \w \h </w:instrText>
            </w:r>
            <w:r w:rsidR="00F00A34">
              <w:rPr>
                <w:rFonts w:ascii="Arial" w:hAnsi="Arial" w:cs="Arial"/>
                <w:color w:val="000000"/>
                <w:sz w:val="16"/>
                <w:szCs w:val="16"/>
                <w:lang w:eastAsia="en-GB"/>
              </w:rPr>
              <w:instrText xml:space="preserve"> \* MERGEFORMAT </w:instrText>
            </w:r>
            <w:r w:rsidR="00350354">
              <w:rPr>
                <w:rFonts w:ascii="Arial" w:hAnsi="Arial" w:cs="Arial"/>
                <w:color w:val="000000"/>
                <w:sz w:val="16"/>
                <w:szCs w:val="16"/>
                <w:lang w:eastAsia="en-GB"/>
              </w:rPr>
            </w:r>
            <w:r w:rsidR="00350354">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10.1</w:t>
            </w:r>
            <w:r w:rsidR="00350354">
              <w:rPr>
                <w:rFonts w:ascii="Arial" w:hAnsi="Arial" w:cs="Arial"/>
                <w:color w:val="000000"/>
                <w:sz w:val="16"/>
                <w:szCs w:val="16"/>
                <w:lang w:eastAsia="en-GB"/>
              </w:rPr>
              <w:fldChar w:fldCharType="end"/>
            </w:r>
          </w:p>
        </w:tc>
      </w:tr>
      <w:tr w:rsidR="0060057E" w:rsidRPr="00327E00" w14:paraId="3E33ABE5" w14:textId="77777777" w:rsidTr="00232804">
        <w:trPr>
          <w:cantSplit/>
          <w:trHeight w:val="288"/>
        </w:trPr>
        <w:tc>
          <w:tcPr>
            <w:tcW w:w="0" w:type="auto"/>
          </w:tcPr>
          <w:p w14:paraId="4C0B341C" w14:textId="2FCE5497"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826852" w:rsidRPr="00327E00">
              <w:rPr>
                <w:rFonts w:ascii="Arial" w:hAnsi="Arial" w:cs="Arial"/>
                <w:color w:val="000000"/>
                <w:sz w:val="16"/>
                <w:szCs w:val="16"/>
                <w:lang w:eastAsia="en-GB"/>
              </w:rPr>
              <w:t>2</w:t>
            </w:r>
          </w:p>
        </w:tc>
        <w:tc>
          <w:tcPr>
            <w:tcW w:w="0" w:type="auto"/>
          </w:tcPr>
          <w:p w14:paraId="64DAEFF0" w14:textId="77777777" w:rsidR="0060057E" w:rsidRPr="00327E00" w:rsidRDefault="00826852" w:rsidP="00196A6E">
            <w:pPr>
              <w:jc w:val="left"/>
              <w:rPr>
                <w:rFonts w:ascii="Arial" w:hAnsi="Arial" w:cs="Arial"/>
                <w:color w:val="000000"/>
                <w:sz w:val="16"/>
                <w:szCs w:val="16"/>
                <w:lang w:eastAsia="en-GB"/>
              </w:rPr>
            </w:pPr>
            <w:r w:rsidRPr="00327E00">
              <w:rPr>
                <w:rFonts w:ascii="Arial" w:hAnsi="Arial" w:cs="Arial"/>
                <w:color w:val="000000"/>
                <w:sz w:val="16"/>
                <w:szCs w:val="16"/>
                <w:lang w:eastAsia="en-GB"/>
              </w:rPr>
              <w:t>Check Cryptographic Protection in terms of the signature within the file</w:t>
            </w:r>
          </w:p>
        </w:tc>
      </w:tr>
      <w:tr w:rsidR="00FC23CB" w:rsidRPr="00327E00" w14:paraId="4566CD07" w14:textId="77777777" w:rsidTr="00232804">
        <w:trPr>
          <w:cantSplit/>
          <w:trHeight w:val="288"/>
        </w:trPr>
        <w:tc>
          <w:tcPr>
            <w:tcW w:w="0" w:type="auto"/>
          </w:tcPr>
          <w:p w14:paraId="5F5644A2" w14:textId="40D50ABF" w:rsidR="00FC23CB" w:rsidRPr="00327E00" w:rsidRDefault="00F00A34" w:rsidP="00CC654B">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3</w:t>
            </w:r>
          </w:p>
        </w:tc>
        <w:tc>
          <w:tcPr>
            <w:tcW w:w="0" w:type="auto"/>
          </w:tcPr>
          <w:p w14:paraId="0B93EFE5" w14:textId="282961D9" w:rsidR="00FC23CB" w:rsidRPr="00327E00" w:rsidRDefault="00FC23CB"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Confirm the Remote Party Role specified in the Certificate which was used to Check Cryptographic Protection at Step Number 2 aligns to</w:t>
            </w:r>
            <w:r w:rsidR="00EC3F66" w:rsidRPr="00327E00">
              <w:rPr>
                <w:rFonts w:ascii="Arial" w:hAnsi="Arial" w:cs="Arial"/>
                <w:color w:val="000000"/>
                <w:sz w:val="16"/>
                <w:szCs w:val="16"/>
                <w:lang w:eastAsia="en-GB"/>
              </w:rPr>
              <w:t xml:space="preserve"> that required by </w:t>
            </w:r>
            <w:r w:rsidR="00EC3F66" w:rsidRPr="00327E00">
              <w:rPr>
                <w:rFonts w:ascii="Arial" w:hAnsi="Arial" w:cs="Arial"/>
                <w:sz w:val="16"/>
                <w:szCs w:val="16"/>
              </w:rPr>
              <w:fldChar w:fldCharType="begin"/>
            </w:r>
            <w:r w:rsidR="00EC3F66" w:rsidRPr="00327E00">
              <w:rPr>
                <w:rFonts w:ascii="Arial" w:hAnsi="Arial" w:cs="Arial"/>
                <w:color w:val="000000"/>
                <w:sz w:val="16"/>
                <w:szCs w:val="16"/>
                <w:lang w:eastAsia="en-GB"/>
              </w:rPr>
              <w:instrText xml:space="preserve"> REF _Ref509568553 \h </w:instrText>
            </w:r>
            <w:r w:rsidR="00EC3F66" w:rsidRPr="00327E00">
              <w:rPr>
                <w:rFonts w:ascii="Arial" w:hAnsi="Arial" w:cs="Arial"/>
                <w:sz w:val="16"/>
                <w:szCs w:val="16"/>
              </w:rPr>
              <w:instrText xml:space="preserve"> \* MERGEFORMAT </w:instrText>
            </w:r>
            <w:r w:rsidR="00EC3F66" w:rsidRPr="00327E00">
              <w:rPr>
                <w:rFonts w:ascii="Arial" w:hAnsi="Arial" w:cs="Arial"/>
                <w:sz w:val="16"/>
                <w:szCs w:val="16"/>
              </w:rPr>
            </w:r>
            <w:r w:rsidR="00EC3F66" w:rsidRPr="00327E00">
              <w:rPr>
                <w:rFonts w:ascii="Arial" w:hAnsi="Arial" w:cs="Arial"/>
                <w:sz w:val="16"/>
                <w:szCs w:val="16"/>
              </w:rPr>
              <w:fldChar w:fldCharType="separate"/>
            </w:r>
            <w:r w:rsidR="000D2322" w:rsidRPr="000D2322">
              <w:rPr>
                <w:rFonts w:ascii="Arial" w:hAnsi="Arial" w:cs="Arial"/>
                <w:sz w:val="16"/>
                <w:szCs w:val="16"/>
              </w:rPr>
              <w:t>Table 5.5</w:t>
            </w:r>
            <w:r w:rsidR="00EC3F66" w:rsidRPr="00327E00">
              <w:rPr>
                <w:rFonts w:ascii="Arial" w:hAnsi="Arial" w:cs="Arial"/>
                <w:sz w:val="16"/>
                <w:szCs w:val="16"/>
              </w:rPr>
              <w:fldChar w:fldCharType="end"/>
            </w:r>
            <w:r w:rsidR="00840505">
              <w:rPr>
                <w:rFonts w:ascii="Arial" w:hAnsi="Arial" w:cs="Arial"/>
                <w:sz w:val="16"/>
                <w:szCs w:val="16"/>
              </w:rPr>
              <w:t xml:space="preserve"> for the relevant file type</w:t>
            </w:r>
          </w:p>
        </w:tc>
      </w:tr>
      <w:tr w:rsidR="0060057E" w:rsidRPr="00327E00" w14:paraId="7B498D25" w14:textId="77777777" w:rsidTr="00232804">
        <w:trPr>
          <w:cantSplit/>
          <w:trHeight w:val="288"/>
        </w:trPr>
        <w:tc>
          <w:tcPr>
            <w:tcW w:w="0" w:type="auto"/>
          </w:tcPr>
          <w:p w14:paraId="13D45F29" w14:textId="27CD2865"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FC23CB" w:rsidRPr="00327E00">
              <w:rPr>
                <w:rFonts w:ascii="Arial" w:hAnsi="Arial" w:cs="Arial"/>
                <w:color w:val="000000"/>
                <w:sz w:val="16"/>
                <w:szCs w:val="16"/>
                <w:lang w:eastAsia="en-GB"/>
              </w:rPr>
              <w:t>4</w:t>
            </w:r>
          </w:p>
        </w:tc>
        <w:tc>
          <w:tcPr>
            <w:tcW w:w="0" w:type="auto"/>
          </w:tcPr>
          <w:p w14:paraId="555364A9" w14:textId="77777777" w:rsidR="0060057E" w:rsidRPr="00327E00" w:rsidRDefault="00826852" w:rsidP="003C3F9B">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Validity of the Certificate used to Check Cryptographic Protection </w:t>
            </w:r>
            <w:r w:rsidR="003C3F9B" w:rsidRPr="00327E00">
              <w:rPr>
                <w:rFonts w:ascii="Arial" w:hAnsi="Arial" w:cs="Arial"/>
                <w:color w:val="000000"/>
                <w:sz w:val="16"/>
                <w:szCs w:val="16"/>
                <w:lang w:eastAsia="en-GB"/>
              </w:rPr>
              <w:t>at Step Number 2</w:t>
            </w:r>
          </w:p>
        </w:tc>
      </w:tr>
      <w:tr w:rsidR="00502737" w:rsidRPr="00327E00" w14:paraId="6CE5BB7C" w14:textId="77777777" w:rsidTr="00232804">
        <w:trPr>
          <w:cantSplit/>
          <w:trHeight w:val="288"/>
        </w:trPr>
        <w:tc>
          <w:tcPr>
            <w:tcW w:w="0" w:type="auto"/>
          </w:tcPr>
          <w:p w14:paraId="4FB8B7E8" w14:textId="27FD21DA"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5</w:t>
            </w:r>
          </w:p>
        </w:tc>
        <w:tc>
          <w:tcPr>
            <w:tcW w:w="0" w:type="auto"/>
          </w:tcPr>
          <w:p w14:paraId="7C7415AC"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Where the file is a Migration Common File confirm either that</w:t>
            </w:r>
            <w:r>
              <w:rPr>
                <w:rFonts w:ascii="Arial" w:hAnsi="Arial" w:cs="Arial"/>
                <w:color w:val="000000"/>
                <w:sz w:val="16"/>
                <w:szCs w:val="16"/>
                <w:lang w:eastAsia="en-GB"/>
              </w:rPr>
              <w:t>:</w:t>
            </w:r>
          </w:p>
          <w:p w14:paraId="0C7051E3" w14:textId="7CB3A504" w:rsidR="00502737" w:rsidRPr="00327E00" w:rsidRDefault="00502737" w:rsidP="00686A1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39098E">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39098E">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the Requesting Party Identifier (RequestingPartyID) and the </w:t>
            </w:r>
            <w:r w:rsidRPr="00686A1B">
              <w:rPr>
                <w:rFonts w:ascii="Arial" w:hAnsi="Arial" w:cs="Arial"/>
                <w:color w:val="000000"/>
                <w:sz w:val="16"/>
                <w:szCs w:val="16"/>
                <w:lang w:eastAsia="en-GB"/>
              </w:rPr>
              <w:t xml:space="preserve">MCFCounter </w:t>
            </w:r>
            <w:r w:rsidRPr="00327E00">
              <w:rPr>
                <w:rFonts w:ascii="Arial" w:hAnsi="Arial" w:cs="Arial"/>
                <w:color w:val="000000"/>
                <w:sz w:val="16"/>
                <w:szCs w:val="16"/>
                <w:lang w:eastAsia="en-GB"/>
              </w:rPr>
              <w:t xml:space="preserve">is </w:t>
            </w:r>
            <w:r w:rsidR="00DC7E74">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00A27A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4C02223E" w14:textId="6BB77485" w:rsidR="00502737" w:rsidRPr="00327E00" w:rsidRDefault="00502737" w:rsidP="004701CB">
            <w:pPr>
              <w:numPr>
                <w:ilvl w:val="0"/>
                <w:numId w:val="4"/>
              </w:numPr>
              <w:jc w:val="left"/>
              <w:rPr>
                <w:rFonts w:ascii="Arial" w:hAnsi="Arial" w:cs="Arial"/>
                <w:color w:val="000000"/>
                <w:sz w:val="16"/>
                <w:szCs w:val="16"/>
                <w:lang w:eastAsia="en-GB"/>
              </w:rPr>
            </w:pPr>
            <w:r w:rsidRPr="00327E00">
              <w:rPr>
                <w:rFonts w:ascii="Arial" w:hAnsi="Arial" w:cs="Arial"/>
                <w:color w:val="000000"/>
                <w:sz w:val="16"/>
                <w:szCs w:val="16"/>
                <w:lang w:eastAsia="en-GB"/>
              </w:rPr>
              <w:t>the Authenticator does not hold a</w:t>
            </w:r>
            <w:r w:rsidR="00D8576F">
              <w:rPr>
                <w:rFonts w:ascii="Arial" w:hAnsi="Arial" w:cs="Arial"/>
                <w:color w:val="000000"/>
                <w:sz w:val="16"/>
                <w:szCs w:val="16"/>
                <w:lang w:eastAsia="en-GB"/>
              </w:rPr>
              <w:t>ny</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Migration Common File Stored Counter</w:t>
            </w:r>
            <w:r w:rsidRPr="00327E00">
              <w:rPr>
                <w:rFonts w:ascii="Arial" w:hAnsi="Arial" w:cs="Arial"/>
                <w:color w:val="000000"/>
                <w:sz w:val="16"/>
                <w:szCs w:val="16"/>
                <w:lang w:eastAsia="en-GB"/>
              </w:rPr>
              <w:t xml:space="preserve"> for this Requesting Party Identifier</w:t>
            </w:r>
          </w:p>
          <w:p w14:paraId="08E887E2"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6FBF502" w14:textId="5E25BB14" w:rsidR="00502737" w:rsidRPr="00327E00" w:rsidRDefault="00D535C6" w:rsidP="004701CB">
            <w:pPr>
              <w:numPr>
                <w:ilvl w:val="0"/>
                <w:numId w:val="5"/>
              </w:numPr>
              <w:jc w:val="left"/>
              <w:rPr>
                <w:rFonts w:ascii="Arial" w:hAnsi="Arial" w:cs="Arial"/>
                <w:color w:val="000000"/>
                <w:sz w:val="16"/>
                <w:szCs w:val="16"/>
                <w:lang w:eastAsia="en-GB"/>
              </w:rPr>
            </w:pPr>
            <w:r>
              <w:rPr>
                <w:rFonts w:ascii="Arial" w:hAnsi="Arial" w:cs="Arial"/>
                <w:color w:val="000000"/>
                <w:sz w:val="16"/>
                <w:szCs w:val="16"/>
                <w:lang w:eastAsia="en-GB"/>
              </w:rPr>
              <w:t xml:space="preserve">Create a </w:t>
            </w:r>
            <w:r w:rsidR="00502737">
              <w:rPr>
                <w:rFonts w:ascii="Arial" w:hAnsi="Arial" w:cs="Arial"/>
                <w:color w:val="000000"/>
                <w:sz w:val="16"/>
                <w:szCs w:val="16"/>
                <w:lang w:eastAsia="en-GB"/>
              </w:rPr>
              <w:t>Migration Common File Stored Counter</w:t>
            </w:r>
            <w:r w:rsidR="00502737" w:rsidRPr="00327E00">
              <w:rPr>
                <w:rFonts w:ascii="Arial" w:hAnsi="Arial" w:cs="Arial"/>
                <w:color w:val="000000"/>
                <w:sz w:val="16"/>
                <w:szCs w:val="16"/>
                <w:lang w:eastAsia="en-GB"/>
              </w:rPr>
              <w:t xml:space="preserve"> </w:t>
            </w:r>
            <w:r>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 xml:space="preserve">MCFCounter </w:t>
            </w:r>
          </w:p>
          <w:p w14:paraId="4AF3252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72A9B508" w14:textId="77777777" w:rsidTr="00232804">
        <w:trPr>
          <w:cantSplit/>
          <w:trHeight w:val="288"/>
        </w:trPr>
        <w:tc>
          <w:tcPr>
            <w:tcW w:w="0" w:type="auto"/>
          </w:tcPr>
          <w:p w14:paraId="44566E38" w14:textId="1DFC3849"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6</w:t>
            </w:r>
          </w:p>
        </w:tc>
        <w:tc>
          <w:tcPr>
            <w:tcW w:w="0" w:type="auto"/>
          </w:tcPr>
          <w:p w14:paraId="42CF4305" w14:textId="77777777" w:rsidR="00502737" w:rsidRPr="00327E00" w:rsidRDefault="00502737" w:rsidP="000D158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244AE724" w14:textId="245FA822"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8A05B7">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D623DB">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MGFCounter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w:t>
            </w:r>
            <w:r>
              <w:rPr>
                <w:rFonts w:ascii="Arial" w:hAnsi="Arial" w:cs="Arial"/>
                <w:color w:val="000000"/>
                <w:sz w:val="16"/>
                <w:szCs w:val="16"/>
                <w:lang w:eastAsia="en-GB"/>
              </w:rPr>
              <w:t xml:space="preserve"> Stored</w:t>
            </w:r>
            <w:r w:rsidRPr="00327E00">
              <w:rPr>
                <w:rFonts w:ascii="Arial" w:hAnsi="Arial" w:cs="Arial"/>
                <w:color w:val="000000"/>
                <w:sz w:val="16"/>
                <w:szCs w:val="16"/>
                <w:lang w:eastAsia="en-GB"/>
              </w:rPr>
              <w:t xml:space="preserve"> 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68921F20" w14:textId="77777777" w:rsidR="00502737" w:rsidRPr="00327E00" w:rsidRDefault="00502737" w:rsidP="004701CB">
            <w:pPr>
              <w:numPr>
                <w:ilvl w:val="0"/>
                <w:numId w:val="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48C100AA" w14:textId="77777777" w:rsidR="00502737" w:rsidRPr="00327E00" w:rsidRDefault="00502737" w:rsidP="000D1585">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78B87FE" w14:textId="58E5FAC2" w:rsidR="00502737" w:rsidRPr="00327E00" w:rsidRDefault="00D23998" w:rsidP="004701CB">
            <w:pPr>
              <w:numPr>
                <w:ilvl w:val="0"/>
                <w:numId w:val="7"/>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02737" w:rsidRPr="00327E00">
              <w:rPr>
                <w:rFonts w:ascii="Arial" w:hAnsi="Arial" w:cs="Arial"/>
                <w:color w:val="000000"/>
                <w:sz w:val="16"/>
                <w:szCs w:val="16"/>
                <w:lang w:eastAsia="en-GB"/>
              </w:rPr>
              <w:t xml:space="preserve">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MGFCounter</w:t>
            </w:r>
            <w:r w:rsidR="00502737" w:rsidRPr="00327E00">
              <w:rPr>
                <w:rFonts w:ascii="Arial" w:hAnsi="Arial" w:cs="Arial"/>
                <w:color w:val="000000"/>
                <w:sz w:val="16"/>
                <w:szCs w:val="16"/>
                <w:lang w:eastAsia="en-GB"/>
              </w:rPr>
              <w:t>.</w:t>
            </w:r>
          </w:p>
          <w:p w14:paraId="4EECEF6B" w14:textId="77777777" w:rsidR="00502737" w:rsidRPr="00327E00" w:rsidRDefault="00502737" w:rsidP="000D1585">
            <w:pPr>
              <w:ind w:left="768"/>
              <w:jc w:val="left"/>
              <w:rPr>
                <w:rFonts w:ascii="Arial" w:hAnsi="Arial" w:cs="Arial"/>
                <w:color w:val="000000"/>
                <w:sz w:val="16"/>
                <w:szCs w:val="16"/>
                <w:lang w:eastAsia="en-GB"/>
              </w:rPr>
            </w:pPr>
          </w:p>
        </w:tc>
      </w:tr>
      <w:tr w:rsidR="00502737" w:rsidRPr="00327E00" w14:paraId="0F9C5B58" w14:textId="77777777" w:rsidTr="00232804">
        <w:trPr>
          <w:cantSplit/>
          <w:trHeight w:val="288"/>
        </w:trPr>
        <w:tc>
          <w:tcPr>
            <w:tcW w:w="0" w:type="auto"/>
          </w:tcPr>
          <w:p w14:paraId="7392F9F3" w14:textId="01016D48"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sidRPr="00327E00">
              <w:rPr>
                <w:rFonts w:ascii="Arial" w:hAnsi="Arial" w:cs="Arial"/>
                <w:color w:val="000000"/>
                <w:sz w:val="16"/>
                <w:szCs w:val="16"/>
                <w:lang w:eastAsia="en-GB"/>
              </w:rPr>
              <w:t>7</w:t>
            </w:r>
          </w:p>
        </w:tc>
        <w:tc>
          <w:tcPr>
            <w:tcW w:w="0" w:type="auto"/>
          </w:tcPr>
          <w:p w14:paraId="688BDDD4" w14:textId="77777777" w:rsidR="00502737" w:rsidRPr="00327E00" w:rsidRDefault="00502737" w:rsidP="00B82F2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confirm either that</w:t>
            </w:r>
            <w:r>
              <w:rPr>
                <w:rFonts w:ascii="Arial" w:hAnsi="Arial" w:cs="Arial"/>
                <w:color w:val="000000"/>
                <w:sz w:val="16"/>
                <w:szCs w:val="16"/>
                <w:lang w:eastAsia="en-GB"/>
              </w:rPr>
              <w:t>:</w:t>
            </w:r>
          </w:p>
          <w:p w14:paraId="58CA0646" w14:textId="3F793D04"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MEFCounter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w:t>
            </w:r>
            <w:r w:rsidR="00840505">
              <w:rPr>
                <w:rFonts w:ascii="Arial" w:hAnsi="Arial" w:cs="Arial"/>
                <w:color w:val="000000"/>
                <w:sz w:val="16"/>
                <w:szCs w:val="16"/>
                <w:lang w:eastAsia="en-GB"/>
              </w:rPr>
              <w:t xml:space="preserve">Encrypted </w:t>
            </w:r>
            <w:r w:rsidRPr="00327E00">
              <w:rPr>
                <w:rFonts w:ascii="Arial" w:hAnsi="Arial" w:cs="Arial"/>
                <w:color w:val="000000"/>
                <w:sz w:val="16"/>
                <w:szCs w:val="16"/>
                <w:lang w:eastAsia="en-GB"/>
              </w:rPr>
              <w:t xml:space="preserve">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595F99B9" w14:textId="77777777" w:rsidR="00502737" w:rsidRPr="00327E00" w:rsidRDefault="00502737" w:rsidP="00210254">
            <w:pPr>
              <w:numPr>
                <w:ilvl w:val="0"/>
                <w:numId w:val="9"/>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w:t>
            </w:r>
            <w:r>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Encrypted File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4399366F" w14:textId="77777777" w:rsidR="00502737" w:rsidRPr="00327E00" w:rsidRDefault="00502737" w:rsidP="00B82F22">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4D69454D" w14:textId="271112F4" w:rsidR="00502737" w:rsidRPr="00327E00" w:rsidRDefault="00D23998" w:rsidP="00210254">
            <w:pPr>
              <w:numPr>
                <w:ilvl w:val="0"/>
                <w:numId w:val="10"/>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02737" w:rsidRPr="00327E00">
              <w:rPr>
                <w:rFonts w:ascii="Arial" w:hAnsi="Arial" w:cs="Arial"/>
                <w:color w:val="000000"/>
                <w:sz w:val="16"/>
                <w:szCs w:val="16"/>
                <w:lang w:eastAsia="en-GB"/>
              </w:rPr>
              <w:t xml:space="preserve">Migration </w:t>
            </w:r>
            <w:r w:rsidR="00502737">
              <w:rPr>
                <w:rFonts w:ascii="Arial" w:hAnsi="Arial" w:cs="Arial"/>
                <w:color w:val="000000"/>
                <w:sz w:val="16"/>
                <w:szCs w:val="16"/>
                <w:lang w:eastAsia="en-GB"/>
              </w:rPr>
              <w:t>Group</w:t>
            </w:r>
            <w:r w:rsidR="00502737" w:rsidRPr="00327E00">
              <w:rPr>
                <w:rFonts w:ascii="Arial" w:hAnsi="Arial" w:cs="Arial"/>
                <w:color w:val="000000"/>
                <w:sz w:val="16"/>
                <w:szCs w:val="16"/>
                <w:lang w:eastAsia="en-GB"/>
              </w:rPr>
              <w:t xml:space="preserve"> Encrypted File </w:t>
            </w:r>
            <w:r w:rsidR="00502737">
              <w:rPr>
                <w:rFonts w:ascii="Arial" w:hAnsi="Arial" w:cs="Arial"/>
                <w:color w:val="000000"/>
                <w:sz w:val="16"/>
                <w:szCs w:val="16"/>
                <w:lang w:eastAsia="en-GB"/>
              </w:rPr>
              <w:t xml:space="preserve">Stored </w:t>
            </w:r>
            <w:r w:rsidR="00502737"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00502737" w:rsidRPr="00327E00">
              <w:rPr>
                <w:rFonts w:ascii="Arial" w:hAnsi="Arial" w:cs="Arial"/>
                <w:color w:val="000000"/>
                <w:sz w:val="16"/>
                <w:szCs w:val="16"/>
                <w:lang w:eastAsia="en-GB"/>
              </w:rPr>
              <w:t xml:space="preserve">to the value of </w:t>
            </w:r>
            <w:r w:rsidR="00502737">
              <w:rPr>
                <w:rFonts w:ascii="Arial" w:hAnsi="Arial" w:cs="Arial"/>
                <w:color w:val="000000"/>
                <w:sz w:val="16"/>
                <w:szCs w:val="16"/>
                <w:lang w:eastAsia="en-GB"/>
              </w:rPr>
              <w:t>MEFCounter</w:t>
            </w:r>
            <w:r w:rsidR="00502737" w:rsidRPr="00327E00">
              <w:rPr>
                <w:rFonts w:ascii="Arial" w:hAnsi="Arial" w:cs="Arial"/>
                <w:color w:val="000000"/>
                <w:sz w:val="16"/>
                <w:szCs w:val="16"/>
                <w:lang w:eastAsia="en-GB"/>
              </w:rPr>
              <w:t>.</w:t>
            </w:r>
          </w:p>
          <w:p w14:paraId="5A948AC4" w14:textId="77777777" w:rsidR="00502737" w:rsidRPr="00327E00" w:rsidRDefault="00502737" w:rsidP="00B82F22">
            <w:pPr>
              <w:ind w:left="768"/>
              <w:jc w:val="left"/>
              <w:rPr>
                <w:rFonts w:ascii="Arial" w:hAnsi="Arial" w:cs="Arial"/>
                <w:color w:val="000000"/>
                <w:sz w:val="16"/>
                <w:szCs w:val="16"/>
                <w:lang w:eastAsia="en-GB"/>
              </w:rPr>
            </w:pPr>
          </w:p>
        </w:tc>
      </w:tr>
      <w:tr w:rsidR="00502737" w:rsidRPr="00327E00" w14:paraId="52C2431A" w14:textId="77777777" w:rsidTr="00232804">
        <w:trPr>
          <w:cantSplit/>
          <w:trHeight w:val="288"/>
        </w:trPr>
        <w:tc>
          <w:tcPr>
            <w:tcW w:w="0" w:type="auto"/>
          </w:tcPr>
          <w:p w14:paraId="7C690626" w14:textId="1A46115B" w:rsidR="00502737" w:rsidRPr="00327E00" w:rsidRDefault="00F00A34" w:rsidP="006F4E3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8</w:t>
            </w:r>
          </w:p>
        </w:tc>
        <w:tc>
          <w:tcPr>
            <w:tcW w:w="0" w:type="auto"/>
          </w:tcPr>
          <w:p w14:paraId="641DCF12" w14:textId="77777777" w:rsidR="00502737" w:rsidRPr="00327E00" w:rsidRDefault="00502737" w:rsidP="002358D9">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0E46D3">
              <w:rPr>
                <w:rFonts w:ascii="Arial" w:hAnsi="Arial" w:cs="Arial"/>
                <w:color w:val="000000"/>
                <w:sz w:val="16"/>
                <w:szCs w:val="16"/>
                <w:lang w:eastAsia="en-GB"/>
              </w:rPr>
              <w:t>Migration Common Validation</w:t>
            </w:r>
            <w:r w:rsidRPr="00327E00">
              <w:rPr>
                <w:rFonts w:ascii="Arial" w:hAnsi="Arial" w:cs="Arial"/>
                <w:color w:val="000000"/>
                <w:sz w:val="16"/>
                <w:szCs w:val="16"/>
                <w:lang w:eastAsia="en-GB"/>
              </w:rPr>
              <w:t xml:space="preserve"> File confirm either that</w:t>
            </w:r>
            <w:r>
              <w:rPr>
                <w:rFonts w:ascii="Arial" w:hAnsi="Arial" w:cs="Arial"/>
                <w:color w:val="000000"/>
                <w:sz w:val="16"/>
                <w:szCs w:val="16"/>
                <w:lang w:eastAsia="en-GB"/>
              </w:rPr>
              <w:t>:</w:t>
            </w:r>
          </w:p>
          <w:p w14:paraId="669DDBB3" w14:textId="05FBB24F"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holds </w:t>
            </w:r>
            <w:r w:rsidR="005960E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5960E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 this Requesting Party Identifier (RequestingPartyID) and the </w:t>
            </w:r>
            <w:r>
              <w:rPr>
                <w:rFonts w:ascii="Arial" w:hAnsi="Arial" w:cs="Arial"/>
                <w:color w:val="000000"/>
                <w:sz w:val="16"/>
                <w:szCs w:val="16"/>
                <w:lang w:eastAsia="en-GB"/>
              </w:rPr>
              <w:t>MVFCounter</w:t>
            </w:r>
            <w:r w:rsidRPr="00327E00">
              <w:rPr>
                <w:rFonts w:ascii="Arial" w:hAnsi="Arial" w:cs="Arial"/>
                <w:color w:val="000000"/>
                <w:sz w:val="16"/>
                <w:szCs w:val="16"/>
                <w:lang w:eastAsia="en-GB"/>
              </w:rPr>
              <w:t xml:space="preserve"> is </w:t>
            </w:r>
            <w:r w:rsidR="005960EF">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Pr="00327E00">
              <w:rPr>
                <w:rFonts w:ascii="Arial" w:hAnsi="Arial" w:cs="Arial"/>
                <w:color w:val="000000"/>
                <w:sz w:val="16"/>
                <w:szCs w:val="16"/>
                <w:lang w:eastAsia="en-GB"/>
              </w:rPr>
              <w:t>; or</w:t>
            </w:r>
          </w:p>
          <w:p w14:paraId="51024D06" w14:textId="77777777" w:rsidR="00502737" w:rsidRPr="00327E00" w:rsidRDefault="00502737" w:rsidP="00210254">
            <w:pPr>
              <w:numPr>
                <w:ilvl w:val="0"/>
                <w:numId w:val="45"/>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Authenticator does not hold a 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Counter for this Requesting Party Identifier (RequestingPartyID)</w:t>
            </w:r>
          </w:p>
          <w:p w14:paraId="6051C7B4" w14:textId="77777777" w:rsidR="00502737" w:rsidRPr="00327E00" w:rsidRDefault="00502737" w:rsidP="002358D9">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Should this check succeed, the Authenticator shall:</w:t>
            </w:r>
          </w:p>
          <w:p w14:paraId="5D3B955E" w14:textId="6EC63D9F" w:rsidR="00502737" w:rsidRPr="00327E00" w:rsidRDefault="00502737" w:rsidP="00396C6A">
            <w:pPr>
              <w:numPr>
                <w:ilvl w:val="0"/>
                <w:numId w:val="97"/>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 </w:t>
            </w:r>
            <w:r w:rsidR="009038B5">
              <w:rPr>
                <w:rFonts w:ascii="Arial" w:hAnsi="Arial" w:cs="Arial"/>
                <w:color w:val="000000"/>
                <w:sz w:val="16"/>
                <w:szCs w:val="16"/>
                <w:lang w:eastAsia="en-GB"/>
              </w:rPr>
              <w:t>Create a</w:t>
            </w:r>
            <w:r w:rsidR="009038B5"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Migration File Common Validation </w:t>
            </w:r>
            <w:r>
              <w:rPr>
                <w:rFonts w:ascii="Arial" w:hAnsi="Arial" w:cs="Arial"/>
                <w:color w:val="000000"/>
                <w:sz w:val="16"/>
                <w:szCs w:val="16"/>
                <w:lang w:eastAsia="en-GB"/>
              </w:rPr>
              <w:t xml:space="preserve">Stored </w:t>
            </w:r>
            <w:r w:rsidRPr="00327E00">
              <w:rPr>
                <w:rFonts w:ascii="Arial" w:hAnsi="Arial" w:cs="Arial"/>
                <w:color w:val="000000"/>
                <w:sz w:val="16"/>
                <w:szCs w:val="16"/>
                <w:lang w:eastAsia="en-GB"/>
              </w:rPr>
              <w:t xml:space="preserve">Counter </w:t>
            </w:r>
            <w:r w:rsidR="009038B5">
              <w:rPr>
                <w:rFonts w:ascii="Arial" w:hAnsi="Arial" w:cs="Arial"/>
                <w:color w:val="000000"/>
                <w:sz w:val="16"/>
                <w:szCs w:val="16"/>
                <w:lang w:eastAsia="en-GB"/>
              </w:rPr>
              <w:t xml:space="preserve">that is set </w:t>
            </w:r>
            <w:r w:rsidRPr="00327E00">
              <w:rPr>
                <w:rFonts w:ascii="Arial" w:hAnsi="Arial" w:cs="Arial"/>
                <w:color w:val="000000"/>
                <w:sz w:val="16"/>
                <w:szCs w:val="16"/>
                <w:lang w:eastAsia="en-GB"/>
              </w:rPr>
              <w:t xml:space="preserve">to the value of </w:t>
            </w:r>
            <w:r>
              <w:rPr>
                <w:rFonts w:ascii="Arial" w:hAnsi="Arial" w:cs="Arial"/>
                <w:color w:val="000000"/>
                <w:sz w:val="16"/>
                <w:szCs w:val="16"/>
                <w:lang w:eastAsia="en-GB"/>
              </w:rPr>
              <w:t>MVFCounter</w:t>
            </w:r>
            <w:r w:rsidRPr="00327E00">
              <w:rPr>
                <w:rFonts w:ascii="Arial" w:hAnsi="Arial" w:cs="Arial"/>
                <w:color w:val="000000"/>
                <w:sz w:val="16"/>
                <w:szCs w:val="16"/>
                <w:lang w:eastAsia="en-GB"/>
              </w:rPr>
              <w:t>.</w:t>
            </w:r>
          </w:p>
          <w:p w14:paraId="51DE2870" w14:textId="77777777" w:rsidR="00502737" w:rsidRPr="00327E00" w:rsidRDefault="00502737" w:rsidP="002358D9">
            <w:pPr>
              <w:ind w:left="768"/>
              <w:jc w:val="left"/>
              <w:rPr>
                <w:rFonts w:ascii="Arial" w:hAnsi="Arial" w:cs="Arial"/>
                <w:color w:val="000000"/>
                <w:sz w:val="16"/>
                <w:szCs w:val="16"/>
                <w:lang w:eastAsia="en-GB"/>
              </w:rPr>
            </w:pPr>
          </w:p>
        </w:tc>
      </w:tr>
      <w:tr w:rsidR="0060057E" w:rsidRPr="00327E00" w14:paraId="5EF63936" w14:textId="77777777" w:rsidTr="00232804">
        <w:trPr>
          <w:cantSplit/>
          <w:trHeight w:val="288"/>
        </w:trPr>
        <w:tc>
          <w:tcPr>
            <w:tcW w:w="0" w:type="auto"/>
          </w:tcPr>
          <w:p w14:paraId="0195244D" w14:textId="66FA0105" w:rsidR="0060057E" w:rsidRPr="00327E00"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502737">
              <w:rPr>
                <w:rFonts w:ascii="Arial" w:hAnsi="Arial" w:cs="Arial"/>
                <w:color w:val="000000"/>
                <w:sz w:val="16"/>
                <w:szCs w:val="16"/>
                <w:lang w:eastAsia="en-GB"/>
              </w:rPr>
              <w:t>9</w:t>
            </w:r>
          </w:p>
        </w:tc>
        <w:tc>
          <w:tcPr>
            <w:tcW w:w="0" w:type="auto"/>
          </w:tcPr>
          <w:p w14:paraId="519E4802" w14:textId="77777777" w:rsidR="006F2461" w:rsidRPr="00327E00" w:rsidRDefault="00FA0D95" w:rsidP="00FA0D95">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the file is a </w:t>
            </w:r>
            <w:r w:rsidR="00214041" w:rsidRPr="00327E00">
              <w:rPr>
                <w:rFonts w:ascii="Arial" w:hAnsi="Arial" w:cs="Arial"/>
                <w:color w:val="000000"/>
                <w:sz w:val="16"/>
                <w:szCs w:val="16"/>
                <w:lang w:eastAsia="en-GB"/>
              </w:rPr>
              <w:t xml:space="preserve">S1SP Commissioning File </w:t>
            </w:r>
            <w:r w:rsidRPr="00327E00">
              <w:rPr>
                <w:rFonts w:ascii="Arial" w:hAnsi="Arial" w:cs="Arial"/>
                <w:color w:val="000000"/>
                <w:sz w:val="16"/>
                <w:szCs w:val="16"/>
                <w:lang w:eastAsia="en-GB"/>
              </w:rPr>
              <w:t>c</w:t>
            </w:r>
            <w:r w:rsidR="004F5F3C" w:rsidRPr="00327E00">
              <w:rPr>
                <w:rFonts w:ascii="Arial" w:hAnsi="Arial" w:cs="Arial"/>
                <w:color w:val="000000"/>
                <w:sz w:val="16"/>
                <w:szCs w:val="16"/>
                <w:lang w:eastAsia="en-GB"/>
              </w:rPr>
              <w:t>onfirm</w:t>
            </w:r>
            <w:r w:rsidR="006F2461" w:rsidRPr="00327E00">
              <w:rPr>
                <w:rFonts w:ascii="Arial" w:hAnsi="Arial" w:cs="Arial"/>
                <w:color w:val="000000"/>
                <w:sz w:val="16"/>
                <w:szCs w:val="16"/>
                <w:lang w:eastAsia="en-GB"/>
              </w:rPr>
              <w:t xml:space="preserve"> either that</w:t>
            </w:r>
            <w:r w:rsidR="00EC3682">
              <w:rPr>
                <w:rFonts w:ascii="Arial" w:hAnsi="Arial" w:cs="Arial"/>
                <w:color w:val="000000"/>
                <w:sz w:val="16"/>
                <w:szCs w:val="16"/>
                <w:lang w:eastAsia="en-GB"/>
              </w:rPr>
              <w:t>:</w:t>
            </w:r>
          </w:p>
          <w:p w14:paraId="403D4ABF" w14:textId="777041A1" w:rsidR="006F2461" w:rsidRPr="00327E00" w:rsidRDefault="00FC7C9A"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 xml:space="preserve">holds </w:t>
            </w:r>
            <w:r w:rsidR="007E362F">
              <w:rPr>
                <w:rFonts w:ascii="Arial" w:hAnsi="Arial" w:cs="Arial"/>
                <w:color w:val="000000"/>
                <w:sz w:val="16"/>
                <w:szCs w:val="16"/>
                <w:lang w:eastAsia="en-GB"/>
              </w:rPr>
              <w:t>one or more</w:t>
            </w:r>
            <w:r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Counter</w:t>
            </w:r>
            <w:r w:rsidR="007E362F">
              <w:rPr>
                <w:rFonts w:ascii="Arial" w:hAnsi="Arial" w:cs="Arial"/>
                <w:color w:val="000000"/>
                <w:sz w:val="16"/>
                <w:szCs w:val="16"/>
                <w:lang w:eastAsia="en-GB"/>
              </w:rPr>
              <w:t>s</w:t>
            </w:r>
            <w:r w:rsidRPr="00327E00">
              <w:rPr>
                <w:rFonts w:ascii="Arial" w:hAnsi="Arial" w:cs="Arial"/>
                <w:color w:val="000000"/>
                <w:sz w:val="16"/>
                <w:szCs w:val="16"/>
                <w:lang w:eastAsia="en-GB"/>
              </w:rPr>
              <w:t xml:space="preserve"> for</w:t>
            </w:r>
            <w:r w:rsidR="00214041" w:rsidRPr="00327E00">
              <w:rPr>
                <w:rFonts w:ascii="Arial" w:hAnsi="Arial" w:cs="Arial"/>
                <w:color w:val="000000"/>
                <w:sz w:val="16"/>
                <w:szCs w:val="16"/>
                <w:lang w:eastAsia="en-GB"/>
              </w:rPr>
              <w:t xml:space="preserve"> this S1SP</w:t>
            </w:r>
            <w:r w:rsidR="006F2461" w:rsidRPr="00327E00">
              <w:rPr>
                <w:rFonts w:ascii="Arial" w:hAnsi="Arial" w:cs="Arial"/>
                <w:color w:val="000000"/>
                <w:sz w:val="16"/>
                <w:szCs w:val="16"/>
                <w:lang w:eastAsia="en-GB"/>
              </w:rPr>
              <w:t xml:space="preserve"> Identifier</w:t>
            </w:r>
            <w:r w:rsidR="00E84C9A" w:rsidRPr="00327E00">
              <w:rPr>
                <w:rFonts w:ascii="Arial" w:hAnsi="Arial" w:cs="Arial"/>
                <w:color w:val="000000"/>
                <w:sz w:val="16"/>
                <w:szCs w:val="16"/>
                <w:lang w:eastAsia="en-GB"/>
              </w:rPr>
              <w:t xml:space="preserve"> </w:t>
            </w:r>
            <w:r w:rsidR="00214041" w:rsidRPr="00327E00">
              <w:rPr>
                <w:rFonts w:ascii="Arial" w:hAnsi="Arial" w:cs="Arial"/>
                <w:color w:val="000000"/>
                <w:sz w:val="16"/>
                <w:szCs w:val="16"/>
                <w:lang w:eastAsia="en-GB"/>
              </w:rPr>
              <w:t>(S1SP</w:t>
            </w:r>
            <w:r w:rsidR="00E84C9A" w:rsidRPr="00327E00">
              <w:rPr>
                <w:rFonts w:ascii="Arial" w:hAnsi="Arial" w:cs="Arial"/>
                <w:color w:val="000000"/>
                <w:sz w:val="16"/>
                <w:szCs w:val="16"/>
                <w:lang w:eastAsia="en-GB"/>
              </w:rPr>
              <w:t>ID)</w:t>
            </w:r>
            <w:r w:rsidR="006F2461" w:rsidRPr="00327E00">
              <w:rPr>
                <w:rFonts w:ascii="Arial" w:hAnsi="Arial" w:cs="Arial"/>
                <w:color w:val="000000"/>
                <w:sz w:val="16"/>
                <w:szCs w:val="16"/>
                <w:lang w:eastAsia="en-GB"/>
              </w:rPr>
              <w:t xml:space="preserve"> and</w:t>
            </w:r>
            <w:r w:rsidRPr="00327E00">
              <w:rPr>
                <w:rFonts w:ascii="Arial" w:hAnsi="Arial" w:cs="Arial"/>
                <w:color w:val="000000"/>
                <w:sz w:val="16"/>
                <w:szCs w:val="16"/>
                <w:lang w:eastAsia="en-GB"/>
              </w:rPr>
              <w:t xml:space="preserve"> the </w:t>
            </w:r>
            <w:r w:rsidR="00686A1B">
              <w:rPr>
                <w:rFonts w:ascii="Arial" w:hAnsi="Arial" w:cs="Arial"/>
                <w:color w:val="000000"/>
                <w:sz w:val="16"/>
                <w:szCs w:val="16"/>
                <w:lang w:eastAsia="en-GB"/>
              </w:rPr>
              <w:t>SCFCounter</w:t>
            </w:r>
            <w:r w:rsidR="00686A1B"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is </w:t>
            </w:r>
            <w:r w:rsidR="00494A85">
              <w:rPr>
                <w:rFonts w:ascii="Arial" w:hAnsi="Arial" w:cs="Arial"/>
                <w:color w:val="000000"/>
                <w:sz w:val="16"/>
                <w:szCs w:val="16"/>
                <w:lang w:eastAsia="en-GB"/>
              </w:rPr>
              <w:t>not equal to any such</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Counter</w:t>
            </w:r>
            <w:r w:rsidR="00745FCC">
              <w:rPr>
                <w:rFonts w:ascii="Arial" w:hAnsi="Arial" w:cs="Arial"/>
                <w:color w:val="000000"/>
                <w:sz w:val="16"/>
                <w:szCs w:val="16"/>
                <w:lang w:eastAsia="en-GB"/>
              </w:rPr>
              <w:t xml:space="preserve"> created in the last 60 days</w:t>
            </w:r>
            <w:r w:rsidR="006F2461" w:rsidRPr="00327E00">
              <w:rPr>
                <w:rFonts w:ascii="Arial" w:hAnsi="Arial" w:cs="Arial"/>
                <w:color w:val="000000"/>
                <w:sz w:val="16"/>
                <w:szCs w:val="16"/>
                <w:lang w:eastAsia="en-GB"/>
              </w:rPr>
              <w:t>; or</w:t>
            </w:r>
          </w:p>
          <w:p w14:paraId="0A695469" w14:textId="77777777" w:rsidR="006F2461" w:rsidRPr="00327E00" w:rsidRDefault="006F2461" w:rsidP="00210254">
            <w:pPr>
              <w:numPr>
                <w:ilvl w:val="0"/>
                <w:numId w:val="46"/>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w:t>
            </w:r>
            <w:r w:rsidR="00B023A3" w:rsidRPr="00327E00">
              <w:rPr>
                <w:rFonts w:ascii="Arial" w:hAnsi="Arial" w:cs="Arial"/>
                <w:color w:val="000000"/>
                <w:sz w:val="16"/>
                <w:szCs w:val="16"/>
                <w:lang w:eastAsia="en-GB"/>
              </w:rPr>
              <w:t>Authenticator does not hold</w:t>
            </w:r>
            <w:r w:rsidRPr="00327E00">
              <w:rPr>
                <w:rFonts w:ascii="Arial" w:hAnsi="Arial" w:cs="Arial"/>
                <w:color w:val="000000"/>
                <w:sz w:val="16"/>
                <w:szCs w:val="16"/>
                <w:lang w:eastAsia="en-GB"/>
              </w:rPr>
              <w:t xml:space="preserve"> a </w:t>
            </w:r>
            <w:r w:rsidR="00214041"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2E5CB5" w:rsidRPr="00327E00">
              <w:rPr>
                <w:rFonts w:ascii="Arial" w:hAnsi="Arial" w:cs="Arial"/>
                <w:color w:val="000000"/>
                <w:sz w:val="16"/>
                <w:szCs w:val="16"/>
                <w:lang w:eastAsia="en-GB"/>
              </w:rPr>
              <w:t xml:space="preserve">Counter </w:t>
            </w:r>
            <w:r w:rsidRPr="00327E00">
              <w:rPr>
                <w:rFonts w:ascii="Arial" w:hAnsi="Arial" w:cs="Arial"/>
                <w:color w:val="000000"/>
                <w:sz w:val="16"/>
                <w:szCs w:val="16"/>
                <w:lang w:eastAsia="en-GB"/>
              </w:rPr>
              <w:t xml:space="preserve">for this </w:t>
            </w:r>
            <w:r w:rsidR="00585098" w:rsidRPr="00327E00">
              <w:rPr>
                <w:rFonts w:ascii="Arial" w:hAnsi="Arial" w:cs="Arial"/>
                <w:color w:val="000000"/>
                <w:sz w:val="16"/>
                <w:szCs w:val="16"/>
                <w:lang w:eastAsia="en-GB"/>
              </w:rPr>
              <w:t xml:space="preserve">S1SP Identifier (S1SPID)  </w:t>
            </w:r>
          </w:p>
          <w:p w14:paraId="05D7FD84" w14:textId="77777777" w:rsidR="00FA0D95" w:rsidRPr="00327E00" w:rsidRDefault="00FA0D95" w:rsidP="006F2461">
            <w:pPr>
              <w:ind w:left="48"/>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Should this check succeed, the </w:t>
            </w:r>
            <w:r w:rsidR="00B023A3" w:rsidRPr="00327E00">
              <w:rPr>
                <w:rFonts w:ascii="Arial" w:hAnsi="Arial" w:cs="Arial"/>
                <w:color w:val="000000"/>
                <w:sz w:val="16"/>
                <w:szCs w:val="16"/>
                <w:lang w:eastAsia="en-GB"/>
              </w:rPr>
              <w:t xml:space="preserve">Authenticator </w:t>
            </w:r>
            <w:r w:rsidRPr="00327E00">
              <w:rPr>
                <w:rFonts w:ascii="Arial" w:hAnsi="Arial" w:cs="Arial"/>
                <w:color w:val="000000"/>
                <w:sz w:val="16"/>
                <w:szCs w:val="16"/>
                <w:lang w:eastAsia="en-GB"/>
              </w:rPr>
              <w:t>shall:</w:t>
            </w:r>
          </w:p>
          <w:p w14:paraId="162ED149" w14:textId="052DDBD8" w:rsidR="00FA0D95" w:rsidRPr="00327E00" w:rsidRDefault="009038B5" w:rsidP="00210254">
            <w:pPr>
              <w:numPr>
                <w:ilvl w:val="0"/>
                <w:numId w:val="47"/>
              </w:numPr>
              <w:jc w:val="left"/>
              <w:rPr>
                <w:rFonts w:ascii="Arial" w:hAnsi="Arial" w:cs="Arial"/>
                <w:color w:val="000000"/>
                <w:sz w:val="16"/>
                <w:szCs w:val="16"/>
                <w:lang w:eastAsia="en-GB"/>
              </w:rPr>
            </w:pPr>
            <w:r>
              <w:rPr>
                <w:rFonts w:ascii="Arial" w:hAnsi="Arial" w:cs="Arial"/>
                <w:color w:val="000000"/>
                <w:sz w:val="16"/>
                <w:szCs w:val="16"/>
                <w:lang w:eastAsia="en-GB"/>
              </w:rPr>
              <w:t>Create a</w:t>
            </w:r>
            <w:r w:rsidRPr="00327E00">
              <w:rPr>
                <w:rFonts w:ascii="Arial" w:hAnsi="Arial" w:cs="Arial"/>
                <w:color w:val="000000"/>
                <w:sz w:val="16"/>
                <w:szCs w:val="16"/>
                <w:lang w:eastAsia="en-GB"/>
              </w:rPr>
              <w:t xml:space="preserve"> </w:t>
            </w:r>
            <w:r w:rsidR="00585098" w:rsidRPr="00327E00">
              <w:rPr>
                <w:rFonts w:ascii="Arial" w:hAnsi="Arial" w:cs="Arial"/>
                <w:color w:val="000000"/>
                <w:sz w:val="16"/>
                <w:szCs w:val="16"/>
                <w:lang w:eastAsia="en-GB"/>
              </w:rPr>
              <w:t xml:space="preserve">S1SP Commissioning File </w:t>
            </w:r>
            <w:r w:rsidR="00820757">
              <w:rPr>
                <w:rFonts w:ascii="Arial" w:hAnsi="Arial" w:cs="Arial"/>
                <w:color w:val="000000"/>
                <w:sz w:val="16"/>
                <w:szCs w:val="16"/>
                <w:lang w:eastAsia="en-GB"/>
              </w:rPr>
              <w:t xml:space="preserve">Stored </w:t>
            </w:r>
            <w:r w:rsidR="00585098" w:rsidRPr="00327E00">
              <w:rPr>
                <w:rFonts w:ascii="Arial" w:hAnsi="Arial" w:cs="Arial"/>
                <w:color w:val="000000"/>
                <w:sz w:val="16"/>
                <w:szCs w:val="16"/>
                <w:lang w:eastAsia="en-GB"/>
              </w:rPr>
              <w:t xml:space="preserve">Counter </w:t>
            </w:r>
            <w:r>
              <w:rPr>
                <w:rFonts w:ascii="Arial" w:hAnsi="Arial" w:cs="Arial"/>
                <w:color w:val="000000"/>
                <w:sz w:val="16"/>
                <w:szCs w:val="16"/>
                <w:lang w:eastAsia="en-GB"/>
              </w:rPr>
              <w:t xml:space="preserve">that is set </w:t>
            </w:r>
            <w:r w:rsidR="00FA0D95" w:rsidRPr="00327E00">
              <w:rPr>
                <w:rFonts w:ascii="Arial" w:hAnsi="Arial" w:cs="Arial"/>
                <w:color w:val="000000"/>
                <w:sz w:val="16"/>
                <w:szCs w:val="16"/>
                <w:lang w:eastAsia="en-GB"/>
              </w:rPr>
              <w:t xml:space="preserve">to the value of </w:t>
            </w:r>
            <w:r w:rsidR="00686A1B">
              <w:rPr>
                <w:rFonts w:ascii="Arial" w:hAnsi="Arial" w:cs="Arial"/>
                <w:color w:val="000000"/>
                <w:sz w:val="16"/>
                <w:szCs w:val="16"/>
                <w:lang w:eastAsia="en-GB"/>
              </w:rPr>
              <w:t>SCFCounter</w:t>
            </w:r>
            <w:r w:rsidR="00FA0D95" w:rsidRPr="00327E00">
              <w:rPr>
                <w:rFonts w:ascii="Arial" w:hAnsi="Arial" w:cs="Arial"/>
                <w:color w:val="000000"/>
                <w:sz w:val="16"/>
                <w:szCs w:val="16"/>
                <w:lang w:eastAsia="en-GB"/>
              </w:rPr>
              <w:t>.</w:t>
            </w:r>
          </w:p>
          <w:p w14:paraId="1D1F9079" w14:textId="77777777" w:rsidR="00FA0D95" w:rsidRPr="00327E00" w:rsidRDefault="00FA0D95" w:rsidP="00FA0D95">
            <w:pPr>
              <w:ind w:left="768"/>
              <w:jc w:val="left"/>
              <w:rPr>
                <w:rFonts w:ascii="Arial" w:hAnsi="Arial" w:cs="Arial"/>
                <w:color w:val="000000"/>
                <w:sz w:val="16"/>
                <w:szCs w:val="16"/>
                <w:lang w:eastAsia="en-GB"/>
              </w:rPr>
            </w:pPr>
          </w:p>
        </w:tc>
      </w:tr>
      <w:tr w:rsidR="00B96461" w:rsidRPr="00327E00" w14:paraId="736A644C" w14:textId="77777777" w:rsidTr="00232804">
        <w:trPr>
          <w:cantSplit/>
          <w:trHeight w:val="288"/>
        </w:trPr>
        <w:tc>
          <w:tcPr>
            <w:tcW w:w="0" w:type="auto"/>
          </w:tcPr>
          <w:p w14:paraId="26FDC2DB" w14:textId="3CF2737C" w:rsidR="00B96461" w:rsidRDefault="00F00A34" w:rsidP="00196A6E">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136A91">
              <w:rPr>
                <w:rFonts w:ascii="Arial" w:hAnsi="Arial" w:cs="Arial"/>
                <w:noProof/>
                <w:color w:val="000000"/>
                <w:sz w:val="16"/>
                <w:szCs w:val="16"/>
                <w:lang w:eastAsia="en-GB"/>
              </w:rPr>
              <w:t>5.9</w:t>
            </w:r>
            <w:r w:rsidRPr="00DD5594">
              <w:rPr>
                <w:rFonts w:ascii="Arial" w:hAnsi="Arial" w:cs="Arial"/>
                <w:color w:val="000000"/>
                <w:sz w:val="16"/>
                <w:szCs w:val="16"/>
                <w:lang w:eastAsia="en-GB"/>
              </w:rPr>
              <w:fldChar w:fldCharType="end"/>
            </w:r>
            <w:r w:rsidRPr="00DD5594">
              <w:rPr>
                <w:rFonts w:ascii="Arial" w:hAnsi="Arial" w:cs="Arial"/>
                <w:color w:val="000000"/>
                <w:sz w:val="16"/>
                <w:szCs w:val="16"/>
                <w:lang w:eastAsia="en-GB"/>
              </w:rPr>
              <w:t>.</w:t>
            </w:r>
            <w:r w:rsidR="00B96461">
              <w:rPr>
                <w:rFonts w:ascii="Arial" w:hAnsi="Arial" w:cs="Arial"/>
                <w:color w:val="000000"/>
                <w:sz w:val="16"/>
                <w:szCs w:val="16"/>
                <w:lang w:eastAsia="en-GB"/>
              </w:rPr>
              <w:t>10</w:t>
            </w:r>
          </w:p>
        </w:tc>
        <w:tc>
          <w:tcPr>
            <w:tcW w:w="0" w:type="auto"/>
          </w:tcPr>
          <w:p w14:paraId="70291729" w14:textId="7E33A43B" w:rsidR="00B96461" w:rsidRPr="00327E00" w:rsidRDefault="007E362F" w:rsidP="00C95DB1">
            <w:pPr>
              <w:jc w:val="left"/>
              <w:rPr>
                <w:rFonts w:ascii="Arial" w:hAnsi="Arial" w:cs="Arial"/>
                <w:color w:val="000000"/>
                <w:sz w:val="16"/>
                <w:szCs w:val="16"/>
                <w:lang w:eastAsia="en-GB"/>
              </w:rPr>
            </w:pPr>
            <w:r>
              <w:rPr>
                <w:rFonts w:ascii="Arial" w:hAnsi="Arial" w:cs="Arial"/>
                <w:color w:val="000000"/>
                <w:sz w:val="16"/>
                <w:szCs w:val="16"/>
                <w:lang w:eastAsia="en-GB"/>
              </w:rPr>
              <w:t>NOT USED</w:t>
            </w:r>
            <w:r w:rsidR="00B96461" w:rsidRPr="00B96461">
              <w:rPr>
                <w:rFonts w:ascii="Arial" w:hAnsi="Arial" w:cs="Arial"/>
                <w:color w:val="000000"/>
                <w:sz w:val="16"/>
                <w:szCs w:val="16"/>
                <w:lang w:eastAsia="en-GB"/>
              </w:rPr>
              <w:t>.</w:t>
            </w:r>
          </w:p>
        </w:tc>
      </w:tr>
    </w:tbl>
    <w:p w14:paraId="5396A0BC" w14:textId="44B6FEA3" w:rsidR="00E806C8" w:rsidRPr="00327E00" w:rsidRDefault="00E806C8" w:rsidP="00E806C8">
      <w:pPr>
        <w:pStyle w:val="Caption"/>
      </w:pPr>
      <w:bookmarkStart w:id="114" w:name="_Ref491175180"/>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5.9</w:t>
      </w:r>
      <w:r w:rsidR="00C848E3">
        <w:rPr>
          <w:noProof/>
        </w:rPr>
        <w:fldChar w:fldCharType="end"/>
      </w:r>
      <w:bookmarkEnd w:id="114"/>
    </w:p>
    <w:p w14:paraId="54A12024" w14:textId="1E307800" w:rsidR="007A39AD" w:rsidRPr="00327E00" w:rsidRDefault="00162892" w:rsidP="00B703CF">
      <w:pPr>
        <w:pStyle w:val="Heading2"/>
      </w:pPr>
      <w:bookmarkStart w:id="115" w:name="_Ref518917691"/>
      <w:bookmarkStart w:id="116" w:name="_Ref505331892"/>
      <w:r w:rsidRPr="00327E00">
        <w:t xml:space="preserve">Where all </w:t>
      </w:r>
      <w:r w:rsidR="00DB541E">
        <w:t>checks and processing</w:t>
      </w:r>
      <w:r w:rsidRPr="00327E00">
        <w:t xml:space="preserve"> at Clause </w:t>
      </w:r>
      <w:r w:rsidR="00FA46B8">
        <w:fldChar w:fldCharType="begin"/>
      </w:r>
      <w:r w:rsidR="00FA46B8">
        <w:instrText xml:space="preserve"> STYLEREF 2 \s </w:instrText>
      </w:r>
      <w:r w:rsidR="00FA46B8">
        <w:fldChar w:fldCharType="separate"/>
      </w:r>
      <w:r w:rsidR="004D5AA5" w:rsidRPr="004D5AA5">
        <w:t>5.9</w:t>
      </w:r>
      <w:r w:rsidR="00FA46B8">
        <w:fldChar w:fldCharType="end"/>
      </w:r>
      <w:r w:rsidRPr="00327E00">
        <w:t xml:space="preserve"> succeed for a </w:t>
      </w:r>
      <w:r w:rsidR="00F250D7" w:rsidRPr="00327E00">
        <w:t>Migration Common File</w:t>
      </w:r>
      <w:r w:rsidRPr="00327E00">
        <w:t>, the DCC shall</w:t>
      </w:r>
      <w:r w:rsidR="008176E4">
        <w:t>, using whichever parts of the DCC Live Systems it chooses</w:t>
      </w:r>
      <w:r w:rsidR="007A39AD" w:rsidRPr="00327E00">
        <w:t>:</w:t>
      </w:r>
      <w:bookmarkEnd w:id="115"/>
    </w:p>
    <w:p w14:paraId="445AE8BC" w14:textId="0B8A1DB1" w:rsidR="00794E2F" w:rsidRPr="00794E2F" w:rsidRDefault="00794E2F" w:rsidP="004701CB">
      <w:pPr>
        <w:pStyle w:val="Heading3"/>
        <w:numPr>
          <w:ilvl w:val="2"/>
          <w:numId w:val="8"/>
        </w:numPr>
        <w:rPr>
          <w:rFonts w:cs="Times New Roman"/>
          <w:szCs w:val="24"/>
        </w:rPr>
      </w:pPr>
      <w:r>
        <w:rPr>
          <w:rFonts w:cs="Times New Roman"/>
          <w:szCs w:val="24"/>
        </w:rPr>
        <w:t xml:space="preserve">ensure that the </w:t>
      </w:r>
      <w:r w:rsidR="00FD3DA5">
        <w:rPr>
          <w:rFonts w:cs="Times New Roman"/>
          <w:szCs w:val="24"/>
        </w:rPr>
        <w:t xml:space="preserve">file is provided to the </w:t>
      </w:r>
      <w:r>
        <w:rPr>
          <w:rFonts w:cs="Times New Roman"/>
          <w:szCs w:val="24"/>
        </w:rPr>
        <w:t>relevant S1SP</w:t>
      </w:r>
      <w:r w:rsidR="001E52C4">
        <w:rPr>
          <w:rFonts w:cs="Times New Roman"/>
          <w:szCs w:val="24"/>
        </w:rPr>
        <w:t>, the relevant DCO</w:t>
      </w:r>
      <w:r>
        <w:rPr>
          <w:rFonts w:cs="Times New Roman"/>
          <w:szCs w:val="24"/>
        </w:rPr>
        <w:t>,</w:t>
      </w:r>
      <w:r w:rsidR="004D104B">
        <w:rPr>
          <w:rFonts w:cs="Times New Roman"/>
          <w:szCs w:val="24"/>
        </w:rPr>
        <w:t xml:space="preserve"> and</w:t>
      </w:r>
      <w:r w:rsidR="00610E86">
        <w:rPr>
          <w:rFonts w:cs="Times New Roman"/>
          <w:szCs w:val="24"/>
        </w:rPr>
        <w:t>, where</w:t>
      </w:r>
      <w:r w:rsidR="00610E86">
        <w:t xml:space="preserve"> ‘ToBeCommissionedByDCC’ is set to ‘True’, </w:t>
      </w:r>
      <w:r>
        <w:rPr>
          <w:rFonts w:cs="Times New Roman"/>
          <w:szCs w:val="24"/>
        </w:rPr>
        <w:t>the Commissioning Party</w:t>
      </w:r>
      <w:r w:rsidR="00610E86">
        <w:rPr>
          <w:rFonts w:cs="Times New Roman"/>
          <w:szCs w:val="24"/>
        </w:rPr>
        <w:t xml:space="preserve"> and, where</w:t>
      </w:r>
      <w:r w:rsidR="00610E86">
        <w:t xml:space="preserve"> ‘ToBeCommissionedByDCC’ is set to ‘False’, the Responsible Supplier for the</w:t>
      </w:r>
      <w:r w:rsidR="004D104B">
        <w:t xml:space="preserve"> SMETS1 Installations identified with that file</w:t>
      </w:r>
      <w:r w:rsidR="009A2BD2">
        <w:t xml:space="preserve"> over the SMETS1 Migration Interface</w:t>
      </w:r>
      <w:r w:rsidR="00E514F2">
        <w:t xml:space="preserve"> subject to the naming requirement at Clause </w:t>
      </w:r>
      <w:r w:rsidR="00E514F2">
        <w:fldChar w:fldCharType="begin"/>
      </w:r>
      <w:r w:rsidR="00E514F2">
        <w:instrText xml:space="preserve"> REF _Ref524012986 \r \h </w:instrText>
      </w:r>
      <w:r w:rsidR="00E514F2">
        <w:fldChar w:fldCharType="separate"/>
      </w:r>
      <w:r w:rsidR="000D2322">
        <w:t>10.2</w:t>
      </w:r>
      <w:r w:rsidR="00E514F2">
        <w:fldChar w:fldCharType="end"/>
      </w:r>
      <w:r w:rsidR="00FD3DA5">
        <w:rPr>
          <w:rFonts w:cs="Times New Roman"/>
          <w:szCs w:val="24"/>
        </w:rPr>
        <w:t>;</w:t>
      </w:r>
    </w:p>
    <w:p w14:paraId="6E9F3E19" w14:textId="77777777" w:rsidR="00363A77" w:rsidRPr="00327E00" w:rsidRDefault="00DD1ACB" w:rsidP="004701CB">
      <w:pPr>
        <w:pStyle w:val="Heading3"/>
        <w:numPr>
          <w:ilvl w:val="2"/>
          <w:numId w:val="8"/>
        </w:numPr>
        <w:rPr>
          <w:rFonts w:cs="Times New Roman"/>
          <w:szCs w:val="24"/>
        </w:rPr>
      </w:pPr>
      <w:bookmarkStart w:id="117" w:name="_Ref510700195"/>
      <w:r w:rsidRPr="00327E00">
        <w:t>c</w:t>
      </w:r>
      <w:r w:rsidR="00363A77" w:rsidRPr="00327E00">
        <w:t xml:space="preserve">reate a </w:t>
      </w:r>
      <w:r w:rsidR="000E46D3">
        <w:t>Migration Common Validation</w:t>
      </w:r>
      <w:r w:rsidR="00363A77" w:rsidRPr="00327E00">
        <w:t xml:space="preserve"> File with the Migration</w:t>
      </w:r>
      <w:r w:rsidR="00F57B24">
        <w:t xml:space="preserve"> </w:t>
      </w:r>
      <w:r w:rsidR="00363A77" w:rsidRPr="00327E00">
        <w:t xml:space="preserve">Header having the same values as </w:t>
      </w:r>
      <w:r w:rsidR="00EC3682">
        <w:t xml:space="preserve">that of </w:t>
      </w:r>
      <w:r w:rsidR="00363A77" w:rsidRPr="00327E00">
        <w:t>the Migration</w:t>
      </w:r>
      <w:r w:rsidR="001A4E92" w:rsidRPr="00327E00">
        <w:t xml:space="preserve"> </w:t>
      </w:r>
      <w:r w:rsidR="00363A77" w:rsidRPr="00327E00">
        <w:t>Common</w:t>
      </w:r>
      <w:r w:rsidR="001A4E92" w:rsidRPr="00327E00">
        <w:t xml:space="preserve"> </w:t>
      </w:r>
      <w:r w:rsidR="00363A77" w:rsidRPr="00327E00">
        <w:t>File;</w:t>
      </w:r>
      <w:bookmarkEnd w:id="117"/>
    </w:p>
    <w:p w14:paraId="6E1E420F" w14:textId="6A0C2E82" w:rsidR="006463E4" w:rsidRPr="00327E00" w:rsidRDefault="00162892" w:rsidP="004701CB">
      <w:pPr>
        <w:pStyle w:val="Heading3"/>
        <w:numPr>
          <w:ilvl w:val="2"/>
          <w:numId w:val="8"/>
        </w:numPr>
      </w:pPr>
      <w:r w:rsidRPr="00327E00">
        <w:lastRenderedPageBreak/>
        <w:t>for each SME</w:t>
      </w:r>
      <w:r w:rsidR="00D8366F" w:rsidRPr="00327E00">
        <w:t>TS1</w:t>
      </w:r>
      <w:r w:rsidRPr="00327E00">
        <w:t>Installation</w:t>
      </w:r>
      <w:r w:rsidR="006463E4" w:rsidRPr="00327E00">
        <w:t xml:space="preserve"> detailed in </w:t>
      </w:r>
      <w:r w:rsidR="00CD5688">
        <w:t xml:space="preserve">the </w:t>
      </w:r>
      <w:r w:rsidR="00363A77" w:rsidRPr="00327E00">
        <w:t>Migration Common File</w:t>
      </w:r>
      <w:r w:rsidR="006463E4" w:rsidRPr="00327E00">
        <w:t>,</w:t>
      </w:r>
      <w:r w:rsidRPr="00327E00">
        <w:t xml:space="preserve"> </w:t>
      </w:r>
      <w:r w:rsidR="00363A77" w:rsidRPr="00327E00">
        <w:t xml:space="preserve">add a SMETS1Installation element to the </w:t>
      </w:r>
      <w:r w:rsidR="000E46D3">
        <w:t>Migration Common Validation</w:t>
      </w:r>
      <w:r w:rsidR="008A729B">
        <w:t xml:space="preserve"> File where the DeviceID element with</w:t>
      </w:r>
      <w:r w:rsidR="006F4E37">
        <w:t>in</w:t>
      </w:r>
      <w:r w:rsidR="008A729B">
        <w:t xml:space="preserve"> the CHF element</w:t>
      </w:r>
      <w:r w:rsidR="00363A77" w:rsidRPr="00327E00">
        <w:t xml:space="preserve"> is that </w:t>
      </w:r>
      <w:r w:rsidR="004B2375" w:rsidRPr="00327E00">
        <w:t>of the</w:t>
      </w:r>
      <w:r w:rsidR="004219DC" w:rsidRPr="00327E00">
        <w:t xml:space="preserve"> SMETS1 CHF of the </w:t>
      </w:r>
      <w:r w:rsidR="004B2375" w:rsidRPr="00327E00">
        <w:t>SMETS1 Installation</w:t>
      </w:r>
      <w:r w:rsidR="00953DA9">
        <w:t>,</w:t>
      </w:r>
      <w:r w:rsidR="004B2375" w:rsidRPr="00327E00">
        <w:t xml:space="preserve"> and </w:t>
      </w:r>
      <w:r w:rsidRPr="00327E00">
        <w:t xml:space="preserve">undertake the </w:t>
      </w:r>
      <w:r w:rsidR="004B2375" w:rsidRPr="00327E00">
        <w:t xml:space="preserve">full </w:t>
      </w:r>
      <w:r w:rsidRPr="00327E00">
        <w:t>sequence of checks and processing in</w:t>
      </w:r>
      <w:r w:rsidR="009B1617" w:rsidRPr="00327E00">
        <w:t xml:space="preserve"> </w:t>
      </w:r>
      <w:r w:rsidR="009B1617" w:rsidRPr="00327E00">
        <w:fldChar w:fldCharType="begin"/>
      </w:r>
      <w:r w:rsidR="009B1617" w:rsidRPr="00327E00">
        <w:instrText xml:space="preserve"> REF _Ref505339491 \h </w:instrText>
      </w:r>
      <w:r w:rsidR="009B1617" w:rsidRPr="00327E00">
        <w:fldChar w:fldCharType="separate"/>
      </w:r>
      <w:r w:rsidR="000D2322" w:rsidRPr="00327E00">
        <w:t xml:space="preserve">Table </w:t>
      </w:r>
      <w:r w:rsidR="000D2322">
        <w:rPr>
          <w:noProof/>
        </w:rPr>
        <w:t>5.10</w:t>
      </w:r>
      <w:r w:rsidR="009B1617" w:rsidRPr="00327E00">
        <w:fldChar w:fldCharType="end"/>
      </w:r>
      <w:r w:rsidR="004B2375" w:rsidRPr="00327E00">
        <w:t>. Should one</w:t>
      </w:r>
      <w:r w:rsidRPr="00327E00">
        <w:t xml:space="preserve"> of those </w:t>
      </w:r>
      <w:r w:rsidR="004B2375" w:rsidRPr="00327E00">
        <w:t>checks</w:t>
      </w:r>
      <w:r w:rsidRPr="00327E00">
        <w:t xml:space="preserve"> fail</w:t>
      </w:r>
      <w:r w:rsidR="006463E4" w:rsidRPr="00327E00">
        <w:t xml:space="preserve"> for a SMETS1 Installation</w:t>
      </w:r>
      <w:r w:rsidRPr="00327E00">
        <w:t>, the DCC shall</w:t>
      </w:r>
      <w:r w:rsidR="006463E4" w:rsidRPr="00327E00">
        <w:t xml:space="preserve"> </w:t>
      </w:r>
      <w:r w:rsidR="00AE7BA4" w:rsidRPr="00327E00">
        <w:t>append</w:t>
      </w:r>
      <w:r w:rsidR="004B2375" w:rsidRPr="00327E00">
        <w:t xml:space="preserve"> to the SMET</w:t>
      </w:r>
      <w:r w:rsidR="00D10C07">
        <w:t>S</w:t>
      </w:r>
      <w:r w:rsidR="004B2375" w:rsidRPr="00327E00">
        <w:t>1Installation element</w:t>
      </w:r>
      <w:r w:rsidR="00DD1ACB" w:rsidRPr="00327E00">
        <w:t>, a FailedCheck element which includes</w:t>
      </w:r>
      <w:r w:rsidR="004B2375" w:rsidRPr="00327E00">
        <w:t xml:space="preserve"> (1</w:t>
      </w:r>
      <w:r w:rsidR="006463E4" w:rsidRPr="00327E00">
        <w:t xml:space="preserve">) </w:t>
      </w:r>
      <w:r w:rsidR="00FF759E" w:rsidRPr="00327E00">
        <w:t>the</w:t>
      </w:r>
      <w:r w:rsidR="009B4C12" w:rsidRPr="00327E00">
        <w:t xml:space="preserve"> relevant Step</w:t>
      </w:r>
      <w:r w:rsidR="009B1617" w:rsidRPr="00327E00">
        <w:t>Number</w:t>
      </w:r>
      <w:r w:rsidR="009B4C12" w:rsidRPr="00327E00">
        <w:t xml:space="preserve"> from </w:t>
      </w:r>
      <w:r w:rsidR="009B4C12" w:rsidRPr="00327E00">
        <w:fldChar w:fldCharType="begin"/>
      </w:r>
      <w:r w:rsidR="009B4C12" w:rsidRPr="00327E00">
        <w:instrText xml:space="preserve"> REF _Ref505339491 \h </w:instrText>
      </w:r>
      <w:r w:rsidR="009B4C12" w:rsidRPr="00327E00">
        <w:fldChar w:fldCharType="separate"/>
      </w:r>
      <w:r w:rsidR="000D2322" w:rsidRPr="00327E00">
        <w:t xml:space="preserve">Table </w:t>
      </w:r>
      <w:r w:rsidR="000D2322">
        <w:rPr>
          <w:noProof/>
        </w:rPr>
        <w:t>5.10</w:t>
      </w:r>
      <w:r w:rsidR="009B4C12" w:rsidRPr="00327E00">
        <w:fldChar w:fldCharType="end"/>
      </w:r>
      <w:r w:rsidR="006463E4" w:rsidRPr="00327E00">
        <w:t xml:space="preserve"> (the ‘FailedStepNumber’) and (</w:t>
      </w:r>
      <w:r w:rsidR="004D104B">
        <w:t>2</w:t>
      </w:r>
      <w:r w:rsidR="006463E4" w:rsidRPr="00327E00">
        <w:t>) the SupportingData</w:t>
      </w:r>
      <w:r w:rsidR="00055BB7" w:rsidRPr="00327E00">
        <w:t xml:space="preserve"> (as required by </w:t>
      </w:r>
      <w:r w:rsidR="009B4C12" w:rsidRPr="00327E00">
        <w:t xml:space="preserve">the relevant row in from </w:t>
      </w:r>
      <w:r w:rsidR="009B4C12" w:rsidRPr="00327E00">
        <w:fldChar w:fldCharType="begin"/>
      </w:r>
      <w:r w:rsidR="009B4C12" w:rsidRPr="00327E00">
        <w:instrText xml:space="preserve"> REF _Ref505339491 \h </w:instrText>
      </w:r>
      <w:r w:rsidR="009B4C12" w:rsidRPr="00327E00">
        <w:fldChar w:fldCharType="separate"/>
      </w:r>
      <w:r w:rsidR="000D2322" w:rsidRPr="00327E00">
        <w:t xml:space="preserve">Table </w:t>
      </w:r>
      <w:r w:rsidR="000D2322">
        <w:rPr>
          <w:noProof/>
        </w:rPr>
        <w:t>5.10</w:t>
      </w:r>
      <w:r w:rsidR="009B4C12" w:rsidRPr="00327E00">
        <w:fldChar w:fldCharType="end"/>
      </w:r>
      <w:r w:rsidR="00055BB7" w:rsidRPr="00327E00">
        <w:t>)</w:t>
      </w:r>
      <w:r w:rsidR="009B1617" w:rsidRPr="00327E00">
        <w:t>.</w:t>
      </w:r>
      <w:bookmarkEnd w:id="116"/>
      <w:r w:rsidR="004B2375" w:rsidRPr="00327E00">
        <w:t xml:space="preserve"> For clarity, the DCC shall undertake all checks from </w:t>
      </w:r>
      <w:r w:rsidR="006946DC" w:rsidRPr="00327E00">
        <w:fldChar w:fldCharType="begin"/>
      </w:r>
      <w:r w:rsidR="006946DC" w:rsidRPr="00327E00">
        <w:instrText xml:space="preserve"> REF _Ref505339491 \h </w:instrText>
      </w:r>
      <w:r w:rsidR="006946DC" w:rsidRPr="00327E00">
        <w:fldChar w:fldCharType="separate"/>
      </w:r>
      <w:r w:rsidR="000D2322" w:rsidRPr="00327E00">
        <w:t xml:space="preserve">Table </w:t>
      </w:r>
      <w:r w:rsidR="000D2322">
        <w:rPr>
          <w:noProof/>
        </w:rPr>
        <w:t>5.10</w:t>
      </w:r>
      <w:r w:rsidR="006946DC" w:rsidRPr="00327E00">
        <w:fldChar w:fldCharType="end"/>
      </w:r>
      <w:r w:rsidR="006946DC">
        <w:t xml:space="preserve"> </w:t>
      </w:r>
      <w:r w:rsidR="004B2375" w:rsidRPr="00327E00">
        <w:t xml:space="preserve">for the SMETS1 Installation and so there </w:t>
      </w:r>
      <w:r w:rsidR="005A1940" w:rsidRPr="00327E00">
        <w:t xml:space="preserve">may </w:t>
      </w:r>
      <w:r w:rsidR="00DD1ACB" w:rsidRPr="00327E00">
        <w:t>be zero, one or many FailedCheck elements for a SMETS1Installation element; and</w:t>
      </w:r>
    </w:p>
    <w:p w14:paraId="19D938C1" w14:textId="77777777" w:rsidR="001A4E92" w:rsidRPr="006727DB" w:rsidRDefault="001A4E92" w:rsidP="006727DB">
      <w:pPr>
        <w:pStyle w:val="Heading3"/>
        <w:numPr>
          <w:ilvl w:val="2"/>
          <w:numId w:val="8"/>
        </w:numPr>
        <w:rPr>
          <w:rFonts w:cs="Times New Roman"/>
          <w:szCs w:val="24"/>
        </w:rPr>
      </w:pPr>
      <w:r w:rsidRPr="00327E00">
        <w:t>once all checks are completed for all SMETS1</w:t>
      </w:r>
      <w:r w:rsidR="00BA5C09">
        <w:t xml:space="preserve"> </w:t>
      </w:r>
      <w:r w:rsidRPr="00327E00">
        <w:t xml:space="preserve">Installations in the </w:t>
      </w:r>
      <w:r w:rsidR="00D8366F" w:rsidRPr="00327E00">
        <w:t xml:space="preserve">Migration Common File, Digitally Sign the </w:t>
      </w:r>
      <w:r w:rsidR="000E46D3">
        <w:t>Migration Common Validation</w:t>
      </w:r>
      <w:r w:rsidR="00E52795" w:rsidRPr="00327E00">
        <w:t xml:space="preserve"> File</w:t>
      </w:r>
      <w:r w:rsidR="00B83336" w:rsidRPr="00327E00">
        <w:t xml:space="preserve">, ensure the </w:t>
      </w:r>
      <w:r w:rsidR="00965CB6">
        <w:t xml:space="preserve">relevant </w:t>
      </w:r>
      <w:r w:rsidR="00B83336" w:rsidRPr="00327E00">
        <w:t xml:space="preserve">S1SP </w:t>
      </w:r>
      <w:r w:rsidR="00C21462">
        <w:t xml:space="preserve">and the </w:t>
      </w:r>
      <w:r w:rsidR="00965CB6">
        <w:t xml:space="preserve">relevant </w:t>
      </w:r>
      <w:r w:rsidR="00C21462">
        <w:t xml:space="preserve">DCO </w:t>
      </w:r>
      <w:r w:rsidR="008A7FF0">
        <w:t>has</w:t>
      </w:r>
      <w:r w:rsidR="00B83336" w:rsidRPr="00327E00">
        <w:t xml:space="preserve"> that file</w:t>
      </w:r>
      <w:r w:rsidR="00527B9F" w:rsidRPr="00327E00">
        <w:t>,</w:t>
      </w:r>
      <w:r w:rsidR="00E52795" w:rsidRPr="00327E00">
        <w:t xml:space="preserve"> and send </w:t>
      </w:r>
      <w:r w:rsidR="006727DB">
        <w:t>that file</w:t>
      </w:r>
      <w:r w:rsidR="00E52795" w:rsidRPr="00327E00">
        <w:t xml:space="preserve"> to the Requesting Party identified by </w:t>
      </w:r>
      <w:r w:rsidR="006727DB" w:rsidRPr="006727DB">
        <w:t>RequestingPartyID</w:t>
      </w:r>
      <w:r w:rsidR="00527B9F" w:rsidRPr="00327E00">
        <w:t>.</w:t>
      </w:r>
    </w:p>
    <w:tbl>
      <w:tblPr>
        <w:tblStyle w:val="TableGrid"/>
        <w:tblW w:w="0" w:type="auto"/>
        <w:tblInd w:w="709" w:type="dxa"/>
        <w:tblLook w:val="04A0" w:firstRow="1" w:lastRow="0" w:firstColumn="1" w:lastColumn="0" w:noHBand="0" w:noVBand="1"/>
      </w:tblPr>
      <w:tblGrid>
        <w:gridCol w:w="1168"/>
        <w:gridCol w:w="5090"/>
        <w:gridCol w:w="3489"/>
      </w:tblGrid>
      <w:tr w:rsidR="009F7896" w:rsidRPr="00327E00" w14:paraId="0500C8D1" w14:textId="77777777" w:rsidTr="00232804">
        <w:trPr>
          <w:cantSplit/>
          <w:tblHeader/>
        </w:trPr>
        <w:tc>
          <w:tcPr>
            <w:tcW w:w="0" w:type="auto"/>
          </w:tcPr>
          <w:p w14:paraId="3D630EF8" w14:textId="77777777" w:rsidR="009F7896" w:rsidRPr="00327E00" w:rsidRDefault="009B4C12" w:rsidP="000D1585">
            <w:pPr>
              <w:pStyle w:val="Body2"/>
              <w:spacing w:after="0" w:line="240" w:lineRule="auto"/>
              <w:ind w:left="0"/>
              <w:rPr>
                <w:rFonts w:ascii="Arial" w:hAnsi="Arial" w:cs="Arial"/>
                <w:b/>
                <w:sz w:val="16"/>
                <w:szCs w:val="16"/>
              </w:rPr>
            </w:pPr>
            <w:r w:rsidRPr="00327E00">
              <w:rPr>
                <w:rFonts w:ascii="Arial" w:hAnsi="Arial" w:cs="Arial"/>
                <w:b/>
                <w:sz w:val="16"/>
                <w:szCs w:val="16"/>
              </w:rPr>
              <w:t>Step</w:t>
            </w:r>
            <w:r w:rsidR="009B1617" w:rsidRPr="00327E00">
              <w:rPr>
                <w:rFonts w:ascii="Arial" w:hAnsi="Arial" w:cs="Arial"/>
                <w:b/>
                <w:sz w:val="16"/>
                <w:szCs w:val="16"/>
              </w:rPr>
              <w:t>N</w:t>
            </w:r>
            <w:r w:rsidR="009F7896" w:rsidRPr="00327E00">
              <w:rPr>
                <w:rFonts w:ascii="Arial" w:hAnsi="Arial" w:cs="Arial"/>
                <w:b/>
                <w:sz w:val="16"/>
                <w:szCs w:val="16"/>
              </w:rPr>
              <w:t>umber</w:t>
            </w:r>
          </w:p>
        </w:tc>
        <w:tc>
          <w:tcPr>
            <w:tcW w:w="0" w:type="auto"/>
          </w:tcPr>
          <w:p w14:paraId="1C42052E"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0" w:type="auto"/>
          </w:tcPr>
          <w:p w14:paraId="2BCD7B52" w14:textId="77777777" w:rsidR="009F7896" w:rsidRPr="00327E00" w:rsidRDefault="009F7896" w:rsidP="000D1585">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9F7896" w:rsidRPr="00327E00" w14:paraId="6310D5CD" w14:textId="77777777" w:rsidTr="00232804">
        <w:trPr>
          <w:cantSplit/>
          <w:trHeight w:val="288"/>
        </w:trPr>
        <w:tc>
          <w:tcPr>
            <w:tcW w:w="0" w:type="auto"/>
          </w:tcPr>
          <w:p w14:paraId="0A24AD1B" w14:textId="5687D61F" w:rsidR="009F7896" w:rsidRPr="00327E00" w:rsidRDefault="00F00A34" w:rsidP="000D1585">
            <w:pPr>
              <w:jc w:val="left"/>
              <w:rPr>
                <w:rFonts w:ascii="Arial" w:hAnsi="Arial" w:cs="Arial"/>
                <w:color w:val="000000"/>
                <w:sz w:val="16"/>
                <w:szCs w:val="16"/>
                <w:lang w:eastAsia="en-GB"/>
              </w:rPr>
            </w:pPr>
            <w:r w:rsidRPr="00823819">
              <w:rPr>
                <w:rFonts w:ascii="Arial" w:hAnsi="Arial" w:cs="Arial"/>
                <w:color w:val="000000"/>
                <w:sz w:val="16"/>
                <w:szCs w:val="16"/>
                <w:lang w:eastAsia="en-GB"/>
              </w:rPr>
              <w:fldChar w:fldCharType="begin"/>
            </w:r>
            <w:r w:rsidRPr="00823819">
              <w:rPr>
                <w:rFonts w:ascii="Arial" w:hAnsi="Arial" w:cs="Arial"/>
                <w:color w:val="000000"/>
                <w:sz w:val="16"/>
                <w:szCs w:val="16"/>
                <w:lang w:eastAsia="en-GB"/>
              </w:rPr>
              <w:instrText xml:space="preserve"> STYLEREF 2 \s </w:instrText>
            </w:r>
            <w:r w:rsidRPr="00823819">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823819">
              <w:rPr>
                <w:rFonts w:ascii="Arial" w:hAnsi="Arial" w:cs="Arial"/>
                <w:color w:val="000000"/>
                <w:sz w:val="16"/>
                <w:szCs w:val="16"/>
                <w:lang w:eastAsia="en-GB"/>
              </w:rPr>
              <w:fldChar w:fldCharType="end"/>
            </w:r>
            <w:r>
              <w:rPr>
                <w:rFonts w:ascii="Arial" w:hAnsi="Arial" w:cs="Arial"/>
                <w:color w:val="000000"/>
                <w:sz w:val="16"/>
                <w:szCs w:val="16"/>
                <w:lang w:eastAsia="en-GB"/>
              </w:rPr>
              <w:t>.</w:t>
            </w:r>
            <w:r w:rsidR="009F7896" w:rsidRPr="00327E00">
              <w:rPr>
                <w:rFonts w:ascii="Arial" w:hAnsi="Arial" w:cs="Arial"/>
                <w:color w:val="000000"/>
                <w:sz w:val="16"/>
                <w:szCs w:val="16"/>
                <w:lang w:eastAsia="en-GB"/>
              </w:rPr>
              <w:t>1</w:t>
            </w:r>
          </w:p>
        </w:tc>
        <w:tc>
          <w:tcPr>
            <w:tcW w:w="0" w:type="auto"/>
          </w:tcPr>
          <w:p w14:paraId="3C119A9C" w14:textId="77777777" w:rsidR="009F7896" w:rsidRPr="00327E00" w:rsidRDefault="009F7896" w:rsidP="00823819">
            <w:pPr>
              <w:jc w:val="left"/>
              <w:rPr>
                <w:rFonts w:ascii="Arial" w:hAnsi="Arial" w:cs="Arial"/>
                <w:color w:val="000000"/>
                <w:sz w:val="16"/>
                <w:szCs w:val="16"/>
                <w:lang w:eastAsia="en-GB"/>
              </w:rPr>
            </w:pPr>
            <w:r w:rsidRPr="00327E00">
              <w:rPr>
                <w:rFonts w:ascii="Arial" w:hAnsi="Arial" w:cs="Arial"/>
                <w:color w:val="000000"/>
                <w:sz w:val="16"/>
                <w:szCs w:val="16"/>
                <w:lang w:eastAsia="en-GB"/>
              </w:rPr>
              <w:t>Fo</w:t>
            </w:r>
            <w:r w:rsidR="0019373A" w:rsidRPr="00327E00">
              <w:rPr>
                <w:rFonts w:ascii="Arial" w:hAnsi="Arial" w:cs="Arial"/>
                <w:color w:val="000000"/>
                <w:sz w:val="16"/>
                <w:szCs w:val="16"/>
                <w:lang w:eastAsia="en-GB"/>
              </w:rPr>
              <w:t>r the CHF then the ESME then the</w:t>
            </w:r>
            <w:r w:rsidRPr="00327E00">
              <w:rPr>
                <w:rFonts w:ascii="Arial" w:hAnsi="Arial" w:cs="Arial"/>
                <w:color w:val="000000"/>
                <w:sz w:val="16"/>
                <w:szCs w:val="16"/>
                <w:lang w:eastAsia="en-GB"/>
              </w:rPr>
              <w:t xml:space="preserve"> GSME</w:t>
            </w:r>
            <w:r w:rsidR="0019373A" w:rsidRPr="00327E00">
              <w:rPr>
                <w:rFonts w:ascii="Arial" w:hAnsi="Arial" w:cs="Arial"/>
                <w:color w:val="000000"/>
                <w:sz w:val="16"/>
                <w:szCs w:val="16"/>
                <w:lang w:eastAsia="en-GB"/>
              </w:rPr>
              <w:t xml:space="preserve"> (if present)</w:t>
            </w:r>
            <w:r w:rsidR="00FF759E" w:rsidRPr="00327E00">
              <w:rPr>
                <w:rFonts w:ascii="Arial" w:hAnsi="Arial" w:cs="Arial"/>
                <w:color w:val="000000"/>
                <w:sz w:val="16"/>
                <w:szCs w:val="16"/>
                <w:lang w:eastAsia="en-GB"/>
              </w:rPr>
              <w:t xml:space="preserve"> and the</w:t>
            </w:r>
            <w:r w:rsidR="0019373A" w:rsidRPr="00327E00">
              <w:rPr>
                <w:rFonts w:ascii="Arial" w:hAnsi="Arial" w:cs="Arial"/>
                <w:color w:val="000000"/>
                <w:sz w:val="16"/>
                <w:szCs w:val="16"/>
                <w:lang w:eastAsia="en-GB"/>
              </w:rPr>
              <w:t>n the</w:t>
            </w:r>
            <w:r w:rsidRPr="00327E00">
              <w:rPr>
                <w:rFonts w:ascii="Arial" w:hAnsi="Arial" w:cs="Arial"/>
                <w:color w:val="000000"/>
                <w:sz w:val="16"/>
                <w:szCs w:val="16"/>
                <w:lang w:eastAsia="en-GB"/>
              </w:rPr>
              <w:t xml:space="preserve"> PPMID</w:t>
            </w:r>
            <w:r w:rsidR="0019373A" w:rsidRPr="00327E00">
              <w:rPr>
                <w:rFonts w:ascii="Arial" w:hAnsi="Arial" w:cs="Arial"/>
                <w:color w:val="000000"/>
                <w:sz w:val="16"/>
                <w:szCs w:val="16"/>
                <w:lang w:eastAsia="en-GB"/>
              </w:rPr>
              <w:t xml:space="preserve"> (if present)</w:t>
            </w:r>
            <w:r w:rsidRPr="00327E00">
              <w:rPr>
                <w:rFonts w:ascii="Arial" w:hAnsi="Arial" w:cs="Arial"/>
                <w:color w:val="000000"/>
                <w:sz w:val="16"/>
                <w:szCs w:val="16"/>
                <w:lang w:eastAsia="en-GB"/>
              </w:rPr>
              <w:t xml:space="preserve">, confirm that the </w:t>
            </w:r>
            <w:r w:rsidR="00E0792C">
              <w:rPr>
                <w:rFonts w:ascii="Arial" w:hAnsi="Arial" w:cs="Arial"/>
                <w:color w:val="000000"/>
                <w:sz w:val="16"/>
                <w:szCs w:val="16"/>
                <w:lang w:eastAsia="en-GB"/>
              </w:rPr>
              <w:t>DeviceDetail</w:t>
            </w:r>
            <w:r w:rsidRPr="00327E00">
              <w:rPr>
                <w:rFonts w:ascii="Arial" w:hAnsi="Arial" w:cs="Arial"/>
                <w:color w:val="000000"/>
                <w:sz w:val="16"/>
                <w:szCs w:val="16"/>
                <w:lang w:eastAsia="en-GB"/>
              </w:rPr>
              <w:t xml:space="preserve"> specified </w:t>
            </w:r>
            <w:r w:rsidR="0019373A" w:rsidRPr="00327E00">
              <w:rPr>
                <w:rFonts w:ascii="Arial" w:hAnsi="Arial" w:cs="Arial"/>
                <w:color w:val="000000"/>
                <w:sz w:val="16"/>
                <w:szCs w:val="16"/>
                <w:lang w:eastAsia="en-GB"/>
              </w:rPr>
              <w:t>equates to at least one</w:t>
            </w:r>
            <w:r w:rsidRPr="00327E00">
              <w:rPr>
                <w:rFonts w:ascii="Arial" w:hAnsi="Arial" w:cs="Arial"/>
                <w:color w:val="000000"/>
                <w:sz w:val="16"/>
                <w:szCs w:val="16"/>
                <w:lang w:eastAsia="en-GB"/>
              </w:rPr>
              <w:t xml:space="preserve"> entry on the </w:t>
            </w:r>
            <w:r w:rsidR="00823819">
              <w:rPr>
                <w:rFonts w:ascii="Arial" w:hAnsi="Arial" w:cs="Arial"/>
                <w:color w:val="000000"/>
                <w:sz w:val="16"/>
                <w:szCs w:val="16"/>
                <w:lang w:eastAsia="en-GB"/>
              </w:rPr>
              <w:t>Central</w:t>
            </w:r>
            <w:r w:rsidR="00823819"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Products List</w:t>
            </w:r>
            <w:r w:rsidR="00F64F52">
              <w:rPr>
                <w:rFonts w:ascii="Arial" w:hAnsi="Arial" w:cs="Arial"/>
                <w:color w:val="000000"/>
                <w:sz w:val="16"/>
                <w:szCs w:val="16"/>
                <w:lang w:eastAsia="en-GB"/>
              </w:rPr>
              <w:t xml:space="preserve"> </w:t>
            </w:r>
            <w:r w:rsidRPr="00327E00">
              <w:rPr>
                <w:rFonts w:ascii="Arial" w:hAnsi="Arial" w:cs="Arial"/>
                <w:color w:val="000000"/>
                <w:sz w:val="16"/>
                <w:szCs w:val="16"/>
                <w:lang w:eastAsia="en-GB"/>
              </w:rPr>
              <w:t>and that</w:t>
            </w:r>
            <w:r w:rsidR="0019373A" w:rsidRPr="00327E00">
              <w:rPr>
                <w:rFonts w:ascii="Arial" w:hAnsi="Arial" w:cs="Arial"/>
                <w:color w:val="000000"/>
                <w:sz w:val="16"/>
                <w:szCs w:val="16"/>
                <w:lang w:eastAsia="en-GB"/>
              </w:rPr>
              <w:t xml:space="preserve"> that CPL</w:t>
            </w:r>
            <w:r w:rsidRPr="00327E00">
              <w:rPr>
                <w:rFonts w:ascii="Arial" w:hAnsi="Arial" w:cs="Arial"/>
                <w:color w:val="000000"/>
                <w:sz w:val="16"/>
                <w:szCs w:val="16"/>
                <w:lang w:eastAsia="en-GB"/>
              </w:rPr>
              <w:t xml:space="preserve"> entry is for the required DeviceType</w:t>
            </w:r>
          </w:p>
        </w:tc>
        <w:tc>
          <w:tcPr>
            <w:tcW w:w="0" w:type="auto"/>
          </w:tcPr>
          <w:p w14:paraId="0A651630" w14:textId="77777777" w:rsidR="009F7896" w:rsidRPr="00327E00" w:rsidRDefault="0019373A" w:rsidP="009F789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w:t>
            </w:r>
            <w:r w:rsidR="00F250D7" w:rsidRPr="00327E00">
              <w:rPr>
                <w:rFonts w:ascii="Arial" w:hAnsi="Arial" w:cs="Arial"/>
                <w:color w:val="000000"/>
                <w:sz w:val="16"/>
                <w:szCs w:val="16"/>
                <w:lang w:eastAsia="en-GB"/>
              </w:rPr>
              <w:t>Device Model</w:t>
            </w:r>
            <w:r w:rsidRPr="00327E00">
              <w:rPr>
                <w:rFonts w:ascii="Arial" w:hAnsi="Arial" w:cs="Arial"/>
                <w:color w:val="000000"/>
                <w:sz w:val="16"/>
                <w:szCs w:val="16"/>
                <w:lang w:eastAsia="en-GB"/>
              </w:rPr>
              <w:t xml:space="preserve"> is not on the CPL</w:t>
            </w:r>
          </w:p>
        </w:tc>
      </w:tr>
      <w:tr w:rsidR="00D46112" w:rsidRPr="00327E00" w14:paraId="06B67C2B" w14:textId="77777777" w:rsidTr="00232804">
        <w:trPr>
          <w:cantSplit/>
          <w:trHeight w:val="288"/>
        </w:trPr>
        <w:tc>
          <w:tcPr>
            <w:tcW w:w="0" w:type="auto"/>
          </w:tcPr>
          <w:p w14:paraId="17E6F350" w14:textId="6F40C537"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2</w:t>
            </w:r>
          </w:p>
        </w:tc>
        <w:tc>
          <w:tcPr>
            <w:tcW w:w="0" w:type="auto"/>
          </w:tcPr>
          <w:p w14:paraId="121115BD"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ESME then the GSME (if present) and then the PPMID (if present), confirm that the </w:t>
            </w:r>
            <w:r w:rsidR="00E0792C">
              <w:rPr>
                <w:rFonts w:ascii="Arial" w:hAnsi="Arial" w:cs="Arial"/>
                <w:color w:val="000000"/>
                <w:sz w:val="16"/>
                <w:szCs w:val="16"/>
                <w:lang w:eastAsia="en-GB"/>
              </w:rPr>
              <w:t>DeviceDetail</w:t>
            </w:r>
            <w:r w:rsidR="00E0792C"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specified is one allowable for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ID according to the </w:t>
            </w:r>
            <w:r w:rsidR="0022419C">
              <w:rPr>
                <w:rFonts w:ascii="Arial" w:hAnsi="Arial" w:cs="Arial"/>
                <w:color w:val="000000"/>
                <w:sz w:val="16"/>
                <w:szCs w:val="16"/>
                <w:lang w:eastAsia="en-GB"/>
              </w:rPr>
              <w:t>Group Device Model Combination List</w:t>
            </w:r>
            <w:r w:rsidRPr="00327E00">
              <w:rPr>
                <w:rFonts w:ascii="Arial" w:hAnsi="Arial" w:cs="Arial"/>
                <w:color w:val="000000"/>
                <w:sz w:val="16"/>
                <w:szCs w:val="16"/>
                <w:lang w:eastAsia="en-GB"/>
              </w:rPr>
              <w:t>.</w:t>
            </w:r>
          </w:p>
        </w:tc>
        <w:tc>
          <w:tcPr>
            <w:tcW w:w="0" w:type="auto"/>
          </w:tcPr>
          <w:p w14:paraId="347BA6B0" w14:textId="77777777" w:rsidR="00D46112" w:rsidRPr="00327E00" w:rsidRDefault="00D46112"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DeviceID of the Device whose Device Model is not within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 specified by the </w:t>
            </w:r>
            <w:r w:rsidR="00695456">
              <w:rPr>
                <w:rFonts w:ascii="Arial" w:hAnsi="Arial" w:cs="Arial"/>
                <w:color w:val="000000"/>
                <w:sz w:val="16"/>
                <w:szCs w:val="16"/>
                <w:lang w:eastAsia="en-GB"/>
              </w:rPr>
              <w:t>Group</w:t>
            </w:r>
            <w:r w:rsidRPr="00327E00">
              <w:rPr>
                <w:rFonts w:ascii="Arial" w:hAnsi="Arial" w:cs="Arial"/>
                <w:color w:val="000000"/>
                <w:sz w:val="16"/>
                <w:szCs w:val="16"/>
                <w:lang w:eastAsia="en-GB"/>
              </w:rPr>
              <w:t xml:space="preserve">ID </w:t>
            </w:r>
          </w:p>
        </w:tc>
      </w:tr>
      <w:tr w:rsidR="00D46112" w:rsidRPr="00327E00" w14:paraId="0CF7D2F9" w14:textId="77777777" w:rsidTr="00232804">
        <w:trPr>
          <w:cantSplit/>
          <w:trHeight w:val="288"/>
        </w:trPr>
        <w:tc>
          <w:tcPr>
            <w:tcW w:w="0" w:type="auto"/>
          </w:tcPr>
          <w:p w14:paraId="21C62303" w14:textId="3D3FE75C"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3</w:t>
            </w:r>
          </w:p>
        </w:tc>
        <w:tc>
          <w:tcPr>
            <w:tcW w:w="0" w:type="auto"/>
          </w:tcPr>
          <w:p w14:paraId="4939F611" w14:textId="77777777" w:rsidR="00D46112" w:rsidRPr="00327E00" w:rsidRDefault="00D46112" w:rsidP="000E46D3">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Confirm there is at least one entry on the </w:t>
            </w:r>
            <w:r w:rsidR="000E46D3">
              <w:rPr>
                <w:rFonts w:ascii="Arial" w:hAnsi="Arial" w:cs="Arial"/>
                <w:color w:val="000000"/>
                <w:sz w:val="16"/>
                <w:szCs w:val="16"/>
                <w:lang w:eastAsia="en-GB"/>
              </w:rPr>
              <w:t>SMETS1 Eligible Product Combinations</w:t>
            </w:r>
            <w:r w:rsidRPr="00327E00">
              <w:rPr>
                <w:rFonts w:ascii="Arial" w:hAnsi="Arial" w:cs="Arial"/>
                <w:color w:val="000000"/>
                <w:sz w:val="16"/>
                <w:szCs w:val="16"/>
                <w:lang w:eastAsia="en-GB"/>
              </w:rPr>
              <w:t xml:space="preserve"> which has the combination of Device Models and Device Types specified for this SMETS1 Installation in relation to its CHF, ESME, GSME (if prese</w:t>
            </w:r>
            <w:r w:rsidR="000E46D3">
              <w:rPr>
                <w:rFonts w:ascii="Arial" w:hAnsi="Arial" w:cs="Arial"/>
                <w:color w:val="000000"/>
                <w:sz w:val="16"/>
                <w:szCs w:val="16"/>
                <w:lang w:eastAsia="en-GB"/>
              </w:rPr>
              <w:t>nt) and PPMID (if present)</w:t>
            </w:r>
            <w:r w:rsidR="000E1D87">
              <w:rPr>
                <w:rFonts w:ascii="Arial" w:hAnsi="Arial" w:cs="Arial"/>
                <w:color w:val="000000"/>
                <w:sz w:val="16"/>
                <w:szCs w:val="16"/>
                <w:lang w:eastAsia="en-GB"/>
              </w:rPr>
              <w:t xml:space="preserve"> and, for at least one such entry the GroupID matches the GroupID in the file.</w:t>
            </w:r>
          </w:p>
        </w:tc>
        <w:tc>
          <w:tcPr>
            <w:tcW w:w="0" w:type="auto"/>
          </w:tcPr>
          <w:p w14:paraId="4FA1CB0F"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None</w:t>
            </w:r>
          </w:p>
        </w:tc>
      </w:tr>
      <w:tr w:rsidR="00D46112" w:rsidRPr="00327E00" w14:paraId="3655EDEA" w14:textId="77777777" w:rsidTr="00232804">
        <w:trPr>
          <w:cantSplit/>
          <w:trHeight w:val="288"/>
        </w:trPr>
        <w:tc>
          <w:tcPr>
            <w:tcW w:w="0" w:type="auto"/>
          </w:tcPr>
          <w:p w14:paraId="1A6549BD" w14:textId="04126482" w:rsidR="00D46112" w:rsidRPr="00327E00" w:rsidRDefault="00F00A34"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D46112" w:rsidRPr="00327E00">
              <w:rPr>
                <w:rFonts w:ascii="Arial" w:hAnsi="Arial" w:cs="Arial"/>
                <w:color w:val="000000"/>
                <w:sz w:val="16"/>
                <w:szCs w:val="16"/>
                <w:lang w:eastAsia="en-GB"/>
              </w:rPr>
              <w:t>4</w:t>
            </w:r>
          </w:p>
        </w:tc>
        <w:tc>
          <w:tcPr>
            <w:tcW w:w="0" w:type="auto"/>
          </w:tcPr>
          <w:p w14:paraId="3ACAA2BD" w14:textId="77777777" w:rsidR="00D46112" w:rsidRPr="00327E00" w:rsidRDefault="00D46112" w:rsidP="009373F1">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then the </w:t>
            </w:r>
            <w:r w:rsidR="000A72F2">
              <w:rPr>
                <w:rFonts w:ascii="Arial" w:hAnsi="Arial" w:cs="Arial"/>
                <w:color w:val="000000"/>
                <w:sz w:val="16"/>
                <w:szCs w:val="16"/>
                <w:lang w:eastAsia="en-GB"/>
              </w:rPr>
              <w:t xml:space="preserve">GPF then the </w:t>
            </w:r>
            <w:r w:rsidRPr="00327E00">
              <w:rPr>
                <w:rFonts w:ascii="Arial" w:hAnsi="Arial" w:cs="Arial"/>
                <w:color w:val="000000"/>
                <w:sz w:val="16"/>
                <w:szCs w:val="16"/>
                <w:lang w:eastAsia="en-GB"/>
              </w:rPr>
              <w:t xml:space="preserve">ESME then the GSME (if present) then the PPMID (if present) then the IHD (if present) then the </w:t>
            </w:r>
            <w:r w:rsidR="009373F1">
              <w:rPr>
                <w:rFonts w:ascii="Arial" w:hAnsi="Arial" w:cs="Arial"/>
                <w:color w:val="000000"/>
                <w:sz w:val="16"/>
                <w:szCs w:val="16"/>
                <w:lang w:eastAsia="en-GB"/>
              </w:rPr>
              <w:t>CAD</w:t>
            </w:r>
            <w:r w:rsidR="009373F1" w:rsidRPr="00327E00">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(if present), confirm that DeviceID is not </w:t>
            </w:r>
            <w:r w:rsidR="00C80650">
              <w:rPr>
                <w:rFonts w:ascii="Arial" w:hAnsi="Arial" w:cs="Arial"/>
                <w:color w:val="000000"/>
                <w:sz w:val="16"/>
                <w:szCs w:val="16"/>
                <w:lang w:eastAsia="en-GB"/>
              </w:rPr>
              <w:t xml:space="preserve">already </w:t>
            </w:r>
            <w:r w:rsidRPr="00327E00">
              <w:rPr>
                <w:rFonts w:ascii="Arial" w:hAnsi="Arial" w:cs="Arial"/>
                <w:color w:val="000000"/>
                <w:sz w:val="16"/>
                <w:szCs w:val="16"/>
                <w:lang w:eastAsia="en-GB"/>
              </w:rPr>
              <w:t>recorded for any Device in the Smart Metering Inventory.</w:t>
            </w:r>
          </w:p>
        </w:tc>
        <w:tc>
          <w:tcPr>
            <w:tcW w:w="0" w:type="auto"/>
          </w:tcPr>
          <w:p w14:paraId="0AD206A7" w14:textId="77777777" w:rsidR="00D46112" w:rsidRPr="00327E00" w:rsidRDefault="00D46112"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DeviceID of the Device which is already recorded in the Smart Metering Inventory.</w:t>
            </w:r>
          </w:p>
        </w:tc>
      </w:tr>
      <w:tr w:rsidR="00B2610E" w:rsidRPr="00327E00" w14:paraId="1A5E7F52" w14:textId="77777777" w:rsidTr="00232804">
        <w:trPr>
          <w:cantSplit/>
          <w:trHeight w:val="288"/>
        </w:trPr>
        <w:tc>
          <w:tcPr>
            <w:tcW w:w="0" w:type="auto"/>
          </w:tcPr>
          <w:p w14:paraId="1994FB28" w14:textId="20F38DEA"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5</w:t>
            </w:r>
          </w:p>
        </w:tc>
        <w:tc>
          <w:tcPr>
            <w:tcW w:w="0" w:type="auto"/>
          </w:tcPr>
          <w:p w14:paraId="0373FC82"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ID is the Null Certificate ID, for the ESME, Confirm Validity of each of the Certificates identified by each of the associated four CertificateIDs.</w:t>
            </w:r>
          </w:p>
        </w:tc>
        <w:tc>
          <w:tcPr>
            <w:tcW w:w="0" w:type="auto"/>
          </w:tcPr>
          <w:p w14:paraId="13AACBF0" w14:textId="77777777" w:rsidR="00B2610E" w:rsidRPr="00327E00" w:rsidRDefault="00B2610E" w:rsidP="005E16E2">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19BF1A21" w14:textId="77777777" w:rsidTr="00232804">
        <w:trPr>
          <w:cantSplit/>
          <w:trHeight w:val="288"/>
        </w:trPr>
        <w:tc>
          <w:tcPr>
            <w:tcW w:w="0" w:type="auto"/>
          </w:tcPr>
          <w:p w14:paraId="36472B0E" w14:textId="78427D68"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6</w:t>
            </w:r>
          </w:p>
        </w:tc>
        <w:tc>
          <w:tcPr>
            <w:tcW w:w="0" w:type="auto"/>
          </w:tcPr>
          <w:p w14:paraId="634B8FC0" w14:textId="77777777" w:rsidR="00B2610E" w:rsidRPr="00327E00" w:rsidRDefault="00B2610E" w:rsidP="00B2610E">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 where the valu</w:t>
            </w:r>
            <w:r>
              <w:rPr>
                <w:rFonts w:ascii="Arial" w:hAnsi="Arial" w:cs="Arial"/>
                <w:color w:val="000000"/>
                <w:sz w:val="16"/>
                <w:szCs w:val="16"/>
                <w:lang w:eastAsia="en-GB"/>
              </w:rPr>
              <w:t>e of Certificate</w:t>
            </w:r>
            <w:r w:rsidRPr="00327E00">
              <w:rPr>
                <w:rFonts w:ascii="Arial" w:hAnsi="Arial" w:cs="Arial"/>
                <w:color w:val="000000"/>
                <w:sz w:val="16"/>
                <w:szCs w:val="16"/>
                <w:lang w:eastAsia="en-GB"/>
              </w:rPr>
              <w:t xml:space="preserv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Validity of each of the Certificates identified by each of the associated four CertificateIDs.</w:t>
            </w:r>
          </w:p>
        </w:tc>
        <w:tc>
          <w:tcPr>
            <w:tcW w:w="0" w:type="auto"/>
          </w:tcPr>
          <w:p w14:paraId="64D6A685"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7F8C13E8" w14:textId="77777777" w:rsidTr="00232804">
        <w:trPr>
          <w:cantSplit/>
          <w:trHeight w:val="288"/>
        </w:trPr>
        <w:tc>
          <w:tcPr>
            <w:tcW w:w="0" w:type="auto"/>
          </w:tcPr>
          <w:p w14:paraId="535A2759" w14:textId="7957EE0B"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7</w:t>
            </w:r>
          </w:p>
        </w:tc>
        <w:tc>
          <w:tcPr>
            <w:tcW w:w="0" w:type="auto"/>
          </w:tcPr>
          <w:p w14:paraId="44A4667C" w14:textId="77777777" w:rsidR="00B2610E" w:rsidRPr="00327E00" w:rsidRDefault="00B2610E" w:rsidP="009425CD">
            <w:pPr>
              <w:jc w:val="left"/>
              <w:rPr>
                <w:rFonts w:ascii="Arial" w:hAnsi="Arial" w:cs="Arial"/>
                <w:color w:val="000000"/>
                <w:sz w:val="16"/>
                <w:szCs w:val="16"/>
                <w:lang w:eastAsia="en-GB"/>
              </w:rPr>
            </w:pPr>
            <w:r w:rsidRPr="00327E00">
              <w:rPr>
                <w:rFonts w:ascii="Arial" w:hAnsi="Arial" w:cs="Arial"/>
                <w:color w:val="000000"/>
                <w:sz w:val="16"/>
                <w:szCs w:val="16"/>
                <w:lang w:eastAsia="en-GB"/>
              </w:rPr>
              <w:t>Except for any</w:t>
            </w:r>
            <w:r>
              <w:rPr>
                <w:rFonts w:ascii="Arial" w:hAnsi="Arial" w:cs="Arial"/>
                <w:color w:val="000000"/>
                <w:sz w:val="16"/>
                <w:szCs w:val="16"/>
                <w:lang w:eastAsia="en-GB"/>
              </w:rPr>
              <w:t xml:space="preserve"> where the value of Certificate</w:t>
            </w:r>
            <w:r w:rsidRPr="00327E00">
              <w:rPr>
                <w:rFonts w:ascii="Arial" w:hAnsi="Arial" w:cs="Arial"/>
                <w:color w:val="000000"/>
                <w:sz w:val="16"/>
                <w:szCs w:val="16"/>
                <w:lang w:eastAsia="en-GB"/>
              </w:rPr>
              <w:t xml:space="preserve">ID is the Null Certificate ID, for the GSME if present, Confirm Validity of each of the Certificates identified by each of the associated </w:t>
            </w:r>
            <w:r>
              <w:rPr>
                <w:rFonts w:ascii="Arial" w:hAnsi="Arial" w:cs="Arial"/>
                <w:color w:val="000000"/>
                <w:sz w:val="16"/>
                <w:szCs w:val="16"/>
                <w:lang w:eastAsia="en-GB"/>
              </w:rPr>
              <w:t>two</w:t>
            </w:r>
            <w:r w:rsidRPr="00327E00">
              <w:rPr>
                <w:rFonts w:ascii="Arial" w:hAnsi="Arial" w:cs="Arial"/>
                <w:color w:val="000000"/>
                <w:sz w:val="16"/>
                <w:szCs w:val="16"/>
                <w:lang w:eastAsia="en-GB"/>
              </w:rPr>
              <w:t xml:space="preserve"> CertificateIDs.</w:t>
            </w:r>
          </w:p>
        </w:tc>
        <w:tc>
          <w:tcPr>
            <w:tcW w:w="0" w:type="auto"/>
          </w:tcPr>
          <w:p w14:paraId="71FC8520" w14:textId="77777777" w:rsidR="00B2610E" w:rsidRPr="00327E00" w:rsidRDefault="00B2610E" w:rsidP="00F250D7">
            <w:pPr>
              <w:jc w:val="left"/>
              <w:rPr>
                <w:rFonts w:ascii="Arial" w:hAnsi="Arial" w:cs="Arial"/>
                <w:color w:val="000000"/>
                <w:sz w:val="16"/>
                <w:szCs w:val="16"/>
                <w:lang w:eastAsia="en-GB"/>
              </w:rPr>
            </w:pPr>
            <w:r w:rsidRPr="00327E00">
              <w:rPr>
                <w:rFonts w:ascii="Arial" w:hAnsi="Arial" w:cs="Arial"/>
                <w:color w:val="000000"/>
                <w:sz w:val="16"/>
                <w:szCs w:val="16"/>
                <w:lang w:eastAsia="en-GB"/>
              </w:rPr>
              <w:t>CertificateID for the invalid Certificate</w:t>
            </w:r>
          </w:p>
        </w:tc>
      </w:tr>
      <w:tr w:rsidR="00B2610E" w:rsidRPr="00327E00" w14:paraId="32107DCF" w14:textId="77777777" w:rsidTr="00232804">
        <w:trPr>
          <w:cantSplit/>
          <w:trHeight w:val="288"/>
        </w:trPr>
        <w:tc>
          <w:tcPr>
            <w:tcW w:w="0" w:type="auto"/>
          </w:tcPr>
          <w:p w14:paraId="3BE4B214" w14:textId="60712F56" w:rsidR="00B2610E" w:rsidRPr="00327E00" w:rsidRDefault="00F00A34" w:rsidP="005E16E2">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B2610E" w:rsidRPr="00327E00">
              <w:rPr>
                <w:rFonts w:ascii="Arial" w:hAnsi="Arial" w:cs="Arial"/>
                <w:color w:val="000000"/>
                <w:sz w:val="16"/>
                <w:szCs w:val="16"/>
                <w:lang w:eastAsia="en-GB"/>
              </w:rPr>
              <w:t>8</w:t>
            </w:r>
          </w:p>
        </w:tc>
        <w:tc>
          <w:tcPr>
            <w:tcW w:w="0" w:type="auto"/>
          </w:tcPr>
          <w:p w14:paraId="4F907A6A"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using the Certificates identified by the ESME’s CriticalSupplierCertificateID and NonCriticalSupplierCertificateID:</w:t>
            </w:r>
          </w:p>
          <w:p w14:paraId="74B5037B"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Supplier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has the null value; and</w:t>
            </w:r>
          </w:p>
          <w:p w14:paraId="5F5370C1" w14:textId="77777777" w:rsidR="00B2610E" w:rsidRPr="00327E00" w:rsidRDefault="00B2610E"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Supplier ID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 identify the same Supplier Party (which is referred to as the ‘ESME Supplier Party’ in later steps in this Table).</w:t>
            </w:r>
          </w:p>
        </w:tc>
        <w:tc>
          <w:tcPr>
            <w:tcW w:w="0" w:type="auto"/>
          </w:tcPr>
          <w:p w14:paraId="1F198BAF" w14:textId="77777777" w:rsidR="00B2610E" w:rsidRPr="00327E00" w:rsidRDefault="00B2610E"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7E3D22C2" w14:textId="77777777" w:rsidTr="00232804">
        <w:trPr>
          <w:cantSplit/>
          <w:trHeight w:val="288"/>
        </w:trPr>
        <w:tc>
          <w:tcPr>
            <w:tcW w:w="0" w:type="auto"/>
          </w:tcPr>
          <w:p w14:paraId="3DB741BF" w14:textId="22418230"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lastRenderedPageBreak/>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9</w:t>
            </w:r>
          </w:p>
        </w:tc>
        <w:tc>
          <w:tcPr>
            <w:tcW w:w="0" w:type="auto"/>
          </w:tcPr>
          <w:p w14:paraId="3A62042B"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 </w:t>
            </w:r>
            <w:r w:rsidRPr="00327E00">
              <w:rPr>
                <w:rFonts w:ascii="Arial" w:hAnsi="Arial" w:cs="Arial"/>
                <w:color w:val="000000"/>
                <w:sz w:val="16"/>
                <w:szCs w:val="16"/>
                <w:lang w:eastAsia="en-GB"/>
              </w:rPr>
              <w:t xml:space="preserve">‘ESME Supplier Party’ is the </w:t>
            </w:r>
            <w:r>
              <w:rPr>
                <w:rFonts w:ascii="Arial" w:hAnsi="Arial" w:cs="Arial"/>
                <w:color w:val="000000"/>
                <w:sz w:val="16"/>
                <w:szCs w:val="16"/>
                <w:lang w:eastAsia="en-GB"/>
              </w:rPr>
              <w:t>current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 xml:space="preserve">. </w:t>
            </w:r>
          </w:p>
        </w:tc>
        <w:tc>
          <w:tcPr>
            <w:tcW w:w="0" w:type="auto"/>
          </w:tcPr>
          <w:p w14:paraId="5D46BFE9"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6555D893" w14:textId="77777777" w:rsidTr="00232804">
        <w:trPr>
          <w:cantSplit/>
          <w:trHeight w:val="288"/>
        </w:trPr>
        <w:tc>
          <w:tcPr>
            <w:tcW w:w="0" w:type="auto"/>
          </w:tcPr>
          <w:p w14:paraId="0A6B79DF" w14:textId="26967E1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10</w:t>
            </w:r>
          </w:p>
        </w:tc>
        <w:tc>
          <w:tcPr>
            <w:tcW w:w="0" w:type="auto"/>
          </w:tcPr>
          <w:p w14:paraId="582F0A32" w14:textId="6A0C7D47" w:rsidR="00EF46A6" w:rsidRPr="00327E00" w:rsidRDefault="00EF46A6" w:rsidP="00875B0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ESME, confirm, that, according to Registration</w:t>
            </w:r>
            <w:r>
              <w:rPr>
                <w:rFonts w:ascii="Arial" w:hAnsi="Arial" w:cs="Arial"/>
                <w:color w:val="000000"/>
                <w:sz w:val="16"/>
                <w:szCs w:val="16"/>
                <w:lang w:eastAsia="en-GB"/>
              </w:rPr>
              <w:t xml:space="preserve"> Data, there is no change within the next </w:t>
            </w:r>
            <w:del w:id="118" w:author="Author">
              <w:r w:rsidR="00FB1C60" w:rsidDel="00672A22">
                <w:rPr>
                  <w:rFonts w:ascii="Arial" w:hAnsi="Arial" w:cs="Arial"/>
                  <w:color w:val="000000"/>
                  <w:sz w:val="16"/>
                  <w:szCs w:val="16"/>
                  <w:lang w:eastAsia="en-GB"/>
                </w:rPr>
                <w:delText>7</w:delText>
              </w:r>
              <w:r w:rsidDel="00672A22">
                <w:rPr>
                  <w:rFonts w:ascii="Arial" w:hAnsi="Arial" w:cs="Arial"/>
                  <w:color w:val="000000"/>
                  <w:sz w:val="16"/>
                  <w:szCs w:val="16"/>
                  <w:lang w:eastAsia="en-GB"/>
                </w:rPr>
                <w:delText xml:space="preserve"> </w:delText>
              </w:r>
            </w:del>
            <w:ins w:id="119" w:author="Author">
              <w:r w:rsidR="00672A22">
                <w:rPr>
                  <w:rFonts w:ascii="Arial" w:hAnsi="Arial" w:cs="Arial"/>
                  <w:color w:val="000000"/>
                  <w:sz w:val="16"/>
                  <w:szCs w:val="16"/>
                  <w:lang w:eastAsia="en-GB"/>
                </w:rPr>
                <w:t xml:space="preserve">2 </w:t>
              </w:r>
              <w:r w:rsidR="00253FFB">
                <w:rPr>
                  <w:rFonts w:ascii="Arial" w:hAnsi="Arial" w:cs="Arial"/>
                  <w:color w:val="000000"/>
                  <w:sz w:val="16"/>
                  <w:szCs w:val="16"/>
                  <w:lang w:eastAsia="en-GB"/>
                </w:rPr>
                <w:t xml:space="preserve">Working </w:t>
              </w:r>
            </w:ins>
            <w:del w:id="120" w:author="Author">
              <w:r w:rsidDel="00253FFB">
                <w:rPr>
                  <w:rFonts w:ascii="Arial" w:hAnsi="Arial" w:cs="Arial"/>
                  <w:color w:val="000000"/>
                  <w:sz w:val="16"/>
                  <w:szCs w:val="16"/>
                  <w:lang w:eastAsia="en-GB"/>
                </w:rPr>
                <w:delText>d</w:delText>
              </w:r>
            </w:del>
            <w:ins w:id="121" w:author="Author">
              <w:r w:rsidR="00253FFB">
                <w:rPr>
                  <w:rFonts w:ascii="Arial" w:hAnsi="Arial" w:cs="Arial"/>
                  <w:color w:val="000000"/>
                  <w:sz w:val="16"/>
                  <w:szCs w:val="16"/>
                  <w:lang w:eastAsia="en-GB"/>
                </w:rPr>
                <w:t>D</w:t>
              </w:r>
            </w:ins>
            <w:r>
              <w:rPr>
                <w:rFonts w:ascii="Arial" w:hAnsi="Arial" w:cs="Arial"/>
                <w:color w:val="000000"/>
                <w:sz w:val="16"/>
                <w:szCs w:val="16"/>
                <w:lang w:eastAsia="en-GB"/>
              </w:rPr>
              <w:t>ays to the Import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1FA7041F" w14:textId="77777777" w:rsidR="00EF46A6" w:rsidRPr="00327E00" w:rsidRDefault="00EF46A6" w:rsidP="00AE7BA4">
            <w:pPr>
              <w:ind w:left="768"/>
              <w:jc w:val="left"/>
              <w:rPr>
                <w:rFonts w:ascii="Arial" w:hAnsi="Arial" w:cs="Arial"/>
                <w:color w:val="000000"/>
                <w:sz w:val="16"/>
                <w:szCs w:val="16"/>
                <w:lang w:eastAsia="en-GB"/>
              </w:rPr>
            </w:pPr>
          </w:p>
        </w:tc>
      </w:tr>
      <w:tr w:rsidR="00EF46A6" w:rsidRPr="00327E00" w14:paraId="38900EFA" w14:textId="77777777" w:rsidTr="00232804">
        <w:trPr>
          <w:cantSplit/>
          <w:trHeight w:val="288"/>
        </w:trPr>
        <w:tc>
          <w:tcPr>
            <w:tcW w:w="0" w:type="auto"/>
          </w:tcPr>
          <w:p w14:paraId="29626BE6" w14:textId="2E8056CC"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11</w:t>
            </w:r>
          </w:p>
        </w:tc>
        <w:tc>
          <w:tcPr>
            <w:tcW w:w="0" w:type="auto"/>
          </w:tcPr>
          <w:p w14:paraId="3FD230FE"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CriticalNetworkOperatorCertificateID is the Null Certificate ID for the ESME, confirm, using the Certificates identified by the ESME’s CriticalNetworkOperatorCertificateID and NonCriticalNetworkOperatorCertificateID:</w:t>
            </w:r>
          </w:p>
          <w:p w14:paraId="7DAE6353"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26256C4D"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(which is referred to as the ‘ESME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 xml:space="preserve">Party’ in later steps in this Table). </w:t>
            </w:r>
          </w:p>
        </w:tc>
        <w:tc>
          <w:tcPr>
            <w:tcW w:w="0" w:type="auto"/>
          </w:tcPr>
          <w:p w14:paraId="04B89746"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037ADD3D" w14:textId="77777777" w:rsidTr="00232804">
        <w:trPr>
          <w:cantSplit/>
          <w:trHeight w:val="288"/>
        </w:trPr>
        <w:tc>
          <w:tcPr>
            <w:tcW w:w="0" w:type="auto"/>
          </w:tcPr>
          <w:p w14:paraId="099B6FA8" w14:textId="58BB99B5"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12</w:t>
            </w:r>
          </w:p>
        </w:tc>
        <w:tc>
          <w:tcPr>
            <w:tcW w:w="0" w:type="auto"/>
          </w:tcPr>
          <w:p w14:paraId="2B17238D" w14:textId="77777777" w:rsidR="00EF46A6" w:rsidRPr="00327E00" w:rsidRDefault="00EF46A6" w:rsidP="007B1DC6">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ESME, confirm, that, according to Registration Data, the ‘ESME </w:t>
            </w:r>
            <w:r>
              <w:rPr>
                <w:rFonts w:ascii="Arial" w:hAnsi="Arial" w:cs="Arial"/>
                <w:color w:val="000000"/>
                <w:sz w:val="16"/>
                <w:szCs w:val="16"/>
                <w:lang w:eastAsia="en-GB"/>
              </w:rPr>
              <w:t>Network</w:t>
            </w:r>
            <w:r w:rsidRPr="00327E00">
              <w:rPr>
                <w:rFonts w:ascii="Arial" w:hAnsi="Arial" w:cs="Arial"/>
                <w:color w:val="000000"/>
                <w:sz w:val="16"/>
                <w:szCs w:val="16"/>
                <w:lang w:eastAsia="en-GB"/>
              </w:rPr>
              <w:t xml:space="preserve"> Party’ is the </w:t>
            </w:r>
            <w:r>
              <w:rPr>
                <w:rFonts w:ascii="Arial" w:hAnsi="Arial" w:cs="Arial"/>
                <w:color w:val="000000"/>
                <w:sz w:val="16"/>
                <w:szCs w:val="16"/>
                <w:lang w:eastAsia="en-GB"/>
              </w:rPr>
              <w:t>current Electricity Distributor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ESME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tc>
        <w:tc>
          <w:tcPr>
            <w:tcW w:w="0" w:type="auto"/>
          </w:tcPr>
          <w:p w14:paraId="31BB8F72" w14:textId="77777777" w:rsidR="00EF46A6" w:rsidRPr="00327E00" w:rsidRDefault="00EF46A6" w:rsidP="008E72AC">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7DB7E264" w14:textId="77777777" w:rsidTr="00232804">
        <w:trPr>
          <w:cantSplit/>
          <w:trHeight w:val="288"/>
        </w:trPr>
        <w:tc>
          <w:tcPr>
            <w:tcW w:w="0" w:type="auto"/>
          </w:tcPr>
          <w:p w14:paraId="1B8611F4" w14:textId="39B6F0B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13</w:t>
            </w:r>
          </w:p>
        </w:tc>
        <w:tc>
          <w:tcPr>
            <w:tcW w:w="0" w:type="auto"/>
          </w:tcPr>
          <w:p w14:paraId="016B783D" w14:textId="77777777" w:rsidR="00EF46A6" w:rsidRPr="00327E00" w:rsidRDefault="00EF46A6" w:rsidP="00F250D7">
            <w:pPr>
              <w:jc w:val="left"/>
              <w:rPr>
                <w:rFonts w:ascii="Arial" w:hAnsi="Arial" w:cs="Arial"/>
                <w:color w:val="000000"/>
                <w:sz w:val="16"/>
                <w:szCs w:val="16"/>
                <w:lang w:eastAsia="en-GB"/>
              </w:rPr>
            </w:pPr>
            <w:r>
              <w:rPr>
                <w:rFonts w:ascii="Arial" w:hAnsi="Arial" w:cs="Arial"/>
                <w:color w:val="000000"/>
                <w:sz w:val="16"/>
                <w:szCs w:val="16"/>
                <w:lang w:eastAsia="en-GB"/>
              </w:rPr>
              <w:t>If GSME is present, u</w:t>
            </w:r>
            <w:r w:rsidRPr="00327E00">
              <w:rPr>
                <w:rFonts w:ascii="Arial" w:hAnsi="Arial" w:cs="Arial"/>
                <w:color w:val="000000"/>
                <w:sz w:val="16"/>
                <w:szCs w:val="16"/>
                <w:lang w:eastAsia="en-GB"/>
              </w:rPr>
              <w:t>nless the value of the CriticalSupplierCertificateID is the Null Certificate ID for the GSME, confirm, using the Certificates identified by the GSME’s CriticalSupplierCertificateID</w:t>
            </w:r>
            <w:r>
              <w:rPr>
                <w:rFonts w:ascii="Arial" w:hAnsi="Arial" w:cs="Arial"/>
                <w:color w:val="000000"/>
                <w:sz w:val="16"/>
                <w:szCs w:val="16"/>
                <w:lang w:eastAsia="en-GB"/>
              </w:rPr>
              <w:t>, the GSME’s</w:t>
            </w:r>
            <w:r w:rsidRPr="00327E00">
              <w:rPr>
                <w:rFonts w:ascii="Arial" w:hAnsi="Arial" w:cs="Arial"/>
                <w:color w:val="000000"/>
                <w:sz w:val="16"/>
                <w:szCs w:val="16"/>
                <w:lang w:eastAsia="en-GB"/>
              </w:rPr>
              <w:t xml:space="preserve"> NonCriticalSupplierCertificateID</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CriticalSupplierCertificateID</w:t>
            </w:r>
            <w:r>
              <w:rPr>
                <w:rFonts w:ascii="Arial" w:hAnsi="Arial" w:cs="Arial"/>
                <w:color w:val="000000"/>
                <w:sz w:val="16"/>
                <w:szCs w:val="16"/>
                <w:lang w:eastAsia="en-GB"/>
              </w:rPr>
              <w:t>, and the GPF’s</w:t>
            </w:r>
            <w:r w:rsidRPr="00327E00">
              <w:rPr>
                <w:rFonts w:ascii="Arial" w:hAnsi="Arial" w:cs="Arial"/>
                <w:color w:val="000000"/>
                <w:sz w:val="16"/>
                <w:szCs w:val="16"/>
                <w:lang w:eastAsia="en-GB"/>
              </w:rPr>
              <w:t xml:space="preserve"> NonCriticalSupplierCertificateID:</w:t>
            </w:r>
          </w:p>
          <w:p w14:paraId="12F0714A"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Neither 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have</w:t>
            </w:r>
            <w:r w:rsidRPr="00327E00">
              <w:rPr>
                <w:rFonts w:ascii="Arial" w:hAnsi="Arial" w:cs="Arial"/>
                <w:color w:val="000000"/>
                <w:sz w:val="16"/>
                <w:szCs w:val="16"/>
                <w:lang w:eastAsia="en-GB"/>
              </w:rPr>
              <w:t xml:space="preserve"> the null value; and</w:t>
            </w:r>
          </w:p>
          <w:p w14:paraId="2D36CF0B"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the Critical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and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Supplier ID</w:t>
            </w:r>
            <w:r>
              <w:rPr>
                <w:rFonts w:ascii="Arial" w:hAnsi="Arial" w:cs="Arial"/>
                <w:color w:val="000000"/>
                <w:sz w:val="16"/>
                <w:szCs w:val="16"/>
                <w:lang w:eastAsia="en-GB"/>
              </w:rPr>
              <w:t>s</w:t>
            </w:r>
            <w:r w:rsidRPr="00327E00">
              <w:rPr>
                <w:rFonts w:ascii="Arial" w:hAnsi="Arial" w:cs="Arial"/>
                <w:color w:val="000000"/>
                <w:sz w:val="16"/>
                <w:szCs w:val="16"/>
                <w:lang w:eastAsia="en-GB"/>
              </w:rPr>
              <w:t xml:space="preserve"> identify the same Supplier Party (which is referred to as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in later steps in this Table).</w:t>
            </w:r>
          </w:p>
        </w:tc>
        <w:tc>
          <w:tcPr>
            <w:tcW w:w="0" w:type="auto"/>
          </w:tcPr>
          <w:p w14:paraId="2AB1AFF4" w14:textId="77777777" w:rsidR="00EF46A6" w:rsidRPr="00327E00" w:rsidRDefault="00EF46A6" w:rsidP="00A719EB">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 || NonCriticalSupplierCertificateID</w:t>
            </w:r>
          </w:p>
        </w:tc>
      </w:tr>
      <w:tr w:rsidR="00EF46A6" w:rsidRPr="00327E00" w14:paraId="6BFCF180" w14:textId="77777777" w:rsidTr="00232804">
        <w:trPr>
          <w:cantSplit/>
          <w:trHeight w:val="288"/>
        </w:trPr>
        <w:tc>
          <w:tcPr>
            <w:tcW w:w="0" w:type="auto"/>
          </w:tcPr>
          <w:p w14:paraId="1275081C" w14:textId="4EC661BB"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4</w:t>
            </w:r>
          </w:p>
        </w:tc>
        <w:tc>
          <w:tcPr>
            <w:tcW w:w="0" w:type="auto"/>
          </w:tcPr>
          <w:p w14:paraId="2EC4DA16" w14:textId="77777777" w:rsidR="00EF46A6" w:rsidRPr="00327E00" w:rsidRDefault="00EF46A6" w:rsidP="003C5BE8">
            <w:pPr>
              <w:jc w:val="left"/>
              <w:rPr>
                <w:rFonts w:ascii="Arial" w:hAnsi="Arial" w:cs="Arial"/>
                <w:color w:val="000000"/>
                <w:sz w:val="16"/>
                <w:szCs w:val="16"/>
                <w:lang w:eastAsia="en-GB"/>
              </w:rPr>
            </w:pPr>
            <w:r w:rsidRPr="00327E00">
              <w:rPr>
                <w:rFonts w:ascii="Arial" w:hAnsi="Arial" w:cs="Arial"/>
                <w:color w:val="000000"/>
                <w:sz w:val="16"/>
                <w:szCs w:val="16"/>
                <w:lang w:eastAsia="en-GB"/>
              </w:rPr>
              <w:t>Unless the value of the CriticalSupplierCertificateID is the Null Certificate ID for the GSME, confirm, that, according to Registration Data, the ‘</w:t>
            </w:r>
            <w:r>
              <w:rPr>
                <w:rFonts w:ascii="Arial" w:hAnsi="Arial" w:cs="Arial"/>
                <w:color w:val="000000"/>
                <w:sz w:val="16"/>
                <w:szCs w:val="16"/>
                <w:lang w:eastAsia="en-GB"/>
              </w:rPr>
              <w:t>Gas</w:t>
            </w:r>
            <w:r w:rsidRPr="00327E00">
              <w:rPr>
                <w:rFonts w:ascii="Arial" w:hAnsi="Arial" w:cs="Arial"/>
                <w:color w:val="000000"/>
                <w:sz w:val="16"/>
                <w:szCs w:val="16"/>
                <w:lang w:eastAsia="en-GB"/>
              </w:rPr>
              <w:t xml:space="preserve"> Supplier Party’ is the </w:t>
            </w:r>
            <w:r>
              <w:rPr>
                <w:rFonts w:ascii="Arial" w:hAnsi="Arial" w:cs="Arial"/>
                <w:color w:val="000000"/>
                <w:sz w:val="16"/>
                <w:szCs w:val="16"/>
                <w:lang w:eastAsia="en-GB"/>
              </w:rPr>
              <w:t>Gas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p w14:paraId="50EF5582" w14:textId="77777777" w:rsidR="00EF46A6" w:rsidRPr="00327E00" w:rsidRDefault="00EF46A6" w:rsidP="003C5BE8">
            <w:pPr>
              <w:jc w:val="left"/>
              <w:rPr>
                <w:rFonts w:ascii="Arial" w:hAnsi="Arial" w:cs="Arial"/>
                <w:color w:val="000000"/>
                <w:sz w:val="16"/>
                <w:szCs w:val="16"/>
                <w:lang w:eastAsia="en-GB"/>
              </w:rPr>
            </w:pPr>
          </w:p>
        </w:tc>
        <w:tc>
          <w:tcPr>
            <w:tcW w:w="0" w:type="auto"/>
          </w:tcPr>
          <w:p w14:paraId="08B03C10" w14:textId="77777777" w:rsidR="00EF46A6" w:rsidRPr="00327E00" w:rsidRDefault="00F64F52" w:rsidP="00365E86">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CriticalSupplierCertificateID</w:t>
            </w:r>
          </w:p>
        </w:tc>
      </w:tr>
      <w:tr w:rsidR="00EF46A6" w:rsidRPr="00327E00" w14:paraId="4D937C77" w14:textId="77777777" w:rsidTr="00232804">
        <w:trPr>
          <w:cantSplit/>
          <w:trHeight w:val="288"/>
        </w:trPr>
        <w:tc>
          <w:tcPr>
            <w:tcW w:w="0" w:type="auto"/>
          </w:tcPr>
          <w:p w14:paraId="61C9A479" w14:textId="3803EF09"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sidRPr="00327E00">
              <w:rPr>
                <w:rFonts w:ascii="Arial" w:hAnsi="Arial" w:cs="Arial"/>
                <w:color w:val="000000"/>
                <w:sz w:val="16"/>
                <w:szCs w:val="16"/>
                <w:lang w:eastAsia="en-GB"/>
              </w:rPr>
              <w:t>1</w:t>
            </w:r>
            <w:r w:rsidR="00EF46A6">
              <w:rPr>
                <w:rFonts w:ascii="Arial" w:hAnsi="Arial" w:cs="Arial"/>
                <w:color w:val="000000"/>
                <w:sz w:val="16"/>
                <w:szCs w:val="16"/>
                <w:lang w:eastAsia="en-GB"/>
              </w:rPr>
              <w:t>5</w:t>
            </w:r>
          </w:p>
        </w:tc>
        <w:tc>
          <w:tcPr>
            <w:tcW w:w="0" w:type="auto"/>
          </w:tcPr>
          <w:p w14:paraId="0FB7A23B" w14:textId="46A51F86" w:rsidR="00EF46A6" w:rsidRPr="00327E00" w:rsidRDefault="00EF46A6" w:rsidP="00D46112">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CriticalSupplierCertificateID is the Null Certificate ID for the GSME, confirm, that, according to Registration Data, </w:t>
            </w:r>
            <w:r>
              <w:rPr>
                <w:rFonts w:ascii="Arial" w:hAnsi="Arial" w:cs="Arial"/>
                <w:color w:val="000000"/>
                <w:sz w:val="16"/>
                <w:szCs w:val="16"/>
                <w:lang w:eastAsia="en-GB"/>
              </w:rPr>
              <w:t xml:space="preserve">there is no change within the next </w:t>
            </w:r>
            <w:del w:id="122" w:author="Author">
              <w:r w:rsidR="00FB1C60" w:rsidDel="00672A22">
                <w:rPr>
                  <w:rFonts w:ascii="Arial" w:hAnsi="Arial" w:cs="Arial"/>
                  <w:color w:val="000000"/>
                  <w:sz w:val="16"/>
                  <w:szCs w:val="16"/>
                  <w:lang w:eastAsia="en-GB"/>
                </w:rPr>
                <w:delText>7</w:delText>
              </w:r>
              <w:r w:rsidDel="00672A22">
                <w:rPr>
                  <w:rFonts w:ascii="Arial" w:hAnsi="Arial" w:cs="Arial"/>
                  <w:color w:val="000000"/>
                  <w:sz w:val="16"/>
                  <w:szCs w:val="16"/>
                  <w:lang w:eastAsia="en-GB"/>
                </w:rPr>
                <w:delText xml:space="preserve"> </w:delText>
              </w:r>
            </w:del>
            <w:ins w:id="123" w:author="Author">
              <w:r w:rsidR="00672A22">
                <w:rPr>
                  <w:rFonts w:ascii="Arial" w:hAnsi="Arial" w:cs="Arial"/>
                  <w:color w:val="000000"/>
                  <w:sz w:val="16"/>
                  <w:szCs w:val="16"/>
                  <w:lang w:eastAsia="en-GB"/>
                </w:rPr>
                <w:t xml:space="preserve">2 </w:t>
              </w:r>
              <w:r w:rsidR="00253FFB">
                <w:rPr>
                  <w:rFonts w:ascii="Arial" w:hAnsi="Arial" w:cs="Arial"/>
                  <w:color w:val="000000"/>
                  <w:sz w:val="16"/>
                  <w:szCs w:val="16"/>
                  <w:lang w:eastAsia="en-GB"/>
                </w:rPr>
                <w:t>Working D</w:t>
              </w:r>
            </w:ins>
            <w:del w:id="124" w:author="Author">
              <w:r w:rsidDel="00253FFB">
                <w:rPr>
                  <w:rFonts w:ascii="Arial" w:hAnsi="Arial" w:cs="Arial"/>
                  <w:color w:val="000000"/>
                  <w:sz w:val="16"/>
                  <w:szCs w:val="16"/>
                  <w:lang w:eastAsia="en-GB"/>
                </w:rPr>
                <w:delText>d</w:delText>
              </w:r>
            </w:del>
            <w:r>
              <w:rPr>
                <w:rFonts w:ascii="Arial" w:hAnsi="Arial" w:cs="Arial"/>
                <w:color w:val="000000"/>
                <w:sz w:val="16"/>
                <w:szCs w:val="16"/>
                <w:lang w:eastAsia="en-GB"/>
              </w:rPr>
              <w:t xml:space="preserve">ays to the </w:t>
            </w:r>
            <w:r w:rsidR="00473F93">
              <w:rPr>
                <w:rFonts w:ascii="Arial" w:hAnsi="Arial" w:cs="Arial"/>
                <w:color w:val="000000"/>
                <w:sz w:val="16"/>
                <w:szCs w:val="16"/>
                <w:lang w:eastAsia="en-GB"/>
              </w:rPr>
              <w:t>Gas</w:t>
            </w:r>
            <w:r>
              <w:rPr>
                <w:rFonts w:ascii="Arial" w:hAnsi="Arial" w:cs="Arial"/>
                <w:color w:val="000000"/>
                <w:sz w:val="16"/>
                <w:szCs w:val="16"/>
                <w:lang w:eastAsia="en-GB"/>
              </w:rPr>
              <w:t xml:space="preserve"> Supplier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sidR="00846DFD">
              <w:rPr>
                <w:rFonts w:ascii="Arial" w:hAnsi="Arial" w:cs="Arial"/>
                <w:color w:val="000000"/>
                <w:sz w:val="16"/>
                <w:szCs w:val="16"/>
                <w:lang w:eastAsia="en-GB"/>
              </w:rPr>
              <w:t>GSME</w:t>
            </w:r>
            <w:r>
              <w:rPr>
                <w:rFonts w:ascii="Arial" w:hAnsi="Arial" w:cs="Arial"/>
                <w:color w:val="000000"/>
                <w:sz w:val="16"/>
                <w:szCs w:val="16"/>
                <w:lang w:eastAsia="en-GB"/>
              </w:rPr>
              <w:t xml:space="preserve"> element</w:t>
            </w:r>
            <w:r w:rsidRPr="00327E00">
              <w:rPr>
                <w:rFonts w:ascii="Arial" w:hAnsi="Arial" w:cs="Arial"/>
                <w:color w:val="000000"/>
                <w:sz w:val="16"/>
                <w:szCs w:val="16"/>
                <w:lang w:eastAsia="en-GB"/>
              </w:rPr>
              <w:t>.</w:t>
            </w:r>
          </w:p>
          <w:p w14:paraId="12D776F8" w14:textId="77777777" w:rsidR="00EF46A6" w:rsidRPr="00327E00" w:rsidRDefault="00EF46A6" w:rsidP="00D46112">
            <w:pPr>
              <w:jc w:val="left"/>
              <w:rPr>
                <w:rFonts w:ascii="Arial" w:hAnsi="Arial" w:cs="Arial"/>
                <w:color w:val="000000"/>
                <w:sz w:val="16"/>
                <w:szCs w:val="16"/>
                <w:lang w:eastAsia="en-GB"/>
              </w:rPr>
            </w:pPr>
          </w:p>
        </w:tc>
        <w:tc>
          <w:tcPr>
            <w:tcW w:w="0" w:type="auto"/>
          </w:tcPr>
          <w:p w14:paraId="6EFBD125" w14:textId="77777777" w:rsidR="00EF46A6" w:rsidRPr="00327E00" w:rsidRDefault="00EF46A6" w:rsidP="00F250D7">
            <w:pPr>
              <w:ind w:left="768"/>
              <w:jc w:val="left"/>
              <w:rPr>
                <w:rFonts w:ascii="Arial" w:hAnsi="Arial" w:cs="Arial"/>
                <w:color w:val="000000"/>
                <w:sz w:val="16"/>
                <w:szCs w:val="16"/>
                <w:lang w:eastAsia="en-GB"/>
              </w:rPr>
            </w:pPr>
          </w:p>
        </w:tc>
      </w:tr>
      <w:tr w:rsidR="00EF46A6" w:rsidRPr="00327E00" w14:paraId="50E7AE0D" w14:textId="77777777" w:rsidTr="00232804">
        <w:trPr>
          <w:cantSplit/>
          <w:trHeight w:val="288"/>
        </w:trPr>
        <w:tc>
          <w:tcPr>
            <w:tcW w:w="0" w:type="auto"/>
          </w:tcPr>
          <w:p w14:paraId="2E1ABD2B" w14:textId="3B7552F4"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16</w:t>
            </w:r>
          </w:p>
        </w:tc>
        <w:tc>
          <w:tcPr>
            <w:tcW w:w="0" w:type="auto"/>
          </w:tcPr>
          <w:p w14:paraId="52D7EF97" w14:textId="77777777" w:rsidR="00EF46A6" w:rsidRPr="00327E00" w:rsidRDefault="00EF46A6" w:rsidP="00AE7BA4">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xml:space="preserve">, confirm, using the Certificates identified by the </w:t>
            </w:r>
            <w:r>
              <w:rPr>
                <w:rFonts w:ascii="Arial" w:hAnsi="Arial" w:cs="Arial"/>
                <w:color w:val="000000"/>
                <w:sz w:val="16"/>
                <w:szCs w:val="16"/>
                <w:lang w:eastAsia="en-GB"/>
              </w:rPr>
              <w:t>GPF’s</w:t>
            </w:r>
            <w:r w:rsidRPr="00327E00">
              <w:rPr>
                <w:rFonts w:ascii="Arial" w:hAnsi="Arial" w:cs="Arial"/>
                <w:color w:val="000000"/>
                <w:sz w:val="16"/>
                <w:szCs w:val="16"/>
                <w:lang w:eastAsia="en-GB"/>
              </w:rPr>
              <w:t xml:space="preserve"> CriticalNetworkOperatorCertificateID and NonCriticalNetworkOperatorCertificateID:</w:t>
            </w:r>
          </w:p>
          <w:p w14:paraId="410F4CF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Neither the Critical Network Operator ID nor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has the null value; and</w:t>
            </w:r>
          </w:p>
          <w:p w14:paraId="0307B8A2" w14:textId="77777777" w:rsidR="00EF46A6" w:rsidRPr="00327E00" w:rsidRDefault="00EF46A6" w:rsidP="00210254">
            <w:pPr>
              <w:numPr>
                <w:ilvl w:val="0"/>
                <w:numId w:val="11"/>
              </w:num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Critical Network Operator ID </w:t>
            </w:r>
            <w:r>
              <w:rPr>
                <w:rFonts w:ascii="Arial" w:hAnsi="Arial" w:cs="Arial"/>
                <w:color w:val="000000"/>
                <w:sz w:val="16"/>
                <w:szCs w:val="16"/>
                <w:lang w:eastAsia="en-GB"/>
              </w:rPr>
              <w:t>and</w:t>
            </w:r>
            <w:r w:rsidRPr="00327E00">
              <w:rPr>
                <w:rFonts w:ascii="Arial" w:hAnsi="Arial" w:cs="Arial"/>
                <w:color w:val="000000"/>
                <w:sz w:val="16"/>
                <w:szCs w:val="16"/>
                <w:lang w:eastAsia="en-GB"/>
              </w:rPr>
              <w:t xml:space="preserve"> the </w:t>
            </w:r>
            <w:r w:rsidR="00DB562A">
              <w:rPr>
                <w:rFonts w:ascii="Arial" w:hAnsi="Arial" w:cs="Arial"/>
                <w:color w:val="000000"/>
                <w:sz w:val="16"/>
                <w:szCs w:val="16"/>
                <w:lang w:eastAsia="en-GB"/>
              </w:rPr>
              <w:t>Non-Critical</w:t>
            </w:r>
            <w:r w:rsidRPr="00327E00">
              <w:rPr>
                <w:rFonts w:ascii="Arial" w:hAnsi="Arial" w:cs="Arial"/>
                <w:color w:val="000000"/>
                <w:sz w:val="16"/>
                <w:szCs w:val="16"/>
                <w:lang w:eastAsia="en-GB"/>
              </w:rPr>
              <w:t xml:space="preserve"> Network Operator ID identify the same </w:t>
            </w:r>
            <w:r>
              <w:rPr>
                <w:rFonts w:ascii="Arial" w:hAnsi="Arial" w:cs="Arial"/>
                <w:color w:val="000000"/>
                <w:sz w:val="16"/>
                <w:szCs w:val="16"/>
                <w:lang w:eastAsia="en-GB"/>
              </w:rPr>
              <w:t xml:space="preserve">Network </w:t>
            </w:r>
            <w:r w:rsidRPr="00327E00">
              <w:rPr>
                <w:rFonts w:ascii="Arial" w:hAnsi="Arial" w:cs="Arial"/>
                <w:color w:val="000000"/>
                <w:sz w:val="16"/>
                <w:szCs w:val="16"/>
                <w:lang w:eastAsia="en-GB"/>
              </w:rPr>
              <w:t>Party (which is referred to as the ‘</w:t>
            </w:r>
            <w:r>
              <w:rPr>
                <w:rFonts w:ascii="Arial" w:hAnsi="Arial" w:cs="Arial"/>
                <w:color w:val="000000"/>
                <w:sz w:val="16"/>
                <w:szCs w:val="16"/>
                <w:lang w:eastAsia="en-GB"/>
              </w:rPr>
              <w:t xml:space="preserve">Gas Network </w:t>
            </w:r>
            <w:r w:rsidRPr="00327E00">
              <w:rPr>
                <w:rFonts w:ascii="Arial" w:hAnsi="Arial" w:cs="Arial"/>
                <w:color w:val="000000"/>
                <w:sz w:val="16"/>
                <w:szCs w:val="16"/>
                <w:lang w:eastAsia="en-GB"/>
              </w:rPr>
              <w:t>Party’ in later steps in this Table).</w:t>
            </w:r>
          </w:p>
        </w:tc>
        <w:tc>
          <w:tcPr>
            <w:tcW w:w="0" w:type="auto"/>
          </w:tcPr>
          <w:p w14:paraId="5A42D4B9" w14:textId="77777777" w:rsidR="00EF46A6" w:rsidRPr="00327E00" w:rsidRDefault="00EF46A6" w:rsidP="003069B5">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 || NonCriticalNetworkOperatorCertificateID:</w:t>
            </w:r>
          </w:p>
        </w:tc>
      </w:tr>
      <w:tr w:rsidR="00EF46A6" w:rsidRPr="00327E00" w14:paraId="4A12E806" w14:textId="77777777" w:rsidTr="00232804">
        <w:trPr>
          <w:cantSplit/>
          <w:trHeight w:val="288"/>
        </w:trPr>
        <w:tc>
          <w:tcPr>
            <w:tcW w:w="0" w:type="auto"/>
          </w:tcPr>
          <w:p w14:paraId="630D0854" w14:textId="4985063D" w:rsidR="00EF46A6" w:rsidRPr="00327E00" w:rsidRDefault="00F00A34" w:rsidP="003C5BE8">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sidR="000D2322">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Pr>
                <w:rFonts w:ascii="Arial" w:hAnsi="Arial" w:cs="Arial"/>
                <w:color w:val="000000"/>
                <w:sz w:val="16"/>
                <w:szCs w:val="16"/>
                <w:lang w:eastAsia="en-GB"/>
              </w:rPr>
              <w:t>.</w:t>
            </w:r>
            <w:r w:rsidR="00EF46A6">
              <w:rPr>
                <w:rFonts w:ascii="Arial" w:hAnsi="Arial" w:cs="Arial"/>
                <w:color w:val="000000"/>
                <w:sz w:val="16"/>
                <w:szCs w:val="16"/>
                <w:lang w:eastAsia="en-GB"/>
              </w:rPr>
              <w:t>17</w:t>
            </w:r>
          </w:p>
        </w:tc>
        <w:tc>
          <w:tcPr>
            <w:tcW w:w="0" w:type="auto"/>
          </w:tcPr>
          <w:p w14:paraId="06057608" w14:textId="77777777" w:rsidR="00EF46A6" w:rsidRPr="00327E00" w:rsidRDefault="00EF46A6" w:rsidP="00423C0C">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Unless the value of the CriticalNetworkOperatorCertificateID is the Null Certificate ID for the </w:t>
            </w:r>
            <w:r>
              <w:rPr>
                <w:rFonts w:ascii="Arial" w:hAnsi="Arial" w:cs="Arial"/>
                <w:color w:val="000000"/>
                <w:sz w:val="16"/>
                <w:szCs w:val="16"/>
                <w:lang w:eastAsia="en-GB"/>
              </w:rPr>
              <w:t>GPF</w:t>
            </w:r>
            <w:r w:rsidRPr="00327E00">
              <w:rPr>
                <w:rFonts w:ascii="Arial" w:hAnsi="Arial" w:cs="Arial"/>
                <w:color w:val="000000"/>
                <w:sz w:val="16"/>
                <w:szCs w:val="16"/>
                <w:lang w:eastAsia="en-GB"/>
              </w:rPr>
              <w:t>, confirm, that, accor</w:t>
            </w:r>
            <w:r>
              <w:rPr>
                <w:rFonts w:ascii="Arial" w:hAnsi="Arial" w:cs="Arial"/>
                <w:color w:val="000000"/>
                <w:sz w:val="16"/>
                <w:szCs w:val="16"/>
                <w:lang w:eastAsia="en-GB"/>
              </w:rPr>
              <w:t>ding to Registration Data, the Gas</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Network Party</w:t>
            </w:r>
            <w:r w:rsidRPr="00327E00">
              <w:rPr>
                <w:rFonts w:ascii="Arial" w:hAnsi="Arial" w:cs="Arial"/>
                <w:color w:val="000000"/>
                <w:sz w:val="16"/>
                <w:szCs w:val="16"/>
                <w:lang w:eastAsia="en-GB"/>
              </w:rPr>
              <w:t xml:space="preserve"> is the </w:t>
            </w:r>
            <w:r>
              <w:rPr>
                <w:rFonts w:ascii="Arial" w:hAnsi="Arial" w:cs="Arial"/>
                <w:color w:val="000000"/>
                <w:sz w:val="16"/>
                <w:szCs w:val="16"/>
                <w:lang w:eastAsia="en-GB"/>
              </w:rPr>
              <w:t>Gas Transporter in relation to the</w:t>
            </w:r>
            <w:r w:rsidRPr="00327E00">
              <w:rPr>
                <w:rFonts w:ascii="Arial" w:hAnsi="Arial" w:cs="Arial"/>
                <w:color w:val="000000"/>
                <w:sz w:val="16"/>
                <w:szCs w:val="16"/>
                <w:lang w:eastAsia="en-GB"/>
              </w:rPr>
              <w:t xml:space="preserve"> MPxN specified </w:t>
            </w:r>
            <w:r>
              <w:rPr>
                <w:rFonts w:ascii="Arial" w:hAnsi="Arial" w:cs="Arial"/>
                <w:color w:val="000000"/>
                <w:sz w:val="16"/>
                <w:szCs w:val="16"/>
                <w:lang w:eastAsia="en-GB"/>
              </w:rPr>
              <w:t>in the</w:t>
            </w:r>
            <w:r w:rsidRPr="00327E00">
              <w:rPr>
                <w:rFonts w:ascii="Arial" w:hAnsi="Arial" w:cs="Arial"/>
                <w:color w:val="000000"/>
                <w:sz w:val="16"/>
                <w:szCs w:val="16"/>
                <w:lang w:eastAsia="en-GB"/>
              </w:rPr>
              <w:t xml:space="preserve"> </w:t>
            </w:r>
            <w:r>
              <w:rPr>
                <w:rFonts w:ascii="Arial" w:hAnsi="Arial" w:cs="Arial"/>
                <w:color w:val="000000"/>
                <w:sz w:val="16"/>
                <w:szCs w:val="16"/>
                <w:lang w:eastAsia="en-GB"/>
              </w:rPr>
              <w:t>GSME element</w:t>
            </w:r>
            <w:r w:rsidRPr="00327E00">
              <w:rPr>
                <w:rFonts w:ascii="Arial" w:hAnsi="Arial" w:cs="Arial"/>
                <w:color w:val="000000"/>
                <w:sz w:val="16"/>
                <w:szCs w:val="16"/>
                <w:lang w:eastAsia="en-GB"/>
              </w:rPr>
              <w:t>.</w:t>
            </w:r>
          </w:p>
        </w:tc>
        <w:tc>
          <w:tcPr>
            <w:tcW w:w="0" w:type="auto"/>
          </w:tcPr>
          <w:p w14:paraId="1A8DB985" w14:textId="77777777" w:rsidR="00EF46A6" w:rsidRPr="00327E00" w:rsidRDefault="00EF46A6" w:rsidP="007A5C37">
            <w:pPr>
              <w:jc w:val="left"/>
              <w:rPr>
                <w:rFonts w:ascii="Arial" w:hAnsi="Arial" w:cs="Arial"/>
                <w:color w:val="000000"/>
                <w:sz w:val="16"/>
                <w:szCs w:val="16"/>
                <w:lang w:eastAsia="en-GB"/>
              </w:rPr>
            </w:pPr>
            <w:r w:rsidRPr="00327E00">
              <w:rPr>
                <w:rFonts w:ascii="Arial" w:hAnsi="Arial" w:cs="Arial"/>
                <w:color w:val="000000"/>
                <w:sz w:val="16"/>
                <w:szCs w:val="16"/>
                <w:lang w:eastAsia="en-GB"/>
              </w:rPr>
              <w:t>CriticalNetworkOperatorCertificateID</w:t>
            </w:r>
          </w:p>
        </w:tc>
      </w:tr>
      <w:tr w:rsidR="00EF46A6" w:rsidRPr="00327E00" w14:paraId="6982D64C" w14:textId="77777777" w:rsidTr="00232804">
        <w:trPr>
          <w:cantSplit/>
          <w:trHeight w:val="288"/>
        </w:trPr>
        <w:tc>
          <w:tcPr>
            <w:tcW w:w="0" w:type="auto"/>
          </w:tcPr>
          <w:p w14:paraId="525C1DAC" w14:textId="14EE6E79" w:rsidR="00EF46A6" w:rsidRPr="00327E00" w:rsidRDefault="0089304B" w:rsidP="00F250D7">
            <w:pPr>
              <w:jc w:val="left"/>
              <w:rPr>
                <w:rFonts w:ascii="Arial" w:hAnsi="Arial" w:cs="Arial"/>
                <w:color w:val="000000"/>
                <w:sz w:val="16"/>
                <w:szCs w:val="16"/>
                <w:lang w:eastAsia="en-GB"/>
              </w:rPr>
            </w:pPr>
            <w:r w:rsidRPr="00DD5594">
              <w:rPr>
                <w:rFonts w:ascii="Arial" w:hAnsi="Arial" w:cs="Arial"/>
                <w:color w:val="000000"/>
                <w:sz w:val="16"/>
                <w:szCs w:val="16"/>
                <w:lang w:eastAsia="en-GB"/>
              </w:rPr>
              <w:fldChar w:fldCharType="begin"/>
            </w:r>
            <w:r w:rsidRPr="00DD5594">
              <w:rPr>
                <w:rFonts w:ascii="Arial" w:hAnsi="Arial" w:cs="Arial"/>
                <w:color w:val="000000"/>
                <w:sz w:val="16"/>
                <w:szCs w:val="16"/>
                <w:lang w:eastAsia="en-GB"/>
              </w:rPr>
              <w:instrText xml:space="preserve"> STYLEREF 2 \s </w:instrText>
            </w:r>
            <w:r w:rsidRPr="00DD5594">
              <w:rPr>
                <w:rFonts w:ascii="Arial" w:hAnsi="Arial" w:cs="Arial"/>
                <w:color w:val="000000"/>
                <w:sz w:val="16"/>
                <w:szCs w:val="16"/>
                <w:lang w:eastAsia="en-GB"/>
              </w:rPr>
              <w:fldChar w:fldCharType="separate"/>
            </w:r>
            <w:r>
              <w:rPr>
                <w:rFonts w:ascii="Arial" w:hAnsi="Arial" w:cs="Arial"/>
                <w:noProof/>
                <w:color w:val="000000"/>
                <w:sz w:val="16"/>
                <w:szCs w:val="16"/>
                <w:lang w:eastAsia="en-GB"/>
              </w:rPr>
              <w:t>5.10</w:t>
            </w:r>
            <w:r w:rsidRPr="00DD5594">
              <w:rPr>
                <w:rFonts w:ascii="Arial" w:hAnsi="Arial" w:cs="Arial"/>
                <w:color w:val="000000"/>
                <w:sz w:val="16"/>
                <w:szCs w:val="16"/>
                <w:lang w:eastAsia="en-GB"/>
              </w:rPr>
              <w:fldChar w:fldCharType="end"/>
            </w:r>
            <w:r w:rsidR="00AD02A7">
              <w:rPr>
                <w:rFonts w:ascii="Arial" w:hAnsi="Arial" w:cs="Arial"/>
                <w:color w:val="000000"/>
                <w:sz w:val="16"/>
                <w:szCs w:val="16"/>
                <w:lang w:eastAsia="en-GB"/>
              </w:rPr>
              <w:t>.18</w:t>
            </w:r>
          </w:p>
        </w:tc>
        <w:tc>
          <w:tcPr>
            <w:tcW w:w="0" w:type="auto"/>
          </w:tcPr>
          <w:p w14:paraId="32EB341D" w14:textId="77777777" w:rsidR="00EF46A6" w:rsidRPr="00327E00" w:rsidRDefault="00AD02A7" w:rsidP="00AE7BA4">
            <w:pPr>
              <w:jc w:val="left"/>
              <w:rPr>
                <w:rFonts w:ascii="Arial" w:hAnsi="Arial" w:cs="Arial"/>
                <w:color w:val="000000"/>
                <w:sz w:val="16"/>
                <w:szCs w:val="16"/>
                <w:lang w:eastAsia="en-GB"/>
              </w:rPr>
            </w:pPr>
            <w:r>
              <w:rPr>
                <w:rFonts w:ascii="Arial" w:hAnsi="Arial" w:cs="Arial"/>
                <w:color w:val="000000"/>
                <w:sz w:val="16"/>
                <w:szCs w:val="16"/>
                <w:lang w:eastAsia="en-GB"/>
              </w:rPr>
              <w:t>For each of the IHD and CAD, confirm the DeviceType</w:t>
            </w:r>
            <w:r w:rsidR="009011D2">
              <w:rPr>
                <w:rFonts w:ascii="Arial" w:hAnsi="Arial" w:cs="Arial"/>
                <w:color w:val="000000"/>
                <w:sz w:val="16"/>
                <w:szCs w:val="16"/>
                <w:lang w:eastAsia="en-GB"/>
              </w:rPr>
              <w:t xml:space="preserve"> element</w:t>
            </w:r>
            <w:r>
              <w:rPr>
                <w:rFonts w:ascii="Arial" w:hAnsi="Arial" w:cs="Arial"/>
                <w:color w:val="000000"/>
                <w:sz w:val="16"/>
                <w:szCs w:val="16"/>
                <w:lang w:eastAsia="en-GB"/>
              </w:rPr>
              <w:t xml:space="preserve"> within the DeviceDetail has the required value.</w:t>
            </w:r>
          </w:p>
        </w:tc>
        <w:tc>
          <w:tcPr>
            <w:tcW w:w="0" w:type="auto"/>
          </w:tcPr>
          <w:p w14:paraId="043B1435" w14:textId="77777777" w:rsidR="00EF46A6" w:rsidRPr="00327E00" w:rsidRDefault="00AD02A7" w:rsidP="003069B5">
            <w:pPr>
              <w:jc w:val="left"/>
              <w:rPr>
                <w:rFonts w:ascii="Arial" w:hAnsi="Arial" w:cs="Arial"/>
                <w:color w:val="000000"/>
                <w:sz w:val="16"/>
                <w:szCs w:val="16"/>
                <w:lang w:eastAsia="en-GB"/>
              </w:rPr>
            </w:pPr>
            <w:r>
              <w:rPr>
                <w:rFonts w:ascii="Arial" w:hAnsi="Arial" w:cs="Arial"/>
                <w:color w:val="000000"/>
                <w:sz w:val="16"/>
                <w:szCs w:val="16"/>
                <w:lang w:eastAsia="en-GB"/>
              </w:rPr>
              <w:t>DeviceID of the Device.</w:t>
            </w:r>
          </w:p>
        </w:tc>
      </w:tr>
    </w:tbl>
    <w:p w14:paraId="5B63FF6B" w14:textId="744CE2E0" w:rsidR="00055BB7" w:rsidRPr="00327E00" w:rsidRDefault="00055BB7" w:rsidP="00055BB7">
      <w:pPr>
        <w:pStyle w:val="Caption"/>
      </w:pPr>
      <w:bookmarkStart w:id="125" w:name="_Ref50533949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5.10</w:t>
      </w:r>
      <w:r w:rsidR="00C848E3">
        <w:rPr>
          <w:noProof/>
        </w:rPr>
        <w:fldChar w:fldCharType="end"/>
      </w:r>
      <w:bookmarkEnd w:id="125"/>
    </w:p>
    <w:p w14:paraId="264A9599" w14:textId="574776A4" w:rsidR="00FC23CB" w:rsidRPr="00327E00" w:rsidRDefault="00C405C8" w:rsidP="00B703CF">
      <w:pPr>
        <w:pStyle w:val="Heading2"/>
      </w:pPr>
      <w:bookmarkStart w:id="126" w:name="_Ref509570088"/>
      <w:bookmarkStart w:id="127" w:name="_Ref505533573"/>
      <w:r w:rsidRPr="00327E00">
        <w:t xml:space="preserve">Where the Requesting Party, the S1SP or the DCO receives a </w:t>
      </w:r>
      <w:r w:rsidR="000E46D3">
        <w:t>Migration Common Validation</w:t>
      </w:r>
      <w:r w:rsidRPr="00327E00">
        <w:t xml:space="preserve"> File, it shall, as the Authenticator, undertake the sequence of checks and processing required by </w:t>
      </w:r>
      <w:r w:rsidRPr="00327E00">
        <w:fldChar w:fldCharType="begin"/>
      </w:r>
      <w:r w:rsidRPr="00327E00">
        <w:instrText xml:space="preserve"> REF _Ref491175180 \h </w:instrText>
      </w:r>
      <w:r w:rsidR="00487FF9" w:rsidRPr="00327E00">
        <w:instrText xml:space="preserve"> \* MERGEFORMAT </w:instrText>
      </w:r>
      <w:r w:rsidRPr="00327E00">
        <w:fldChar w:fldCharType="separate"/>
      </w:r>
      <w:r w:rsidR="000D2322" w:rsidRPr="00327E00">
        <w:t xml:space="preserve">Table </w:t>
      </w:r>
      <w:r w:rsidR="000D2322">
        <w:t>5.9</w:t>
      </w:r>
      <w:r w:rsidRPr="00327E00">
        <w:fldChar w:fldCharType="end"/>
      </w:r>
      <w:r w:rsidRPr="00327E00">
        <w:t xml:space="preserve"> for such a file.</w:t>
      </w:r>
      <w:bookmarkEnd w:id="126"/>
      <w:r w:rsidRPr="00327E00">
        <w:t xml:space="preserve"> </w:t>
      </w:r>
    </w:p>
    <w:p w14:paraId="1659CD60" w14:textId="77777777" w:rsidR="00013918" w:rsidRPr="006E4A33" w:rsidRDefault="00013918" w:rsidP="006E4A33">
      <w:pPr>
        <w:pStyle w:val="Heading2"/>
        <w:numPr>
          <w:ilvl w:val="0"/>
          <w:numId w:val="0"/>
        </w:numPr>
        <w:ind w:left="709" w:firstLine="11"/>
        <w:rPr>
          <w:b/>
          <w:u w:val="single"/>
        </w:rPr>
      </w:pPr>
      <w:r w:rsidRPr="006E4A33">
        <w:rPr>
          <w:b/>
          <w:u w:val="single"/>
        </w:rPr>
        <w:lastRenderedPageBreak/>
        <w:t xml:space="preserve">Preparing to trigger </w:t>
      </w:r>
      <w:r w:rsidR="00FD00EF" w:rsidRPr="006E4A33">
        <w:rPr>
          <w:b/>
          <w:u w:val="single"/>
        </w:rPr>
        <w:t>M</w:t>
      </w:r>
      <w:r w:rsidRPr="006E4A33">
        <w:rPr>
          <w:b/>
          <w:u w:val="single"/>
        </w:rPr>
        <w:t>igration</w:t>
      </w:r>
    </w:p>
    <w:p w14:paraId="0E289799" w14:textId="15894283" w:rsidR="00AE7BA4" w:rsidRPr="00327E00" w:rsidRDefault="00DE68A7" w:rsidP="00B703CF">
      <w:pPr>
        <w:pStyle w:val="Heading2"/>
      </w:pPr>
      <w:bookmarkStart w:id="128" w:name="_Ref510699967"/>
      <w:r w:rsidRPr="00327E00">
        <w:t>W</w:t>
      </w:r>
      <w:r w:rsidR="00C405C8" w:rsidRPr="00327E00">
        <w:t xml:space="preserve">here a Requesting Party </w:t>
      </w:r>
      <w:r w:rsidRPr="00327E00">
        <w:t xml:space="preserve">wishes </w:t>
      </w:r>
      <w:r w:rsidR="001076AF">
        <w:t xml:space="preserve">to Migrate </w:t>
      </w:r>
      <w:r w:rsidRPr="00327E00">
        <w:t>one or more SMETS1 Installations</w:t>
      </w:r>
      <w:r w:rsidR="007C35AC" w:rsidRPr="00327E00">
        <w:t xml:space="preserve"> (the ‘Requested Installations’)</w:t>
      </w:r>
      <w:r w:rsidRPr="00327E00">
        <w:t>,</w:t>
      </w:r>
      <w:r w:rsidR="00E6329F" w:rsidRPr="00327E00">
        <w:t xml:space="preserve"> and</w:t>
      </w:r>
      <w:r w:rsidRPr="00327E00">
        <w:t xml:space="preserve"> </w:t>
      </w:r>
      <w:r w:rsidR="00810944">
        <w:t>is in receipt of</w:t>
      </w:r>
      <w:r w:rsidR="00810944" w:rsidRPr="00327E00">
        <w:t xml:space="preserve"> </w:t>
      </w:r>
      <w:r w:rsidRPr="00327E00">
        <w:t xml:space="preserve">the required </w:t>
      </w:r>
      <w:r w:rsidR="00B703CF">
        <w:t xml:space="preserve">Migration </w:t>
      </w:r>
      <w:r w:rsidRPr="00327E00">
        <w:t xml:space="preserve">Authorisations for </w:t>
      </w:r>
      <w:r w:rsidR="007C35AC" w:rsidRPr="00327E00">
        <w:t>the Requested Installations</w:t>
      </w:r>
      <w:r w:rsidR="001F393B">
        <w:t xml:space="preserve"> </w:t>
      </w:r>
      <w:r w:rsidR="00A109CB">
        <w:t>(</w:t>
      </w:r>
      <w:r w:rsidR="001F393B">
        <w:t xml:space="preserve">or is deemed to have received </w:t>
      </w:r>
      <w:r w:rsidR="00BA5C09">
        <w:t xml:space="preserve">them </w:t>
      </w:r>
      <w:r w:rsidR="001F393B">
        <w:t xml:space="preserve">pursuant to </w:t>
      </w:r>
      <w:r w:rsidR="001F393B" w:rsidRPr="00516B81">
        <w:t>Clause</w:t>
      </w:r>
      <w:r w:rsidR="00876EAD">
        <w:t xml:space="preserve"> </w:t>
      </w:r>
      <w:r w:rsidR="00876EAD">
        <w:fldChar w:fldCharType="begin"/>
      </w:r>
      <w:r w:rsidR="00876EAD">
        <w:instrText xml:space="preserve"> REF _Ref526496804 \r \h </w:instrText>
      </w:r>
      <w:r w:rsidR="00876EAD">
        <w:fldChar w:fldCharType="separate"/>
      </w:r>
      <w:r w:rsidR="000D2322">
        <w:t>4.27</w:t>
      </w:r>
      <w:r w:rsidR="00876EAD">
        <w:fldChar w:fldCharType="end"/>
      </w:r>
      <w:r w:rsidR="002B0FB3">
        <w:t xml:space="preserve"> o</w:t>
      </w:r>
      <w:r w:rsidR="00AB1AB2">
        <w:t>r</w:t>
      </w:r>
      <w:r w:rsidR="002B0FB3">
        <w:t xml:space="preserve"> the definition of Migration Authorisation)</w:t>
      </w:r>
      <w:r w:rsidRPr="00327E00">
        <w:t xml:space="preserve">, </w:t>
      </w:r>
      <w:r w:rsidR="00BA5C09">
        <w:t>the Requesting Party</w:t>
      </w:r>
      <w:r w:rsidRPr="00327E00">
        <w:t xml:space="preserve"> shall</w:t>
      </w:r>
      <w:r w:rsidR="00AE7BA4" w:rsidRPr="00327E00">
        <w:t xml:space="preserve"> first</w:t>
      </w:r>
      <w:r w:rsidRPr="00327E00">
        <w:t>:</w:t>
      </w:r>
      <w:bookmarkEnd w:id="127"/>
      <w:bookmarkEnd w:id="128"/>
    </w:p>
    <w:p w14:paraId="464C7324" w14:textId="69ED8126" w:rsidR="007C35AC" w:rsidRPr="00327E00" w:rsidRDefault="00A5758E" w:rsidP="007C35AC">
      <w:pPr>
        <w:pStyle w:val="Heading3"/>
      </w:pPr>
      <w:bookmarkStart w:id="129" w:name="_Ref505533484"/>
      <w:r>
        <w:t>confirm</w:t>
      </w:r>
      <w:r w:rsidRPr="00327E00">
        <w:t xml:space="preserve"> </w:t>
      </w:r>
      <w:r w:rsidR="00DE68A7" w:rsidRPr="00327E00">
        <w:t xml:space="preserve">a Migration Common File </w:t>
      </w:r>
      <w:r w:rsidR="00AE7BA4" w:rsidRPr="00327E00">
        <w:t>including</w:t>
      </w:r>
      <w:r w:rsidR="00E6329F" w:rsidRPr="00327E00">
        <w:t xml:space="preserve"> </w:t>
      </w:r>
      <w:r w:rsidR="007C35AC" w:rsidRPr="00327E00">
        <w:t>the Requested</w:t>
      </w:r>
      <w:r w:rsidR="00E6329F" w:rsidRPr="00327E00">
        <w:t xml:space="preserve"> Installations has</w:t>
      </w:r>
      <w:r w:rsidR="00C405C8" w:rsidRPr="00327E00">
        <w:t xml:space="preserve"> been</w:t>
      </w:r>
      <w:r w:rsidR="00E6329F" w:rsidRPr="00327E00">
        <w:t xml:space="preserve"> submitted</w:t>
      </w:r>
      <w:r w:rsidR="00EE7FA4">
        <w:t xml:space="preserve"> </w:t>
      </w:r>
      <w:r w:rsidR="00E6329F" w:rsidRPr="00327E00">
        <w:t xml:space="preserve">to the DCC </w:t>
      </w:r>
      <w:r w:rsidR="00EE7FA4">
        <w:t>and authenticated</w:t>
      </w:r>
      <w:r w:rsidR="00EE7FA4" w:rsidRPr="00327E00">
        <w:t xml:space="preserve"> </w:t>
      </w:r>
      <w:r w:rsidR="00DE68A7" w:rsidRPr="00327E00">
        <w:t xml:space="preserve">as required by Clause </w:t>
      </w:r>
      <w:r w:rsidR="00E6329F" w:rsidRPr="00327E00">
        <w:fldChar w:fldCharType="begin"/>
      </w:r>
      <w:r w:rsidR="00E6329F" w:rsidRPr="00327E00">
        <w:instrText xml:space="preserve"> REF _Ref505532734 \r \h </w:instrText>
      </w:r>
      <w:r w:rsidR="00E6329F" w:rsidRPr="00327E00">
        <w:fldChar w:fldCharType="separate"/>
      </w:r>
      <w:r w:rsidR="000D2322">
        <w:t>5.8</w:t>
      </w:r>
      <w:r w:rsidR="00E6329F" w:rsidRPr="00327E00">
        <w:fldChar w:fldCharType="end"/>
      </w:r>
      <w:r w:rsidR="00C405C8" w:rsidRPr="00327E00">
        <w:t xml:space="preserve">, and a corresponding </w:t>
      </w:r>
      <w:r w:rsidR="000E46D3">
        <w:t>Migration Common Validation</w:t>
      </w:r>
      <w:r w:rsidR="00C405C8" w:rsidRPr="00327E00">
        <w:t xml:space="preserve"> File has been received</w:t>
      </w:r>
      <w:r w:rsidR="00642C9F" w:rsidRPr="00327E00">
        <w:t xml:space="preserve"> </w:t>
      </w:r>
      <w:r w:rsidR="00BA5C09">
        <w:t>within the prior 24 hours</w:t>
      </w:r>
      <w:r w:rsidR="00BA5C09" w:rsidRPr="00327E00">
        <w:t xml:space="preserve"> </w:t>
      </w:r>
      <w:r w:rsidR="00642C9F" w:rsidRPr="00327E00">
        <w:t>and authenticated as required by Clau</w:t>
      </w:r>
      <w:r w:rsidR="000A52B5">
        <w:t>s</w:t>
      </w:r>
      <w:r w:rsidR="00642C9F" w:rsidRPr="00327E00">
        <w:t xml:space="preserve">e </w:t>
      </w:r>
      <w:r w:rsidR="00642C9F" w:rsidRPr="00327E00">
        <w:fldChar w:fldCharType="begin"/>
      </w:r>
      <w:r w:rsidR="00642C9F" w:rsidRPr="00327E00">
        <w:instrText xml:space="preserve"> REF _Ref509570088 \r \h </w:instrText>
      </w:r>
      <w:r w:rsidR="00642C9F" w:rsidRPr="00327E00">
        <w:fldChar w:fldCharType="separate"/>
      </w:r>
      <w:r w:rsidR="000D2322">
        <w:t>5.11</w:t>
      </w:r>
      <w:r w:rsidR="00642C9F" w:rsidRPr="00327E00">
        <w:fldChar w:fldCharType="end"/>
      </w:r>
      <w:r w:rsidR="00E6329F" w:rsidRPr="00327E00">
        <w:t>;</w:t>
      </w:r>
      <w:r w:rsidR="00AE7BA4" w:rsidRPr="00327E00">
        <w:t xml:space="preserve"> </w:t>
      </w:r>
    </w:p>
    <w:p w14:paraId="7DEA0C82" w14:textId="77777777" w:rsidR="0001434C" w:rsidRDefault="00A5758E" w:rsidP="0001434C">
      <w:pPr>
        <w:pStyle w:val="Heading3"/>
      </w:pPr>
      <w:r>
        <w:t>confirm</w:t>
      </w:r>
      <w:r w:rsidRPr="00327E00">
        <w:t xml:space="preserve"> </w:t>
      </w:r>
      <w:r w:rsidR="00327E00" w:rsidRPr="00327E00">
        <w:t>that</w:t>
      </w:r>
      <w:r w:rsidR="007C35AC" w:rsidRPr="00327E00">
        <w:t xml:space="preserve"> </w:t>
      </w:r>
      <w:r w:rsidR="001076AF">
        <w:t xml:space="preserve">in </w:t>
      </w:r>
      <w:r w:rsidR="007C35AC" w:rsidRPr="00327E00">
        <w:t xml:space="preserve">the </w:t>
      </w:r>
      <w:r w:rsidR="000E46D3">
        <w:t>Migration Common Validation</w:t>
      </w:r>
      <w:r w:rsidR="007C35AC" w:rsidRPr="00327E00">
        <w:t xml:space="preserve"> File</w:t>
      </w:r>
      <w:r w:rsidR="00327E00" w:rsidRPr="00327E00">
        <w:t>, no errors were detailed for the Requested Installations;</w:t>
      </w:r>
      <w:r w:rsidR="007C35AC" w:rsidRPr="00327E00">
        <w:t xml:space="preserve"> </w:t>
      </w:r>
      <w:bookmarkEnd w:id="129"/>
    </w:p>
    <w:p w14:paraId="16EECEAA" w14:textId="77777777" w:rsidR="0001434C" w:rsidRPr="0001434C" w:rsidRDefault="00A5758E" w:rsidP="0001434C">
      <w:pPr>
        <w:pStyle w:val="Heading3"/>
      </w:pPr>
      <w:bookmarkStart w:id="130" w:name="_Ref512237219"/>
      <w:r>
        <w:t>confirm</w:t>
      </w:r>
      <w:r w:rsidRPr="00327E00">
        <w:t xml:space="preserve"> </w:t>
      </w:r>
      <w:r w:rsidR="0001434C">
        <w:t>that there ha</w:t>
      </w:r>
      <w:r w:rsidR="00755972">
        <w:t>s</w:t>
      </w:r>
      <w:r w:rsidR="0001434C">
        <w:t xml:space="preserve"> been one or more wide area network communications with the Communications Hub in each of the Requested Installations within the last </w:t>
      </w:r>
      <w:r w:rsidR="005C661B">
        <w:t>7</w:t>
      </w:r>
      <w:r w:rsidR="0001434C">
        <w:t xml:space="preserve"> days;</w:t>
      </w:r>
      <w:bookmarkEnd w:id="130"/>
      <w:r w:rsidR="0001434C">
        <w:t xml:space="preserve"> </w:t>
      </w:r>
    </w:p>
    <w:p w14:paraId="627B17E9" w14:textId="4277A9A0" w:rsidR="00886D15" w:rsidRPr="00886D15" w:rsidRDefault="00C84615" w:rsidP="00886D15">
      <w:pPr>
        <w:pStyle w:val="Heading3"/>
      </w:pPr>
      <w:r>
        <w:t>where the relevant SMSO is reasonably aware that the Responsible Supplier (or, in the case of Dormant Meters and any associated Devices within the same SMETS1 Installation for which the same Supplier Party is the Responsible Supplier</w:t>
      </w:r>
      <w:r w:rsidR="007C445F">
        <w:t>,</w:t>
      </w:r>
      <w:r w:rsidR="003F3C4E">
        <w:t xml:space="preserve"> the DCC</w:t>
      </w:r>
      <w:r>
        <w:t xml:space="preserve">) intends to configure any Device within any Requested Installation in accordance with the requirements of the SMETS1 Supporting Requirements (in whole or in part), </w:t>
      </w:r>
      <w:r w:rsidR="00886D15" w:rsidRPr="00886D15">
        <w:t xml:space="preserve">check that the SMETS1 SMSO has sent the necessary instructions to all </w:t>
      </w:r>
      <w:r>
        <w:t xml:space="preserve">such </w:t>
      </w:r>
      <w:r w:rsidR="00886D15" w:rsidRPr="00886D15">
        <w:t xml:space="preserve">Devices within the Requested Installations </w:t>
      </w:r>
      <w:r>
        <w:t xml:space="preserve">to give effect to such configurations </w:t>
      </w:r>
      <w:r w:rsidR="00886D15" w:rsidRPr="00886D15">
        <w:t>;</w:t>
      </w:r>
    </w:p>
    <w:p w14:paraId="275142C7" w14:textId="4636859B" w:rsidR="001E6FC6" w:rsidRDefault="001E6FC6" w:rsidP="001E6FC6">
      <w:pPr>
        <w:pStyle w:val="Heading3"/>
      </w:pPr>
      <w:r>
        <w:t xml:space="preserve">arrange for the SMETS1 SMSO to take </w:t>
      </w:r>
      <w:r w:rsidR="0054215B">
        <w:t xml:space="preserve">the </w:t>
      </w:r>
      <w:r>
        <w:t xml:space="preserve">necessary steps to </w:t>
      </w:r>
      <w:bookmarkStart w:id="131" w:name="_Ref511138796"/>
      <w:r w:rsidR="00C66BCD">
        <w:t>e</w:t>
      </w:r>
      <w:r w:rsidR="00C66BCD" w:rsidRPr="00327E00">
        <w:t xml:space="preserve">nsure </w:t>
      </w:r>
      <w:r w:rsidR="00FB7BBF" w:rsidRPr="00327E00">
        <w:t xml:space="preserve">that all Devices within </w:t>
      </w:r>
      <w:r w:rsidR="0003030A" w:rsidRPr="00327E00">
        <w:t>the Requested Installations</w:t>
      </w:r>
      <w:r w:rsidR="009678A3">
        <w:t>,</w:t>
      </w:r>
      <w:r w:rsidR="0003030A" w:rsidRPr="00327E00">
        <w:t xml:space="preserve"> </w:t>
      </w:r>
      <w:r w:rsidR="00FB7BBF" w:rsidRPr="00327E00">
        <w:t>and any associated systems</w:t>
      </w:r>
      <w:r w:rsidR="009678A3">
        <w:t>,</w:t>
      </w:r>
      <w:r w:rsidR="00FB7BBF" w:rsidRPr="00327E00">
        <w:t xml:space="preserve"> have been configured in line with the requirements </w:t>
      </w:r>
      <w:r w:rsidR="00BA5C09">
        <w:t xml:space="preserve">notified </w:t>
      </w:r>
      <w:r w:rsidR="00FB7BBF" w:rsidRPr="00327E00">
        <w:t xml:space="preserve">by the DCC pursuant to Clause </w:t>
      </w:r>
      <w:r w:rsidR="00FB7BBF" w:rsidRPr="00327E00">
        <w:fldChar w:fldCharType="begin"/>
      </w:r>
      <w:r w:rsidR="00FB7BBF" w:rsidRPr="00327E00">
        <w:instrText xml:space="preserve"> REF _Ref505533280 \r \h </w:instrText>
      </w:r>
      <w:r w:rsidR="00FB7BBF" w:rsidRPr="00327E00">
        <w:fldChar w:fldCharType="separate"/>
      </w:r>
      <w:r w:rsidR="000D2322">
        <w:t>5.1(b)</w:t>
      </w:r>
      <w:r w:rsidR="00FB7BBF" w:rsidRPr="00327E00">
        <w:fldChar w:fldCharType="end"/>
      </w:r>
      <w:r>
        <w:t xml:space="preserve"> and </w:t>
      </w:r>
      <w:r w:rsidR="002C7D75">
        <w:t xml:space="preserve">where such steps are required, </w:t>
      </w:r>
      <w:r w:rsidR="00491B5D">
        <w:t>confirm</w:t>
      </w:r>
      <w:r>
        <w:t xml:space="preserve"> that such steps have been undertaken; and</w:t>
      </w:r>
    </w:p>
    <w:p w14:paraId="737B8CCE" w14:textId="77777777" w:rsidR="00DE68A7" w:rsidRPr="00327E00" w:rsidRDefault="004219DC" w:rsidP="00E6329F">
      <w:pPr>
        <w:pStyle w:val="Heading3"/>
      </w:pPr>
      <w:bookmarkStart w:id="132" w:name="_Ref510700062"/>
      <w:bookmarkEnd w:id="131"/>
      <w:r w:rsidRPr="00327E00">
        <w:t>p</w:t>
      </w:r>
      <w:r w:rsidR="00DE68A7" w:rsidRPr="00327E00">
        <w:t>opulate</w:t>
      </w:r>
      <w:r w:rsidRPr="00327E00">
        <w:t xml:space="preserve"> a Migration </w:t>
      </w:r>
      <w:r w:rsidR="00695456">
        <w:t>Group</w:t>
      </w:r>
      <w:r w:rsidRPr="00327E00">
        <w:t xml:space="preserve"> File</w:t>
      </w:r>
      <w:r w:rsidR="00DE68A7" w:rsidRPr="00327E00">
        <w:t xml:space="preserve"> with details for </w:t>
      </w:r>
      <w:r w:rsidR="0003030A" w:rsidRPr="00327E00">
        <w:t>the Requested Installations</w:t>
      </w:r>
      <w:r w:rsidR="0003030A">
        <w:t xml:space="preserve"> required for</w:t>
      </w:r>
      <w:r w:rsidR="00013918" w:rsidRPr="00327E00">
        <w:t xml:space="preserve"> the specified </w:t>
      </w:r>
      <w:r w:rsidR="00695456">
        <w:t>Group</w:t>
      </w:r>
      <w:r w:rsidR="00013918" w:rsidRPr="00327E00">
        <w:t>ID</w:t>
      </w:r>
      <w:r w:rsidR="00DE68A7" w:rsidRPr="00327E00">
        <w:t xml:space="preserve">, Digitally Sign and then submit </w:t>
      </w:r>
      <w:r w:rsidR="00E165B0">
        <w:t xml:space="preserve">it </w:t>
      </w:r>
      <w:r w:rsidR="00DE68A7" w:rsidRPr="00327E00">
        <w:t>to the DCC</w:t>
      </w:r>
      <w:r w:rsidR="00AE7BA4" w:rsidRPr="00327E00">
        <w:t>, with the Migration</w:t>
      </w:r>
      <w:r w:rsidR="007418B6">
        <w:t xml:space="preserve"> </w:t>
      </w:r>
      <w:r w:rsidR="00AE7BA4" w:rsidRPr="00327E00">
        <w:t>Header having the same values as the Migration Common File</w:t>
      </w:r>
      <w:r w:rsidR="00DE68A7" w:rsidRPr="00327E00">
        <w:t xml:space="preserve">; and </w:t>
      </w:r>
      <w:bookmarkEnd w:id="132"/>
    </w:p>
    <w:p w14:paraId="65D5A3BC" w14:textId="2F209144" w:rsidR="00E6329F" w:rsidRDefault="00E6329F" w:rsidP="00BF0829">
      <w:pPr>
        <w:pStyle w:val="Heading3"/>
      </w:pPr>
      <w:bookmarkStart w:id="133" w:name="_Ref510700088"/>
      <w:r w:rsidRPr="00327E00">
        <w:t>if required by</w:t>
      </w:r>
      <w:r w:rsidR="0028652D">
        <w:t xml:space="preserve"> the ‘</w:t>
      </w:r>
      <w:r w:rsidR="0028652D" w:rsidRPr="0028652D">
        <w:t>Migration Group Encrypted File</w:t>
      </w:r>
      <w:r w:rsidR="0028652D">
        <w:t>’ section of this TMAD</w:t>
      </w:r>
      <w:r w:rsidRPr="00327E00">
        <w:t xml:space="preserve"> for the specified </w:t>
      </w:r>
      <w:r w:rsidR="00695456">
        <w:lastRenderedPageBreak/>
        <w:t>Group</w:t>
      </w:r>
      <w:r w:rsidRPr="00327E00">
        <w:t>ID</w:t>
      </w:r>
      <w:r w:rsidR="00013918" w:rsidRPr="00327E00">
        <w:t>,</w:t>
      </w:r>
      <w:r w:rsidR="00AE7BA4" w:rsidRPr="00327E00">
        <w:t xml:space="preserve"> populate with details for </w:t>
      </w:r>
      <w:r w:rsidR="0003030A" w:rsidRPr="00327E00">
        <w:t>the Requested Installations</w:t>
      </w:r>
      <w:r w:rsidR="00AE7BA4" w:rsidRPr="00327E00">
        <w:t xml:space="preserve">, Digitally Sign and then submit to the DCC, a Migration </w:t>
      </w:r>
      <w:r w:rsidR="00695456">
        <w:t>Group</w:t>
      </w:r>
      <w:r w:rsidR="00AE7BA4" w:rsidRPr="00327E00">
        <w:t xml:space="preserve"> Encrypted File, with the Migration</w:t>
      </w:r>
      <w:r w:rsidR="007418B6">
        <w:t xml:space="preserve"> </w:t>
      </w:r>
      <w:r w:rsidR="00AE7BA4" w:rsidRPr="00327E00">
        <w:t>Header having the same values as the Migration Common File</w:t>
      </w:r>
      <w:r w:rsidRPr="00327E00">
        <w:t xml:space="preserve">. </w:t>
      </w:r>
      <w:r w:rsidR="001A49A2">
        <w:t xml:space="preserve">The </w:t>
      </w:r>
      <w:r w:rsidR="00BF0829" w:rsidRPr="00BF0829">
        <w:t>EncryptedS1SPGroupInformation</w:t>
      </w:r>
      <w:r w:rsidR="00BF0829" w:rsidRPr="00BF0829" w:rsidDel="00BF0829">
        <w:t xml:space="preserve"> </w:t>
      </w:r>
      <w:r w:rsidR="00BF0829">
        <w:t xml:space="preserve">and </w:t>
      </w:r>
      <w:r w:rsidR="00F60E2C">
        <w:t>EncryptedMasterKey</w:t>
      </w:r>
      <w:r w:rsidR="003D7A59" w:rsidRPr="004C6748">
        <w:t xml:space="preserve">parts of </w:t>
      </w:r>
      <w:r w:rsidR="003D7A59">
        <w:t xml:space="preserve">a </w:t>
      </w:r>
      <w:r w:rsidR="003D7A59" w:rsidRPr="004C6748">
        <w:t xml:space="preserve">Migration </w:t>
      </w:r>
      <w:r w:rsidR="003D7A59">
        <w:t>Group</w:t>
      </w:r>
      <w:r w:rsidR="003D7A59" w:rsidRPr="004C6748">
        <w:t xml:space="preserve"> Encrypted File</w:t>
      </w:r>
      <w:r w:rsidR="003D7A59" w:rsidRPr="00327E00">
        <w:rPr>
          <w:rFonts w:ascii="Times-Bold" w:eastAsiaTheme="minorEastAsia" w:hAnsi="Times-Bold" w:cs="Times-Bold"/>
          <w:lang w:eastAsia="zh-CN"/>
        </w:rPr>
        <w:t xml:space="preserve"> </w:t>
      </w:r>
      <w:r w:rsidR="00C30FD1" w:rsidRPr="00327E00">
        <w:rPr>
          <w:rFonts w:ascii="Times-Bold" w:eastAsiaTheme="minorEastAsia" w:hAnsi="Times-Bold" w:cs="Times-Bold"/>
          <w:lang w:eastAsia="zh-CN"/>
        </w:rPr>
        <w:t xml:space="preserve">shall be encrypted according to </w:t>
      </w:r>
      <w:r w:rsidR="000056C4">
        <w:rPr>
          <w:rFonts w:cs="Times New Roman"/>
          <w:szCs w:val="24"/>
        </w:rPr>
        <w:t xml:space="preserve">Clause </w:t>
      </w:r>
      <w:r w:rsidR="00301A9B">
        <w:rPr>
          <w:rFonts w:cs="Times New Roman"/>
          <w:szCs w:val="24"/>
        </w:rPr>
        <w:fldChar w:fldCharType="begin"/>
      </w:r>
      <w:r w:rsidR="00301A9B">
        <w:rPr>
          <w:rFonts w:cs="Times New Roman"/>
          <w:szCs w:val="24"/>
        </w:rPr>
        <w:instrText xml:space="preserve"> REF _Ref512438506 \w \h </w:instrText>
      </w:r>
      <w:r w:rsidR="00301A9B">
        <w:rPr>
          <w:rFonts w:cs="Times New Roman"/>
          <w:szCs w:val="24"/>
        </w:rPr>
      </w:r>
      <w:r w:rsidR="00301A9B">
        <w:rPr>
          <w:rFonts w:cs="Times New Roman"/>
          <w:szCs w:val="24"/>
        </w:rPr>
        <w:fldChar w:fldCharType="separate"/>
      </w:r>
      <w:r w:rsidR="000D2322">
        <w:rPr>
          <w:rFonts w:cs="Times New Roman"/>
          <w:szCs w:val="24"/>
        </w:rPr>
        <w:t>11</w:t>
      </w:r>
      <w:r w:rsidR="00301A9B">
        <w:rPr>
          <w:rFonts w:cs="Times New Roman"/>
          <w:szCs w:val="24"/>
        </w:rPr>
        <w:fldChar w:fldCharType="end"/>
      </w:r>
      <w:r w:rsidR="00C30FD1" w:rsidRPr="00327E00">
        <w:rPr>
          <w:rFonts w:ascii="Times-Bold" w:eastAsiaTheme="minorEastAsia" w:hAnsi="Times-Bold" w:cs="Times-Bold"/>
          <w:lang w:eastAsia="zh-CN"/>
        </w:rPr>
        <w:t xml:space="preserve"> where the Public Key</w:t>
      </w:r>
      <w:r w:rsidR="003D7A59">
        <w:rPr>
          <w:rFonts w:ascii="Times-Bold" w:eastAsiaTheme="minorEastAsia" w:hAnsi="Times-Bold" w:cs="Times-Bold"/>
          <w:lang w:eastAsia="zh-CN"/>
        </w:rPr>
        <w:t>s used are those</w:t>
      </w:r>
      <w:r w:rsidR="00C30FD1" w:rsidRPr="00327E00">
        <w:rPr>
          <w:rFonts w:ascii="Times-Bold" w:eastAsiaTheme="minorEastAsia" w:hAnsi="Times-Bold" w:cs="Times-Bold"/>
          <w:lang w:eastAsia="zh-CN"/>
        </w:rPr>
        <w:t xml:space="preserve"> </w:t>
      </w:r>
      <w:r w:rsidR="00BA5C09">
        <w:rPr>
          <w:rFonts w:ascii="Times-Bold" w:eastAsiaTheme="minorEastAsia" w:hAnsi="Times-Bold" w:cs="Times-Bold"/>
          <w:lang w:eastAsia="zh-CN"/>
        </w:rPr>
        <w:t xml:space="preserve">notified </w:t>
      </w:r>
      <w:r w:rsidR="00C30FD1" w:rsidRPr="00327E00">
        <w:rPr>
          <w:rFonts w:ascii="Times-Bold" w:eastAsiaTheme="minorEastAsia" w:hAnsi="Times-Bold" w:cs="Times-Bold"/>
          <w:lang w:eastAsia="zh-CN"/>
        </w:rPr>
        <w:t xml:space="preserve">by </w:t>
      </w:r>
      <w:r w:rsidR="00BA5C09">
        <w:rPr>
          <w:rFonts w:ascii="Times-Bold" w:eastAsiaTheme="minorEastAsia" w:hAnsi="Times-Bold" w:cs="Times-Bold"/>
          <w:lang w:eastAsia="zh-CN"/>
        </w:rPr>
        <w:t xml:space="preserve">the </w:t>
      </w:r>
      <w:r w:rsidR="00C30FD1" w:rsidRPr="00327E00">
        <w:rPr>
          <w:rFonts w:ascii="Times-Bold" w:eastAsiaTheme="minorEastAsia" w:hAnsi="Times-Bold" w:cs="Times-Bold"/>
          <w:lang w:eastAsia="zh-CN"/>
        </w:rPr>
        <w:t xml:space="preserve">DCC pursuant to Clause </w:t>
      </w:r>
      <w:r w:rsidR="00C30FD1" w:rsidRPr="00327E00">
        <w:rPr>
          <w:rFonts w:ascii="Times-Bold" w:eastAsiaTheme="minorEastAsia" w:hAnsi="Times-Bold" w:cs="Times-Bold"/>
          <w:lang w:eastAsia="zh-CN"/>
        </w:rPr>
        <w:fldChar w:fldCharType="begin"/>
      </w:r>
      <w:r w:rsidR="00C30FD1" w:rsidRPr="00327E00">
        <w:rPr>
          <w:rFonts w:ascii="Times-Bold" w:eastAsiaTheme="minorEastAsia" w:hAnsi="Times-Bold" w:cs="Times-Bold"/>
          <w:lang w:eastAsia="zh-CN"/>
        </w:rPr>
        <w:instrText xml:space="preserve"> REF _Ref505332207 \r \h </w:instrText>
      </w:r>
      <w:r w:rsidR="00C30FD1" w:rsidRPr="00327E00">
        <w:rPr>
          <w:rFonts w:ascii="Times-Bold" w:eastAsiaTheme="minorEastAsia" w:hAnsi="Times-Bold" w:cs="Times-Bold"/>
          <w:lang w:eastAsia="zh-CN"/>
        </w:rPr>
      </w:r>
      <w:r w:rsidR="00C30FD1" w:rsidRPr="00327E00">
        <w:rPr>
          <w:rFonts w:ascii="Times-Bold" w:eastAsiaTheme="minorEastAsia" w:hAnsi="Times-Bold" w:cs="Times-Bold"/>
          <w:lang w:eastAsia="zh-CN"/>
        </w:rPr>
        <w:fldChar w:fldCharType="separate"/>
      </w:r>
      <w:r w:rsidR="000D2322">
        <w:rPr>
          <w:rFonts w:ascii="Times-Bold" w:eastAsiaTheme="minorEastAsia" w:hAnsi="Times-Bold" w:cs="Times-Bold"/>
          <w:lang w:eastAsia="zh-CN"/>
        </w:rPr>
        <w:t>5.1(a)</w:t>
      </w:r>
      <w:r w:rsidR="00C30FD1" w:rsidRPr="00327E00">
        <w:rPr>
          <w:rFonts w:ascii="Times-Bold" w:eastAsiaTheme="minorEastAsia" w:hAnsi="Times-Bold" w:cs="Times-Bold"/>
          <w:lang w:eastAsia="zh-CN"/>
        </w:rPr>
        <w:fldChar w:fldCharType="end"/>
      </w:r>
      <w:r w:rsidR="00C30FD1" w:rsidRPr="00327E00">
        <w:rPr>
          <w:rFonts w:ascii="Times-Bold" w:eastAsiaTheme="minorEastAsia" w:hAnsi="Times-Bold" w:cs="Times-Bold"/>
          <w:lang w:eastAsia="zh-CN"/>
        </w:rPr>
        <w:t xml:space="preserve"> for the </w:t>
      </w:r>
      <w:r w:rsidR="00695456">
        <w:rPr>
          <w:rFonts w:ascii="Times-Bold" w:eastAsiaTheme="minorEastAsia" w:hAnsi="Times-Bold" w:cs="Times-Bold"/>
          <w:lang w:eastAsia="zh-CN"/>
        </w:rPr>
        <w:t>Group</w:t>
      </w:r>
      <w:r w:rsidR="00C30FD1" w:rsidRPr="00327E00">
        <w:rPr>
          <w:rFonts w:ascii="Times-Bold" w:eastAsiaTheme="minorEastAsia" w:hAnsi="Times-Bold" w:cs="Times-Bold"/>
          <w:lang w:eastAsia="zh-CN"/>
        </w:rPr>
        <w:t>ID in question</w:t>
      </w:r>
      <w:r w:rsidR="00C30FD1">
        <w:rPr>
          <w:rFonts w:ascii="Times-Bold" w:eastAsiaTheme="minorEastAsia" w:hAnsi="Times-Bold" w:cs="Times-Bold"/>
          <w:lang w:eastAsia="zh-CN"/>
        </w:rPr>
        <w:t>.</w:t>
      </w:r>
      <w:bookmarkEnd w:id="133"/>
    </w:p>
    <w:p w14:paraId="4FF74886" w14:textId="77777777" w:rsidR="00ED54DD" w:rsidRPr="006E4A33" w:rsidRDefault="00ED54DD" w:rsidP="006E4A33">
      <w:pPr>
        <w:pStyle w:val="Heading2"/>
        <w:numPr>
          <w:ilvl w:val="0"/>
          <w:numId w:val="0"/>
        </w:numPr>
        <w:ind w:left="709" w:firstLine="11"/>
        <w:rPr>
          <w:b/>
          <w:u w:val="single"/>
        </w:rPr>
      </w:pPr>
      <w:r w:rsidRPr="006E4A33">
        <w:rPr>
          <w:b/>
          <w:u w:val="single"/>
        </w:rPr>
        <w:t xml:space="preserve">S1SP and DCO </w:t>
      </w:r>
      <w:r w:rsidR="000C59FB" w:rsidRPr="006E4A33">
        <w:rPr>
          <w:b/>
          <w:u w:val="single"/>
        </w:rPr>
        <w:t>receipt of</w:t>
      </w:r>
      <w:r w:rsidRPr="006E4A33">
        <w:rPr>
          <w:b/>
          <w:u w:val="single"/>
        </w:rPr>
        <w:t xml:space="preserve"> migration </w:t>
      </w:r>
      <w:r w:rsidR="004048F8" w:rsidRPr="006E4A33">
        <w:rPr>
          <w:b/>
          <w:u w:val="single"/>
        </w:rPr>
        <w:t>data</w:t>
      </w:r>
    </w:p>
    <w:p w14:paraId="5CA625BA" w14:textId="77777777" w:rsidR="00ED54DD" w:rsidRDefault="00ED54DD" w:rsidP="00B703CF">
      <w:pPr>
        <w:pStyle w:val="Heading2"/>
      </w:pPr>
      <w:bookmarkStart w:id="134" w:name="_Ref505585760"/>
      <w:r w:rsidRPr="00327E00">
        <w:t xml:space="preserve">Where the DCC receives a Migration </w:t>
      </w:r>
      <w:r w:rsidR="00695456">
        <w:t>Group</w:t>
      </w:r>
      <w:r w:rsidRPr="00327E00">
        <w:t xml:space="preserve"> Encrypted File, the DCC shall ensure</w:t>
      </w:r>
      <w:r w:rsidR="00BA5C09">
        <w:t xml:space="preserve"> that</w:t>
      </w:r>
      <w:r w:rsidRPr="00327E00">
        <w:t xml:space="preserve"> the </w:t>
      </w:r>
      <w:r>
        <w:t>DCO and the S1SP</w:t>
      </w:r>
      <w:r w:rsidRPr="00327E00">
        <w:t xml:space="preserve">, corresponding to the </w:t>
      </w:r>
      <w:r w:rsidR="00695456">
        <w:t>Group</w:t>
      </w:r>
      <w:r w:rsidRPr="00327E00">
        <w:t xml:space="preserve">ID in the file, </w:t>
      </w:r>
      <w:r>
        <w:t>have</w:t>
      </w:r>
      <w:r w:rsidRPr="00327E00">
        <w:t xml:space="preserve"> that file.</w:t>
      </w:r>
    </w:p>
    <w:p w14:paraId="6D0243BC" w14:textId="77777777" w:rsidR="00926FDB" w:rsidRPr="00327E00" w:rsidRDefault="00926FDB" w:rsidP="00B703CF">
      <w:pPr>
        <w:pStyle w:val="Heading2"/>
      </w:pPr>
      <w:r w:rsidRPr="00327E00">
        <w:t xml:space="preserve">Where the DCC receives a Migration </w:t>
      </w:r>
      <w:r w:rsidR="00695456">
        <w:t>Group</w:t>
      </w:r>
      <w:r w:rsidRPr="00327E00">
        <w:t xml:space="preserve"> File, the DCC shall ensure the S1SP corresponding to the </w:t>
      </w:r>
      <w:r w:rsidR="00695456">
        <w:t>Group</w:t>
      </w:r>
      <w:r w:rsidRPr="00327E00">
        <w:t>ID in the file, has that file.</w:t>
      </w:r>
    </w:p>
    <w:p w14:paraId="0AED641C" w14:textId="77777777" w:rsidR="003D7A59" w:rsidRPr="006E4A33" w:rsidRDefault="003D7A59" w:rsidP="006E4A33">
      <w:pPr>
        <w:pStyle w:val="Heading2"/>
        <w:numPr>
          <w:ilvl w:val="0"/>
          <w:numId w:val="0"/>
        </w:numPr>
        <w:ind w:left="709" w:firstLine="11"/>
        <w:rPr>
          <w:b/>
          <w:u w:val="single"/>
        </w:rPr>
      </w:pPr>
      <w:bookmarkStart w:id="135" w:name="_Ref510515922"/>
      <w:r w:rsidRPr="006E4A33">
        <w:rPr>
          <w:b/>
          <w:u w:val="single"/>
        </w:rPr>
        <w:t>DCO processing on receipt of migration data</w:t>
      </w:r>
    </w:p>
    <w:p w14:paraId="50262D5C" w14:textId="60281F6A" w:rsidR="00C30FD1" w:rsidRDefault="00926FDB" w:rsidP="00B703CF">
      <w:pPr>
        <w:pStyle w:val="Heading2"/>
      </w:pPr>
      <w:r w:rsidRPr="00327E00">
        <w:t xml:space="preserve">Where the </w:t>
      </w:r>
      <w:r>
        <w:t>DCO</w:t>
      </w:r>
      <w:r w:rsidRPr="00327E00">
        <w:t xml:space="preserve"> receives a Migration </w:t>
      </w:r>
      <w:r w:rsidR="00695456">
        <w:t>Group</w:t>
      </w:r>
      <w:r w:rsidRPr="00327E00">
        <w:t xml:space="preserve"> Encrypted File, the </w:t>
      </w:r>
      <w:r>
        <w:t>DCO</w:t>
      </w:r>
      <w:r w:rsidRPr="00327E00">
        <w:t xml:space="preserve"> shall, as the Authenticator, undertake the sequence of checks and processing required by </w:t>
      </w:r>
      <w:r w:rsidRPr="00327E00">
        <w:fldChar w:fldCharType="begin"/>
      </w:r>
      <w:r w:rsidRPr="00327E00">
        <w:instrText xml:space="preserve"> REF _Ref491175180 \h </w:instrText>
      </w:r>
      <w:r w:rsidR="00C30FD1">
        <w:instrText xml:space="preserve"> \* MERGEFORMAT </w:instrText>
      </w:r>
      <w:r w:rsidRPr="00327E00">
        <w:fldChar w:fldCharType="separate"/>
      </w:r>
      <w:r w:rsidR="000D2322" w:rsidRPr="00327E00">
        <w:t xml:space="preserve">Table </w:t>
      </w:r>
      <w:r w:rsidR="000D2322">
        <w:t>5.9</w:t>
      </w:r>
      <w:r w:rsidRPr="00327E00">
        <w:fldChar w:fldCharType="end"/>
      </w:r>
      <w:r w:rsidRPr="00327E00">
        <w:t xml:space="preserve"> for such a file. </w:t>
      </w:r>
      <w:r w:rsidR="008A7FF0">
        <w:t>The</w:t>
      </w:r>
      <w:r w:rsidR="00C30FD1">
        <w:t xml:space="preserve"> DCO shall</w:t>
      </w:r>
      <w:r w:rsidR="008A7FF0">
        <w:t xml:space="preserve"> then</w:t>
      </w:r>
      <w:r w:rsidR="00C30FD1">
        <w:t>:</w:t>
      </w:r>
      <w:bookmarkEnd w:id="135"/>
    </w:p>
    <w:p w14:paraId="63A6FC2F" w14:textId="29F12063" w:rsidR="00C30FD1" w:rsidRDefault="004C6748" w:rsidP="00C30FD1">
      <w:pPr>
        <w:pStyle w:val="Heading3"/>
      </w:pPr>
      <w:r>
        <w:t>attempt to decrypt the</w:t>
      </w:r>
      <w:r w:rsidR="00C30FD1" w:rsidRPr="00C30FD1">
        <w:t xml:space="preserve"> </w:t>
      </w:r>
      <w:r w:rsidR="00354A5C">
        <w:t xml:space="preserve">EncryptedMasterKey </w:t>
      </w:r>
      <w:r w:rsidR="00C30FD1" w:rsidRPr="00C30FD1">
        <w:t xml:space="preserve">parts of the </w:t>
      </w:r>
      <w:r w:rsidRPr="00327E00">
        <w:t xml:space="preserve">Migration </w:t>
      </w:r>
      <w:r w:rsidR="00695456">
        <w:t>Group</w:t>
      </w:r>
      <w:r w:rsidRPr="00327E00">
        <w:t xml:space="preserve"> Encrypted File</w:t>
      </w:r>
      <w:r w:rsidRPr="00C30FD1">
        <w:t xml:space="preserve"> </w:t>
      </w:r>
      <w:r w:rsidR="00C30FD1" w:rsidRPr="00C30FD1">
        <w:t xml:space="preserve">according to </w:t>
      </w:r>
      <w:r w:rsidR="00301A9B">
        <w:t xml:space="preserve">Clause </w:t>
      </w:r>
      <w:r w:rsidR="00301A9B">
        <w:fldChar w:fldCharType="begin"/>
      </w:r>
      <w:r w:rsidR="00301A9B">
        <w:instrText xml:space="preserve"> REF _Ref512438506 \w \h </w:instrText>
      </w:r>
      <w:r w:rsidR="00301A9B">
        <w:fldChar w:fldCharType="separate"/>
      </w:r>
      <w:r w:rsidR="000D2322">
        <w:t>11</w:t>
      </w:r>
      <w:r w:rsidR="00301A9B">
        <w:fldChar w:fldCharType="end"/>
      </w:r>
      <w:r w:rsidR="0075776F">
        <w:t>,</w:t>
      </w:r>
      <w:r w:rsidR="00C30FD1" w:rsidRPr="00C30FD1">
        <w:t xml:space="preserve"> where the Public Key</w:t>
      </w:r>
      <w:r w:rsidR="00354A5C">
        <w:t>s</w:t>
      </w:r>
      <w:r w:rsidR="00C30FD1" w:rsidRPr="00C30FD1">
        <w:t xml:space="preserve"> used </w:t>
      </w:r>
      <w:r w:rsidR="00354A5C">
        <w:t>are those</w:t>
      </w:r>
      <w:r w:rsidR="00C30FD1" w:rsidRPr="00C30FD1">
        <w:t xml:space="preserve"> published by DCC pursuant to Clause 5.1(a) for the </w:t>
      </w:r>
      <w:r w:rsidR="00695456">
        <w:t>Group</w:t>
      </w:r>
      <w:r w:rsidR="00C30FD1" w:rsidRPr="00C30FD1">
        <w:t>ID in ques</w:t>
      </w:r>
      <w:r w:rsidR="00C30FD1">
        <w:t>tion; and</w:t>
      </w:r>
    </w:p>
    <w:p w14:paraId="18258825" w14:textId="77777777" w:rsidR="00F26F4B" w:rsidRPr="00C30FD1" w:rsidRDefault="00F26F4B" w:rsidP="001E7799">
      <w:pPr>
        <w:pStyle w:val="Heading3"/>
      </w:pPr>
      <w:r>
        <w:t xml:space="preserve">if this step fails, the DCO shall </w:t>
      </w:r>
      <w:r w:rsidRPr="00C30FD1">
        <w:t xml:space="preserve">cease processing that file, discard it and raise an </w:t>
      </w:r>
      <w:r>
        <w:t>I</w:t>
      </w:r>
      <w:r w:rsidRPr="00C30FD1">
        <w:t>ncident.</w:t>
      </w:r>
    </w:p>
    <w:p w14:paraId="72E4AA96" w14:textId="77777777" w:rsidR="008339D7" w:rsidRDefault="000C59FB" w:rsidP="00B703CF">
      <w:pPr>
        <w:pStyle w:val="Heading2"/>
      </w:pPr>
      <w:bookmarkStart w:id="136" w:name="_Ref509574800"/>
      <w:r>
        <w:t xml:space="preserve">When the DCO has authenticated </w:t>
      </w:r>
      <w:r w:rsidRPr="00327E00">
        <w:t xml:space="preserve">a Migration </w:t>
      </w:r>
      <w:r w:rsidR="00695456">
        <w:t>Group</w:t>
      </w:r>
      <w:r w:rsidRPr="00327E00">
        <w:t xml:space="preserve"> Encrypted File, it shall start a</w:t>
      </w:r>
      <w:r>
        <w:t xml:space="preserve"> timer. If that timer reaches 48</w:t>
      </w:r>
      <w:r w:rsidRPr="00327E00">
        <w:t xml:space="preserve"> </w:t>
      </w:r>
      <w:r>
        <w:t>hours without the S1SP</w:t>
      </w:r>
      <w:r w:rsidR="008339D7">
        <w:t xml:space="preserve"> requesting use of any details in that file</w:t>
      </w:r>
      <w:r w:rsidRPr="00327E00">
        <w:t xml:space="preserve">, the </w:t>
      </w:r>
      <w:r w:rsidR="008339D7">
        <w:t>DCO</w:t>
      </w:r>
      <w:r w:rsidRPr="00327E00">
        <w:t xml:space="preserve"> </w:t>
      </w:r>
      <w:r w:rsidR="008339D7">
        <w:t>shall discard the file</w:t>
      </w:r>
      <w:r w:rsidRPr="00327E00">
        <w:t>.</w:t>
      </w:r>
    </w:p>
    <w:p w14:paraId="497130B5" w14:textId="77777777" w:rsidR="009626A9" w:rsidRPr="00327E00" w:rsidRDefault="009626A9" w:rsidP="00B703CF">
      <w:pPr>
        <w:pStyle w:val="Heading2"/>
      </w:pPr>
      <w:r>
        <w:t xml:space="preserve">Where the S1SP requests that the DCO uses details in </w:t>
      </w:r>
      <w:r w:rsidRPr="00327E00">
        <w:t xml:space="preserve">a Migration </w:t>
      </w:r>
      <w:r>
        <w:t>Group</w:t>
      </w:r>
      <w:r w:rsidRPr="00327E00">
        <w:t xml:space="preserve"> Encrypted File</w:t>
      </w:r>
      <w:r>
        <w:t xml:space="preserve"> before the 48 hour timer has elapsed, the DCO shall start another timer. When that timer reaches </w:t>
      </w:r>
      <w:r w:rsidR="00FB1C60">
        <w:t>60</w:t>
      </w:r>
      <w:r>
        <w:t xml:space="preserve"> days, the DCO shall discard any details in the </w:t>
      </w:r>
      <w:r w:rsidRPr="00327E00">
        <w:t xml:space="preserve">Migration </w:t>
      </w:r>
      <w:r>
        <w:t>Group</w:t>
      </w:r>
      <w:r w:rsidRPr="00327E00">
        <w:t xml:space="preserve"> Encrypted File</w:t>
      </w:r>
      <w:r>
        <w:t xml:space="preserve"> related to SMETS1 Installations for which the S1SP has </w:t>
      </w:r>
      <w:r w:rsidR="00D63BF9">
        <w:t>not requested any</w:t>
      </w:r>
      <w:r>
        <w:t xml:space="preserve"> details</w:t>
      </w:r>
      <w:r w:rsidR="00D63BF9">
        <w:t xml:space="preserve"> be used by the DCO</w:t>
      </w:r>
      <w:r>
        <w:t>.</w:t>
      </w:r>
    </w:p>
    <w:p w14:paraId="16665F1B" w14:textId="6642F225" w:rsidR="00086CCE" w:rsidRPr="00327E00" w:rsidRDefault="00086CCE" w:rsidP="00B703CF">
      <w:pPr>
        <w:pStyle w:val="Heading2"/>
      </w:pPr>
      <w:r>
        <w:t>When the DCO authenticates</w:t>
      </w:r>
      <w:r w:rsidRPr="00327E00">
        <w:t xml:space="preserve"> the first </w:t>
      </w:r>
      <w:r w:rsidR="00211140">
        <w:t>Migration Common Validation</w:t>
      </w:r>
      <w:r w:rsidR="00211140" w:rsidRPr="00327E00">
        <w:t xml:space="preserve"> File</w:t>
      </w:r>
      <w:r w:rsidRPr="00327E00">
        <w:t xml:space="preserve"> </w:t>
      </w:r>
      <w:r w:rsidR="00211140">
        <w:t>for</w:t>
      </w:r>
      <w:r>
        <w:t xml:space="preserve"> a specific</w:t>
      </w:r>
      <w:r w:rsidRPr="00327E00">
        <w:t xml:space="preserve"> </w:t>
      </w:r>
      <w:r w:rsidR="00A62CAB">
        <w:t>DCO</w:t>
      </w:r>
      <w:r w:rsidRPr="00327E00">
        <w:t xml:space="preserve"> </w:t>
      </w:r>
      <w:r w:rsidRPr="00327E00">
        <w:lastRenderedPageBreak/>
        <w:t>Required File Set</w:t>
      </w:r>
      <w:r>
        <w:t>, pursuant to Clause</w:t>
      </w:r>
      <w:r w:rsidR="003456D5">
        <w:t xml:space="preserve"> </w:t>
      </w:r>
      <w:r w:rsidR="003456D5">
        <w:fldChar w:fldCharType="begin"/>
      </w:r>
      <w:r w:rsidR="003456D5">
        <w:instrText xml:space="preserve"> REF _Ref515450560 \r \h </w:instrText>
      </w:r>
      <w:r w:rsidR="003456D5">
        <w:fldChar w:fldCharType="separate"/>
      </w:r>
      <w:r w:rsidR="000D2322">
        <w:t>5.20</w:t>
      </w:r>
      <w:r w:rsidR="003456D5">
        <w:fldChar w:fldCharType="end"/>
      </w:r>
      <w:r w:rsidRPr="00327E00">
        <w:t xml:space="preserve">, it shall start a timer. If that timer reaches 24 </w:t>
      </w:r>
      <w:r>
        <w:t xml:space="preserve">hours without all of the </w:t>
      </w:r>
      <w:r w:rsidR="00A62CAB">
        <w:t>DCO</w:t>
      </w:r>
      <w:r w:rsidRPr="00327E00">
        <w:t xml:space="preserve"> Required File Set being received, the </w:t>
      </w:r>
      <w:r w:rsidR="00A62CAB">
        <w:t>DCO</w:t>
      </w:r>
      <w:r w:rsidRPr="00327E00">
        <w:t xml:space="preserve"> shall discard the files</w:t>
      </w:r>
      <w:r>
        <w:t xml:space="preserve"> it has received in that </w:t>
      </w:r>
      <w:r w:rsidR="00A62CAB">
        <w:t>DCO</w:t>
      </w:r>
      <w:r w:rsidRPr="00327E00">
        <w:t xml:space="preserve"> Required File Set. </w:t>
      </w:r>
    </w:p>
    <w:p w14:paraId="705B4FFE" w14:textId="77777777" w:rsidR="00086CCE" w:rsidRPr="00327E00" w:rsidRDefault="00A62CAB" w:rsidP="00B703CF">
      <w:pPr>
        <w:pStyle w:val="Heading2"/>
      </w:pPr>
      <w:bookmarkStart w:id="137" w:name="_Ref510699461"/>
      <w:r>
        <w:t>If and only i</w:t>
      </w:r>
      <w:r w:rsidR="00086CCE" w:rsidRPr="00327E00">
        <w:t xml:space="preserve">f the DCO receives all of the files </w:t>
      </w:r>
      <w:r w:rsidR="00C5310C" w:rsidRPr="00327E00">
        <w:t>in the</w:t>
      </w:r>
      <w:r w:rsidR="00086CCE" w:rsidRPr="00327E00">
        <w:t xml:space="preserve"> DCO Required File Set before its corresponding timer reaches 24 hours, it shall identify the set of SMETS1 Installations from that set which it will allow to be processed further (the </w:t>
      </w:r>
      <w:r w:rsidR="00F979D4">
        <w:t>"</w:t>
      </w:r>
      <w:r w:rsidR="009626A9" w:rsidRPr="001E7799">
        <w:rPr>
          <w:b/>
        </w:rPr>
        <w:t xml:space="preserve">DCO </w:t>
      </w:r>
      <w:r w:rsidR="00086CCE" w:rsidRPr="001E7799">
        <w:rPr>
          <w:b/>
        </w:rPr>
        <w:t>Viable Installations</w:t>
      </w:r>
      <w:r w:rsidR="00F979D4">
        <w:t>"</w:t>
      </w:r>
      <w:r w:rsidR="00086CCE" w:rsidRPr="00327E00">
        <w:t xml:space="preserve">). The DCO shall include in the </w:t>
      </w:r>
      <w:r w:rsidR="009626A9">
        <w:t xml:space="preserve">DCO </w:t>
      </w:r>
      <w:r w:rsidR="00086CCE" w:rsidRPr="00327E00">
        <w:t>Viable Installations</w:t>
      </w:r>
      <w:r w:rsidR="00AA7543">
        <w:t xml:space="preserve"> </w:t>
      </w:r>
      <w:r w:rsidR="0098091B">
        <w:t xml:space="preserve">for this DCO Required File Set </w:t>
      </w:r>
      <w:r w:rsidR="00AA7543">
        <w:t>all</w:t>
      </w:r>
      <w:r w:rsidR="00086CCE" w:rsidRPr="00327E00">
        <w:t xml:space="preserve"> the SMETS1 Installations which:</w:t>
      </w:r>
      <w:bookmarkEnd w:id="137"/>
    </w:p>
    <w:p w14:paraId="7A18C486" w14:textId="77777777" w:rsidR="00086CCE" w:rsidRPr="00327E00" w:rsidRDefault="00B337FA" w:rsidP="00086CCE">
      <w:pPr>
        <w:pStyle w:val="Heading3"/>
      </w:pPr>
      <w:r>
        <w:t>a</w:t>
      </w:r>
      <w:r w:rsidRPr="00327E00">
        <w:t xml:space="preserve">re </w:t>
      </w:r>
      <w:r w:rsidR="00086CCE" w:rsidRPr="00327E00">
        <w:t xml:space="preserve">included in the </w:t>
      </w:r>
      <w:r w:rsidR="000E46D3">
        <w:t>Migration Common Validation</w:t>
      </w:r>
      <w:r w:rsidR="00086CCE" w:rsidRPr="00327E00">
        <w:t xml:space="preserve"> File, the Migration Common File and, if required, the Migration </w:t>
      </w:r>
      <w:r w:rsidR="00086CCE">
        <w:t>Group</w:t>
      </w:r>
      <w:r w:rsidR="00086CCE" w:rsidRPr="00327E00">
        <w:t xml:space="preserve"> Encrypted File; </w:t>
      </w:r>
    </w:p>
    <w:p w14:paraId="23382F42" w14:textId="77777777" w:rsidR="00086CCE" w:rsidRPr="00327E00" w:rsidRDefault="00B337FA" w:rsidP="00086CCE">
      <w:pPr>
        <w:pStyle w:val="Heading3"/>
      </w:pPr>
      <w:r>
        <w:t>d</w:t>
      </w:r>
      <w:r w:rsidRPr="00327E00">
        <w:t xml:space="preserve">o </w:t>
      </w:r>
      <w:r w:rsidR="00086CCE" w:rsidRPr="00327E00">
        <w:t xml:space="preserve">not have any FailedCheck elements within the corresponding SMETS1Installation element in the </w:t>
      </w:r>
      <w:r w:rsidR="000E46D3">
        <w:t>Migration Common Validation</w:t>
      </w:r>
      <w:r w:rsidR="00086CCE" w:rsidRPr="00327E00">
        <w:t xml:space="preserve"> File; and</w:t>
      </w:r>
    </w:p>
    <w:p w14:paraId="3D79C414" w14:textId="77777777" w:rsidR="00086CCE" w:rsidRPr="00E8466E" w:rsidRDefault="00B337FA" w:rsidP="00A817F3">
      <w:pPr>
        <w:pStyle w:val="Heading3"/>
      </w:pPr>
      <w:r w:rsidRPr="00E8466E">
        <w:t xml:space="preserve">have </w:t>
      </w:r>
      <w:r w:rsidR="00086CCE" w:rsidRPr="00E8466E">
        <w:t xml:space="preserve">not failed any of the checks applied by the DCO </w:t>
      </w:r>
      <w:r w:rsidR="003D7EA9" w:rsidRPr="00F14C00">
        <w:t>as required by ‘</w:t>
      </w:r>
      <w:r w:rsidR="00A817F3" w:rsidRPr="00F14C00">
        <w:t xml:space="preserve">DCO Migration Group Encrypted File data validation’ </w:t>
      </w:r>
      <w:r w:rsidR="003D7EA9" w:rsidRPr="00F14C00">
        <w:t xml:space="preserve">for the specified GroupID, as detailed </w:t>
      </w:r>
      <w:r w:rsidR="00BB6831" w:rsidRPr="00F14C00">
        <w:t xml:space="preserve">in </w:t>
      </w:r>
      <w:r w:rsidR="00291995">
        <w:t xml:space="preserve">the </w:t>
      </w:r>
      <w:r w:rsidR="00CD5F9B">
        <w:t>Group Specif</w:t>
      </w:r>
      <w:r w:rsidR="00291995">
        <w:t>i</w:t>
      </w:r>
      <w:r w:rsidR="00CD5F9B">
        <w:t xml:space="preserve">c Requirements. </w:t>
      </w:r>
    </w:p>
    <w:p w14:paraId="03640996" w14:textId="77777777" w:rsidR="0098091B" w:rsidRDefault="00D63BF9" w:rsidP="00B703CF">
      <w:pPr>
        <w:pStyle w:val="Heading2"/>
      </w:pPr>
      <w:bookmarkStart w:id="138" w:name="_Ref515450560"/>
      <w:bookmarkStart w:id="139" w:name="_Ref509583868"/>
      <w:r>
        <w:t xml:space="preserve">Where the S1SP requests that the DCO uses some details in relation to a SMETS1 Installation, the DCO shall respond to such requests notifying the </w:t>
      </w:r>
      <w:r w:rsidR="0098091B">
        <w:t>S1SP of an error unless</w:t>
      </w:r>
      <w:r w:rsidR="00BA5C09">
        <w:t xml:space="preserve"> either</w:t>
      </w:r>
      <w:r w:rsidR="0098091B">
        <w:t>:</w:t>
      </w:r>
      <w:bookmarkEnd w:id="138"/>
    </w:p>
    <w:p w14:paraId="2FD07C8F" w14:textId="77777777" w:rsidR="0098091B" w:rsidRDefault="0098091B" w:rsidP="0098091B">
      <w:pPr>
        <w:pStyle w:val="Heading3"/>
      </w:pPr>
      <w:r>
        <w:t>the SMETS1 Installation is one of the installations in a set of</w:t>
      </w:r>
      <w:r w:rsidRPr="00327E00">
        <w:t xml:space="preserve"> </w:t>
      </w:r>
      <w:r>
        <w:t xml:space="preserve">DCO </w:t>
      </w:r>
      <w:r w:rsidRPr="00327E00">
        <w:t>Viable Installations</w:t>
      </w:r>
      <w:r>
        <w:t xml:space="preserve"> for which the DCO holds the </w:t>
      </w:r>
      <w:r w:rsidR="00E5459D">
        <w:t>corresponding</w:t>
      </w:r>
      <w:r>
        <w:t xml:space="preserve"> DCO Required File Set;</w:t>
      </w:r>
      <w:r w:rsidR="00E5459D">
        <w:t xml:space="preserve"> or</w:t>
      </w:r>
    </w:p>
    <w:p w14:paraId="6C475536" w14:textId="77777777" w:rsidR="0098091B" w:rsidRPr="0098091B" w:rsidRDefault="0098091B" w:rsidP="00E5459D">
      <w:pPr>
        <w:pStyle w:val="Heading3"/>
      </w:pPr>
      <w:r>
        <w:t>the SMETS1 Installation was one of the installations in a set of</w:t>
      </w:r>
      <w:r w:rsidRPr="00327E00">
        <w:t xml:space="preserve"> </w:t>
      </w:r>
      <w:r>
        <w:t xml:space="preserve">DCO </w:t>
      </w:r>
      <w:r w:rsidRPr="00327E00">
        <w:t>Viable Installations</w:t>
      </w:r>
      <w:r>
        <w:t xml:space="preserve"> for which the DCO held the </w:t>
      </w:r>
      <w:r w:rsidR="00E5459D">
        <w:t xml:space="preserve">corresponding </w:t>
      </w:r>
      <w:r>
        <w:t>DCO Required File Set</w:t>
      </w:r>
      <w:r w:rsidR="00E5459D">
        <w:t xml:space="preserve"> when it received a notification from the S1SP that the CHF forming part of that SMETS1 Installation was commissioned</w:t>
      </w:r>
      <w:r w:rsidR="00A52D4D">
        <w:t>.</w:t>
      </w:r>
      <w:r w:rsidR="00E5459D">
        <w:t xml:space="preserve"> </w:t>
      </w:r>
    </w:p>
    <w:p w14:paraId="079CDB9A" w14:textId="77777777" w:rsidR="00741FEC" w:rsidRPr="00CE3DAD" w:rsidRDefault="00741FEC" w:rsidP="00741FEC">
      <w:pPr>
        <w:pStyle w:val="Heading2"/>
      </w:pPr>
      <w:r w:rsidRPr="00CE3DAD">
        <w:t xml:space="preserve">When processing such requests from the S1SP, </w:t>
      </w:r>
      <w:r w:rsidR="0043411B">
        <w:t>the DCO shall treat only information which is</w:t>
      </w:r>
      <w:r w:rsidR="002C7D75" w:rsidRPr="00CE3DAD">
        <w:t xml:space="preserve"> </w:t>
      </w:r>
      <w:r w:rsidRPr="00CE3DAD">
        <w:t>(1) for a DCO Viable Installation and (2) in the corresponding Migration Group Encrypted File as Authorised DCO SMET</w:t>
      </w:r>
      <w:r w:rsidR="00D10C07" w:rsidRPr="00CE3DAD">
        <w:t>S</w:t>
      </w:r>
      <w:r w:rsidRPr="00CE3DAD">
        <w:t xml:space="preserve">1 Device Credentials. </w:t>
      </w:r>
    </w:p>
    <w:p w14:paraId="27A1547A" w14:textId="77777777" w:rsidR="00E5459D" w:rsidRPr="006E4A33" w:rsidRDefault="00E5459D" w:rsidP="006E4A33">
      <w:pPr>
        <w:pStyle w:val="Heading2"/>
        <w:numPr>
          <w:ilvl w:val="0"/>
          <w:numId w:val="0"/>
        </w:numPr>
        <w:ind w:left="709" w:firstLine="11"/>
        <w:rPr>
          <w:b/>
          <w:u w:val="single"/>
        </w:rPr>
      </w:pPr>
      <w:r w:rsidRPr="006E4A33">
        <w:rPr>
          <w:b/>
          <w:u w:val="single"/>
        </w:rPr>
        <w:t>S1SP processing on receipt of migration data</w:t>
      </w:r>
    </w:p>
    <w:p w14:paraId="73328244" w14:textId="36264BBD" w:rsidR="00804747" w:rsidRDefault="00F64A67" w:rsidP="00B703CF">
      <w:pPr>
        <w:pStyle w:val="Heading2"/>
      </w:pPr>
      <w:bookmarkStart w:id="140" w:name="_Ref510533335"/>
      <w:r w:rsidRPr="00327E00">
        <w:t>Where the S1SP receives a Migration Common File</w:t>
      </w:r>
      <w:r w:rsidR="00061458">
        <w:t>,</w:t>
      </w:r>
      <w:r w:rsidR="00804747" w:rsidRPr="00327E00">
        <w:t xml:space="preserve"> </w:t>
      </w:r>
      <w:r w:rsidR="00061458">
        <w:t xml:space="preserve">a </w:t>
      </w:r>
      <w:r w:rsidR="000E46D3">
        <w:t>Migration Common Validation</w:t>
      </w:r>
      <w:r w:rsidR="00061458" w:rsidRPr="00327E00">
        <w:t xml:space="preserve"> File</w:t>
      </w:r>
      <w:r w:rsidR="00061458">
        <w:t>,</w:t>
      </w:r>
      <w:r w:rsidR="00061458" w:rsidRPr="00327E00">
        <w:t xml:space="preserve"> </w:t>
      </w:r>
      <w:r w:rsidR="00804747" w:rsidRPr="00327E00">
        <w:t>a</w:t>
      </w:r>
      <w:r w:rsidRPr="00327E00">
        <w:t xml:space="preserve"> </w:t>
      </w:r>
      <w:r w:rsidRPr="00327E00">
        <w:lastRenderedPageBreak/>
        <w:t xml:space="preserve">Migration </w:t>
      </w:r>
      <w:r w:rsidR="00695456">
        <w:t>Group</w:t>
      </w:r>
      <w:r w:rsidRPr="00327E00">
        <w:t xml:space="preserve"> File</w:t>
      </w:r>
      <w:r w:rsidR="00926FDB" w:rsidRPr="00926FDB">
        <w:t xml:space="preserve"> </w:t>
      </w:r>
      <w:r w:rsidR="00926FDB">
        <w:t>or</w:t>
      </w:r>
      <w:r w:rsidR="00926FDB" w:rsidRPr="00327E00">
        <w:t xml:space="preserve"> a Migration </w:t>
      </w:r>
      <w:r w:rsidR="00695456">
        <w:t>Group</w:t>
      </w:r>
      <w:r w:rsidR="00926FDB" w:rsidRPr="00327E00">
        <w:t xml:space="preserve"> Encrypted File</w:t>
      </w:r>
      <w:r w:rsidRPr="00327E00">
        <w:t xml:space="preserve">, the S1SP shall, as the Authenticator, undertake the sequence of checks and processing required by </w:t>
      </w:r>
      <w:r w:rsidRPr="00327E00">
        <w:fldChar w:fldCharType="begin"/>
      </w:r>
      <w:r w:rsidRPr="00327E00">
        <w:instrText xml:space="preserve"> REF _Ref491175180 \h </w:instrText>
      </w:r>
      <w:r w:rsidRPr="00327E00">
        <w:fldChar w:fldCharType="separate"/>
      </w:r>
      <w:r w:rsidR="000D2322" w:rsidRPr="00327E00">
        <w:t xml:space="preserve">Table </w:t>
      </w:r>
      <w:r w:rsidR="000D2322">
        <w:rPr>
          <w:noProof/>
        </w:rPr>
        <w:t>5.9</w:t>
      </w:r>
      <w:r w:rsidRPr="00327E00">
        <w:fldChar w:fldCharType="end"/>
      </w:r>
      <w:r w:rsidRPr="00327E00">
        <w:t xml:space="preserve"> for such a file.</w:t>
      </w:r>
      <w:bookmarkEnd w:id="134"/>
      <w:bookmarkEnd w:id="136"/>
      <w:bookmarkEnd w:id="139"/>
      <w:bookmarkEnd w:id="140"/>
      <w:r w:rsidRPr="00327E00">
        <w:t xml:space="preserve"> </w:t>
      </w:r>
    </w:p>
    <w:p w14:paraId="73BC6283" w14:textId="77777777" w:rsidR="0037179C" w:rsidRDefault="0037179C" w:rsidP="0037179C">
      <w:pPr>
        <w:pStyle w:val="Heading2"/>
      </w:pPr>
      <w:r>
        <w:t>For</w:t>
      </w:r>
      <w:r w:rsidRPr="00327E00">
        <w:t xml:space="preserve"> a Migration </w:t>
      </w:r>
      <w:r>
        <w:t>Group</w:t>
      </w:r>
      <w:r w:rsidRPr="00327E00">
        <w:t xml:space="preserve"> Encrypted File, the </w:t>
      </w:r>
      <w:r>
        <w:t>S1SP shall then:</w:t>
      </w:r>
    </w:p>
    <w:p w14:paraId="1D1C2684" w14:textId="74BD81D9" w:rsidR="0037179C" w:rsidRDefault="0037179C" w:rsidP="00F60E2C">
      <w:pPr>
        <w:pStyle w:val="Heading3"/>
      </w:pPr>
      <w:r>
        <w:t>attempt to decrypt the</w:t>
      </w:r>
      <w:r w:rsidRPr="00C30FD1">
        <w:t xml:space="preserve"> </w:t>
      </w:r>
      <w:r w:rsidR="00F60E2C" w:rsidRPr="00F60E2C">
        <w:t>EncryptedS1SPGroupInformation</w:t>
      </w:r>
      <w:r w:rsidR="00F60E2C" w:rsidRPr="00F60E2C" w:rsidDel="00F60E2C">
        <w:t xml:space="preserve"> </w:t>
      </w:r>
      <w:r w:rsidRPr="00C30FD1">
        <w:t xml:space="preserve">parts of the </w:t>
      </w:r>
      <w:r w:rsidRPr="00327E00">
        <w:t xml:space="preserve">Migration </w:t>
      </w:r>
      <w:r>
        <w:t>Group</w:t>
      </w:r>
      <w:r w:rsidRPr="00327E00">
        <w:t xml:space="preserve"> Encrypted File</w:t>
      </w:r>
      <w:r w:rsidRPr="00C30FD1">
        <w:t xml:space="preserve"> according to </w:t>
      </w:r>
      <w:r w:rsidR="00301A9B">
        <w:t xml:space="preserve">Clause </w:t>
      </w:r>
      <w:r w:rsidR="00301A9B">
        <w:fldChar w:fldCharType="begin"/>
      </w:r>
      <w:r w:rsidR="00301A9B">
        <w:instrText xml:space="preserve"> REF _Ref512438506 \w \h </w:instrText>
      </w:r>
      <w:r w:rsidR="00301A9B">
        <w:fldChar w:fldCharType="separate"/>
      </w:r>
      <w:r w:rsidR="000D2322">
        <w:t>11</w:t>
      </w:r>
      <w:r w:rsidR="00301A9B">
        <w:fldChar w:fldCharType="end"/>
      </w:r>
      <w:r>
        <w:t>,</w:t>
      </w:r>
      <w:r w:rsidRPr="00C30FD1">
        <w:t xml:space="preserve"> where the Public Key</w:t>
      </w:r>
      <w:r>
        <w:t>s</w:t>
      </w:r>
      <w:r w:rsidRPr="00C30FD1">
        <w:t xml:space="preserve"> used </w:t>
      </w:r>
      <w:r>
        <w:t>are those</w:t>
      </w:r>
      <w:r w:rsidRPr="00C30FD1">
        <w:t xml:space="preserve"> </w:t>
      </w:r>
      <w:r w:rsidR="00BA5C09">
        <w:t xml:space="preserve">notified </w:t>
      </w:r>
      <w:r w:rsidRPr="00C30FD1">
        <w:t xml:space="preserve">by DCC pursuant to Clause 5.1(a) for the </w:t>
      </w:r>
      <w:r>
        <w:t>Group</w:t>
      </w:r>
      <w:r w:rsidRPr="00C30FD1">
        <w:t>ID in ques</w:t>
      </w:r>
      <w:r>
        <w:t>tion; and</w:t>
      </w:r>
    </w:p>
    <w:p w14:paraId="5BFE5138" w14:textId="77777777" w:rsidR="0037179C" w:rsidRDefault="00491B5D" w:rsidP="00F60E2C">
      <w:pPr>
        <w:pStyle w:val="Heading3"/>
      </w:pPr>
      <w:r>
        <w:t xml:space="preserve">confirm </w:t>
      </w:r>
      <w:r w:rsidR="0037179C">
        <w:t xml:space="preserve">that the plaintext output from decrypting </w:t>
      </w:r>
      <w:r w:rsidR="00F60E2C" w:rsidRPr="00F60E2C">
        <w:t>EncryptedS1SPGroupInformation</w:t>
      </w:r>
      <w:r w:rsidR="00F60E2C" w:rsidRPr="00F60E2C" w:rsidDel="00F60E2C">
        <w:t xml:space="preserve"> </w:t>
      </w:r>
      <w:r w:rsidR="0037179C">
        <w:t xml:space="preserve">is </w:t>
      </w:r>
      <w:r w:rsidR="0037179C" w:rsidRPr="00C30FD1">
        <w:t>well formed and valid against the SMETS1 Migration Schema</w:t>
      </w:r>
      <w:r w:rsidR="0037179C">
        <w:t xml:space="preserve"> for a DecryptedS1SPGroupInformation structure.</w:t>
      </w:r>
    </w:p>
    <w:p w14:paraId="467EC52F" w14:textId="77777777" w:rsidR="0037179C" w:rsidRPr="0037179C" w:rsidRDefault="0037179C" w:rsidP="004C6A17">
      <w:pPr>
        <w:pStyle w:val="Body3"/>
        <w:ind w:left="720"/>
      </w:pPr>
      <w:r>
        <w:t xml:space="preserve">If either step fails, the </w:t>
      </w:r>
      <w:r w:rsidR="00F03A3B">
        <w:t xml:space="preserve">S1SP </w:t>
      </w:r>
      <w:r>
        <w:t xml:space="preserve">shall </w:t>
      </w:r>
      <w:r w:rsidRPr="00C30FD1">
        <w:t xml:space="preserve">cease processing that file, discard it and raise an </w:t>
      </w:r>
      <w:r>
        <w:t>I</w:t>
      </w:r>
      <w:r w:rsidRPr="00C30FD1">
        <w:t>ncident.</w:t>
      </w:r>
    </w:p>
    <w:p w14:paraId="085F6EE0" w14:textId="3F8F7F4A" w:rsidR="00061458" w:rsidRPr="00327E00" w:rsidRDefault="00061458" w:rsidP="00B703CF">
      <w:pPr>
        <w:pStyle w:val="Heading2"/>
      </w:pPr>
      <w:bookmarkStart w:id="141" w:name="_Ref505606802"/>
      <w:r>
        <w:t>When the S1SP authenticates</w:t>
      </w:r>
      <w:r w:rsidR="00E5459D">
        <w:t xml:space="preserve">, pursuant to Clause </w:t>
      </w:r>
      <w:r w:rsidR="00E5459D">
        <w:fldChar w:fldCharType="begin"/>
      </w:r>
      <w:r w:rsidR="00E5459D">
        <w:instrText xml:space="preserve"> REF _Ref510533335 \r \h </w:instrText>
      </w:r>
      <w:r w:rsidR="00E5459D">
        <w:fldChar w:fldCharType="separate"/>
      </w:r>
      <w:r w:rsidR="000D2322">
        <w:t>5.22</w:t>
      </w:r>
      <w:r w:rsidR="00E5459D">
        <w:fldChar w:fldCharType="end"/>
      </w:r>
      <w:r w:rsidR="00E5459D">
        <w:t xml:space="preserve">, </w:t>
      </w:r>
      <w:r w:rsidRPr="00327E00">
        <w:t xml:space="preserve">the first </w:t>
      </w:r>
      <w:r w:rsidR="00211140">
        <w:t>Migration Common Validation</w:t>
      </w:r>
      <w:r w:rsidR="00211140" w:rsidRPr="00327E00">
        <w:t xml:space="preserve"> File</w:t>
      </w:r>
      <w:r w:rsidR="00211140">
        <w:t>,</w:t>
      </w:r>
      <w:r w:rsidR="00211140" w:rsidRPr="00327E00">
        <w:t xml:space="preserve"> </w:t>
      </w:r>
      <w:r w:rsidR="00211140">
        <w:t>for a specific</w:t>
      </w:r>
      <w:r w:rsidR="00211140" w:rsidRPr="00327E00">
        <w:t xml:space="preserve"> S1SP Required File Set</w:t>
      </w:r>
      <w:r w:rsidRPr="00327E00">
        <w:t xml:space="preserve">, it shall start a timer. If that timer reaches 24 </w:t>
      </w:r>
      <w:r>
        <w:t>hours without all of the S1SP</w:t>
      </w:r>
      <w:r w:rsidRPr="00327E00">
        <w:t xml:space="preserve"> Required File Set being received, the S1SP shall discard the files</w:t>
      </w:r>
      <w:r>
        <w:t xml:space="preserve"> it has received in that S1SP</w:t>
      </w:r>
      <w:r w:rsidRPr="00327E00">
        <w:t xml:space="preserve"> Required File Set. </w:t>
      </w:r>
    </w:p>
    <w:p w14:paraId="502D2FD6" w14:textId="2AA4FB03" w:rsidR="00804747" w:rsidRDefault="00804747" w:rsidP="00B703CF">
      <w:pPr>
        <w:pStyle w:val="Heading2"/>
      </w:pPr>
      <w:bookmarkStart w:id="142" w:name="_Ref510514286"/>
      <w:bookmarkStart w:id="143" w:name="_Ref526759537"/>
      <w:r w:rsidRPr="00327E00">
        <w:t>Where</w:t>
      </w:r>
      <w:r w:rsidR="00862484">
        <w:t xml:space="preserve"> the SISP has received all the files in an S1SP Required File Set and has successfully undertaken</w:t>
      </w:r>
      <w:r w:rsidRPr="00327E00">
        <w:t xml:space="preserve"> the checks </w:t>
      </w:r>
      <w:r w:rsidR="00862484">
        <w:t>required by</w:t>
      </w:r>
      <w:r w:rsidRPr="00327E00">
        <w:t xml:space="preserve"> Clause </w:t>
      </w:r>
      <w:r w:rsidR="00732B97">
        <w:fldChar w:fldCharType="begin"/>
      </w:r>
      <w:r w:rsidR="00732B97">
        <w:instrText xml:space="preserve"> REF _Ref509583868 \r \h </w:instrText>
      </w:r>
      <w:r w:rsidR="00732B97">
        <w:fldChar w:fldCharType="separate"/>
      </w:r>
      <w:r w:rsidR="000D2322">
        <w:t>5.20</w:t>
      </w:r>
      <w:r w:rsidR="00732B97">
        <w:fldChar w:fldCharType="end"/>
      </w:r>
      <w:r w:rsidR="008611A9">
        <w:t xml:space="preserve"> </w:t>
      </w:r>
      <w:r w:rsidR="008611A9" w:rsidRPr="00F55596">
        <w:t>in relation to each of the files</w:t>
      </w:r>
      <w:r w:rsidRPr="00327E00">
        <w:t xml:space="preserve">, the S1SP shall undertake the sequence of checks and processing required by </w:t>
      </w:r>
      <w:r w:rsidR="00593B36">
        <w:fldChar w:fldCharType="begin"/>
      </w:r>
      <w:r w:rsidR="00593B36">
        <w:instrText xml:space="preserve"> REF _Ref510513972 \h </w:instrText>
      </w:r>
      <w:r w:rsidR="00593B36">
        <w:fldChar w:fldCharType="separate"/>
      </w:r>
      <w:r w:rsidR="000D2322" w:rsidRPr="00327E00">
        <w:t xml:space="preserve">Table </w:t>
      </w:r>
      <w:r w:rsidR="000D2322">
        <w:rPr>
          <w:noProof/>
        </w:rPr>
        <w:t>5.25</w:t>
      </w:r>
      <w:r w:rsidR="00593B36">
        <w:fldChar w:fldCharType="end"/>
      </w:r>
      <w:r w:rsidRPr="00327E00">
        <w:t xml:space="preserve">. </w:t>
      </w:r>
      <w:r w:rsidR="004B6D85" w:rsidRPr="00327E00">
        <w:t>Where a SMETS1</w:t>
      </w:r>
      <w:r w:rsidR="008611A9">
        <w:t xml:space="preserve"> </w:t>
      </w:r>
      <w:r w:rsidR="004B6D85" w:rsidRPr="00327E00">
        <w:t>Installation fails any of those checks, the S1SP shall include details of that SMETS1</w:t>
      </w:r>
      <w:r w:rsidR="00202BC3">
        <w:t xml:space="preserve"> </w:t>
      </w:r>
      <w:r w:rsidR="004B6D85" w:rsidRPr="00327E00">
        <w:t>Installation’s failure in a</w:t>
      </w:r>
      <w:r w:rsidR="00593B36">
        <w:t>n</w:t>
      </w:r>
      <w:r w:rsidR="004B6D85" w:rsidRPr="00327E00">
        <w:t xml:space="preserve"> </w:t>
      </w:r>
      <w:r w:rsidR="002B7DC5" w:rsidRPr="00327E00">
        <w:t>S1SP Commissioning File</w:t>
      </w:r>
      <w:r w:rsidR="00921A2C">
        <w:t xml:space="preserve"> and the</w:t>
      </w:r>
      <w:r w:rsidR="004B6D85" w:rsidRPr="00327E00">
        <w:t xml:space="preserve"> S1SP shall undertake</w:t>
      </w:r>
      <w:r w:rsidR="00413FB4" w:rsidRPr="00327E00">
        <w:t xml:space="preserve"> no further processing in relation to </w:t>
      </w:r>
      <w:r w:rsidR="00EF7E9D">
        <w:t>such</w:t>
      </w:r>
      <w:r w:rsidR="00413FB4" w:rsidRPr="00327E00">
        <w:t xml:space="preserve"> SMETS1</w:t>
      </w:r>
      <w:r w:rsidR="00202BC3">
        <w:t xml:space="preserve"> </w:t>
      </w:r>
      <w:r w:rsidR="00413FB4" w:rsidRPr="00327E00">
        <w:t>Installation</w:t>
      </w:r>
      <w:r w:rsidR="00EF7E9D">
        <w:t>s</w:t>
      </w:r>
      <w:r w:rsidR="00413FB4" w:rsidRPr="00327E00">
        <w:t xml:space="preserve"> as part of the processing of that Migration </w:t>
      </w:r>
      <w:r w:rsidR="00695456">
        <w:t>Group</w:t>
      </w:r>
      <w:r w:rsidR="00413FB4" w:rsidRPr="00327E00">
        <w:t xml:space="preserve"> File.</w:t>
      </w:r>
      <w:bookmarkEnd w:id="141"/>
      <w:r w:rsidR="00593B36">
        <w:t xml:space="preserve"> </w:t>
      </w:r>
      <w:r w:rsidR="00565E13">
        <w:t>Only t</w:t>
      </w:r>
      <w:r w:rsidR="00593B36">
        <w:t xml:space="preserve">he SMETS1 Installations which pass all of the checks in </w:t>
      </w:r>
      <w:r w:rsidR="00593B36">
        <w:fldChar w:fldCharType="begin"/>
      </w:r>
      <w:r w:rsidR="00593B36">
        <w:instrText xml:space="preserve"> REF _Ref510513972 \h </w:instrText>
      </w:r>
      <w:r w:rsidR="00593B36">
        <w:fldChar w:fldCharType="separate"/>
      </w:r>
      <w:r w:rsidR="000D2322" w:rsidRPr="00327E00">
        <w:t xml:space="preserve">Table </w:t>
      </w:r>
      <w:r w:rsidR="000D2322">
        <w:rPr>
          <w:noProof/>
        </w:rPr>
        <w:t>5.25</w:t>
      </w:r>
      <w:r w:rsidR="00593B36">
        <w:fldChar w:fldCharType="end"/>
      </w:r>
      <w:r w:rsidR="00593B36">
        <w:t xml:space="preserve"> shall be included in the set of S1SP Viable Installations for the S1SP Required File Set</w:t>
      </w:r>
      <w:bookmarkEnd w:id="142"/>
      <w:r w:rsidR="00A33FAF">
        <w:t>.</w:t>
      </w:r>
      <w:bookmarkEnd w:id="143"/>
    </w:p>
    <w:tbl>
      <w:tblPr>
        <w:tblStyle w:val="TableGrid"/>
        <w:tblW w:w="9607" w:type="dxa"/>
        <w:tblInd w:w="846" w:type="dxa"/>
        <w:tblLayout w:type="fixed"/>
        <w:tblLook w:val="04A0" w:firstRow="1" w:lastRow="0" w:firstColumn="1" w:lastColumn="0" w:noHBand="0" w:noVBand="1"/>
      </w:tblPr>
      <w:tblGrid>
        <w:gridCol w:w="850"/>
        <w:gridCol w:w="8757"/>
      </w:tblGrid>
      <w:tr w:rsidR="001A49A2" w:rsidRPr="00327E00" w14:paraId="11E5A434" w14:textId="77777777" w:rsidTr="00232804">
        <w:trPr>
          <w:cantSplit/>
          <w:trHeight w:val="190"/>
          <w:tblHeader/>
        </w:trPr>
        <w:tc>
          <w:tcPr>
            <w:tcW w:w="850" w:type="dxa"/>
          </w:tcPr>
          <w:p w14:paraId="709101E0"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757" w:type="dxa"/>
          </w:tcPr>
          <w:p w14:paraId="0601E61D" w14:textId="77777777" w:rsidR="001A49A2" w:rsidRPr="00327E00" w:rsidRDefault="001A49A2" w:rsidP="00CC654B">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A49A2" w:rsidRPr="00327E00" w14:paraId="64FF313C" w14:textId="77777777" w:rsidTr="00232804">
        <w:trPr>
          <w:cantSplit/>
          <w:trHeight w:val="305"/>
        </w:trPr>
        <w:tc>
          <w:tcPr>
            <w:tcW w:w="850" w:type="dxa"/>
          </w:tcPr>
          <w:p w14:paraId="31D9252D" w14:textId="77777777" w:rsidR="001A49A2" w:rsidRPr="00327E00" w:rsidRDefault="001A49A2" w:rsidP="00CC654B">
            <w:pPr>
              <w:jc w:val="left"/>
              <w:rPr>
                <w:rFonts w:ascii="Arial" w:hAnsi="Arial" w:cs="Arial"/>
                <w:color w:val="000000"/>
                <w:sz w:val="16"/>
                <w:szCs w:val="16"/>
                <w:lang w:eastAsia="en-GB"/>
              </w:rPr>
            </w:pPr>
          </w:p>
        </w:tc>
        <w:tc>
          <w:tcPr>
            <w:tcW w:w="8757" w:type="dxa"/>
          </w:tcPr>
          <w:p w14:paraId="7273F15B" w14:textId="77777777" w:rsidR="001A49A2" w:rsidRPr="00327E00" w:rsidRDefault="001A49A2" w:rsidP="00CC654B">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sidR="004048F8">
              <w:rPr>
                <w:rFonts w:ascii="Arial" w:hAnsi="Arial" w:cs="Arial"/>
                <w:color w:val="000000"/>
                <w:sz w:val="16"/>
                <w:szCs w:val="16"/>
                <w:lang w:eastAsia="en-GB"/>
              </w:rPr>
              <w:t xml:space="preserve"> fail, checking in relation to that SMETS1 Installation shall cease</w:t>
            </w:r>
          </w:p>
        </w:tc>
      </w:tr>
      <w:tr w:rsidR="001361CB" w:rsidRPr="00327E00" w14:paraId="42F6978B" w14:textId="77777777" w:rsidTr="00232804">
        <w:trPr>
          <w:cantSplit/>
          <w:trHeight w:val="305"/>
        </w:trPr>
        <w:tc>
          <w:tcPr>
            <w:tcW w:w="850" w:type="dxa"/>
          </w:tcPr>
          <w:p w14:paraId="2D10AA55" w14:textId="1B837F63" w:rsidR="001361CB"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.1</w:t>
            </w:r>
            <w:r w:rsidR="00D5680D">
              <w:rPr>
                <w:rFonts w:ascii="Arial" w:hAnsi="Arial" w:cs="Arial"/>
                <w:color w:val="000000"/>
                <w:sz w:val="16"/>
                <w:szCs w:val="16"/>
                <w:lang w:eastAsia="en-GB"/>
              </w:rPr>
              <w:t>.1</w:t>
            </w:r>
          </w:p>
        </w:tc>
        <w:tc>
          <w:tcPr>
            <w:tcW w:w="8757" w:type="dxa"/>
          </w:tcPr>
          <w:p w14:paraId="7363490E" w14:textId="77777777" w:rsidR="001361CB" w:rsidRPr="00327E00" w:rsidRDefault="001361CB"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Group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that the Migration Common File contains a CHFIdentifier with the same value</w:t>
            </w:r>
          </w:p>
        </w:tc>
      </w:tr>
      <w:tr w:rsidR="001A49A2" w:rsidRPr="00327E00" w14:paraId="05185AB1" w14:textId="77777777" w:rsidTr="00232804">
        <w:trPr>
          <w:cantSplit/>
          <w:trHeight w:val="305"/>
        </w:trPr>
        <w:tc>
          <w:tcPr>
            <w:tcW w:w="850" w:type="dxa"/>
          </w:tcPr>
          <w:p w14:paraId="09209A46" w14:textId="7E13D314" w:rsidR="001A49A2" w:rsidRPr="00327E00" w:rsidRDefault="00D67EE5" w:rsidP="0043636A">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1361CB">
              <w:rPr>
                <w:rFonts w:ascii="Arial" w:hAnsi="Arial" w:cs="Arial"/>
                <w:color w:val="000000"/>
                <w:sz w:val="16"/>
                <w:szCs w:val="16"/>
                <w:lang w:eastAsia="en-GB"/>
              </w:rPr>
              <w:t>.</w:t>
            </w:r>
            <w:r w:rsidR="00D5680D">
              <w:rPr>
                <w:rFonts w:ascii="Arial" w:hAnsi="Arial" w:cs="Arial"/>
                <w:color w:val="000000"/>
                <w:sz w:val="16"/>
                <w:szCs w:val="16"/>
                <w:lang w:eastAsia="en-GB"/>
              </w:rPr>
              <w:t>1.</w:t>
            </w:r>
            <w:r w:rsidR="001361CB">
              <w:rPr>
                <w:rFonts w:ascii="Arial" w:hAnsi="Arial" w:cs="Arial"/>
                <w:color w:val="000000"/>
                <w:sz w:val="16"/>
                <w:szCs w:val="16"/>
                <w:lang w:eastAsia="en-GB"/>
              </w:rPr>
              <w:t>2</w:t>
            </w:r>
          </w:p>
        </w:tc>
        <w:tc>
          <w:tcPr>
            <w:tcW w:w="8757" w:type="dxa"/>
          </w:tcPr>
          <w:p w14:paraId="42CB1CB0" w14:textId="77777777" w:rsidR="001A49A2" w:rsidRPr="00327E00" w:rsidRDefault="004048F8" w:rsidP="00491B5D">
            <w:pPr>
              <w:jc w:val="left"/>
              <w:rPr>
                <w:rFonts w:ascii="Arial" w:hAnsi="Arial" w:cs="Arial"/>
                <w:color w:val="000000"/>
                <w:sz w:val="16"/>
                <w:szCs w:val="16"/>
                <w:lang w:eastAsia="en-GB"/>
              </w:rPr>
            </w:pPr>
            <w:r>
              <w:rPr>
                <w:rFonts w:ascii="Arial" w:hAnsi="Arial" w:cs="Arial"/>
                <w:color w:val="000000"/>
                <w:sz w:val="16"/>
                <w:szCs w:val="16"/>
                <w:lang w:eastAsia="en-GB"/>
              </w:rPr>
              <w:t xml:space="preserve">For each CHFIdentifier in the Migration </w:t>
            </w:r>
            <w:r w:rsidR="00695456">
              <w:rPr>
                <w:rFonts w:ascii="Arial" w:hAnsi="Arial" w:cs="Arial"/>
                <w:color w:val="000000"/>
                <w:sz w:val="16"/>
                <w:szCs w:val="16"/>
                <w:lang w:eastAsia="en-GB"/>
              </w:rPr>
              <w:t>Group</w:t>
            </w:r>
            <w:r>
              <w:rPr>
                <w:rFonts w:ascii="Arial" w:hAnsi="Arial" w:cs="Arial"/>
                <w:color w:val="000000"/>
                <w:sz w:val="16"/>
                <w:szCs w:val="16"/>
                <w:lang w:eastAsia="en-GB"/>
              </w:rPr>
              <w:t xml:space="preserve"> File, </w:t>
            </w:r>
            <w:r w:rsidR="00491B5D">
              <w:rPr>
                <w:rFonts w:ascii="Arial" w:hAnsi="Arial" w:cs="Arial"/>
                <w:color w:val="000000"/>
                <w:sz w:val="16"/>
                <w:szCs w:val="16"/>
                <w:lang w:eastAsia="en-GB"/>
              </w:rPr>
              <w:t xml:space="preserve">confirm </w:t>
            </w:r>
            <w:r>
              <w:rPr>
                <w:rFonts w:ascii="Arial" w:hAnsi="Arial" w:cs="Arial"/>
                <w:color w:val="000000"/>
                <w:sz w:val="16"/>
                <w:szCs w:val="16"/>
                <w:lang w:eastAsia="en-GB"/>
              </w:rPr>
              <w:t xml:space="preserve">that the </w:t>
            </w:r>
            <w:r w:rsidR="000E46D3">
              <w:rPr>
                <w:rFonts w:ascii="Arial" w:hAnsi="Arial" w:cs="Arial"/>
                <w:color w:val="000000"/>
                <w:sz w:val="16"/>
                <w:szCs w:val="16"/>
                <w:lang w:eastAsia="en-GB"/>
              </w:rPr>
              <w:t>Migration Common Validation</w:t>
            </w:r>
            <w:r w:rsidR="00200729" w:rsidRPr="00200729">
              <w:rPr>
                <w:rFonts w:ascii="Arial" w:hAnsi="Arial" w:cs="Arial"/>
                <w:color w:val="000000"/>
                <w:sz w:val="16"/>
                <w:szCs w:val="16"/>
                <w:lang w:eastAsia="en-GB"/>
              </w:rPr>
              <w:t xml:space="preserve"> File </w:t>
            </w:r>
            <w:r w:rsidR="00200729">
              <w:rPr>
                <w:rFonts w:ascii="Arial" w:hAnsi="Arial" w:cs="Arial"/>
                <w:color w:val="000000"/>
                <w:sz w:val="16"/>
                <w:szCs w:val="16"/>
                <w:lang w:eastAsia="en-GB"/>
              </w:rPr>
              <w:t xml:space="preserve">does not </w:t>
            </w:r>
            <w:r w:rsidR="00086CCE">
              <w:rPr>
                <w:rFonts w:ascii="Arial" w:hAnsi="Arial" w:cs="Arial"/>
                <w:color w:val="000000"/>
                <w:sz w:val="16"/>
                <w:szCs w:val="16"/>
                <w:lang w:eastAsia="en-GB"/>
              </w:rPr>
              <w:t>contain</w:t>
            </w:r>
            <w:r>
              <w:rPr>
                <w:rFonts w:ascii="Arial" w:hAnsi="Arial" w:cs="Arial"/>
                <w:color w:val="000000"/>
                <w:sz w:val="16"/>
                <w:szCs w:val="16"/>
                <w:lang w:eastAsia="en-GB"/>
              </w:rPr>
              <w:t xml:space="preserve"> a CHFIdentifier with the same value</w:t>
            </w:r>
            <w:r w:rsidR="00200729">
              <w:rPr>
                <w:rFonts w:ascii="Arial" w:hAnsi="Arial" w:cs="Arial"/>
                <w:color w:val="000000"/>
                <w:sz w:val="16"/>
                <w:szCs w:val="16"/>
                <w:lang w:eastAsia="en-GB"/>
              </w:rPr>
              <w:t xml:space="preserve"> indicating a validation error</w:t>
            </w:r>
          </w:p>
        </w:tc>
      </w:tr>
      <w:tr w:rsidR="005E778E" w:rsidRPr="004048F8" w14:paraId="4E11527A" w14:textId="77777777" w:rsidTr="00232804">
        <w:trPr>
          <w:cantSplit/>
          <w:trHeight w:val="305"/>
        </w:trPr>
        <w:tc>
          <w:tcPr>
            <w:tcW w:w="850" w:type="dxa"/>
          </w:tcPr>
          <w:p w14:paraId="125BE81C" w14:textId="59AAC32C" w:rsidR="005E778E" w:rsidRPr="004048F8" w:rsidRDefault="00D67EE5" w:rsidP="00300817">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5E778E">
              <w:rPr>
                <w:rFonts w:ascii="Arial" w:hAnsi="Arial" w:cs="Arial"/>
                <w:color w:val="000000"/>
                <w:sz w:val="16"/>
                <w:szCs w:val="16"/>
                <w:lang w:eastAsia="en-GB"/>
              </w:rPr>
              <w:t>.</w:t>
            </w:r>
            <w:r w:rsidR="00D5680D">
              <w:rPr>
                <w:rFonts w:ascii="Arial" w:hAnsi="Arial" w:cs="Arial"/>
                <w:color w:val="000000"/>
                <w:sz w:val="16"/>
                <w:szCs w:val="16"/>
                <w:lang w:eastAsia="en-GB"/>
              </w:rPr>
              <w:t>2.</w:t>
            </w:r>
            <w:r w:rsidR="005E778E">
              <w:rPr>
                <w:rFonts w:ascii="Arial" w:hAnsi="Arial" w:cs="Arial"/>
                <w:color w:val="000000"/>
                <w:sz w:val="16"/>
                <w:szCs w:val="16"/>
                <w:lang w:eastAsia="en-GB"/>
              </w:rPr>
              <w:t>X</w:t>
            </w:r>
          </w:p>
        </w:tc>
        <w:tc>
          <w:tcPr>
            <w:tcW w:w="8757" w:type="dxa"/>
          </w:tcPr>
          <w:p w14:paraId="6AE4294D" w14:textId="77777777" w:rsidR="005E778E" w:rsidRPr="004048F8" w:rsidRDefault="002A1222" w:rsidP="00875B08">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Pr>
                <w:rFonts w:ascii="Arial" w:hAnsi="Arial" w:cs="Arial"/>
                <w:sz w:val="16"/>
                <w:szCs w:val="16"/>
              </w:rPr>
              <w:t xml:space="preserve"> </w:t>
            </w:r>
            <w:r w:rsidR="005E778E" w:rsidRPr="004048F8">
              <w:rPr>
                <w:rFonts w:ascii="Arial" w:hAnsi="Arial" w:cs="Arial"/>
                <w:sz w:val="16"/>
                <w:szCs w:val="16"/>
              </w:rPr>
              <w:t xml:space="preserve">‘S1SP Migration </w:t>
            </w:r>
            <w:r w:rsidR="005E778E">
              <w:rPr>
                <w:rFonts w:ascii="Arial" w:hAnsi="Arial" w:cs="Arial"/>
                <w:sz w:val="16"/>
                <w:szCs w:val="16"/>
              </w:rPr>
              <w:t>Group</w:t>
            </w:r>
            <w:r w:rsidR="005E778E" w:rsidRPr="004048F8">
              <w:rPr>
                <w:rFonts w:ascii="Arial" w:hAnsi="Arial" w:cs="Arial"/>
                <w:sz w:val="16"/>
                <w:szCs w:val="16"/>
              </w:rPr>
              <w:t xml:space="preserve"> File data validation’</w:t>
            </w:r>
            <w:r w:rsidR="001C3017">
              <w:rPr>
                <w:rFonts w:ascii="Arial" w:hAnsi="Arial" w:cs="Arial"/>
                <w:sz w:val="16"/>
                <w:szCs w:val="16"/>
              </w:rPr>
              <w:t xml:space="preserve"> section of this TMAD</w:t>
            </w:r>
            <w:r w:rsidR="005E778E" w:rsidRPr="004048F8">
              <w:rPr>
                <w:rFonts w:ascii="Arial" w:hAnsi="Arial" w:cs="Arial"/>
                <w:sz w:val="16"/>
                <w:szCs w:val="16"/>
              </w:rPr>
              <w:t xml:space="preserve"> for the specified </w:t>
            </w:r>
            <w:r w:rsidR="005E778E">
              <w:rPr>
                <w:rFonts w:ascii="Arial" w:hAnsi="Arial" w:cs="Arial"/>
                <w:sz w:val="16"/>
                <w:szCs w:val="16"/>
              </w:rPr>
              <w:t>Group</w:t>
            </w:r>
            <w:r w:rsidR="005E778E" w:rsidRPr="004048F8">
              <w:rPr>
                <w:rFonts w:ascii="Arial" w:hAnsi="Arial" w:cs="Arial"/>
                <w:sz w:val="16"/>
                <w:szCs w:val="16"/>
              </w:rPr>
              <w:t xml:space="preserve">ID, </w:t>
            </w:r>
            <w:r w:rsidR="005E778E">
              <w:rPr>
                <w:rFonts w:ascii="Arial" w:hAnsi="Arial" w:cs="Arial"/>
                <w:sz w:val="16"/>
                <w:szCs w:val="16"/>
              </w:rPr>
              <w:t xml:space="preserve">where X </w:t>
            </w:r>
            <w:r w:rsidR="00431767">
              <w:rPr>
                <w:rFonts w:ascii="Arial" w:hAnsi="Arial" w:cs="Arial"/>
                <w:sz w:val="16"/>
                <w:szCs w:val="16"/>
              </w:rPr>
              <w:t xml:space="preserve">is the Step </w:t>
            </w:r>
            <w:r w:rsidR="00F85C66">
              <w:rPr>
                <w:rFonts w:ascii="Arial" w:hAnsi="Arial" w:cs="Arial"/>
                <w:sz w:val="16"/>
                <w:szCs w:val="16"/>
              </w:rPr>
              <w:t>n</w:t>
            </w:r>
            <w:r w:rsidR="00431767">
              <w:rPr>
                <w:rFonts w:ascii="Arial" w:hAnsi="Arial" w:cs="Arial"/>
                <w:sz w:val="16"/>
                <w:szCs w:val="16"/>
              </w:rPr>
              <w:t xml:space="preserve">umber </w:t>
            </w:r>
            <w:r w:rsidR="005E778E">
              <w:rPr>
                <w:rFonts w:ascii="Arial" w:hAnsi="Arial" w:cs="Arial"/>
                <w:sz w:val="16"/>
                <w:szCs w:val="16"/>
              </w:rPr>
              <w:t xml:space="preserve">value specified </w:t>
            </w:r>
            <w:r w:rsidR="001C3017">
              <w:rPr>
                <w:rFonts w:ascii="Arial" w:hAnsi="Arial" w:cs="Arial"/>
                <w:sz w:val="16"/>
                <w:szCs w:val="16"/>
              </w:rPr>
              <w:t>in that section</w:t>
            </w:r>
          </w:p>
        </w:tc>
      </w:tr>
      <w:tr w:rsidR="001A49A2" w:rsidRPr="004048F8" w14:paraId="4A4A91D2" w14:textId="77777777" w:rsidTr="00232804">
        <w:trPr>
          <w:cantSplit/>
          <w:trHeight w:val="305"/>
        </w:trPr>
        <w:tc>
          <w:tcPr>
            <w:tcW w:w="850" w:type="dxa"/>
          </w:tcPr>
          <w:p w14:paraId="0995F48E" w14:textId="4B852762" w:rsidR="001A49A2" w:rsidRPr="004048F8" w:rsidRDefault="00D67EE5" w:rsidP="00CC654B">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_Ref526759537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5.25</w:t>
            </w:r>
            <w:r>
              <w:rPr>
                <w:rFonts w:ascii="Arial" w:hAnsi="Arial" w:cs="Arial"/>
                <w:color w:val="000000"/>
                <w:sz w:val="16"/>
                <w:szCs w:val="16"/>
                <w:lang w:eastAsia="en-GB"/>
              </w:rPr>
              <w:fldChar w:fldCharType="end"/>
            </w:r>
            <w:r w:rsidR="00D5680D">
              <w:rPr>
                <w:rFonts w:ascii="Arial" w:hAnsi="Arial" w:cs="Arial"/>
                <w:color w:val="000000"/>
                <w:sz w:val="16"/>
                <w:szCs w:val="16"/>
                <w:lang w:eastAsia="en-GB"/>
              </w:rPr>
              <w:t>.3.</w:t>
            </w:r>
            <w:r w:rsidR="001361CB">
              <w:rPr>
                <w:rFonts w:ascii="Arial" w:hAnsi="Arial" w:cs="Arial"/>
                <w:color w:val="000000"/>
                <w:sz w:val="16"/>
                <w:szCs w:val="16"/>
                <w:lang w:eastAsia="en-GB"/>
              </w:rPr>
              <w:t>X</w:t>
            </w:r>
          </w:p>
        </w:tc>
        <w:tc>
          <w:tcPr>
            <w:tcW w:w="8757" w:type="dxa"/>
          </w:tcPr>
          <w:p w14:paraId="58D3A415" w14:textId="77777777" w:rsidR="001A49A2" w:rsidRPr="004048F8" w:rsidRDefault="002A1222" w:rsidP="00CC654B">
            <w:pPr>
              <w:jc w:val="left"/>
              <w:rPr>
                <w:rFonts w:ascii="Arial" w:hAnsi="Arial" w:cs="Arial"/>
                <w:color w:val="000000"/>
                <w:sz w:val="16"/>
                <w:szCs w:val="16"/>
                <w:lang w:eastAsia="en-GB"/>
              </w:rPr>
            </w:pPr>
            <w:r>
              <w:rPr>
                <w:rFonts w:ascii="Arial" w:hAnsi="Arial" w:cs="Arial"/>
                <w:sz w:val="16"/>
                <w:szCs w:val="16"/>
              </w:rPr>
              <w:t>Under</w:t>
            </w:r>
            <w:r w:rsidR="008F3EE4">
              <w:rPr>
                <w:rFonts w:ascii="Arial" w:hAnsi="Arial" w:cs="Arial"/>
                <w:sz w:val="16"/>
                <w:szCs w:val="16"/>
              </w:rPr>
              <w:t>take</w:t>
            </w:r>
            <w:r>
              <w:rPr>
                <w:rFonts w:ascii="Arial" w:hAnsi="Arial" w:cs="Arial"/>
                <w:sz w:val="16"/>
                <w:szCs w:val="16"/>
              </w:rPr>
              <w:t xml:space="preserve"> the steps required by</w:t>
            </w:r>
            <w:r w:rsidR="001C3017">
              <w:rPr>
                <w:rFonts w:ascii="Arial" w:hAnsi="Arial" w:cs="Arial"/>
                <w:sz w:val="16"/>
                <w:szCs w:val="16"/>
              </w:rPr>
              <w:t xml:space="preserve"> the</w:t>
            </w:r>
            <w:r w:rsidR="004048F8" w:rsidRPr="004048F8">
              <w:rPr>
                <w:rFonts w:ascii="Arial" w:hAnsi="Arial" w:cs="Arial"/>
                <w:sz w:val="16"/>
                <w:szCs w:val="16"/>
              </w:rPr>
              <w:t xml:space="preserve"> ‘S1SP Migration </w:t>
            </w:r>
            <w:r w:rsidR="00695456">
              <w:rPr>
                <w:rFonts w:ascii="Arial" w:hAnsi="Arial" w:cs="Arial"/>
                <w:sz w:val="16"/>
                <w:szCs w:val="16"/>
              </w:rPr>
              <w:t>Group</w:t>
            </w:r>
            <w:r w:rsidR="005E778E">
              <w:rPr>
                <w:rFonts w:ascii="Arial" w:hAnsi="Arial" w:cs="Arial"/>
                <w:sz w:val="16"/>
                <w:szCs w:val="16"/>
              </w:rPr>
              <w:t xml:space="preserve"> Encrypted</w:t>
            </w:r>
            <w:r w:rsidR="004048F8" w:rsidRPr="004048F8">
              <w:rPr>
                <w:rFonts w:ascii="Arial" w:hAnsi="Arial" w:cs="Arial"/>
                <w:sz w:val="16"/>
                <w:szCs w:val="16"/>
              </w:rPr>
              <w:t xml:space="preserve"> File data validation’ </w:t>
            </w:r>
            <w:r w:rsidR="001C3017">
              <w:rPr>
                <w:rFonts w:ascii="Arial" w:hAnsi="Arial" w:cs="Arial"/>
                <w:sz w:val="16"/>
                <w:szCs w:val="16"/>
              </w:rPr>
              <w:t xml:space="preserve">section of this TMAD </w:t>
            </w:r>
            <w:r w:rsidR="004048F8" w:rsidRPr="004048F8">
              <w:rPr>
                <w:rFonts w:ascii="Arial" w:hAnsi="Arial" w:cs="Arial"/>
                <w:sz w:val="16"/>
                <w:szCs w:val="16"/>
              </w:rPr>
              <w:t xml:space="preserve">for the specified </w:t>
            </w:r>
            <w:r w:rsidR="00695456">
              <w:rPr>
                <w:rFonts w:ascii="Arial" w:hAnsi="Arial" w:cs="Arial"/>
                <w:sz w:val="16"/>
                <w:szCs w:val="16"/>
              </w:rPr>
              <w:t>Group</w:t>
            </w:r>
            <w:r w:rsidR="004048F8" w:rsidRPr="004048F8">
              <w:rPr>
                <w:rFonts w:ascii="Arial" w:hAnsi="Arial" w:cs="Arial"/>
                <w:sz w:val="16"/>
                <w:szCs w:val="16"/>
              </w:rPr>
              <w:t xml:space="preserve">ID, </w:t>
            </w:r>
            <w:r w:rsidR="001361CB">
              <w:rPr>
                <w:rFonts w:ascii="Arial" w:hAnsi="Arial" w:cs="Arial"/>
                <w:sz w:val="16"/>
                <w:szCs w:val="16"/>
              </w:rPr>
              <w:t xml:space="preserve">where X </w:t>
            </w:r>
            <w:r w:rsidR="00F85C66">
              <w:rPr>
                <w:rFonts w:ascii="Arial" w:hAnsi="Arial" w:cs="Arial"/>
                <w:sz w:val="16"/>
                <w:szCs w:val="16"/>
              </w:rPr>
              <w:t>is the Step number</w:t>
            </w:r>
            <w:r w:rsidR="00F85C66" w:rsidDel="00F85C66">
              <w:rPr>
                <w:rFonts w:ascii="Arial" w:hAnsi="Arial" w:cs="Arial"/>
                <w:sz w:val="16"/>
                <w:szCs w:val="16"/>
              </w:rPr>
              <w:t xml:space="preserve"> </w:t>
            </w:r>
            <w:r w:rsidR="001361CB">
              <w:rPr>
                <w:rFonts w:ascii="Arial" w:hAnsi="Arial" w:cs="Arial"/>
                <w:sz w:val="16"/>
                <w:szCs w:val="16"/>
              </w:rPr>
              <w:t xml:space="preserve">value specified </w:t>
            </w:r>
            <w:r w:rsidR="001C3017">
              <w:rPr>
                <w:rFonts w:ascii="Arial" w:hAnsi="Arial" w:cs="Arial"/>
                <w:sz w:val="16"/>
                <w:szCs w:val="16"/>
              </w:rPr>
              <w:t>in that section</w:t>
            </w:r>
          </w:p>
        </w:tc>
      </w:tr>
    </w:tbl>
    <w:p w14:paraId="29C8F71D" w14:textId="700681DA" w:rsidR="001A49A2" w:rsidRPr="001A49A2" w:rsidRDefault="001A49A2" w:rsidP="00565E13">
      <w:pPr>
        <w:pStyle w:val="Caption"/>
      </w:pPr>
      <w:bookmarkStart w:id="144" w:name="_Ref510513972"/>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5.25</w:t>
      </w:r>
      <w:r w:rsidR="00C848E3">
        <w:rPr>
          <w:noProof/>
        </w:rPr>
        <w:fldChar w:fldCharType="end"/>
      </w:r>
      <w:bookmarkEnd w:id="144"/>
    </w:p>
    <w:p w14:paraId="1DBCD480" w14:textId="77777777" w:rsidR="00AD5AC8" w:rsidRDefault="00AD5AC8" w:rsidP="000C4765">
      <w:pPr>
        <w:pStyle w:val="Heading2"/>
      </w:pPr>
      <w:r>
        <w:lastRenderedPageBreak/>
        <w:t>The S1SP shall treat only information which is (</w:t>
      </w:r>
      <w:r w:rsidR="0007660C">
        <w:t>i</w:t>
      </w:r>
      <w:r>
        <w:t>) for an S1SP Viable Installation and (</w:t>
      </w:r>
      <w:r w:rsidR="0007660C">
        <w:t>ii</w:t>
      </w:r>
      <w:r>
        <w:t xml:space="preserve">) in the corresponding </w:t>
      </w:r>
      <w:r w:rsidRPr="00A817F3">
        <w:t>Migration Group Encrypted File</w:t>
      </w:r>
      <w:r>
        <w:t xml:space="preserve"> as Authorised </w:t>
      </w:r>
      <w:r w:rsidR="006E52A9">
        <w:t>S1SP</w:t>
      </w:r>
      <w:r>
        <w:t xml:space="preserve"> SMET</w:t>
      </w:r>
      <w:r w:rsidR="00D10C07">
        <w:t>S</w:t>
      </w:r>
      <w:r>
        <w:t xml:space="preserve">1 Device Credentials. </w:t>
      </w:r>
    </w:p>
    <w:p w14:paraId="7030F87B" w14:textId="77777777" w:rsidR="00B82F22" w:rsidRPr="00327E00" w:rsidRDefault="00B82F22" w:rsidP="00B703CF">
      <w:pPr>
        <w:pStyle w:val="Heading2"/>
      </w:pPr>
      <w:bookmarkStart w:id="145" w:name="_Ref512438183"/>
      <w:r w:rsidRPr="00327E00">
        <w:t xml:space="preserve">For each of </w:t>
      </w:r>
      <w:r w:rsidR="00AD5AC8">
        <w:t>the S1SP</w:t>
      </w:r>
      <w:r w:rsidRPr="00327E00">
        <w:t xml:space="preserve"> Viable Installations, the S1SP</w:t>
      </w:r>
      <w:r w:rsidR="005E778E">
        <w:t>, and where required the DCO,</w:t>
      </w:r>
      <w:r w:rsidRPr="00327E00">
        <w:t xml:space="preserve"> shall:</w:t>
      </w:r>
      <w:bookmarkEnd w:id="145"/>
    </w:p>
    <w:p w14:paraId="21B9798D" w14:textId="77777777" w:rsidR="00B82F22" w:rsidRPr="00327E00" w:rsidRDefault="00F979D4" w:rsidP="00057F68">
      <w:pPr>
        <w:pStyle w:val="Heading3"/>
        <w:numPr>
          <w:ilvl w:val="2"/>
          <w:numId w:val="8"/>
        </w:numPr>
        <w:rPr>
          <w:rFonts w:cs="Times New Roman"/>
          <w:szCs w:val="24"/>
        </w:rPr>
      </w:pPr>
      <w:r>
        <w:t>u</w:t>
      </w:r>
      <w:r w:rsidR="00B82F22" w:rsidRPr="00327E00">
        <w:t>ndertake, in the order specified, the checks and processing required by</w:t>
      </w:r>
      <w:r w:rsidR="0028652D">
        <w:t xml:space="preserve"> the</w:t>
      </w:r>
      <w:r w:rsidR="00B82F22" w:rsidRPr="00327E00">
        <w:t xml:space="preserve"> </w:t>
      </w:r>
      <w:r w:rsidR="00060510">
        <w:t>‘</w:t>
      </w:r>
      <w:r w:rsidR="004C6A17">
        <w:t xml:space="preserve">S1SP / DCO </w:t>
      </w:r>
      <w:r w:rsidR="00060510">
        <w:t>Commissioning of SMETS1 Installation’</w:t>
      </w:r>
      <w:r w:rsidR="0028652D">
        <w:t xml:space="preserve"> section of this TMAD</w:t>
      </w:r>
      <w:r w:rsidR="00060510">
        <w:t xml:space="preserve"> for the associated GroupID</w:t>
      </w:r>
      <w:r w:rsidR="00B82F22" w:rsidRPr="00327E00">
        <w:t>;</w:t>
      </w:r>
    </w:p>
    <w:p w14:paraId="6378DB3B" w14:textId="77777777" w:rsidR="00313E0D" w:rsidRPr="00327E00" w:rsidRDefault="00CB08C4" w:rsidP="00057F68">
      <w:pPr>
        <w:pStyle w:val="Heading3"/>
        <w:numPr>
          <w:ilvl w:val="2"/>
          <w:numId w:val="8"/>
        </w:numPr>
      </w:pPr>
      <w:r w:rsidRPr="00327E00">
        <w:t>where a SMETS1</w:t>
      </w:r>
      <w:r w:rsidR="007F60F1">
        <w:t xml:space="preserve"> </w:t>
      </w:r>
      <w:r w:rsidRPr="00327E00">
        <w:t>Installation fails any</w:t>
      </w:r>
      <w:r w:rsidR="00DC3409" w:rsidRPr="00327E00">
        <w:t xml:space="preserve"> of</w:t>
      </w:r>
      <w:r w:rsidR="00313E0D" w:rsidRPr="00327E00">
        <w:t xml:space="preserve"> those checks</w:t>
      </w:r>
      <w:r w:rsidR="00202BC3">
        <w:t xml:space="preserve"> or processing</w:t>
      </w:r>
      <w:r w:rsidR="00060510">
        <w:t xml:space="preserve"> which is flagged as ‘Critical’</w:t>
      </w:r>
      <w:r w:rsidR="00313E0D" w:rsidRPr="00327E00">
        <w:t>:</w:t>
      </w:r>
    </w:p>
    <w:p w14:paraId="2E7F4B70" w14:textId="77777777" w:rsidR="00313E0D" w:rsidRPr="00327E00" w:rsidRDefault="00CB08C4" w:rsidP="00057F68">
      <w:pPr>
        <w:pStyle w:val="Heading4"/>
        <w:numPr>
          <w:ilvl w:val="3"/>
          <w:numId w:val="8"/>
        </w:numPr>
      </w:pPr>
      <w:r w:rsidRPr="00327E00">
        <w:t>include details of that SMETS1</w:t>
      </w:r>
      <w:r w:rsidR="007F60F1">
        <w:t xml:space="preserve"> </w:t>
      </w:r>
      <w:r w:rsidRPr="00327E00">
        <w:t>Installation’s failure in an S1SP Commissioning File</w:t>
      </w:r>
      <w:r w:rsidR="00313E0D" w:rsidRPr="00327E00">
        <w:t>;</w:t>
      </w:r>
    </w:p>
    <w:p w14:paraId="647DDBD4" w14:textId="77777777" w:rsidR="00362155" w:rsidRPr="00327E00" w:rsidRDefault="00313E0D" w:rsidP="00057F68">
      <w:pPr>
        <w:pStyle w:val="Heading4"/>
        <w:numPr>
          <w:ilvl w:val="3"/>
          <w:numId w:val="8"/>
        </w:numPr>
      </w:pPr>
      <w:r w:rsidRPr="00327E00">
        <w:t>where s</w:t>
      </w:r>
      <w:r w:rsidR="00060510">
        <w:t>teps are s</w:t>
      </w:r>
      <w:r w:rsidRPr="00327E00">
        <w:t xml:space="preserve">pecified at </w:t>
      </w:r>
      <w:r w:rsidR="00060510" w:rsidRPr="00060510">
        <w:t>‘Installation Rollback’</w:t>
      </w:r>
      <w:r w:rsidR="00060510">
        <w:t xml:space="preserve"> for this GroupID</w:t>
      </w:r>
      <w:r w:rsidRPr="00327E00">
        <w:t xml:space="preserve">, undertake the steps </w:t>
      </w:r>
      <w:r w:rsidR="00362155" w:rsidRPr="00327E00">
        <w:t>specified</w:t>
      </w:r>
      <w:r w:rsidRPr="00327E00">
        <w:t xml:space="preserve"> to allow communicat</w:t>
      </w:r>
      <w:r w:rsidR="00A33FAF">
        <w:t>ions</w:t>
      </w:r>
      <w:r w:rsidRPr="00327E00">
        <w:t xml:space="preserve"> with the </w:t>
      </w:r>
      <w:r w:rsidR="00362155" w:rsidRPr="00327E00">
        <w:t>SMETS1</w:t>
      </w:r>
      <w:r w:rsidR="00F85C66">
        <w:t xml:space="preserve"> </w:t>
      </w:r>
      <w:r w:rsidR="00362155" w:rsidRPr="00327E00">
        <w:t>Installation</w:t>
      </w:r>
      <w:r w:rsidR="00A33FAF">
        <w:t xml:space="preserve"> via the relevant SMETS1 SMSO</w:t>
      </w:r>
      <w:r w:rsidR="00362155" w:rsidRPr="00327E00">
        <w:t>; and</w:t>
      </w:r>
    </w:p>
    <w:p w14:paraId="4B67538B" w14:textId="77777777" w:rsidR="00CB08C4" w:rsidRPr="00327E00" w:rsidRDefault="00CB08C4" w:rsidP="00057F68">
      <w:pPr>
        <w:pStyle w:val="Heading4"/>
        <w:numPr>
          <w:ilvl w:val="3"/>
          <w:numId w:val="8"/>
        </w:numPr>
      </w:pPr>
      <w:r w:rsidRPr="00327E00">
        <w:t>undertake no further processing in relation to that SMETS1</w:t>
      </w:r>
      <w:r w:rsidR="007F60F1">
        <w:t xml:space="preserve"> </w:t>
      </w:r>
      <w:r w:rsidRPr="00327E00">
        <w:t xml:space="preserve">Installation as part of the processing of that Migration </w:t>
      </w:r>
      <w:r w:rsidR="00695456">
        <w:t>Group</w:t>
      </w:r>
      <w:r w:rsidRPr="00327E00">
        <w:t xml:space="preserve"> File and discard information it has stored or derived about that SMETS1 Installation; and</w:t>
      </w:r>
    </w:p>
    <w:p w14:paraId="55FCDB2E" w14:textId="77777777" w:rsidR="00DC3409" w:rsidRPr="00327E00" w:rsidRDefault="00CB08C4" w:rsidP="00057F68">
      <w:pPr>
        <w:pStyle w:val="Heading3"/>
        <w:numPr>
          <w:ilvl w:val="2"/>
          <w:numId w:val="8"/>
        </w:numPr>
      </w:pPr>
      <w:r w:rsidRPr="00327E00">
        <w:t>where a SMETS1</w:t>
      </w:r>
      <w:r w:rsidR="007F60F1">
        <w:t xml:space="preserve"> </w:t>
      </w:r>
      <w:r w:rsidR="00493C6A">
        <w:t>Installation completes all checks and processing without any failures flagged as ‘Critical’</w:t>
      </w:r>
      <w:r w:rsidR="00DC3409" w:rsidRPr="00327E00">
        <w:t>:</w:t>
      </w:r>
    </w:p>
    <w:p w14:paraId="60714BD3" w14:textId="77777777" w:rsidR="00DC3409" w:rsidRPr="00327E00" w:rsidRDefault="00DC3409" w:rsidP="00057F68">
      <w:pPr>
        <w:pStyle w:val="Heading4"/>
        <w:numPr>
          <w:ilvl w:val="3"/>
          <w:numId w:val="8"/>
        </w:numPr>
        <w:rPr>
          <w:rFonts w:cs="Arial"/>
          <w:szCs w:val="26"/>
        </w:rPr>
      </w:pPr>
      <w:r w:rsidRPr="00327E00">
        <w:rPr>
          <w:rFonts w:cs="Arial"/>
          <w:szCs w:val="26"/>
        </w:rPr>
        <w:t xml:space="preserve">record or derive all the information it requires in order to maintain communications with the CHF which forms part of that SMETS1 Installation; and </w:t>
      </w:r>
    </w:p>
    <w:p w14:paraId="7576CEDE" w14:textId="77777777" w:rsidR="00B82F22" w:rsidRPr="00327E00" w:rsidRDefault="00CB08C4" w:rsidP="00057F68">
      <w:pPr>
        <w:pStyle w:val="Heading4"/>
        <w:numPr>
          <w:ilvl w:val="3"/>
          <w:numId w:val="8"/>
        </w:numPr>
        <w:rPr>
          <w:rFonts w:cs="Arial"/>
          <w:szCs w:val="26"/>
        </w:rPr>
      </w:pPr>
      <w:bookmarkStart w:id="146" w:name="_Ref510702633"/>
      <w:r w:rsidRPr="00327E00">
        <w:t>include details of that SMETS1</w:t>
      </w:r>
      <w:r w:rsidR="00BA5C09">
        <w:t xml:space="preserve"> </w:t>
      </w:r>
      <w:r w:rsidRPr="00327E00">
        <w:t>Installation’s success in an S1SP Commissioning File</w:t>
      </w:r>
      <w:r w:rsidR="006F06BE" w:rsidRPr="00327E00">
        <w:t>.</w:t>
      </w:r>
      <w:bookmarkEnd w:id="146"/>
    </w:p>
    <w:p w14:paraId="69EB0618" w14:textId="77777777" w:rsidR="00B70C78" w:rsidRDefault="00721E96" w:rsidP="00B703CF">
      <w:pPr>
        <w:pStyle w:val="Heading2"/>
      </w:pPr>
      <w:bookmarkStart w:id="147" w:name="_Ref523393800"/>
      <w:r>
        <w:t>The S1SP may include details relating to one or more SMETS1</w:t>
      </w:r>
      <w:r w:rsidR="00F979D4">
        <w:t xml:space="preserve"> </w:t>
      </w:r>
      <w:r>
        <w:t xml:space="preserve">Installations in each </w:t>
      </w:r>
      <w:r w:rsidRPr="00327E00">
        <w:t>S1SP Commissioning File</w:t>
      </w:r>
      <w:r>
        <w:t xml:space="preserve"> subject to that inclusion not delaying the sending of details related to any one SMETS1</w:t>
      </w:r>
      <w:r w:rsidR="00A33FAF">
        <w:t xml:space="preserve"> </w:t>
      </w:r>
      <w:r>
        <w:t xml:space="preserve">Installation by more than </w:t>
      </w:r>
      <w:r w:rsidR="00FB1C60">
        <w:t>60</w:t>
      </w:r>
      <w:r>
        <w:t xml:space="preserve"> minutes. </w:t>
      </w:r>
      <w:r w:rsidR="0004515E">
        <w:t xml:space="preserve">Whenever the S1SP creates an </w:t>
      </w:r>
      <w:r w:rsidR="0004515E" w:rsidRPr="00327E00">
        <w:t>S1SP Commissioning File</w:t>
      </w:r>
      <w:r w:rsidR="0004515E">
        <w:t xml:space="preserve">, it shall </w:t>
      </w:r>
      <w:r w:rsidR="0004515E" w:rsidRPr="00327E00">
        <w:t xml:space="preserve">Digitally Sign that file </w:t>
      </w:r>
      <w:r w:rsidR="00B70C78">
        <w:t>and send that file:</w:t>
      </w:r>
      <w:bookmarkEnd w:id="147"/>
    </w:p>
    <w:p w14:paraId="7855B2D6" w14:textId="77777777" w:rsidR="00B70C78" w:rsidRDefault="00A33FAF" w:rsidP="00B70C78">
      <w:pPr>
        <w:pStyle w:val="Heading3"/>
      </w:pPr>
      <w:r>
        <w:t xml:space="preserve">to </w:t>
      </w:r>
      <w:r w:rsidR="0004515E" w:rsidRPr="00327E00">
        <w:t>the Requesting Party identified by RequestingPartyIdentifier</w:t>
      </w:r>
      <w:r w:rsidR="00F979D4">
        <w:t>;</w:t>
      </w:r>
      <w:r w:rsidR="0004515E" w:rsidRPr="00327E00">
        <w:t xml:space="preserve"> and </w:t>
      </w:r>
      <w:r w:rsidR="00A52D4D">
        <w:t>either:</w:t>
      </w:r>
    </w:p>
    <w:p w14:paraId="0ABAC012" w14:textId="77777777" w:rsidR="00B70C78" w:rsidRPr="00327E00" w:rsidRDefault="00B70C78" w:rsidP="00AC79B8">
      <w:pPr>
        <w:pStyle w:val="Heading3"/>
      </w:pPr>
      <w:r>
        <w:t xml:space="preserve">where, in the corresponding Migration Common File, the ‘ToBeCommissionedByDCC’ is set to ‘True’, </w:t>
      </w:r>
      <w:r w:rsidR="00A33FAF">
        <w:t xml:space="preserve">to </w:t>
      </w:r>
      <w:r>
        <w:t xml:space="preserve">the </w:t>
      </w:r>
      <w:r w:rsidRPr="00327E00">
        <w:t xml:space="preserve">Commissioning Party identified </w:t>
      </w:r>
      <w:r>
        <w:t>by CommissioningPartyIdentifier; or</w:t>
      </w:r>
    </w:p>
    <w:p w14:paraId="39671DA0" w14:textId="77777777" w:rsidR="00B70C78" w:rsidRDefault="00B70C78" w:rsidP="00AC79B8">
      <w:pPr>
        <w:pStyle w:val="Heading3"/>
      </w:pPr>
      <w:r>
        <w:lastRenderedPageBreak/>
        <w:t xml:space="preserve">where, in the corresponding Migration Common File, the ‘ToBeCommissionedByDCC’ is set to ‘False’, </w:t>
      </w:r>
      <w:r w:rsidR="00A33FAF">
        <w:t xml:space="preserve">to </w:t>
      </w:r>
      <w:r>
        <w:t>the Responsible Supplier for the Devices referred to in that file</w:t>
      </w:r>
      <w:r w:rsidR="00A33FAF">
        <w:t xml:space="preserve"> over the </w:t>
      </w:r>
      <w:r w:rsidR="009A2BD2">
        <w:t>SMETS1 Migration Interface</w:t>
      </w:r>
      <w:r w:rsidR="00F979D4">
        <w:t>.</w:t>
      </w:r>
    </w:p>
    <w:p w14:paraId="43E8479C" w14:textId="77777777" w:rsidR="00FD3DA5" w:rsidRPr="00CD7130" w:rsidRDefault="00FD3DA5" w:rsidP="00CD7130">
      <w:pPr>
        <w:pStyle w:val="Heading1"/>
        <w:rPr>
          <w:rFonts w:ascii="Times New Roman" w:hAnsi="Times New Roman" w:cs="Times New Roman"/>
          <w:szCs w:val="24"/>
        </w:rPr>
      </w:pPr>
      <w:bookmarkStart w:id="148" w:name="_Ref512429520"/>
      <w:r w:rsidRPr="00CD7130">
        <w:rPr>
          <w:rFonts w:ascii="Times New Roman" w:hAnsi="Times New Roman" w:cs="Times New Roman"/>
          <w:szCs w:val="24"/>
        </w:rPr>
        <w:t>Commissioning Requirements</w:t>
      </w:r>
      <w:bookmarkEnd w:id="148"/>
    </w:p>
    <w:p w14:paraId="41100643" w14:textId="21F06658" w:rsidR="00A542D4" w:rsidRPr="00327E00" w:rsidRDefault="00010C75" w:rsidP="00B703CF">
      <w:pPr>
        <w:pStyle w:val="Heading2"/>
      </w:pPr>
      <w:bookmarkStart w:id="149" w:name="_Ref505609351"/>
      <w:r w:rsidRPr="00327E00">
        <w:t>Where the</w:t>
      </w:r>
      <w:r w:rsidR="00A542D4" w:rsidRPr="00327E00">
        <w:t xml:space="preserve"> Commissioning Party receives a Migration Common File or an S1SP Commissioning File, </w:t>
      </w:r>
      <w:r w:rsidR="00BA5C09">
        <w:t xml:space="preserve">then </w:t>
      </w:r>
      <w:r w:rsidR="00A542D4" w:rsidRPr="00327E00">
        <w:t>the Commissioning Party shall, as the Authenticator, undertake the sequence of checks and processing</w:t>
      </w:r>
      <w:r w:rsidR="00F85C66">
        <w:t xml:space="preserve"> excluding </w:t>
      </w:r>
      <w:r w:rsidR="000C5B5F">
        <w:t>S</w:t>
      </w:r>
      <w:r w:rsidR="00661FD3">
        <w:t>tep</w:t>
      </w:r>
      <w:r w:rsidR="000C5B5F">
        <w:t xml:space="preserve"> number</w:t>
      </w:r>
      <w:r w:rsidR="0028652D">
        <w:t xml:space="preserve"> </w:t>
      </w:r>
      <w:r w:rsidR="00FA46B8">
        <w:fldChar w:fldCharType="begin"/>
      </w:r>
      <w:r w:rsidR="00FA46B8">
        <w:instrText xml:space="preserve"> STYLEREF 2 \s </w:instrText>
      </w:r>
      <w:r w:rsidR="00FA46B8">
        <w:fldChar w:fldCharType="separate"/>
      </w:r>
      <w:r w:rsidR="00566EE9" w:rsidRPr="004D5AA5">
        <w:t>5.9</w:t>
      </w:r>
      <w:r w:rsidR="00FA46B8">
        <w:fldChar w:fldCharType="end"/>
      </w:r>
      <w:r w:rsidR="0028652D">
        <w:t>.10</w:t>
      </w:r>
      <w:r w:rsidR="00661FD3">
        <w:t xml:space="preserve"> </w:t>
      </w:r>
      <w:r w:rsidR="00A542D4" w:rsidRPr="00327E00">
        <w:t xml:space="preserve">required by </w:t>
      </w:r>
      <w:r w:rsidR="00A542D4" w:rsidRPr="00327E00">
        <w:fldChar w:fldCharType="begin"/>
      </w:r>
      <w:r w:rsidR="00A542D4" w:rsidRPr="00327E00">
        <w:instrText xml:space="preserve"> REF _Ref491175180 \h </w:instrText>
      </w:r>
      <w:r w:rsidR="00A542D4" w:rsidRPr="00327E00">
        <w:fldChar w:fldCharType="separate"/>
      </w:r>
      <w:r w:rsidR="000D2322" w:rsidRPr="00327E00">
        <w:t xml:space="preserve">Table </w:t>
      </w:r>
      <w:r w:rsidR="000D2322">
        <w:rPr>
          <w:noProof/>
        </w:rPr>
        <w:t>5.9</w:t>
      </w:r>
      <w:r w:rsidR="00A542D4" w:rsidRPr="00327E00">
        <w:fldChar w:fldCharType="end"/>
      </w:r>
      <w:r w:rsidR="00A542D4" w:rsidRPr="00327E00">
        <w:t xml:space="preserve"> for such a file.</w:t>
      </w:r>
      <w:bookmarkEnd w:id="149"/>
      <w:r w:rsidR="00A542D4" w:rsidRPr="00327E00">
        <w:t xml:space="preserve"> </w:t>
      </w:r>
      <w:r w:rsidR="00FD3DA5">
        <w:t>Additionally, the Commissioning Party shall check that any Migration Common File has a value for ‘</w:t>
      </w:r>
      <w:r w:rsidR="0041429E">
        <w:t xml:space="preserve">ToBeCommissionedByDCC’ </w:t>
      </w:r>
      <w:r w:rsidR="00FD3DA5">
        <w:t>set to ‘</w:t>
      </w:r>
      <w:r w:rsidR="00CD7130">
        <w:t>True’</w:t>
      </w:r>
      <w:r w:rsidR="0060615A">
        <w:t>. If this check fails, the Commissioning Party shall discard the file and cease processing of it.</w:t>
      </w:r>
    </w:p>
    <w:p w14:paraId="1ECD02F9" w14:textId="4C47C78C" w:rsidR="0060615A" w:rsidRPr="00327E00" w:rsidRDefault="0060615A"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0D2322">
        <w:t>6.1</w:t>
      </w:r>
      <w:r w:rsidRPr="00327E00">
        <w:fldChar w:fldCharType="end"/>
      </w:r>
      <w:r w:rsidRPr="00327E00">
        <w:t xml:space="preserve"> are successful and the file is</w:t>
      </w:r>
      <w:r>
        <w:t xml:space="preserve"> </w:t>
      </w:r>
      <w:r w:rsidRPr="00327E00">
        <w:t>a Migration Common File</w:t>
      </w:r>
      <w:r>
        <w:t xml:space="preserve">, the </w:t>
      </w:r>
      <w:r w:rsidR="00CD376A" w:rsidRPr="00327E00">
        <w:t>Commissioning Party</w:t>
      </w:r>
      <w:r w:rsidR="00CD376A">
        <w:t xml:space="preserve"> </w:t>
      </w:r>
      <w:r>
        <w:t xml:space="preserve">shall start a timer. When that timer reaches </w:t>
      </w:r>
      <w:r w:rsidR="00FB1C60">
        <w:t>60</w:t>
      </w:r>
      <w:r>
        <w:t xml:space="preserve"> days or the </w:t>
      </w:r>
      <w:r w:rsidRPr="00327E00">
        <w:t>Commissioning Party</w:t>
      </w:r>
      <w:r>
        <w:t xml:space="preserve"> has received</w:t>
      </w:r>
      <w:r w:rsidR="00134D21">
        <w:t xml:space="preserve"> and processed</w:t>
      </w:r>
      <w:r>
        <w:t xml:space="preserve"> S1SP Commissioning Files for all SMETS1 Installations in the </w:t>
      </w:r>
      <w:r w:rsidRPr="00327E00">
        <w:t>Migration Common File</w:t>
      </w:r>
      <w:r>
        <w:t xml:space="preserve">, the </w:t>
      </w:r>
      <w:r w:rsidRPr="00327E00">
        <w:t xml:space="preserve">Commissioning Party </w:t>
      </w:r>
      <w:r>
        <w:t xml:space="preserve">shall discard the </w:t>
      </w:r>
      <w:r w:rsidR="00164E09" w:rsidRPr="00327E00">
        <w:t>Migration Common File</w:t>
      </w:r>
      <w:r w:rsidR="00164E09">
        <w:t>.</w:t>
      </w:r>
    </w:p>
    <w:p w14:paraId="39F7BAA3" w14:textId="5A23E5AF" w:rsidR="009B4849" w:rsidRPr="00327E00" w:rsidRDefault="009B4849" w:rsidP="00B703CF">
      <w:pPr>
        <w:pStyle w:val="Heading2"/>
      </w:pPr>
      <w:r w:rsidRPr="00327E00">
        <w:t xml:space="preserve">Where the checks undertaken pursuant to Clause </w:t>
      </w:r>
      <w:r w:rsidRPr="00327E00">
        <w:fldChar w:fldCharType="begin"/>
      </w:r>
      <w:r w:rsidRPr="00327E00">
        <w:instrText xml:space="preserve"> REF _Ref505609351 \r \h </w:instrText>
      </w:r>
      <w:r w:rsidRPr="00327E00">
        <w:fldChar w:fldCharType="separate"/>
      </w:r>
      <w:r w:rsidR="000D2322">
        <w:t>6.1</w:t>
      </w:r>
      <w:r w:rsidRPr="00327E00">
        <w:fldChar w:fldCharType="end"/>
      </w:r>
      <w:r w:rsidRPr="00327E00">
        <w:t xml:space="preserve"> are successful and the file is an S1SP Commissioning File, the </w:t>
      </w:r>
      <w:r w:rsidR="00134D21">
        <w:t>Commissioning Party</w:t>
      </w:r>
      <w:r w:rsidRPr="00327E00">
        <w:t xml:space="preserve"> shall</w:t>
      </w:r>
      <w:r w:rsidR="00BB2ABC">
        <w:t>,</w:t>
      </w:r>
      <w:r w:rsidRPr="00327E00">
        <w:t xml:space="preserve"> in the following sequence:</w:t>
      </w:r>
    </w:p>
    <w:p w14:paraId="6FBFD12F" w14:textId="77777777" w:rsidR="00706D2B" w:rsidRPr="00327E00" w:rsidRDefault="00BB2ABC" w:rsidP="00057F68">
      <w:pPr>
        <w:pStyle w:val="Heading3"/>
        <w:numPr>
          <w:ilvl w:val="2"/>
          <w:numId w:val="8"/>
        </w:numPr>
        <w:rPr>
          <w:rFonts w:cs="Times New Roman"/>
          <w:szCs w:val="24"/>
        </w:rPr>
      </w:pPr>
      <w:bookmarkStart w:id="150" w:name="_Ref511647317"/>
      <w:r>
        <w:t>c</w:t>
      </w:r>
      <w:r w:rsidRPr="00327E00">
        <w:t xml:space="preserve">onfirm </w:t>
      </w:r>
      <w:r w:rsidR="009B4849" w:rsidRPr="00327E00">
        <w:t>that it holds a Migration Common File where the Migration</w:t>
      </w:r>
      <w:r w:rsidR="007418B6">
        <w:t xml:space="preserve"> </w:t>
      </w:r>
      <w:r w:rsidR="009B4849" w:rsidRPr="00327E00">
        <w:t xml:space="preserve">Header </w:t>
      </w:r>
      <w:r w:rsidR="00881A6D">
        <w:t xml:space="preserve">has </w:t>
      </w:r>
      <w:r w:rsidR="009B4849" w:rsidRPr="00327E00">
        <w:t>the same values</w:t>
      </w:r>
      <w:r>
        <w:t xml:space="preserve"> as that S1SP Commissioning File</w:t>
      </w:r>
      <w:r w:rsidR="009B4849" w:rsidRPr="00327E00">
        <w:t xml:space="preserve">. If it does not, processing of the S1SP Commissioning File shall cease, the file shall be discarded and an </w:t>
      </w:r>
      <w:r w:rsidR="00F03404">
        <w:t>I</w:t>
      </w:r>
      <w:r w:rsidR="009B4849" w:rsidRPr="00327E00">
        <w:t>ncident shall be raised</w:t>
      </w:r>
      <w:r w:rsidR="00706D2B" w:rsidRPr="00327E00">
        <w:t>;</w:t>
      </w:r>
      <w:bookmarkEnd w:id="150"/>
      <w:r w:rsidR="00EC3265">
        <w:t xml:space="preserve"> </w:t>
      </w:r>
    </w:p>
    <w:p w14:paraId="2CC8ED57" w14:textId="77777777" w:rsidR="00706D2B" w:rsidRPr="00327E00" w:rsidRDefault="00BB2ABC" w:rsidP="00057F68">
      <w:pPr>
        <w:pStyle w:val="Heading3"/>
        <w:numPr>
          <w:ilvl w:val="2"/>
          <w:numId w:val="8"/>
        </w:numPr>
      </w:pPr>
      <w:bookmarkStart w:id="151" w:name="_Ref511647321"/>
      <w:r>
        <w:t>c</w:t>
      </w:r>
      <w:r w:rsidRPr="00327E00">
        <w:t xml:space="preserve">onfirm </w:t>
      </w:r>
      <w:r w:rsidR="00222282" w:rsidRPr="00327E00">
        <w:t>that the S1SP Commissioning File contains details of at least one SMETS1 Installation which the S1SP has successfully processed</w:t>
      </w:r>
      <w:r w:rsidR="00FD3DA5">
        <w:t xml:space="preserve">. </w:t>
      </w:r>
      <w:r w:rsidR="00FD3DA5" w:rsidRPr="00327E00">
        <w:t>If it does not, processing of the S1SP Commissioning File shall cease</w:t>
      </w:r>
      <w:r w:rsidR="00183B15">
        <w:t xml:space="preserve"> and the file shall be discarded</w:t>
      </w:r>
      <w:r w:rsidR="00706D2B" w:rsidRPr="00327E00">
        <w:t>;</w:t>
      </w:r>
      <w:bookmarkEnd w:id="151"/>
      <w:r w:rsidR="00706D2B" w:rsidRPr="00327E00">
        <w:t xml:space="preserve"> </w:t>
      </w:r>
    </w:p>
    <w:p w14:paraId="3345E06C" w14:textId="77777777" w:rsidR="00EC3265" w:rsidRDefault="00BB2ABC" w:rsidP="00057F68">
      <w:pPr>
        <w:pStyle w:val="Heading3"/>
        <w:numPr>
          <w:ilvl w:val="2"/>
          <w:numId w:val="8"/>
        </w:numPr>
      </w:pPr>
      <w:bookmarkStart w:id="152" w:name="_Ref511647324"/>
      <w:r>
        <w:t>f</w:t>
      </w:r>
      <w:r w:rsidRPr="00327E00">
        <w:t xml:space="preserve">or </w:t>
      </w:r>
      <w:r w:rsidR="00222282" w:rsidRPr="00327E00">
        <w:t>each SMETS1 Installation</w:t>
      </w:r>
      <w:r w:rsidR="00316CE3" w:rsidRPr="00327E00">
        <w:t xml:space="preserve"> </w:t>
      </w:r>
      <w:r w:rsidR="00F001BC">
        <w:t xml:space="preserve">specified as being successful in the S1SP Commissioning File, confirm that there is a corresponding SMETS1 Installation </w:t>
      </w:r>
      <w:r w:rsidR="00EC3265">
        <w:t xml:space="preserve">in the </w:t>
      </w:r>
      <w:r w:rsidR="00EC3265" w:rsidRPr="00327E00">
        <w:t>Migration Common File</w:t>
      </w:r>
      <w:r w:rsidR="00EC3265">
        <w:t xml:space="preserve">. Should this check fail for any SMETS1 Installation, </w:t>
      </w:r>
      <w:r w:rsidR="00EC3265" w:rsidRPr="00327E00">
        <w:t xml:space="preserve">processing of the S1SP Commissioning File shall cease, the file shall be discarded and an </w:t>
      </w:r>
      <w:r w:rsidR="00F03404">
        <w:t>I</w:t>
      </w:r>
      <w:r w:rsidR="00EC3265" w:rsidRPr="00327E00">
        <w:t>ncident shall be raised</w:t>
      </w:r>
      <w:r w:rsidR="00EC3265">
        <w:t>; and</w:t>
      </w:r>
      <w:bookmarkEnd w:id="152"/>
      <w:r w:rsidR="00EC3265">
        <w:t xml:space="preserve"> </w:t>
      </w:r>
      <w:r w:rsidR="00EC3265" w:rsidRPr="00327E00">
        <w:t xml:space="preserve"> </w:t>
      </w:r>
    </w:p>
    <w:p w14:paraId="1ABF6375" w14:textId="266CAD84" w:rsidR="00222282" w:rsidRPr="00327E00" w:rsidRDefault="00BB2ABC" w:rsidP="00057F68">
      <w:pPr>
        <w:pStyle w:val="Heading3"/>
        <w:numPr>
          <w:ilvl w:val="2"/>
          <w:numId w:val="8"/>
        </w:numPr>
      </w:pPr>
      <w:r>
        <w:t xml:space="preserve">for </w:t>
      </w:r>
      <w:r w:rsidR="00327007">
        <w:t>each SMETS1 Installation</w:t>
      </w:r>
      <w:r w:rsidR="00572E69">
        <w:t xml:space="preserve"> in each S1SP Commissioning File</w:t>
      </w:r>
      <w:r w:rsidR="00327007">
        <w:t xml:space="preserve"> that successfully passes the </w:t>
      </w:r>
      <w:r w:rsidR="00327007">
        <w:lastRenderedPageBreak/>
        <w:t>check</w:t>
      </w:r>
      <w:r>
        <w:t>s</w:t>
      </w:r>
      <w:r w:rsidR="00CD376A">
        <w:t xml:space="preserve"> at </w:t>
      </w:r>
      <w:r w:rsidR="00BA5C09">
        <w:t xml:space="preserve">Clauses </w:t>
      </w:r>
      <w:r w:rsidR="00CD376A">
        <w:fldChar w:fldCharType="begin"/>
      </w:r>
      <w:r w:rsidR="00CD376A">
        <w:instrText xml:space="preserve"> REF _Ref511647317 \w \h </w:instrText>
      </w:r>
      <w:r w:rsidR="00CD376A">
        <w:fldChar w:fldCharType="separate"/>
      </w:r>
      <w:r w:rsidR="000D2322">
        <w:t>6.3(a)</w:t>
      </w:r>
      <w:r w:rsidR="00CD376A">
        <w:fldChar w:fldCharType="end"/>
      </w:r>
      <w:r w:rsidR="00CD376A">
        <w:t xml:space="preserve">, </w:t>
      </w:r>
      <w:r w:rsidR="00CD376A">
        <w:fldChar w:fldCharType="begin"/>
      </w:r>
      <w:r w:rsidR="00CD376A">
        <w:instrText xml:space="preserve"> REF _Ref511647321 \w \h </w:instrText>
      </w:r>
      <w:r w:rsidR="00CD376A">
        <w:fldChar w:fldCharType="separate"/>
      </w:r>
      <w:r w:rsidR="000D2322">
        <w:t>6.3(b)</w:t>
      </w:r>
      <w:r w:rsidR="00CD376A">
        <w:fldChar w:fldCharType="end"/>
      </w:r>
      <w:r w:rsidR="00CD376A">
        <w:t xml:space="preserve"> and </w:t>
      </w:r>
      <w:r w:rsidR="00CD376A">
        <w:fldChar w:fldCharType="begin"/>
      </w:r>
      <w:r w:rsidR="00CD376A">
        <w:instrText xml:space="preserve"> REF _Ref511647324 \w \h </w:instrText>
      </w:r>
      <w:r w:rsidR="00CD376A">
        <w:fldChar w:fldCharType="separate"/>
      </w:r>
      <w:r w:rsidR="000D2322">
        <w:t>6.3(c)</w:t>
      </w:r>
      <w:r w:rsidR="00CD376A">
        <w:fldChar w:fldCharType="end"/>
      </w:r>
      <w:r w:rsidR="00222282" w:rsidRPr="00327E00">
        <w:t>:</w:t>
      </w:r>
    </w:p>
    <w:p w14:paraId="3B573946" w14:textId="615599A3" w:rsidR="00222282" w:rsidRPr="00327E00" w:rsidRDefault="00BB2ABC" w:rsidP="00A14090">
      <w:pPr>
        <w:pStyle w:val="Heading4"/>
        <w:numPr>
          <w:ilvl w:val="3"/>
          <w:numId w:val="8"/>
        </w:numPr>
      </w:pPr>
      <w:r>
        <w:t xml:space="preserve">submit </w:t>
      </w:r>
      <w:r w:rsidR="00327007">
        <w:t xml:space="preserve">the </w:t>
      </w:r>
      <w:r w:rsidR="009819D2">
        <w:t>Commissioning Requests</w:t>
      </w:r>
      <w:r w:rsidR="0032213E">
        <w:t xml:space="preserve"> to the DCC, in line with the requirements of  </w:t>
      </w:r>
      <w:r w:rsidR="0032213E">
        <w:rPr>
          <w:szCs w:val="24"/>
        </w:rPr>
        <w:t xml:space="preserve">Clause </w:t>
      </w:r>
      <w:r w:rsidR="002E3E21">
        <w:rPr>
          <w:szCs w:val="24"/>
        </w:rPr>
        <w:fldChar w:fldCharType="begin"/>
      </w:r>
      <w:r w:rsidR="002E3E21">
        <w:rPr>
          <w:szCs w:val="24"/>
        </w:rPr>
        <w:instrText xml:space="preserve"> REF _Ref512001689 \r \h </w:instrText>
      </w:r>
      <w:r w:rsidR="002E3E21">
        <w:rPr>
          <w:szCs w:val="24"/>
        </w:rPr>
      </w:r>
      <w:r w:rsidR="002E3E21">
        <w:rPr>
          <w:szCs w:val="24"/>
        </w:rPr>
        <w:fldChar w:fldCharType="separate"/>
      </w:r>
      <w:r w:rsidR="000D2322">
        <w:rPr>
          <w:szCs w:val="24"/>
        </w:rPr>
        <w:t>8</w:t>
      </w:r>
      <w:r w:rsidR="002E3E21">
        <w:rPr>
          <w:szCs w:val="24"/>
        </w:rPr>
        <w:fldChar w:fldCharType="end"/>
      </w:r>
      <w:r w:rsidR="00A33AD4">
        <w:rPr>
          <w:szCs w:val="24"/>
        </w:rPr>
        <w:t xml:space="preserve"> (where </w:t>
      </w:r>
      <w:r w:rsidR="005E16E2">
        <w:rPr>
          <w:szCs w:val="24"/>
        </w:rPr>
        <w:t>‘</w:t>
      </w:r>
      <w:r w:rsidR="00A33AD4">
        <w:rPr>
          <w:szCs w:val="24"/>
        </w:rPr>
        <w:t>Target SMETS1 Device</w:t>
      </w:r>
      <w:r w:rsidR="005E16E2">
        <w:rPr>
          <w:szCs w:val="24"/>
        </w:rPr>
        <w:t>’</w:t>
      </w:r>
      <w:r w:rsidR="001A5BE0">
        <w:rPr>
          <w:szCs w:val="24"/>
        </w:rPr>
        <w:t>,</w:t>
      </w:r>
      <w:r w:rsidR="00A33AD4">
        <w:rPr>
          <w:szCs w:val="24"/>
        </w:rPr>
        <w:t xml:space="preserve"> </w:t>
      </w:r>
      <w:r w:rsidR="005E16E2">
        <w:rPr>
          <w:szCs w:val="24"/>
        </w:rPr>
        <w:t>‘</w:t>
      </w:r>
      <w:r w:rsidR="00A33AD4">
        <w:rPr>
          <w:szCs w:val="24"/>
        </w:rPr>
        <w:t>Other SMETS1 Device</w:t>
      </w:r>
      <w:r w:rsidR="005E16E2">
        <w:rPr>
          <w:szCs w:val="24"/>
        </w:rPr>
        <w:t>’</w:t>
      </w:r>
      <w:r w:rsidR="00A33AD4">
        <w:rPr>
          <w:szCs w:val="24"/>
        </w:rPr>
        <w:t xml:space="preserve"> </w:t>
      </w:r>
      <w:r w:rsidR="001A5BE0">
        <w:rPr>
          <w:szCs w:val="24"/>
        </w:rPr>
        <w:t xml:space="preserve">and ‘RemotePartyRole’ </w:t>
      </w:r>
      <w:r w:rsidR="00A33AD4">
        <w:rPr>
          <w:szCs w:val="24"/>
        </w:rPr>
        <w:t xml:space="preserve">have their </w:t>
      </w:r>
      <w:r w:rsidR="005E16E2" w:rsidRPr="00327E00">
        <w:fldChar w:fldCharType="begin"/>
      </w:r>
      <w:r w:rsidR="005E16E2" w:rsidRPr="00327E00">
        <w:instrText xml:space="preserve"> REF _Ref505609878 \h </w:instrText>
      </w:r>
      <w:r w:rsidR="005E16E2" w:rsidRPr="00327E00">
        <w:fldChar w:fldCharType="separate"/>
      </w:r>
      <w:r w:rsidR="000D2322" w:rsidRPr="00327E00">
        <w:t xml:space="preserve">Table </w:t>
      </w:r>
      <w:r w:rsidR="000D2322">
        <w:rPr>
          <w:noProof/>
        </w:rPr>
        <w:t>6.3</w:t>
      </w:r>
      <w:r w:rsidR="005E16E2" w:rsidRPr="00327E00">
        <w:fldChar w:fldCharType="end"/>
      </w:r>
      <w:r w:rsidR="005E16E2">
        <w:t xml:space="preserve"> </w:t>
      </w:r>
      <w:r w:rsidR="001A5BE0">
        <w:rPr>
          <w:szCs w:val="24"/>
        </w:rPr>
        <w:t>values for the relevant Commissioning Request</w:t>
      </w:r>
      <w:r w:rsidR="00A33AD4">
        <w:rPr>
          <w:szCs w:val="24"/>
        </w:rPr>
        <w:t>)</w:t>
      </w:r>
      <w:r w:rsidR="0032213E">
        <w:rPr>
          <w:szCs w:val="24"/>
        </w:rPr>
        <w:t>,</w:t>
      </w:r>
      <w:r w:rsidR="0032213E">
        <w:t xml:space="preserve"> as</w:t>
      </w:r>
      <w:r w:rsidR="00222282" w:rsidRPr="00327E00">
        <w:t xml:space="preserve"> required by </w:t>
      </w:r>
      <w:r w:rsidR="00222282" w:rsidRPr="00327E00">
        <w:fldChar w:fldCharType="begin"/>
      </w:r>
      <w:r w:rsidR="00222282" w:rsidRPr="00327E00">
        <w:instrText xml:space="preserve"> REF _Ref505609878 \h </w:instrText>
      </w:r>
      <w:r w:rsidR="00222282" w:rsidRPr="00327E00">
        <w:fldChar w:fldCharType="separate"/>
      </w:r>
      <w:r w:rsidR="000D2322" w:rsidRPr="00327E00">
        <w:t xml:space="preserve">Table </w:t>
      </w:r>
      <w:r w:rsidR="000D2322">
        <w:rPr>
          <w:noProof/>
        </w:rPr>
        <w:t>6.3</w:t>
      </w:r>
      <w:r w:rsidR="00222282" w:rsidRPr="00327E00">
        <w:fldChar w:fldCharType="end"/>
      </w:r>
      <w:r w:rsidR="00327007">
        <w:t xml:space="preserve"> in the sequence specified</w:t>
      </w:r>
      <w:r w:rsidR="0032213E">
        <w:t>,</w:t>
      </w:r>
      <w:r w:rsidR="00327007">
        <w:t xml:space="preserve"> using the details from the </w:t>
      </w:r>
      <w:r w:rsidR="00327007" w:rsidRPr="00327E00">
        <w:t>Migration Common File</w:t>
      </w:r>
      <w:r w:rsidR="0032213E">
        <w:t xml:space="preserve"> for that SMETS1 Installation</w:t>
      </w:r>
      <w:r w:rsidR="00222282" w:rsidRPr="00327E00">
        <w:t>;</w:t>
      </w:r>
      <w:r w:rsidR="00327007">
        <w:t xml:space="preserve"> and</w:t>
      </w:r>
    </w:p>
    <w:p w14:paraId="1C3D0DFF" w14:textId="6253F334" w:rsidR="00706D2B" w:rsidRPr="00327E00" w:rsidRDefault="00F659C3" w:rsidP="00A14090">
      <w:pPr>
        <w:pStyle w:val="Heading4"/>
        <w:numPr>
          <w:ilvl w:val="3"/>
          <w:numId w:val="8"/>
        </w:numPr>
        <w:rPr>
          <w:rFonts w:cs="Arial"/>
          <w:szCs w:val="26"/>
        </w:rPr>
      </w:pPr>
      <w:bookmarkStart w:id="153" w:name="_Ref505610424"/>
      <w:bookmarkStart w:id="154" w:name="_Ref510698169"/>
      <w:bookmarkStart w:id="155" w:name="_Ref512427367"/>
      <w:r w:rsidRPr="00327E00">
        <w:t xml:space="preserve">include details of that SMETS1 Installation’s processing in a </w:t>
      </w:r>
      <w:r>
        <w:t>Commissioning Outcome</w:t>
      </w:r>
      <w:r w:rsidRPr="00327E00">
        <w:t xml:space="preserve"> File</w:t>
      </w:r>
      <w:r>
        <w:t>, specifically by including</w:t>
      </w:r>
      <w:r w:rsidRPr="00327E00">
        <w:t xml:space="preserve"> </w:t>
      </w:r>
      <w:r>
        <w:t xml:space="preserve">a </w:t>
      </w:r>
      <w:r w:rsidRPr="00327E00">
        <w:t>S</w:t>
      </w:r>
      <w:r>
        <w:t>METS1Installation element,</w:t>
      </w:r>
      <w:r w:rsidRPr="00327E00">
        <w:t xml:space="preserve"> </w:t>
      </w:r>
      <w:r>
        <w:t>where the DeviceID element within the CHF element</w:t>
      </w:r>
      <w:r w:rsidRPr="00327E00">
        <w:t xml:space="preserve"> is that of the SMETS1 CHF of the SMETS1 Installation</w:t>
      </w:r>
      <w:r>
        <w:t xml:space="preserve">. Additionally, where there are any errors in relation to ‘StepNumbers’ </w:t>
      </w:r>
      <w:r w:rsidR="00B06DB5">
        <w:t xml:space="preserve">6.3.1 </w:t>
      </w:r>
      <w:r>
        <w:t xml:space="preserve">to </w:t>
      </w:r>
      <w:r w:rsidR="00B06DB5">
        <w:t>6.3.20</w:t>
      </w:r>
      <w:r>
        <w:t xml:space="preserve"> the Commissioning Party</w:t>
      </w:r>
      <w:r w:rsidRPr="00327E00">
        <w:t xml:space="preserve"> shall append to the SMET</w:t>
      </w:r>
      <w:r>
        <w:t>S</w:t>
      </w:r>
      <w:r w:rsidRPr="00327E00">
        <w:t xml:space="preserve">1Installation element, a FailedCheck element which includes the relevant StepNumber from </w:t>
      </w:r>
      <w:r>
        <w:fldChar w:fldCharType="begin"/>
      </w:r>
      <w:r>
        <w:instrText xml:space="preserve"> REF _Ref505609878 \h  \* MERGEFORMAT </w:instrText>
      </w:r>
      <w:r>
        <w:fldChar w:fldCharType="separate"/>
      </w:r>
      <w:r w:rsidR="000D2322" w:rsidRPr="00327E00">
        <w:t xml:space="preserve">Table </w:t>
      </w:r>
      <w:r w:rsidR="000D2322">
        <w:t>6.3</w:t>
      </w:r>
      <w:r>
        <w:fldChar w:fldCharType="end"/>
      </w:r>
      <w:r w:rsidRPr="00327E00">
        <w:t xml:space="preserve"> (the ‘FailedStepNumber’</w:t>
      </w:r>
      <w:r w:rsidR="00F979D4">
        <w:t>)</w:t>
      </w:r>
      <w:r w:rsidRPr="00327E00">
        <w:t>.</w:t>
      </w:r>
      <w:r>
        <w:t xml:space="preserve"> For clarity (1) </w:t>
      </w:r>
      <w:r w:rsidRPr="00327E00">
        <w:t xml:space="preserve">the </w:t>
      </w:r>
      <w:r>
        <w:t>Commissioning Party</w:t>
      </w:r>
      <w:r w:rsidRPr="00327E00">
        <w:t xml:space="preserve"> shall undertake all </w:t>
      </w:r>
      <w:r w:rsidR="00681A1E">
        <w:t xml:space="preserve">relevant </w:t>
      </w:r>
      <w:r>
        <w:t xml:space="preserve">steps </w:t>
      </w:r>
      <w:r w:rsidR="00681A1E">
        <w:t xml:space="preserve">required by </w:t>
      </w:r>
      <w:r w:rsidR="00681A1E" w:rsidRPr="00327E00">
        <w:t xml:space="preserve">Table </w:t>
      </w:r>
      <w:r w:rsidR="00681A1E">
        <w:t>6.3</w:t>
      </w:r>
      <w:r w:rsidR="009916A9">
        <w:t xml:space="preserve"> </w:t>
      </w:r>
      <w:r w:rsidRPr="00327E00">
        <w:t>for the SMETS1 Installation and so there may be zero, one or many FailedCheck elements for a SMETS1Installation element</w:t>
      </w:r>
      <w:r>
        <w:t xml:space="preserve">; and (2) where the relevant CertificateID is null or </w:t>
      </w:r>
      <w:r w:rsidR="00F55E26">
        <w:t xml:space="preserve">a </w:t>
      </w:r>
      <w:r>
        <w:t>Device is not present, a step cannot produce errors.</w:t>
      </w:r>
      <w:bookmarkEnd w:id="153"/>
      <w:bookmarkEnd w:id="154"/>
      <w:bookmarkEnd w:id="155"/>
    </w:p>
    <w:tbl>
      <w:tblPr>
        <w:tblStyle w:val="TableGrid"/>
        <w:tblW w:w="0" w:type="auto"/>
        <w:tblInd w:w="712" w:type="dxa"/>
        <w:tblLook w:val="04A0" w:firstRow="1" w:lastRow="0" w:firstColumn="1" w:lastColumn="0" w:noHBand="0" w:noVBand="1"/>
      </w:tblPr>
      <w:tblGrid>
        <w:gridCol w:w="1168"/>
        <w:gridCol w:w="2126"/>
        <w:gridCol w:w="2428"/>
        <w:gridCol w:w="1245"/>
        <w:gridCol w:w="1227"/>
        <w:gridCol w:w="1550"/>
      </w:tblGrid>
      <w:tr w:rsidR="00DF1541" w:rsidRPr="00327E00" w14:paraId="72F6133D" w14:textId="77777777" w:rsidTr="00232804">
        <w:trPr>
          <w:cantSplit/>
          <w:tblHeader/>
        </w:trPr>
        <w:tc>
          <w:tcPr>
            <w:tcW w:w="0" w:type="auto"/>
          </w:tcPr>
          <w:p w14:paraId="6D4EA1C3" w14:textId="77777777" w:rsidR="00DF1541" w:rsidRPr="00327E00" w:rsidRDefault="00DF1541" w:rsidP="0032213E">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0" w:type="auto"/>
          </w:tcPr>
          <w:p w14:paraId="7CA0A388" w14:textId="77777777" w:rsidR="00DF1541" w:rsidRPr="00327E00" w:rsidRDefault="00DF1541" w:rsidP="00B057BC">
            <w:pPr>
              <w:pStyle w:val="Body2"/>
              <w:spacing w:after="0" w:line="240" w:lineRule="auto"/>
              <w:ind w:left="0"/>
              <w:rPr>
                <w:rFonts w:ascii="Arial" w:hAnsi="Arial" w:cs="Arial"/>
                <w:b/>
                <w:sz w:val="16"/>
                <w:szCs w:val="16"/>
              </w:rPr>
            </w:pPr>
            <w:r>
              <w:rPr>
                <w:rFonts w:ascii="Arial" w:hAnsi="Arial" w:cs="Arial"/>
                <w:b/>
                <w:sz w:val="16"/>
                <w:szCs w:val="16"/>
              </w:rPr>
              <w:t>Commissioning Request</w:t>
            </w:r>
          </w:p>
        </w:tc>
        <w:tc>
          <w:tcPr>
            <w:tcW w:w="0" w:type="auto"/>
          </w:tcPr>
          <w:p w14:paraId="39AE959D" w14:textId="77777777" w:rsidR="00DF1541" w:rsidRPr="00327E00"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Only submit if:</w:t>
            </w:r>
          </w:p>
        </w:tc>
        <w:tc>
          <w:tcPr>
            <w:tcW w:w="0" w:type="auto"/>
          </w:tcPr>
          <w:p w14:paraId="79AE6F97"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Target SMETS1 Device</w:t>
            </w:r>
            <w:r w:rsidR="007F582B">
              <w:rPr>
                <w:rFonts w:ascii="Arial" w:hAnsi="Arial" w:cs="Arial"/>
                <w:b/>
                <w:sz w:val="16"/>
                <w:szCs w:val="16"/>
              </w:rPr>
              <w:t xml:space="preserve"> ID</w:t>
            </w:r>
          </w:p>
        </w:tc>
        <w:tc>
          <w:tcPr>
            <w:tcW w:w="0" w:type="auto"/>
          </w:tcPr>
          <w:p w14:paraId="33FBDF9A"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Other SMETS1 Device</w:t>
            </w:r>
            <w:r w:rsidR="007F582B">
              <w:rPr>
                <w:rFonts w:ascii="Arial" w:hAnsi="Arial" w:cs="Arial"/>
                <w:b/>
                <w:sz w:val="16"/>
                <w:szCs w:val="16"/>
              </w:rPr>
              <w:t xml:space="preserve"> ID</w:t>
            </w:r>
          </w:p>
        </w:tc>
        <w:tc>
          <w:tcPr>
            <w:tcW w:w="0" w:type="auto"/>
          </w:tcPr>
          <w:p w14:paraId="60BDF893" w14:textId="77777777" w:rsidR="00DF1541" w:rsidRDefault="00DF1541" w:rsidP="0032213E">
            <w:pPr>
              <w:pStyle w:val="Body2"/>
              <w:spacing w:after="0" w:line="240" w:lineRule="auto"/>
              <w:ind w:left="0"/>
              <w:rPr>
                <w:rFonts w:ascii="Arial" w:hAnsi="Arial" w:cs="Arial"/>
                <w:b/>
                <w:sz w:val="16"/>
                <w:szCs w:val="16"/>
              </w:rPr>
            </w:pPr>
            <w:r>
              <w:rPr>
                <w:rFonts w:ascii="Arial" w:hAnsi="Arial" w:cs="Arial"/>
                <w:b/>
                <w:sz w:val="16"/>
                <w:szCs w:val="16"/>
              </w:rPr>
              <w:t>RemotePartyRole</w:t>
            </w:r>
          </w:p>
        </w:tc>
      </w:tr>
      <w:tr w:rsidR="00DF1541" w:rsidRPr="00327E00" w14:paraId="43B32875" w14:textId="77777777" w:rsidTr="00232804">
        <w:trPr>
          <w:cantSplit/>
          <w:trHeight w:val="288"/>
        </w:trPr>
        <w:tc>
          <w:tcPr>
            <w:tcW w:w="0" w:type="auto"/>
          </w:tcPr>
          <w:p w14:paraId="654D0451"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DF1541" w:rsidRPr="00327E00">
              <w:rPr>
                <w:rFonts w:ascii="Arial" w:hAnsi="Arial" w:cs="Arial"/>
                <w:color w:val="000000"/>
                <w:sz w:val="16"/>
                <w:szCs w:val="16"/>
                <w:lang w:eastAsia="en-GB"/>
              </w:rPr>
              <w:t>1</w:t>
            </w:r>
          </w:p>
        </w:tc>
        <w:tc>
          <w:tcPr>
            <w:tcW w:w="0" w:type="auto"/>
          </w:tcPr>
          <w:p w14:paraId="56AB8CB0"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0E41200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377133F"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3A2A3C24"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1520C6B"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8F29AAC" w14:textId="77777777" w:rsidTr="00232804">
        <w:trPr>
          <w:cantSplit/>
          <w:trHeight w:val="288"/>
        </w:trPr>
        <w:tc>
          <w:tcPr>
            <w:tcW w:w="0" w:type="auto"/>
          </w:tcPr>
          <w:p w14:paraId="4B23E433"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2</w:t>
            </w:r>
          </w:p>
        </w:tc>
        <w:tc>
          <w:tcPr>
            <w:tcW w:w="0" w:type="auto"/>
          </w:tcPr>
          <w:p w14:paraId="3AF659B6"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17DC652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7D2127F6"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7C06FB4E"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ESME</w:t>
            </w:r>
          </w:p>
        </w:tc>
        <w:tc>
          <w:tcPr>
            <w:tcW w:w="0" w:type="auto"/>
          </w:tcPr>
          <w:p w14:paraId="32E3D1C1"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693B4C55" w14:textId="77777777" w:rsidTr="00232804">
        <w:trPr>
          <w:cantSplit/>
          <w:trHeight w:val="288"/>
        </w:trPr>
        <w:tc>
          <w:tcPr>
            <w:tcW w:w="0" w:type="auto"/>
          </w:tcPr>
          <w:p w14:paraId="3E24B637"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3</w:t>
            </w:r>
          </w:p>
        </w:tc>
        <w:tc>
          <w:tcPr>
            <w:tcW w:w="0" w:type="auto"/>
          </w:tcPr>
          <w:p w14:paraId="216F2DE1"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413FD8A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49680059"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35E22336"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F6D9008"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D84CC11" w14:textId="77777777" w:rsidTr="00232804">
        <w:trPr>
          <w:cantSplit/>
          <w:trHeight w:val="288"/>
        </w:trPr>
        <w:tc>
          <w:tcPr>
            <w:tcW w:w="0" w:type="auto"/>
          </w:tcPr>
          <w:p w14:paraId="22EC5962"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965C43">
              <w:rPr>
                <w:rFonts w:ascii="Arial" w:hAnsi="Arial" w:cs="Arial"/>
                <w:color w:val="000000"/>
                <w:sz w:val="16"/>
                <w:szCs w:val="16"/>
                <w:lang w:eastAsia="en-GB"/>
              </w:rPr>
              <w:t>4</w:t>
            </w:r>
          </w:p>
        </w:tc>
        <w:tc>
          <w:tcPr>
            <w:tcW w:w="0" w:type="auto"/>
          </w:tcPr>
          <w:p w14:paraId="602DCBC8"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7EFA6E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FE3A1D3"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CHF</w:t>
            </w:r>
          </w:p>
        </w:tc>
        <w:tc>
          <w:tcPr>
            <w:tcW w:w="0" w:type="auto"/>
          </w:tcPr>
          <w:p w14:paraId="7AC3D951"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GSME</w:t>
            </w:r>
          </w:p>
        </w:tc>
        <w:tc>
          <w:tcPr>
            <w:tcW w:w="0" w:type="auto"/>
          </w:tcPr>
          <w:p w14:paraId="4674E512"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DF1541" w:rsidRPr="00327E00" w14:paraId="0C0B742F" w14:textId="77777777" w:rsidTr="00232804">
        <w:trPr>
          <w:cantSplit/>
          <w:trHeight w:val="288"/>
        </w:trPr>
        <w:tc>
          <w:tcPr>
            <w:tcW w:w="0" w:type="auto"/>
          </w:tcPr>
          <w:p w14:paraId="3A956A90" w14:textId="77777777" w:rsidR="00DF1541"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5</w:t>
            </w:r>
          </w:p>
        </w:tc>
        <w:tc>
          <w:tcPr>
            <w:tcW w:w="0" w:type="auto"/>
          </w:tcPr>
          <w:p w14:paraId="1125ED9B" w14:textId="77777777" w:rsidR="00DF1541" w:rsidRPr="00327E00" w:rsidRDefault="00DF1541"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77191E3C"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19A9D637" w14:textId="77777777" w:rsidR="00DF1541"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DF1541">
              <w:rPr>
                <w:rFonts w:ascii="Arial" w:hAnsi="Arial" w:cs="Arial"/>
                <w:color w:val="000000"/>
                <w:sz w:val="16"/>
                <w:szCs w:val="16"/>
                <w:lang w:eastAsia="en-GB"/>
              </w:rPr>
              <w:t>PPMID</w:t>
            </w:r>
          </w:p>
        </w:tc>
        <w:tc>
          <w:tcPr>
            <w:tcW w:w="0" w:type="auto"/>
          </w:tcPr>
          <w:p w14:paraId="238BBD8B" w14:textId="77777777" w:rsidR="00DF1541" w:rsidRPr="00327E00" w:rsidRDefault="00DF1541"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2F354DD" w14:textId="77777777" w:rsidR="00DF1541" w:rsidRDefault="00DF1541"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6BF80C12" w14:textId="77777777" w:rsidTr="00232804">
        <w:trPr>
          <w:cantSplit/>
          <w:trHeight w:val="288"/>
        </w:trPr>
        <w:tc>
          <w:tcPr>
            <w:tcW w:w="0" w:type="auto"/>
          </w:tcPr>
          <w:p w14:paraId="2E74F702"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6</w:t>
            </w:r>
          </w:p>
        </w:tc>
        <w:tc>
          <w:tcPr>
            <w:tcW w:w="0" w:type="auto"/>
          </w:tcPr>
          <w:p w14:paraId="5834C996"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7C2672BB"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A0C57B5"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768DAA9E"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PPMID</w:t>
            </w:r>
          </w:p>
        </w:tc>
        <w:tc>
          <w:tcPr>
            <w:tcW w:w="0" w:type="auto"/>
          </w:tcPr>
          <w:p w14:paraId="33D776DF"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0D3B7C7B" w14:textId="77777777" w:rsidTr="00232804">
        <w:trPr>
          <w:cantSplit/>
          <w:trHeight w:val="288"/>
        </w:trPr>
        <w:tc>
          <w:tcPr>
            <w:tcW w:w="0" w:type="auto"/>
          </w:tcPr>
          <w:p w14:paraId="25F3FE2F"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7</w:t>
            </w:r>
          </w:p>
        </w:tc>
        <w:tc>
          <w:tcPr>
            <w:tcW w:w="0" w:type="auto"/>
          </w:tcPr>
          <w:p w14:paraId="1C6B1D6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5454BBF5"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51BB8C48"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23017DAD"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0B3F0F5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8707974" w14:textId="77777777" w:rsidTr="00232804">
        <w:trPr>
          <w:cantSplit/>
          <w:trHeight w:val="288"/>
        </w:trPr>
        <w:tc>
          <w:tcPr>
            <w:tcW w:w="0" w:type="auto"/>
          </w:tcPr>
          <w:p w14:paraId="3E233D4C"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8</w:t>
            </w:r>
          </w:p>
        </w:tc>
        <w:tc>
          <w:tcPr>
            <w:tcW w:w="0" w:type="auto"/>
          </w:tcPr>
          <w:p w14:paraId="68F35271"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59AE9DF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IHD present</w:t>
            </w:r>
          </w:p>
        </w:tc>
        <w:tc>
          <w:tcPr>
            <w:tcW w:w="0" w:type="auto"/>
          </w:tcPr>
          <w:p w14:paraId="1AEF735D"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6F296DB4"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IHD</w:t>
            </w:r>
          </w:p>
        </w:tc>
        <w:tc>
          <w:tcPr>
            <w:tcW w:w="0" w:type="auto"/>
          </w:tcPr>
          <w:p w14:paraId="23629811"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1A552727" w14:textId="77777777" w:rsidTr="00232804">
        <w:trPr>
          <w:cantSplit/>
          <w:trHeight w:val="288"/>
        </w:trPr>
        <w:tc>
          <w:tcPr>
            <w:tcW w:w="0" w:type="auto"/>
          </w:tcPr>
          <w:p w14:paraId="2DF0103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9</w:t>
            </w:r>
          </w:p>
        </w:tc>
        <w:tc>
          <w:tcPr>
            <w:tcW w:w="0" w:type="auto"/>
          </w:tcPr>
          <w:p w14:paraId="6DABB75E"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Device Pre-notification</w:t>
            </w:r>
          </w:p>
        </w:tc>
        <w:tc>
          <w:tcPr>
            <w:tcW w:w="0" w:type="auto"/>
          </w:tcPr>
          <w:p w14:paraId="6FA68EB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63BE5FE4"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1971A471"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37BE4B22"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7466D1BA" w14:textId="77777777" w:rsidTr="00232804">
        <w:trPr>
          <w:cantSplit/>
          <w:trHeight w:val="288"/>
        </w:trPr>
        <w:tc>
          <w:tcPr>
            <w:tcW w:w="0" w:type="auto"/>
          </w:tcPr>
          <w:p w14:paraId="4FCBC7CD"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10</w:t>
            </w:r>
          </w:p>
        </w:tc>
        <w:tc>
          <w:tcPr>
            <w:tcW w:w="0" w:type="auto"/>
          </w:tcPr>
          <w:p w14:paraId="57BCEBFF"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Update HAN Device Log</w:t>
            </w:r>
          </w:p>
        </w:tc>
        <w:tc>
          <w:tcPr>
            <w:tcW w:w="0" w:type="auto"/>
          </w:tcPr>
          <w:p w14:paraId="05B67E64"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CAD present</w:t>
            </w:r>
          </w:p>
        </w:tc>
        <w:tc>
          <w:tcPr>
            <w:tcW w:w="0" w:type="auto"/>
          </w:tcPr>
          <w:p w14:paraId="451B7342"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CHF</w:t>
            </w:r>
          </w:p>
        </w:tc>
        <w:tc>
          <w:tcPr>
            <w:tcW w:w="0" w:type="auto"/>
          </w:tcPr>
          <w:p w14:paraId="492175E8"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CAD</w:t>
            </w:r>
          </w:p>
        </w:tc>
        <w:tc>
          <w:tcPr>
            <w:tcW w:w="0" w:type="auto"/>
          </w:tcPr>
          <w:p w14:paraId="23B51156"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240D2" w:rsidRPr="00327E00" w14:paraId="0D9D9708" w14:textId="77777777" w:rsidTr="00232804">
        <w:trPr>
          <w:cantSplit/>
          <w:trHeight w:val="288"/>
        </w:trPr>
        <w:tc>
          <w:tcPr>
            <w:tcW w:w="0" w:type="auto"/>
          </w:tcPr>
          <w:p w14:paraId="2788C355"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6.3.1</w:t>
            </w:r>
            <w:r w:rsidR="004E0247">
              <w:rPr>
                <w:rFonts w:ascii="Arial" w:hAnsi="Arial" w:cs="Arial"/>
                <w:color w:val="000000"/>
                <w:sz w:val="16"/>
                <w:szCs w:val="16"/>
                <w:lang w:eastAsia="en-GB"/>
              </w:rPr>
              <w:t>1</w:t>
            </w:r>
          </w:p>
        </w:tc>
        <w:tc>
          <w:tcPr>
            <w:tcW w:w="0" w:type="auto"/>
          </w:tcPr>
          <w:p w14:paraId="44BA69F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3E8043FB"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Supplier Certificate IDs in the ESME element are not null</w:t>
            </w:r>
          </w:p>
        </w:tc>
        <w:tc>
          <w:tcPr>
            <w:tcW w:w="0" w:type="auto"/>
          </w:tcPr>
          <w:p w14:paraId="59BCDBCF"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ESME</w:t>
            </w:r>
          </w:p>
        </w:tc>
        <w:tc>
          <w:tcPr>
            <w:tcW w:w="0" w:type="auto"/>
          </w:tcPr>
          <w:p w14:paraId="3D49760E"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4642D977"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240D2" w:rsidRPr="00327E00" w14:paraId="3A5D252B" w14:textId="77777777" w:rsidTr="00232804">
        <w:trPr>
          <w:cantSplit/>
          <w:trHeight w:val="288"/>
        </w:trPr>
        <w:tc>
          <w:tcPr>
            <w:tcW w:w="0" w:type="auto"/>
          </w:tcPr>
          <w:p w14:paraId="71B7B77D"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lastRenderedPageBreak/>
              <w:t>6.3.1</w:t>
            </w:r>
            <w:r w:rsidR="004E0247">
              <w:rPr>
                <w:rFonts w:ascii="Arial" w:hAnsi="Arial" w:cs="Arial"/>
                <w:color w:val="000000"/>
                <w:sz w:val="16"/>
                <w:szCs w:val="16"/>
                <w:lang w:eastAsia="en-GB"/>
              </w:rPr>
              <w:t>2</w:t>
            </w:r>
          </w:p>
        </w:tc>
        <w:tc>
          <w:tcPr>
            <w:tcW w:w="0" w:type="auto"/>
          </w:tcPr>
          <w:p w14:paraId="30072F59" w14:textId="77777777" w:rsidR="00A240D2" w:rsidRPr="001E7799" w:rsidRDefault="00A240D2" w:rsidP="00A240D2">
            <w:pPr>
              <w:jc w:val="left"/>
              <w:rPr>
                <w:rFonts w:asciiTheme="minorHAnsi" w:hAnsiTheme="minorHAnsi"/>
                <w:sz w:val="20"/>
              </w:rPr>
            </w:pPr>
            <w:r w:rsidRPr="00B04246">
              <w:rPr>
                <w:rFonts w:asciiTheme="minorHAnsi" w:hAnsiTheme="minorHAnsi" w:cstheme="minorHAnsi"/>
                <w:bCs/>
                <w:sz w:val="20"/>
                <w:szCs w:val="20"/>
              </w:rPr>
              <w:t>Request Handover Of DCC Controlled Device</w:t>
            </w:r>
          </w:p>
        </w:tc>
        <w:tc>
          <w:tcPr>
            <w:tcW w:w="0" w:type="auto"/>
          </w:tcPr>
          <w:p w14:paraId="1EB0236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If (GSME present) and (Supplier Certificate IDs in the GSME element are not null)</w:t>
            </w:r>
          </w:p>
        </w:tc>
        <w:tc>
          <w:tcPr>
            <w:tcW w:w="0" w:type="auto"/>
          </w:tcPr>
          <w:p w14:paraId="664AF77D"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DeviceID in GSME</w:t>
            </w:r>
          </w:p>
        </w:tc>
        <w:tc>
          <w:tcPr>
            <w:tcW w:w="0" w:type="auto"/>
          </w:tcPr>
          <w:p w14:paraId="650564C7" w14:textId="77777777" w:rsidR="00A240D2"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1AF8157D" w14:textId="77777777" w:rsidR="00A240D2" w:rsidRPr="0059453D" w:rsidRDefault="00A240D2" w:rsidP="00A240D2">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6D5D5E43" w14:textId="77777777" w:rsidTr="00232804">
        <w:trPr>
          <w:cantSplit/>
          <w:trHeight w:val="288"/>
        </w:trPr>
        <w:tc>
          <w:tcPr>
            <w:tcW w:w="0" w:type="auto"/>
          </w:tcPr>
          <w:p w14:paraId="2267A469"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3</w:t>
            </w:r>
          </w:p>
        </w:tc>
        <w:tc>
          <w:tcPr>
            <w:tcW w:w="0" w:type="auto"/>
          </w:tcPr>
          <w:p w14:paraId="7D1B160D"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Commission Device</w:t>
            </w:r>
          </w:p>
        </w:tc>
        <w:tc>
          <w:tcPr>
            <w:tcW w:w="0" w:type="auto"/>
          </w:tcPr>
          <w:p w14:paraId="1329DC9F"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True</w:t>
            </w:r>
          </w:p>
        </w:tc>
        <w:tc>
          <w:tcPr>
            <w:tcW w:w="0" w:type="auto"/>
          </w:tcPr>
          <w:p w14:paraId="480188D1"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7DEA9795"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BC63148" w14:textId="77777777" w:rsidR="00A44174" w:rsidRDefault="00A44174" w:rsidP="00CD7130">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1AA448D" w14:textId="77777777" w:rsidTr="00232804">
        <w:trPr>
          <w:cantSplit/>
          <w:trHeight w:val="288"/>
        </w:trPr>
        <w:tc>
          <w:tcPr>
            <w:tcW w:w="0" w:type="auto"/>
          </w:tcPr>
          <w:p w14:paraId="31F618A4"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4E0247">
              <w:rPr>
                <w:rFonts w:ascii="Arial" w:hAnsi="Arial" w:cs="Arial"/>
                <w:color w:val="000000"/>
                <w:sz w:val="16"/>
                <w:szCs w:val="16"/>
                <w:lang w:eastAsia="en-GB"/>
              </w:rPr>
              <w:t>4</w:t>
            </w:r>
          </w:p>
        </w:tc>
        <w:tc>
          <w:tcPr>
            <w:tcW w:w="0" w:type="auto"/>
          </w:tcPr>
          <w:p w14:paraId="491C1F6C" w14:textId="77777777" w:rsidR="00A44174" w:rsidRPr="003C7B1F" w:rsidRDefault="00A44174" w:rsidP="00DF1541">
            <w:pPr>
              <w:jc w:val="left"/>
              <w:rPr>
                <w:rFonts w:ascii="Arial" w:hAnsi="Arial"/>
                <w:color w:val="000000"/>
                <w:sz w:val="16"/>
              </w:rPr>
            </w:pPr>
            <w:r w:rsidRPr="00B04246">
              <w:rPr>
                <w:rFonts w:asciiTheme="minorHAnsi" w:hAnsiTheme="minorHAnsi" w:cstheme="minorHAnsi"/>
                <w:bCs/>
                <w:sz w:val="20"/>
                <w:szCs w:val="20"/>
              </w:rPr>
              <w:t>Commission Device</w:t>
            </w:r>
          </w:p>
        </w:tc>
        <w:tc>
          <w:tcPr>
            <w:tcW w:w="0" w:type="auto"/>
          </w:tcPr>
          <w:p w14:paraId="56EE55E3"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061D5A3"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144D7E79"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7BF99A88" w14:textId="77777777" w:rsidR="00A44174" w:rsidRDefault="00A44174" w:rsidP="00DF1541">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5E1EE6FB" w14:textId="77777777" w:rsidTr="00232804">
        <w:trPr>
          <w:cantSplit/>
          <w:trHeight w:val="288"/>
        </w:trPr>
        <w:tc>
          <w:tcPr>
            <w:tcW w:w="0" w:type="auto"/>
          </w:tcPr>
          <w:p w14:paraId="6C14937C"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sidRPr="00327E00">
              <w:rPr>
                <w:rFonts w:ascii="Arial" w:hAnsi="Arial" w:cs="Arial"/>
                <w:color w:val="000000"/>
                <w:sz w:val="16"/>
                <w:szCs w:val="16"/>
                <w:lang w:eastAsia="en-GB"/>
              </w:rPr>
              <w:t>1</w:t>
            </w:r>
            <w:r w:rsidR="004E0247">
              <w:rPr>
                <w:rFonts w:ascii="Arial" w:hAnsi="Arial" w:cs="Arial"/>
                <w:color w:val="000000"/>
                <w:sz w:val="16"/>
                <w:szCs w:val="16"/>
                <w:lang w:eastAsia="en-GB"/>
              </w:rPr>
              <w:t>5</w:t>
            </w:r>
          </w:p>
        </w:tc>
        <w:tc>
          <w:tcPr>
            <w:tcW w:w="0" w:type="auto"/>
          </w:tcPr>
          <w:p w14:paraId="6C6AFA13" w14:textId="77777777" w:rsidR="00A44174" w:rsidRPr="00327E00" w:rsidRDefault="00A44174" w:rsidP="0057284C">
            <w:pPr>
              <w:jc w:val="left"/>
              <w:rPr>
                <w:rFonts w:ascii="Arial" w:hAnsi="Arial" w:cs="Arial"/>
                <w:color w:val="000000"/>
                <w:sz w:val="16"/>
                <w:szCs w:val="16"/>
                <w:lang w:eastAsia="en-GB"/>
              </w:rPr>
            </w:pPr>
            <w:r>
              <w:rPr>
                <w:rFonts w:asciiTheme="minorHAnsi" w:hAnsiTheme="minorHAnsi" w:cstheme="minorHAnsi"/>
                <w:bCs/>
                <w:sz w:val="20"/>
                <w:szCs w:val="20"/>
              </w:rPr>
              <w:t>Join Service (</w:t>
            </w:r>
            <w:r w:rsidR="00F514D0">
              <w:rPr>
                <w:rFonts w:asciiTheme="minorHAnsi" w:hAnsiTheme="minorHAnsi" w:cstheme="minorHAnsi"/>
                <w:bCs/>
                <w:sz w:val="20"/>
                <w:szCs w:val="20"/>
              </w:rPr>
              <w:t>Non-</w:t>
            </w:r>
            <w:r w:rsidRPr="00B04246">
              <w:rPr>
                <w:rFonts w:asciiTheme="minorHAnsi" w:hAnsiTheme="minorHAnsi" w:cstheme="minorHAnsi"/>
                <w:bCs/>
                <w:sz w:val="20"/>
                <w:szCs w:val="20"/>
              </w:rPr>
              <w:t>Critical)</w:t>
            </w:r>
          </w:p>
        </w:tc>
        <w:tc>
          <w:tcPr>
            <w:tcW w:w="0" w:type="auto"/>
          </w:tcPr>
          <w:p w14:paraId="5F0898D2"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67DB9C1C"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6F00C69F" w14:textId="77777777" w:rsidR="00A44174" w:rsidRPr="00327E00" w:rsidRDefault="001A5BE0" w:rsidP="00980CE3">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0BD0A38C"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030E69" w:rsidRPr="00327E00" w14:paraId="7F9763C4" w14:textId="77777777" w:rsidTr="00232804">
        <w:trPr>
          <w:cantSplit/>
          <w:trHeight w:val="288"/>
        </w:trPr>
        <w:tc>
          <w:tcPr>
            <w:tcW w:w="0" w:type="auto"/>
          </w:tcPr>
          <w:p w14:paraId="62902311" w14:textId="77777777" w:rsidR="00030E69"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Pr>
                <w:rFonts w:ascii="Arial" w:hAnsi="Arial" w:cs="Arial"/>
                <w:color w:val="000000"/>
                <w:sz w:val="16"/>
                <w:szCs w:val="16"/>
                <w:lang w:eastAsia="en-GB"/>
              </w:rPr>
              <w:t>16</w:t>
            </w:r>
          </w:p>
        </w:tc>
        <w:tc>
          <w:tcPr>
            <w:tcW w:w="0" w:type="auto"/>
          </w:tcPr>
          <w:p w14:paraId="4E9E34FE" w14:textId="77777777" w:rsidR="00030E69" w:rsidRPr="00657494" w:rsidRDefault="00B55AB6" w:rsidP="0057284C">
            <w:pPr>
              <w:jc w:val="left"/>
              <w:rPr>
                <w:rFonts w:asciiTheme="minorHAnsi" w:hAnsiTheme="minorHAnsi"/>
                <w:sz w:val="20"/>
              </w:rPr>
            </w:pPr>
            <w:r>
              <w:rPr>
                <w:rFonts w:asciiTheme="minorHAnsi" w:hAnsiTheme="minorHAnsi" w:cstheme="minorHAnsi"/>
                <w:bCs/>
                <w:sz w:val="20"/>
                <w:szCs w:val="20"/>
              </w:rPr>
              <w:t>Join Service (</w:t>
            </w:r>
            <w:r w:rsidRPr="00B04246">
              <w:rPr>
                <w:rFonts w:asciiTheme="minorHAnsi" w:hAnsiTheme="minorHAnsi" w:cstheme="minorHAnsi"/>
                <w:bCs/>
                <w:sz w:val="20"/>
                <w:szCs w:val="20"/>
              </w:rPr>
              <w:t>Critical)</w:t>
            </w:r>
          </w:p>
        </w:tc>
        <w:tc>
          <w:tcPr>
            <w:tcW w:w="0" w:type="auto"/>
          </w:tcPr>
          <w:p w14:paraId="2663CABE"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If PPMID present</w:t>
            </w:r>
          </w:p>
        </w:tc>
        <w:tc>
          <w:tcPr>
            <w:tcW w:w="0" w:type="auto"/>
          </w:tcPr>
          <w:p w14:paraId="5D65A606"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ESME</w:t>
            </w:r>
          </w:p>
        </w:tc>
        <w:tc>
          <w:tcPr>
            <w:tcW w:w="0" w:type="auto"/>
          </w:tcPr>
          <w:p w14:paraId="1F9F2D91" w14:textId="77777777" w:rsidR="00030E69"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F514D0">
              <w:rPr>
                <w:rFonts w:ascii="Arial" w:hAnsi="Arial" w:cs="Arial"/>
                <w:color w:val="000000"/>
                <w:sz w:val="16"/>
                <w:szCs w:val="16"/>
                <w:lang w:eastAsia="en-GB"/>
              </w:rPr>
              <w:t>PPMID</w:t>
            </w:r>
          </w:p>
        </w:tc>
        <w:tc>
          <w:tcPr>
            <w:tcW w:w="0" w:type="auto"/>
          </w:tcPr>
          <w:p w14:paraId="38A3D10B" w14:textId="77777777" w:rsidR="00030E69" w:rsidRPr="0059453D" w:rsidRDefault="00B55AB6" w:rsidP="0057284C">
            <w:pPr>
              <w:jc w:val="left"/>
              <w:rPr>
                <w:rFonts w:ascii="Arial" w:hAnsi="Arial" w:cs="Arial"/>
                <w:color w:val="000000"/>
                <w:sz w:val="16"/>
                <w:szCs w:val="16"/>
                <w:lang w:eastAsia="en-GB"/>
              </w:rPr>
            </w:pPr>
            <w:r>
              <w:rPr>
                <w:rFonts w:ascii="Arial" w:hAnsi="Arial" w:cs="Arial"/>
                <w:color w:val="000000"/>
                <w:sz w:val="16"/>
                <w:szCs w:val="16"/>
                <w:lang w:eastAsia="en-GB"/>
              </w:rPr>
              <w:t>NA</w:t>
            </w:r>
          </w:p>
        </w:tc>
      </w:tr>
      <w:tr w:rsidR="00A44174" w:rsidRPr="00327E00" w14:paraId="1190838B" w14:textId="77777777" w:rsidTr="00232804">
        <w:trPr>
          <w:cantSplit/>
          <w:trHeight w:val="288"/>
        </w:trPr>
        <w:tc>
          <w:tcPr>
            <w:tcW w:w="0" w:type="auto"/>
          </w:tcPr>
          <w:p w14:paraId="6DDB4F0F" w14:textId="77777777" w:rsidR="00A44174" w:rsidRPr="00327E00" w:rsidRDefault="002867F4" w:rsidP="0057284C">
            <w:pPr>
              <w:jc w:val="left"/>
              <w:rPr>
                <w:rFonts w:ascii="Arial" w:hAnsi="Arial" w:cs="Arial"/>
                <w:color w:val="000000"/>
                <w:sz w:val="16"/>
                <w:szCs w:val="16"/>
                <w:lang w:eastAsia="en-GB"/>
              </w:rPr>
            </w:pPr>
            <w:r>
              <w:rPr>
                <w:rFonts w:ascii="Arial" w:hAnsi="Arial" w:cs="Arial"/>
                <w:color w:val="000000"/>
                <w:sz w:val="16"/>
                <w:szCs w:val="16"/>
                <w:lang w:eastAsia="en-GB"/>
              </w:rPr>
              <w:t>6.3.</w:t>
            </w:r>
            <w:r w:rsidR="004E0247" w:rsidRPr="00327E00">
              <w:rPr>
                <w:rFonts w:ascii="Arial" w:hAnsi="Arial" w:cs="Arial"/>
                <w:color w:val="000000"/>
                <w:sz w:val="16"/>
                <w:szCs w:val="16"/>
                <w:lang w:eastAsia="en-GB"/>
              </w:rPr>
              <w:t>1</w:t>
            </w:r>
            <w:r w:rsidR="004E0247">
              <w:rPr>
                <w:rFonts w:ascii="Arial" w:hAnsi="Arial" w:cs="Arial"/>
                <w:color w:val="000000"/>
                <w:sz w:val="16"/>
                <w:szCs w:val="16"/>
                <w:lang w:eastAsia="en-GB"/>
              </w:rPr>
              <w:t>7</w:t>
            </w:r>
          </w:p>
        </w:tc>
        <w:tc>
          <w:tcPr>
            <w:tcW w:w="0" w:type="auto"/>
          </w:tcPr>
          <w:p w14:paraId="1174F235" w14:textId="77777777" w:rsidR="00A44174" w:rsidRPr="00327E00" w:rsidRDefault="00A44174" w:rsidP="0057284C">
            <w:pPr>
              <w:jc w:val="left"/>
              <w:rPr>
                <w:rFonts w:ascii="Arial" w:hAnsi="Arial" w:cs="Arial"/>
                <w:color w:val="000000"/>
                <w:sz w:val="16"/>
                <w:szCs w:val="16"/>
                <w:lang w:eastAsia="en-GB"/>
              </w:rPr>
            </w:pPr>
            <w:r w:rsidRPr="00B04246">
              <w:rPr>
                <w:rFonts w:asciiTheme="minorHAnsi" w:hAnsiTheme="minorHAnsi" w:cstheme="minorHAnsi"/>
                <w:bCs/>
                <w:sz w:val="20"/>
                <w:szCs w:val="20"/>
              </w:rPr>
              <w:t>Join Service (Non-Critical)</w:t>
            </w:r>
          </w:p>
        </w:tc>
        <w:tc>
          <w:tcPr>
            <w:tcW w:w="0" w:type="auto"/>
          </w:tcPr>
          <w:p w14:paraId="4E7C8331" w14:textId="77777777" w:rsidR="00A44174" w:rsidRPr="00327E00" w:rsidRDefault="00A44174" w:rsidP="0057284C">
            <w:pPr>
              <w:jc w:val="left"/>
              <w:rPr>
                <w:rFonts w:ascii="Arial" w:hAnsi="Arial" w:cs="Arial"/>
                <w:color w:val="000000"/>
                <w:sz w:val="16"/>
                <w:szCs w:val="16"/>
                <w:lang w:eastAsia="en-GB"/>
              </w:rPr>
            </w:pPr>
            <w:r>
              <w:rPr>
                <w:rFonts w:ascii="Arial" w:hAnsi="Arial" w:cs="Arial"/>
                <w:color w:val="000000"/>
                <w:sz w:val="16"/>
                <w:szCs w:val="16"/>
                <w:lang w:eastAsia="en-GB"/>
              </w:rPr>
              <w:t>If GSME present</w:t>
            </w:r>
          </w:p>
        </w:tc>
        <w:tc>
          <w:tcPr>
            <w:tcW w:w="0" w:type="auto"/>
          </w:tcPr>
          <w:p w14:paraId="19C1C186"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GSME</w:t>
            </w:r>
          </w:p>
        </w:tc>
        <w:tc>
          <w:tcPr>
            <w:tcW w:w="0" w:type="auto"/>
          </w:tcPr>
          <w:p w14:paraId="3929F989" w14:textId="77777777" w:rsidR="00A44174" w:rsidRPr="00327E00" w:rsidRDefault="001A5BE0" w:rsidP="0057284C">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1A56DE07" w14:textId="77777777" w:rsidR="00A44174" w:rsidRDefault="00A44174" w:rsidP="0057284C">
            <w:pPr>
              <w:jc w:val="left"/>
              <w:rPr>
                <w:rFonts w:ascii="Arial" w:hAnsi="Arial" w:cs="Arial"/>
                <w:color w:val="000000"/>
                <w:sz w:val="16"/>
                <w:szCs w:val="16"/>
                <w:lang w:eastAsia="en-GB"/>
              </w:rPr>
            </w:pPr>
            <w:r w:rsidRPr="0059453D">
              <w:rPr>
                <w:rFonts w:ascii="Arial" w:hAnsi="Arial" w:cs="Arial"/>
                <w:color w:val="000000"/>
                <w:sz w:val="16"/>
                <w:szCs w:val="16"/>
                <w:lang w:eastAsia="en-GB"/>
              </w:rPr>
              <w:t>NA</w:t>
            </w:r>
          </w:p>
        </w:tc>
      </w:tr>
      <w:tr w:rsidR="00A44174" w:rsidRPr="00327E00" w14:paraId="3687F1C2" w14:textId="77777777" w:rsidTr="00232804">
        <w:trPr>
          <w:cantSplit/>
          <w:trHeight w:val="288"/>
        </w:trPr>
        <w:tc>
          <w:tcPr>
            <w:tcW w:w="0" w:type="auto"/>
          </w:tcPr>
          <w:p w14:paraId="70132C88"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8</w:t>
            </w:r>
          </w:p>
        </w:tc>
        <w:tc>
          <w:tcPr>
            <w:tcW w:w="0" w:type="auto"/>
          </w:tcPr>
          <w:p w14:paraId="2AA050B9"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34591A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(GSME present) and (S</w:t>
            </w:r>
            <w:r w:rsidR="00A44174">
              <w:rPr>
                <w:rFonts w:ascii="Arial" w:hAnsi="Arial" w:cs="Arial"/>
                <w:color w:val="000000"/>
                <w:sz w:val="16"/>
                <w:szCs w:val="16"/>
                <w:lang w:eastAsia="en-GB"/>
              </w:rPr>
              <w:t xml:space="preserve">upplier Certificate IDs </w:t>
            </w:r>
            <w:r>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7EF1F308"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230576AA"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3A61BDF"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Supplier</w:t>
            </w:r>
          </w:p>
        </w:tc>
      </w:tr>
      <w:tr w:rsidR="00A44174" w:rsidRPr="00327E00" w14:paraId="3F609C39" w14:textId="77777777" w:rsidTr="00232804">
        <w:trPr>
          <w:cantSplit/>
          <w:trHeight w:val="288"/>
        </w:trPr>
        <w:tc>
          <w:tcPr>
            <w:tcW w:w="0" w:type="auto"/>
          </w:tcPr>
          <w:p w14:paraId="18527EB7" w14:textId="77777777" w:rsidR="00A44174" w:rsidRPr="00327E00" w:rsidRDefault="002867F4" w:rsidP="00CD7130">
            <w:pPr>
              <w:jc w:val="left"/>
              <w:rPr>
                <w:rFonts w:ascii="Arial" w:hAnsi="Arial" w:cs="Arial"/>
                <w:color w:val="000000"/>
                <w:sz w:val="16"/>
                <w:szCs w:val="16"/>
                <w:lang w:eastAsia="en-GB"/>
              </w:rPr>
            </w:pPr>
            <w:r>
              <w:rPr>
                <w:rFonts w:ascii="Arial" w:hAnsi="Arial" w:cs="Arial"/>
                <w:color w:val="000000"/>
                <w:sz w:val="16"/>
                <w:szCs w:val="16"/>
                <w:lang w:eastAsia="en-GB"/>
              </w:rPr>
              <w:t>6.3.</w:t>
            </w:r>
            <w:r w:rsidR="00A44174">
              <w:rPr>
                <w:rFonts w:ascii="Arial" w:hAnsi="Arial" w:cs="Arial"/>
                <w:color w:val="000000"/>
                <w:sz w:val="16"/>
                <w:szCs w:val="16"/>
                <w:lang w:eastAsia="en-GB"/>
              </w:rPr>
              <w:t>1</w:t>
            </w:r>
            <w:r w:rsidR="00B55AB6">
              <w:rPr>
                <w:rFonts w:ascii="Arial" w:hAnsi="Arial" w:cs="Arial"/>
                <w:color w:val="000000"/>
                <w:sz w:val="16"/>
                <w:szCs w:val="16"/>
                <w:lang w:eastAsia="en-GB"/>
              </w:rPr>
              <w:t>9</w:t>
            </w:r>
          </w:p>
        </w:tc>
        <w:tc>
          <w:tcPr>
            <w:tcW w:w="0" w:type="auto"/>
          </w:tcPr>
          <w:p w14:paraId="2FD3E0CA" w14:textId="77777777" w:rsidR="00A44174" w:rsidRPr="00327E00" w:rsidRDefault="00A44174" w:rsidP="00CD7130">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E636299" w14:textId="77777777" w:rsidR="00A44174" w:rsidRPr="00327E00" w:rsidRDefault="00EF1E84" w:rsidP="00EF1E84">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Pr>
                <w:rFonts w:ascii="Arial" w:hAnsi="Arial" w:cs="Arial"/>
                <w:color w:val="000000"/>
                <w:sz w:val="16"/>
                <w:szCs w:val="16"/>
                <w:lang w:eastAsia="en-GB"/>
              </w:rPr>
              <w:t>in the ESME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75CA70C7" w14:textId="77777777" w:rsidR="00A44174" w:rsidRPr="00327E00" w:rsidRDefault="001A5BE0" w:rsidP="00CD7130">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ESME</w:t>
            </w:r>
          </w:p>
        </w:tc>
        <w:tc>
          <w:tcPr>
            <w:tcW w:w="0" w:type="auto"/>
          </w:tcPr>
          <w:p w14:paraId="72558364" w14:textId="77777777" w:rsidR="00A44174" w:rsidRPr="00327E00"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559E9255" w14:textId="77777777" w:rsidR="00A44174" w:rsidRDefault="00A44174" w:rsidP="00CD7130">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r w:rsidR="00A44174" w:rsidRPr="00327E00" w14:paraId="216A74A2" w14:textId="77777777" w:rsidTr="00232804">
        <w:trPr>
          <w:cantSplit/>
          <w:trHeight w:val="288"/>
        </w:trPr>
        <w:tc>
          <w:tcPr>
            <w:tcW w:w="0" w:type="auto"/>
          </w:tcPr>
          <w:p w14:paraId="78560C46" w14:textId="77777777" w:rsidR="00A44174" w:rsidRPr="00327E00" w:rsidRDefault="002867F4" w:rsidP="00DF1541">
            <w:pPr>
              <w:jc w:val="left"/>
              <w:rPr>
                <w:rFonts w:ascii="Arial" w:hAnsi="Arial" w:cs="Arial"/>
                <w:color w:val="000000"/>
                <w:sz w:val="16"/>
                <w:szCs w:val="16"/>
                <w:lang w:eastAsia="en-GB"/>
              </w:rPr>
            </w:pPr>
            <w:r>
              <w:rPr>
                <w:rFonts w:ascii="Arial" w:hAnsi="Arial" w:cs="Arial"/>
                <w:color w:val="000000"/>
                <w:sz w:val="16"/>
                <w:szCs w:val="16"/>
                <w:lang w:eastAsia="en-GB"/>
              </w:rPr>
              <w:t>6.3.20</w:t>
            </w:r>
          </w:p>
        </w:tc>
        <w:tc>
          <w:tcPr>
            <w:tcW w:w="0" w:type="auto"/>
          </w:tcPr>
          <w:p w14:paraId="1821C3E8" w14:textId="77777777" w:rsidR="00A44174" w:rsidRPr="00327E00" w:rsidRDefault="00A44174" w:rsidP="00DF1541">
            <w:pPr>
              <w:jc w:val="left"/>
              <w:rPr>
                <w:rFonts w:ascii="Arial" w:hAnsi="Arial" w:cs="Arial"/>
                <w:color w:val="000000"/>
                <w:sz w:val="16"/>
                <w:szCs w:val="16"/>
                <w:lang w:eastAsia="en-GB"/>
              </w:rPr>
            </w:pPr>
            <w:r w:rsidRPr="00B04246">
              <w:rPr>
                <w:rFonts w:asciiTheme="minorHAnsi" w:hAnsiTheme="minorHAnsi" w:cstheme="minorHAnsi"/>
                <w:bCs/>
                <w:sz w:val="20"/>
                <w:szCs w:val="20"/>
              </w:rPr>
              <w:t>Request Handover Of DCC Controlled Device</w:t>
            </w:r>
          </w:p>
        </w:tc>
        <w:tc>
          <w:tcPr>
            <w:tcW w:w="0" w:type="auto"/>
          </w:tcPr>
          <w:p w14:paraId="6265531A" w14:textId="77777777" w:rsidR="00A44174" w:rsidRPr="00327E00" w:rsidRDefault="00EF1E84" w:rsidP="00B63C21">
            <w:pPr>
              <w:jc w:val="left"/>
              <w:rPr>
                <w:rFonts w:ascii="Arial" w:hAnsi="Arial" w:cs="Arial"/>
                <w:color w:val="000000"/>
                <w:sz w:val="16"/>
                <w:szCs w:val="16"/>
                <w:lang w:eastAsia="en-GB"/>
              </w:rPr>
            </w:pPr>
            <w:r>
              <w:rPr>
                <w:rFonts w:ascii="Arial" w:hAnsi="Arial" w:cs="Arial"/>
                <w:color w:val="000000"/>
                <w:sz w:val="16"/>
                <w:szCs w:val="16"/>
                <w:lang w:eastAsia="en-GB"/>
              </w:rPr>
              <w:t>If Network O</w:t>
            </w:r>
            <w:r w:rsidR="00A44174">
              <w:rPr>
                <w:rFonts w:ascii="Arial" w:hAnsi="Arial" w:cs="Arial"/>
                <w:color w:val="000000"/>
                <w:sz w:val="16"/>
                <w:szCs w:val="16"/>
                <w:lang w:eastAsia="en-GB"/>
              </w:rPr>
              <w:t xml:space="preserve">perator Certificate IDs </w:t>
            </w:r>
            <w:r w:rsidR="00B63C21">
              <w:rPr>
                <w:rFonts w:ascii="Arial" w:hAnsi="Arial" w:cs="Arial"/>
                <w:color w:val="000000"/>
                <w:sz w:val="16"/>
                <w:szCs w:val="16"/>
                <w:lang w:eastAsia="en-GB"/>
              </w:rPr>
              <w:t>in the GPF element</w:t>
            </w:r>
            <w:r w:rsidR="00D669D4">
              <w:rPr>
                <w:rFonts w:ascii="Arial" w:hAnsi="Arial" w:cs="Arial"/>
                <w:color w:val="000000"/>
                <w:sz w:val="16"/>
                <w:szCs w:val="16"/>
                <w:lang w:eastAsia="en-GB"/>
              </w:rPr>
              <w:t xml:space="preserve"> </w:t>
            </w:r>
            <w:r w:rsidR="00A44174">
              <w:rPr>
                <w:rFonts w:ascii="Arial" w:hAnsi="Arial" w:cs="Arial"/>
                <w:color w:val="000000"/>
                <w:sz w:val="16"/>
                <w:szCs w:val="16"/>
                <w:lang w:eastAsia="en-GB"/>
              </w:rPr>
              <w:t>are not null</w:t>
            </w:r>
          </w:p>
        </w:tc>
        <w:tc>
          <w:tcPr>
            <w:tcW w:w="0" w:type="auto"/>
          </w:tcPr>
          <w:p w14:paraId="6431F2A5" w14:textId="77777777" w:rsidR="00A44174" w:rsidRPr="00327E00" w:rsidRDefault="001A5BE0" w:rsidP="00DF1541">
            <w:pPr>
              <w:jc w:val="left"/>
              <w:rPr>
                <w:rFonts w:ascii="Arial" w:hAnsi="Arial" w:cs="Arial"/>
                <w:color w:val="000000"/>
                <w:sz w:val="16"/>
                <w:szCs w:val="16"/>
                <w:lang w:eastAsia="en-GB"/>
              </w:rPr>
            </w:pPr>
            <w:r>
              <w:rPr>
                <w:rFonts w:ascii="Arial" w:hAnsi="Arial" w:cs="Arial"/>
                <w:color w:val="000000"/>
                <w:sz w:val="16"/>
                <w:szCs w:val="16"/>
                <w:lang w:eastAsia="en-GB"/>
              </w:rPr>
              <w:t xml:space="preserve">DeviceID in </w:t>
            </w:r>
            <w:r w:rsidR="00A44174">
              <w:rPr>
                <w:rFonts w:ascii="Arial" w:hAnsi="Arial" w:cs="Arial"/>
                <w:color w:val="000000"/>
                <w:sz w:val="16"/>
                <w:szCs w:val="16"/>
                <w:lang w:eastAsia="en-GB"/>
              </w:rPr>
              <w:t>GPF</w:t>
            </w:r>
          </w:p>
        </w:tc>
        <w:tc>
          <w:tcPr>
            <w:tcW w:w="0" w:type="auto"/>
          </w:tcPr>
          <w:p w14:paraId="6B369ADA" w14:textId="77777777" w:rsidR="00A44174" w:rsidRPr="00327E00"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NA</w:t>
            </w:r>
          </w:p>
        </w:tc>
        <w:tc>
          <w:tcPr>
            <w:tcW w:w="0" w:type="auto"/>
          </w:tcPr>
          <w:p w14:paraId="28DF8127" w14:textId="77777777" w:rsidR="00A44174" w:rsidRDefault="00A44174" w:rsidP="00DF1541">
            <w:pPr>
              <w:jc w:val="left"/>
              <w:rPr>
                <w:rFonts w:ascii="Arial" w:hAnsi="Arial" w:cs="Arial"/>
                <w:color w:val="000000"/>
                <w:sz w:val="16"/>
                <w:szCs w:val="16"/>
                <w:lang w:eastAsia="en-GB"/>
              </w:rPr>
            </w:pPr>
            <w:r>
              <w:rPr>
                <w:rFonts w:ascii="Arial" w:hAnsi="Arial" w:cs="Arial"/>
                <w:color w:val="000000"/>
                <w:sz w:val="16"/>
                <w:szCs w:val="16"/>
                <w:lang w:eastAsia="en-GB"/>
              </w:rPr>
              <w:t>NetworkOperator</w:t>
            </w:r>
          </w:p>
        </w:tc>
      </w:tr>
    </w:tbl>
    <w:p w14:paraId="0C093EED" w14:textId="3DBFA3BE" w:rsidR="00706D2B" w:rsidRDefault="00706D2B" w:rsidP="00706D2B">
      <w:pPr>
        <w:pStyle w:val="Caption"/>
        <w:rPr>
          <w:noProof/>
        </w:rPr>
      </w:pPr>
      <w:bookmarkStart w:id="156" w:name="_Ref50560987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6.3</w:t>
      </w:r>
      <w:r w:rsidR="00C848E3">
        <w:rPr>
          <w:noProof/>
        </w:rPr>
        <w:fldChar w:fldCharType="end"/>
      </w:r>
      <w:bookmarkEnd w:id="156"/>
    </w:p>
    <w:p w14:paraId="59BFB5EE" w14:textId="77777777" w:rsidR="002C7834" w:rsidRPr="002C7834" w:rsidRDefault="002C7834" w:rsidP="002C7834"/>
    <w:p w14:paraId="2AB34F44" w14:textId="668B87B4" w:rsidR="00F659C3" w:rsidRDefault="00240D40" w:rsidP="00B703CF">
      <w:pPr>
        <w:pStyle w:val="Heading2"/>
      </w:pPr>
      <w:r>
        <w:t>The Commissioning Party</w:t>
      </w:r>
      <w:r w:rsidRPr="00327E00">
        <w:t xml:space="preserve"> </w:t>
      </w:r>
      <w:r>
        <w:t>may include details relating to one or more SMETS1</w:t>
      </w:r>
      <w:r w:rsidR="001F5219">
        <w:t xml:space="preserve"> </w:t>
      </w:r>
      <w:r>
        <w:t>Installations</w:t>
      </w:r>
      <w:r w:rsidR="00F979D4">
        <w:t xml:space="preserve"> </w:t>
      </w:r>
      <w:r>
        <w:t xml:space="preserve">in each Commissioning </w:t>
      </w:r>
      <w:r w:rsidR="00C656D5">
        <w:t>Outcome</w:t>
      </w:r>
      <w:r w:rsidRPr="00327E00">
        <w:t xml:space="preserve"> File</w:t>
      </w:r>
      <w:r>
        <w:t xml:space="preserve"> subject to that inclusion not delaying the sending of details related to any one SMETS1</w:t>
      </w:r>
      <w:r w:rsidR="001F5219">
        <w:t xml:space="preserve"> </w:t>
      </w:r>
      <w:r>
        <w:t xml:space="preserve">Installation by more than </w:t>
      </w:r>
      <w:r w:rsidR="00FB1C60">
        <w:t>60</w:t>
      </w:r>
      <w:r>
        <w:t xml:space="preserve"> minutes and, where a Supplier Party is identified</w:t>
      </w:r>
      <w:r w:rsidR="00F659C3">
        <w:t xml:space="preserve"> in the corresponding entries in the Migration Common File</w:t>
      </w:r>
      <w:r>
        <w:t xml:space="preserve">, the Supplier Party is the </w:t>
      </w:r>
      <w:r w:rsidR="00406D9E">
        <w:t xml:space="preserve">Responsible Supplier for at least one of the Smart Meters in all of the </w:t>
      </w:r>
      <w:r>
        <w:t>SMETS1</w:t>
      </w:r>
      <w:r w:rsidR="001F5219">
        <w:t xml:space="preserve"> </w:t>
      </w:r>
      <w:r>
        <w:t>Installat</w:t>
      </w:r>
      <w:r w:rsidR="00610E86">
        <w:t>ions in that file</w:t>
      </w:r>
      <w:r>
        <w:t>. Whenever the Commissioning Party</w:t>
      </w:r>
      <w:r w:rsidRPr="00327E00">
        <w:t xml:space="preserve"> </w:t>
      </w:r>
      <w:r>
        <w:t xml:space="preserve">creates a Commissioning </w:t>
      </w:r>
      <w:r w:rsidR="00C656D5">
        <w:t xml:space="preserve">Outcome </w:t>
      </w:r>
      <w:r w:rsidRPr="00327E00">
        <w:t>File</w:t>
      </w:r>
      <w:r>
        <w:t>, it shall</w:t>
      </w:r>
      <w:r w:rsidR="00F659C3">
        <w:t>:</w:t>
      </w:r>
    </w:p>
    <w:p w14:paraId="3BF4BB72" w14:textId="77777777" w:rsidR="00F659C3" w:rsidRDefault="00AD2F10" w:rsidP="00F659C3">
      <w:pPr>
        <w:pStyle w:val="Heading3"/>
      </w:pPr>
      <w:r>
        <w:t>e</w:t>
      </w:r>
      <w:r w:rsidR="00F659C3">
        <w:t xml:space="preserve">nsure </w:t>
      </w:r>
      <w:r w:rsidR="00F659C3" w:rsidRPr="00327E00">
        <w:t>the Migration</w:t>
      </w:r>
      <w:r w:rsidR="00F659C3">
        <w:t xml:space="preserve"> Header has</w:t>
      </w:r>
      <w:r w:rsidR="00F659C3" w:rsidRPr="00327E00">
        <w:t xml:space="preserve"> the same values as </w:t>
      </w:r>
      <w:r w:rsidR="00F659C3">
        <w:t xml:space="preserve">that of </w:t>
      </w:r>
      <w:r w:rsidR="00F659C3" w:rsidRPr="00327E00">
        <w:t>the Migration Common File</w:t>
      </w:r>
      <w:r w:rsidR="00F659C3">
        <w:t xml:space="preserve">; and </w:t>
      </w:r>
    </w:p>
    <w:p w14:paraId="36C7D2CA" w14:textId="77777777" w:rsidR="00240D40" w:rsidRDefault="00240D40" w:rsidP="000C4765">
      <w:pPr>
        <w:pStyle w:val="Heading3"/>
      </w:pPr>
      <w:r w:rsidRPr="00327E00">
        <w:t xml:space="preserve">Digitally Sign that file </w:t>
      </w:r>
      <w:r>
        <w:t>and send that file to:</w:t>
      </w:r>
    </w:p>
    <w:p w14:paraId="2AEE6913" w14:textId="77777777" w:rsidR="00240D40" w:rsidRDefault="00240D40" w:rsidP="000C4765">
      <w:pPr>
        <w:pStyle w:val="Heading4"/>
      </w:pPr>
      <w:r w:rsidRPr="00327E00">
        <w:t>the Requesting Party identified by RequestingPartyIdentifier</w:t>
      </w:r>
      <w:r w:rsidR="00F979D4">
        <w:t>;</w:t>
      </w:r>
      <w:r w:rsidRPr="00327E00">
        <w:t xml:space="preserve"> and </w:t>
      </w:r>
    </w:p>
    <w:p w14:paraId="1741C1A4" w14:textId="30FD7F17" w:rsidR="00240D40" w:rsidRPr="00327E00" w:rsidRDefault="00240D40" w:rsidP="000C4765">
      <w:pPr>
        <w:pStyle w:val="Heading4"/>
      </w:pPr>
      <w:r>
        <w:t xml:space="preserve">where </w:t>
      </w:r>
      <w:r w:rsidR="002F0CEE">
        <w:t>one or more</w:t>
      </w:r>
      <w:r>
        <w:t xml:space="preserve"> Supplier Part</w:t>
      </w:r>
      <w:r w:rsidR="002F0CEE">
        <w:t>ies</w:t>
      </w:r>
      <w:r>
        <w:t xml:space="preserve"> is identified</w:t>
      </w:r>
      <w:r w:rsidR="00F659C3">
        <w:t xml:space="preserve"> in the corresponding entries in the Migration Common File</w:t>
      </w:r>
      <w:r>
        <w:t xml:space="preserve">, </w:t>
      </w:r>
      <w:r w:rsidR="00252008">
        <w:t xml:space="preserve">each such </w:t>
      </w:r>
      <w:r>
        <w:t>Supplier Party</w:t>
      </w:r>
      <w:r w:rsidR="001F22C3">
        <w:t xml:space="preserve"> via the </w:t>
      </w:r>
      <w:r w:rsidR="001F22C3" w:rsidRPr="00327E00">
        <w:rPr>
          <w:szCs w:val="24"/>
        </w:rPr>
        <w:t>SMETS1 Migration Interface</w:t>
      </w:r>
      <w:r>
        <w:t>.</w:t>
      </w:r>
    </w:p>
    <w:p w14:paraId="50AE6BD9" w14:textId="0554D619" w:rsidR="008F081A" w:rsidRDefault="00BD786F" w:rsidP="005F5DED">
      <w:pPr>
        <w:pStyle w:val="Heading2"/>
      </w:pPr>
      <w:r w:rsidRPr="00327E00">
        <w:t xml:space="preserve">Where an S1SP receives a </w:t>
      </w:r>
      <w:r w:rsidR="00F90EEE">
        <w:t>Commissioning Request that in accordance with</w:t>
      </w:r>
      <w:r w:rsidR="00007789">
        <w:t>, and subject to,</w:t>
      </w:r>
      <w:r w:rsidR="00F90EEE">
        <w:t xml:space="preserve"> Clause </w:t>
      </w:r>
      <w:r w:rsidR="00F90EEE">
        <w:fldChar w:fldCharType="begin"/>
      </w:r>
      <w:r w:rsidR="00F90EEE">
        <w:instrText xml:space="preserve"> REF _Ref511382975 \r \h </w:instrText>
      </w:r>
      <w:r w:rsidR="00F90EEE">
        <w:fldChar w:fldCharType="separate"/>
      </w:r>
      <w:r w:rsidR="000D2322">
        <w:t>8.1</w:t>
      </w:r>
      <w:r w:rsidR="00F90EEE">
        <w:fldChar w:fldCharType="end"/>
      </w:r>
      <w:r w:rsidR="00F90EEE">
        <w:t xml:space="preserve"> is to be treated as a </w:t>
      </w:r>
      <w:r w:rsidRPr="00327E00">
        <w:t xml:space="preserve">‘Commission Device’ Service Request (with its DUIS meaning) for a Device communicating via a CHF that it has established communication with pursuant to Clause </w:t>
      </w:r>
      <w:r w:rsidR="00F659C3">
        <w:fldChar w:fldCharType="begin"/>
      </w:r>
      <w:r w:rsidR="00F659C3">
        <w:instrText xml:space="preserve"> REF _Ref512438183 \w \h </w:instrText>
      </w:r>
      <w:r w:rsidR="00F659C3">
        <w:fldChar w:fldCharType="separate"/>
      </w:r>
      <w:r w:rsidR="000D2322">
        <w:t>5.27</w:t>
      </w:r>
      <w:r w:rsidR="00F659C3">
        <w:fldChar w:fldCharType="end"/>
      </w:r>
      <w:r w:rsidRPr="00327E00">
        <w:t>, the S1SP shall establish that Device’s Device Model using the Smart Metering Inventory and undertake the processing required for such a Device Model according to</w:t>
      </w:r>
      <w:r w:rsidR="006A5E44" w:rsidRPr="00327E00">
        <w:t xml:space="preserve"> the S1SP </w:t>
      </w:r>
      <w:r w:rsidR="006A5E44" w:rsidRPr="00327E00">
        <w:lastRenderedPageBreak/>
        <w:t xml:space="preserve">requirements in the SMETS1 Supporting Requirements. </w:t>
      </w:r>
      <w:r w:rsidR="005B3247">
        <w:t xml:space="preserve">Upon </w:t>
      </w:r>
      <w:r w:rsidR="00555EDC">
        <w:t xml:space="preserve">successful </w:t>
      </w:r>
      <w:r w:rsidR="005B3247">
        <w:t>completion of the required</w:t>
      </w:r>
      <w:r w:rsidR="00555EDC">
        <w:t xml:space="preserve"> S1SP</w:t>
      </w:r>
      <w:r w:rsidR="005B3247">
        <w:t xml:space="preserve"> processing</w:t>
      </w:r>
      <w:r w:rsidR="00555EDC">
        <w:t>,</w:t>
      </w:r>
      <w:r w:rsidR="005B3247">
        <w:t xml:space="preserve"> where the relevant Service Request is a Commissioning Request</w:t>
      </w:r>
      <w:r w:rsidR="00555EDC">
        <w:t>,</w:t>
      </w:r>
      <w:r w:rsidR="005B3247">
        <w:t xml:space="preserve"> the S1SP shall issue an S1SP Alert, populated according to </w:t>
      </w:r>
      <w:r w:rsidR="000D5EA3">
        <w:fldChar w:fldCharType="begin"/>
      </w:r>
      <w:r w:rsidR="000D5EA3">
        <w:instrText xml:space="preserve"> REF _Ref525745009 \h </w:instrText>
      </w:r>
      <w:r w:rsidR="000D5EA3">
        <w:fldChar w:fldCharType="separate"/>
      </w:r>
      <w:r w:rsidR="000D2322">
        <w:t xml:space="preserve">Table </w:t>
      </w:r>
      <w:r w:rsidR="000D2322">
        <w:rPr>
          <w:noProof/>
        </w:rPr>
        <w:t>6.5</w:t>
      </w:r>
      <w:r w:rsidR="000D5EA3">
        <w:fldChar w:fldCharType="end"/>
      </w:r>
      <w:r w:rsidR="000D5EA3">
        <w:t>.</w:t>
      </w:r>
      <w:r w:rsidR="005B3247">
        <w:t xml:space="preserve"> </w:t>
      </w:r>
      <w:r w:rsidR="006A5E44" w:rsidRPr="00327E00">
        <w:t>For clarity,</w:t>
      </w:r>
      <w:r w:rsidR="00661551">
        <w:t xml:space="preserve"> S1SP Alerts are defined in Version 3.0 of the DCC User Interface Specification, therefore a User that has not yet sent a Service Request using Version 3.0 of the DUIS XML Schema shall not receive such S1SP Alerts.</w:t>
      </w:r>
      <w:r w:rsidR="006A5E44" w:rsidRPr="00327E00">
        <w:t xml:space="preserve"> </w:t>
      </w:r>
    </w:p>
    <w:tbl>
      <w:tblPr>
        <w:tblStyle w:val="TableGrid4"/>
        <w:tblW w:w="0" w:type="auto"/>
        <w:jc w:val="center"/>
        <w:tblCellMar>
          <w:left w:w="57" w:type="dxa"/>
          <w:right w:w="57" w:type="dxa"/>
        </w:tblCellMar>
        <w:tblLook w:val="0420" w:firstRow="1" w:lastRow="0" w:firstColumn="0" w:lastColumn="0" w:noHBand="0" w:noVBand="1"/>
      </w:tblPr>
      <w:tblGrid>
        <w:gridCol w:w="1744"/>
        <w:gridCol w:w="8712"/>
      </w:tblGrid>
      <w:tr w:rsidR="005B3247" w:rsidRPr="00715905" w14:paraId="1E4AB4F7" w14:textId="77777777" w:rsidTr="00232804">
        <w:trPr>
          <w:cantSplit/>
          <w:trHeight w:val="553"/>
          <w:tblHeader/>
          <w:jc w:val="center"/>
        </w:trPr>
        <w:tc>
          <w:tcPr>
            <w:tcW w:w="0" w:type="auto"/>
          </w:tcPr>
          <w:p w14:paraId="4E6C314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DUIS Data Item</w:t>
            </w:r>
          </w:p>
        </w:tc>
        <w:tc>
          <w:tcPr>
            <w:tcW w:w="0" w:type="auto"/>
          </w:tcPr>
          <w:p w14:paraId="27AC767F" w14:textId="77777777" w:rsidR="005B3247" w:rsidRPr="00DB3F56" w:rsidRDefault="005B3247" w:rsidP="006A6720">
            <w:pPr>
              <w:keepNext/>
              <w:spacing w:before="60" w:after="60"/>
              <w:jc w:val="left"/>
              <w:rPr>
                <w:rFonts w:ascii="Times New Roman" w:hAnsi="Times New Roman" w:cs="Times New Roman"/>
                <w:b/>
                <w:sz w:val="18"/>
                <w:szCs w:val="18"/>
              </w:rPr>
            </w:pPr>
            <w:r w:rsidRPr="00DB3F56">
              <w:rPr>
                <w:rFonts w:cs="Times New Roman"/>
                <w:b/>
                <w:sz w:val="18"/>
                <w:szCs w:val="18"/>
              </w:rPr>
              <w:t>Value</w:t>
            </w:r>
          </w:p>
        </w:tc>
      </w:tr>
      <w:tr w:rsidR="005B3247" w:rsidRPr="00971C80" w14:paraId="544FC737" w14:textId="77777777" w:rsidTr="00232804">
        <w:trPr>
          <w:cantSplit/>
          <w:jc w:val="center"/>
        </w:trPr>
        <w:tc>
          <w:tcPr>
            <w:tcW w:w="0" w:type="auto"/>
          </w:tcPr>
          <w:p w14:paraId="330D1E81"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D53B5C">
              <w:rPr>
                <w:rFonts w:ascii="Times New Roman" w:hAnsi="Times New Roman" w:cs="Times New Roman"/>
              </w:rPr>
              <w:t>RequestID</w:t>
            </w:r>
          </w:p>
        </w:tc>
        <w:tc>
          <w:tcPr>
            <w:tcW w:w="0" w:type="auto"/>
          </w:tcPr>
          <w:p w14:paraId="19580C3D" w14:textId="77777777" w:rsidR="005B3247" w:rsidRPr="001C1F62"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the concatenation of: </w:t>
            </w:r>
          </w:p>
          <w:p w14:paraId="61DA3DAD"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The Notified Critical Supplier ID, where the S1SP holds such an identifier in relation to the Device or, where the S1SP does not hold such an identifier, a User ID associated with the Responsible Supplier for the Device</w:t>
            </w:r>
            <w:r>
              <w:rPr>
                <w:rFonts w:ascii="Times New Roman" w:hAnsi="Times New Roman" w:cs="Times New Roman"/>
              </w:rPr>
              <w:t xml:space="preserve">; </w:t>
            </w:r>
          </w:p>
          <w:p w14:paraId="0C7CF48F"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The Business Target ID in the Commissioning Request</w:t>
            </w:r>
            <w:r>
              <w:rPr>
                <w:rFonts w:ascii="Times New Roman" w:hAnsi="Times New Roman" w:cs="Times New Roman"/>
              </w:rPr>
              <w:t xml:space="preserve">; and </w:t>
            </w:r>
          </w:p>
          <w:p w14:paraId="30BEDC34" w14:textId="77777777" w:rsidR="005B3247" w:rsidRPr="001C1F62" w:rsidRDefault="005B3247" w:rsidP="00994982">
            <w:pPr>
              <w:pStyle w:val="Tablebullet2"/>
              <w:numPr>
                <w:ilvl w:val="0"/>
                <w:numId w:val="67"/>
              </w:numPr>
              <w:jc w:val="left"/>
              <w:rPr>
                <w:rFonts w:ascii="Times New Roman" w:hAnsi="Times New Roman" w:cs="Times New Roman"/>
              </w:rPr>
            </w:pPr>
            <w:r w:rsidRPr="001C1F62">
              <w:rPr>
                <w:rFonts w:ascii="Times New Roman" w:hAnsi="Times New Roman" w:cs="Times New Roman"/>
              </w:rPr>
              <w:t>1</w:t>
            </w:r>
            <w:r>
              <w:rPr>
                <w:rFonts w:ascii="Times New Roman" w:hAnsi="Times New Roman" w:cs="Times New Roman"/>
              </w:rPr>
              <w:t xml:space="preserve">, </w:t>
            </w:r>
          </w:p>
          <w:p w14:paraId="251290F5" w14:textId="77777777" w:rsidR="005B3247" w:rsidRPr="001C07F1" w:rsidRDefault="005B3247" w:rsidP="006A6720">
            <w:pPr>
              <w:pStyle w:val="Tablebullet2"/>
              <w:numPr>
                <w:ilvl w:val="0"/>
                <w:numId w:val="0"/>
              </w:numPr>
              <w:jc w:val="left"/>
              <w:rPr>
                <w:rFonts w:ascii="Times New Roman" w:hAnsi="Times New Roman" w:cs="Times New Roman"/>
                <w:color w:val="000000" w:themeColor="text1"/>
                <w:sz w:val="20"/>
                <w:szCs w:val="20"/>
              </w:rPr>
            </w:pPr>
            <w:r w:rsidRPr="001C1F62">
              <w:rPr>
                <w:rFonts w:ascii="Times New Roman" w:hAnsi="Times New Roman" w:cs="Times New Roman"/>
              </w:rPr>
              <w:t>separated by “:”</w:t>
            </w:r>
            <w:r>
              <w:rPr>
                <w:rFonts w:ascii="Times New Roman" w:hAnsi="Times New Roman" w:cs="Times New Roman"/>
              </w:rPr>
              <w:t>.</w:t>
            </w:r>
            <w:r w:rsidRPr="00431FF0">
              <w:rPr>
                <w:rFonts w:ascii="Times New Roman" w:hAnsi="Times New Roman" w:cs="Times New Roman"/>
                <w:color w:val="000000" w:themeColor="text1"/>
                <w:sz w:val="20"/>
                <w:szCs w:val="20"/>
              </w:rPr>
              <w:t xml:space="preserve"> </w:t>
            </w:r>
          </w:p>
        </w:tc>
      </w:tr>
      <w:tr w:rsidR="005B3247" w:rsidRPr="00971C80" w14:paraId="6D7A3A78" w14:textId="77777777" w:rsidTr="00232804">
        <w:trPr>
          <w:cantSplit/>
          <w:jc w:val="center"/>
        </w:trPr>
        <w:tc>
          <w:tcPr>
            <w:tcW w:w="0" w:type="auto"/>
          </w:tcPr>
          <w:p w14:paraId="139A7C60"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DeviceID</w:t>
            </w:r>
          </w:p>
        </w:tc>
        <w:tc>
          <w:tcPr>
            <w:tcW w:w="0" w:type="auto"/>
          </w:tcPr>
          <w:p w14:paraId="28A217DD" w14:textId="77777777" w:rsidR="005B3247" w:rsidRPr="00D53B5C" w:rsidDel="002D56A7"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The Business Target ID in the Commissioning Request</w:t>
            </w:r>
          </w:p>
        </w:tc>
      </w:tr>
      <w:tr w:rsidR="005B3247" w:rsidRPr="00971C80" w14:paraId="50D1A863" w14:textId="77777777" w:rsidTr="00232804">
        <w:trPr>
          <w:cantSplit/>
          <w:jc w:val="center"/>
        </w:trPr>
        <w:tc>
          <w:tcPr>
            <w:tcW w:w="0" w:type="auto"/>
          </w:tcPr>
          <w:p w14:paraId="05220ED9"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S1SPAlertCode</w:t>
            </w:r>
          </w:p>
        </w:tc>
        <w:tc>
          <w:tcPr>
            <w:tcW w:w="0" w:type="auto"/>
          </w:tcPr>
          <w:p w14:paraId="06A05B0D"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S1MC1</w:t>
            </w:r>
          </w:p>
        </w:tc>
      </w:tr>
      <w:tr w:rsidR="005B3247" w:rsidRPr="00971C80" w14:paraId="531645E3" w14:textId="77777777" w:rsidTr="00232804">
        <w:trPr>
          <w:cantSplit/>
          <w:jc w:val="center"/>
        </w:trPr>
        <w:tc>
          <w:tcPr>
            <w:tcW w:w="0" w:type="auto"/>
          </w:tcPr>
          <w:p w14:paraId="1635AD51"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AdditionalInformation</w:t>
            </w:r>
          </w:p>
        </w:tc>
        <w:tc>
          <w:tcPr>
            <w:tcW w:w="0" w:type="auto"/>
          </w:tcPr>
          <w:p w14:paraId="2446BD9E" w14:textId="77777777" w:rsidR="000B0054"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 xml:space="preserve">Shall be </w:t>
            </w:r>
            <w:r w:rsidR="000B0054" w:rsidRPr="000B0054">
              <w:rPr>
                <w:rFonts w:ascii="Times New Roman" w:hAnsi="Times New Roman" w:cs="Times New Roman"/>
              </w:rPr>
              <w:t xml:space="preserve">the </w:t>
            </w:r>
            <w:r w:rsidR="00075334">
              <w:rPr>
                <w:rFonts w:ascii="Times New Roman" w:hAnsi="Times New Roman" w:cs="Times New Roman"/>
              </w:rPr>
              <w:t xml:space="preserve">sequential </w:t>
            </w:r>
            <w:r w:rsidR="000B0054" w:rsidRPr="000B0054">
              <w:rPr>
                <w:rFonts w:ascii="Times New Roman" w:hAnsi="Times New Roman" w:cs="Times New Roman"/>
              </w:rPr>
              <w:t>concatenation of</w:t>
            </w:r>
            <w:r w:rsidR="00075334">
              <w:rPr>
                <w:rFonts w:ascii="Times New Roman" w:hAnsi="Times New Roman" w:cs="Times New Roman"/>
              </w:rPr>
              <w:t xml:space="preserve"> the following data items</w:t>
            </w:r>
            <w:r w:rsidR="000B0054" w:rsidRPr="000B0054">
              <w:rPr>
                <w:rFonts w:ascii="Times New Roman" w:hAnsi="Times New Roman" w:cs="Times New Roman"/>
              </w:rPr>
              <w:t xml:space="preserve">: </w:t>
            </w:r>
          </w:p>
          <w:p w14:paraId="48E50AEC" w14:textId="77777777" w:rsidR="005B3247" w:rsidRDefault="005B3247" w:rsidP="00994982">
            <w:pPr>
              <w:pStyle w:val="Tablebullet2"/>
              <w:numPr>
                <w:ilvl w:val="0"/>
                <w:numId w:val="67"/>
              </w:numPr>
              <w:jc w:val="left"/>
              <w:rPr>
                <w:rFonts w:ascii="Times New Roman" w:hAnsi="Times New Roman" w:cs="Times New Roman"/>
              </w:rPr>
            </w:pPr>
            <w:r>
              <w:rPr>
                <w:rFonts w:ascii="Times New Roman" w:hAnsi="Times New Roman" w:cs="Times New Roman"/>
              </w:rPr>
              <w:t>the MPxN that is, according to the Smart Metering Inventory, associated with the Device identified by the DeviceID</w:t>
            </w:r>
            <w:r w:rsidR="00270383">
              <w:rPr>
                <w:rFonts w:ascii="Times New Roman" w:hAnsi="Times New Roman" w:cs="Times New Roman"/>
              </w:rPr>
              <w:t>;</w:t>
            </w:r>
          </w:p>
          <w:p w14:paraId="15E0E63D"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 xml:space="preserve">the EUI-64 identifier of the Communications Hub Function associated with the Device identified by the DeviceID; and </w:t>
            </w:r>
          </w:p>
          <w:p w14:paraId="6FED7837" w14:textId="77777777" w:rsidR="00761608" w:rsidRPr="00761608" w:rsidRDefault="00761608" w:rsidP="00994982">
            <w:pPr>
              <w:pStyle w:val="Tablebullet2"/>
              <w:numPr>
                <w:ilvl w:val="0"/>
                <w:numId w:val="67"/>
              </w:numPr>
              <w:jc w:val="left"/>
              <w:rPr>
                <w:rFonts w:ascii="Times New Roman" w:hAnsi="Times New Roman" w:cs="Times New Roman"/>
              </w:rPr>
            </w:pPr>
            <w:r w:rsidRPr="00761608">
              <w:rPr>
                <w:rFonts w:ascii="Times New Roman" w:hAnsi="Times New Roman" w:cs="Times New Roman"/>
              </w:rPr>
              <w:t>only where the Device identified by the DeviceID is a Gas Smart Meter, the EUI-64 identifier of the Gas Proxy Function associated with that Gas Smart Meter</w:t>
            </w:r>
            <w:r w:rsidR="00C537F7">
              <w:rPr>
                <w:rFonts w:ascii="Times New Roman" w:hAnsi="Times New Roman" w:cs="Times New Roman"/>
              </w:rPr>
              <w:t>;</w:t>
            </w:r>
          </w:p>
          <w:p w14:paraId="0429CFD1" w14:textId="77777777" w:rsidR="000B0054" w:rsidRPr="00D53B5C" w:rsidRDefault="00FD68E7" w:rsidP="00761608">
            <w:pPr>
              <w:pStyle w:val="Tablebullet2"/>
              <w:numPr>
                <w:ilvl w:val="0"/>
                <w:numId w:val="0"/>
              </w:numPr>
              <w:jc w:val="left"/>
              <w:rPr>
                <w:rFonts w:ascii="Times New Roman" w:hAnsi="Times New Roman" w:cs="Times New Roman"/>
              </w:rPr>
            </w:pPr>
            <w:r>
              <w:rPr>
                <w:rFonts w:ascii="Times New Roman" w:hAnsi="Times New Roman" w:cs="Times New Roman"/>
              </w:rPr>
              <w:t xml:space="preserve">with </w:t>
            </w:r>
            <w:r w:rsidR="00511DCD">
              <w:rPr>
                <w:rFonts w:ascii="Times New Roman" w:hAnsi="Times New Roman" w:cs="Times New Roman"/>
              </w:rPr>
              <w:t xml:space="preserve">a colon (“:”) </w:t>
            </w:r>
            <w:r w:rsidR="000E6353">
              <w:rPr>
                <w:rFonts w:ascii="Times New Roman" w:hAnsi="Times New Roman" w:cs="Times New Roman"/>
              </w:rPr>
              <w:t xml:space="preserve">used a </w:t>
            </w:r>
            <w:r w:rsidR="00386AB8">
              <w:rPr>
                <w:rFonts w:ascii="Times New Roman" w:hAnsi="Times New Roman" w:cs="Times New Roman"/>
              </w:rPr>
              <w:t>separator</w:t>
            </w:r>
            <w:r w:rsidR="000E6353">
              <w:rPr>
                <w:rFonts w:ascii="Times New Roman" w:hAnsi="Times New Roman" w:cs="Times New Roman"/>
              </w:rPr>
              <w:t xml:space="preserve"> between </w:t>
            </w:r>
            <w:r w:rsidR="00075334">
              <w:rPr>
                <w:rFonts w:ascii="Times New Roman" w:hAnsi="Times New Roman" w:cs="Times New Roman"/>
              </w:rPr>
              <w:t xml:space="preserve">each </w:t>
            </w:r>
            <w:r w:rsidR="00511DCD">
              <w:rPr>
                <w:rFonts w:ascii="Times New Roman" w:hAnsi="Times New Roman" w:cs="Times New Roman"/>
              </w:rPr>
              <w:t xml:space="preserve">data item </w:t>
            </w:r>
            <w:r w:rsidR="00386AB8">
              <w:rPr>
                <w:rFonts w:ascii="Times New Roman" w:hAnsi="Times New Roman" w:cs="Times New Roman"/>
              </w:rPr>
              <w:t xml:space="preserve">in the </w:t>
            </w:r>
            <w:r w:rsidR="00A14F60">
              <w:rPr>
                <w:rFonts w:ascii="Times New Roman" w:hAnsi="Times New Roman" w:cs="Times New Roman"/>
              </w:rPr>
              <w:t>concatenation</w:t>
            </w:r>
            <w:r w:rsidR="00761608">
              <w:rPr>
                <w:rFonts w:ascii="Times New Roman" w:hAnsi="Times New Roman" w:cs="Times New Roman"/>
              </w:rPr>
              <w:t>.</w:t>
            </w:r>
          </w:p>
        </w:tc>
      </w:tr>
      <w:tr w:rsidR="005B3247" w:rsidRPr="00971C80" w14:paraId="743A321B" w14:textId="77777777" w:rsidTr="00232804">
        <w:trPr>
          <w:cantSplit/>
          <w:jc w:val="center"/>
        </w:trPr>
        <w:tc>
          <w:tcPr>
            <w:tcW w:w="0" w:type="auto"/>
          </w:tcPr>
          <w:p w14:paraId="188401D0"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DateTime</w:t>
            </w:r>
          </w:p>
        </w:tc>
        <w:tc>
          <w:tcPr>
            <w:tcW w:w="0" w:type="auto"/>
          </w:tcPr>
          <w:p w14:paraId="1B465511"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r w:rsidR="005B3247" w:rsidRPr="00971C80" w14:paraId="42EF360D" w14:textId="77777777" w:rsidTr="00232804">
        <w:trPr>
          <w:cantSplit/>
          <w:jc w:val="center"/>
        </w:trPr>
        <w:tc>
          <w:tcPr>
            <w:tcW w:w="0" w:type="auto"/>
          </w:tcPr>
          <w:p w14:paraId="77A13A34" w14:textId="77777777" w:rsidR="005B3247" w:rsidRPr="00D53B5C" w:rsidRDefault="005B3247" w:rsidP="006A6720">
            <w:pPr>
              <w:pStyle w:val="Tablebullet2"/>
              <w:numPr>
                <w:ilvl w:val="0"/>
                <w:numId w:val="0"/>
              </w:numPr>
              <w:jc w:val="left"/>
              <w:rPr>
                <w:rFonts w:ascii="Times New Roman" w:hAnsi="Times New Roman" w:cs="Times New Roman"/>
              </w:rPr>
            </w:pPr>
            <w:r w:rsidRPr="00D53B5C">
              <w:rPr>
                <w:rFonts w:ascii="Times New Roman" w:hAnsi="Times New Roman" w:cs="Times New Roman"/>
              </w:rPr>
              <w:t>ds:</w:t>
            </w:r>
            <w:r w:rsidRPr="00D53B5C" w:rsidDel="00BA373A">
              <w:rPr>
                <w:rFonts w:ascii="Times New Roman" w:hAnsi="Times New Roman" w:cs="Times New Roman"/>
              </w:rPr>
              <w:t xml:space="preserve"> </w:t>
            </w:r>
            <w:r w:rsidRPr="00D53B5C">
              <w:rPr>
                <w:rFonts w:ascii="Times New Roman" w:hAnsi="Times New Roman" w:cs="Times New Roman"/>
              </w:rPr>
              <w:t>Signature</w:t>
            </w:r>
          </w:p>
        </w:tc>
        <w:tc>
          <w:tcPr>
            <w:tcW w:w="0" w:type="auto"/>
          </w:tcPr>
          <w:p w14:paraId="7F42DB97" w14:textId="77777777" w:rsidR="005B3247" w:rsidRPr="00D53B5C" w:rsidRDefault="005B3247" w:rsidP="006A6720">
            <w:pPr>
              <w:pStyle w:val="Tablebullet2"/>
              <w:numPr>
                <w:ilvl w:val="0"/>
                <w:numId w:val="0"/>
              </w:numPr>
              <w:jc w:val="left"/>
              <w:rPr>
                <w:rFonts w:ascii="Times New Roman" w:hAnsi="Times New Roman" w:cs="Times New Roman"/>
              </w:rPr>
            </w:pPr>
            <w:r>
              <w:rPr>
                <w:rFonts w:ascii="Times New Roman" w:hAnsi="Times New Roman" w:cs="Times New Roman"/>
              </w:rPr>
              <w:t>Any value as set out in Clause 3.9.15.2 in the DCC User Interface Specification</w:t>
            </w:r>
          </w:p>
        </w:tc>
      </w:tr>
    </w:tbl>
    <w:p w14:paraId="6DF976D9" w14:textId="4761D48F" w:rsidR="005B3247" w:rsidRDefault="000D5EA3" w:rsidP="003C7B1F">
      <w:pPr>
        <w:pStyle w:val="Caption"/>
        <w:keepNext/>
      </w:pPr>
      <w:bookmarkStart w:id="157" w:name="_Ref525745009"/>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6.5</w:t>
      </w:r>
      <w:r w:rsidR="00C848E3">
        <w:rPr>
          <w:noProof/>
        </w:rPr>
        <w:fldChar w:fldCharType="end"/>
      </w:r>
      <w:bookmarkEnd w:id="157"/>
    </w:p>
    <w:p w14:paraId="165152C7" w14:textId="77777777" w:rsidR="000D5EA3" w:rsidRPr="003C7B1F" w:rsidRDefault="000D5EA3" w:rsidP="003C7B1F"/>
    <w:p w14:paraId="48E15E28" w14:textId="3443059D" w:rsidR="00235CCA" w:rsidRDefault="00031262" w:rsidP="00B703CF">
      <w:pPr>
        <w:pStyle w:val="Heading2"/>
      </w:pPr>
      <w:r>
        <w:t>Where, in a Migration Common File, the ‘</w:t>
      </w:r>
      <w:r w:rsidR="0041429E">
        <w:t xml:space="preserve">ToBeCommissionedByDCC’ </w:t>
      </w:r>
      <w:r>
        <w:t>set to ‘</w:t>
      </w:r>
      <w:r w:rsidR="0041429E">
        <w:t>False’ the Responsible Supplier for the Devices referred to in that file shall underta</w:t>
      </w:r>
      <w:r w:rsidR="00774738">
        <w:t>ke those steps necessary (includ</w:t>
      </w:r>
      <w:r w:rsidR="0041429E">
        <w:t>ing submitting Service Requests) to achieve an outcome that is equivalent to that which would have been achieved had the Commissioning Party carried out the steps set out</w:t>
      </w:r>
      <w:r w:rsidR="00774738">
        <w:t xml:space="preserve"> in the Clause </w:t>
      </w:r>
      <w:r w:rsidR="00E8780F">
        <w:fldChar w:fldCharType="begin"/>
      </w:r>
      <w:r w:rsidR="00E8780F">
        <w:instrText xml:space="preserve"> REF _Ref512429520 \r \h </w:instrText>
      </w:r>
      <w:r w:rsidR="00E8780F">
        <w:fldChar w:fldCharType="separate"/>
      </w:r>
      <w:r w:rsidR="000D2322">
        <w:t>6</w:t>
      </w:r>
      <w:r w:rsidR="00E8780F">
        <w:fldChar w:fldCharType="end"/>
      </w:r>
      <w:r w:rsidR="00774738">
        <w:t xml:space="preserve"> in relation to those Devices.</w:t>
      </w:r>
    </w:p>
    <w:p w14:paraId="08E5F169" w14:textId="77777777" w:rsidR="00B703CF" w:rsidRPr="00B703CF" w:rsidRDefault="00B703CF" w:rsidP="00B703CF">
      <w:pPr>
        <w:pStyle w:val="Heading1"/>
      </w:pPr>
      <w:bookmarkStart w:id="158" w:name="_Ref11758670"/>
      <w:bookmarkStart w:id="159" w:name="_Ref509752299"/>
      <w:r w:rsidRPr="00B703CF">
        <w:t>Decommissioning of a Requesting Party or the Commissioning Party</w:t>
      </w:r>
      <w:bookmarkEnd w:id="158"/>
    </w:p>
    <w:p w14:paraId="786B0A8E" w14:textId="77777777" w:rsidR="00B703CF" w:rsidRDefault="00B703CF" w:rsidP="00B703CF">
      <w:pPr>
        <w:pStyle w:val="Heading2"/>
      </w:pPr>
      <w:r>
        <w:t>The DCC shall develop a timetable that sets out the dates (each a proposed “</w:t>
      </w:r>
      <w:r w:rsidRPr="003C7B1F">
        <w:rPr>
          <w:b/>
        </w:rPr>
        <w:t>RP Decommissioning Date</w:t>
      </w:r>
      <w:r>
        <w:t xml:space="preserve">”) at which it proposes to </w:t>
      </w:r>
      <w:r w:rsidR="00777EC7">
        <w:t>d</w:t>
      </w:r>
      <w:r>
        <w:t>ecommission each Requesting Party, this timetable being a draft of the “</w:t>
      </w:r>
      <w:r w:rsidRPr="003C7B1F">
        <w:rPr>
          <w:b/>
        </w:rPr>
        <w:t>RP Decommissioning Timetable</w:t>
      </w:r>
      <w:r>
        <w:t>”.</w:t>
      </w:r>
    </w:p>
    <w:p w14:paraId="3D80D961" w14:textId="77777777" w:rsidR="00B703CF" w:rsidRDefault="00B703CF" w:rsidP="00B703CF">
      <w:pPr>
        <w:pStyle w:val="Heading2"/>
      </w:pPr>
      <w:r>
        <w:lastRenderedPageBreak/>
        <w:t xml:space="preserve">The date within the </w:t>
      </w:r>
      <w:r w:rsidR="00012F4E">
        <w:t xml:space="preserve">draft </w:t>
      </w:r>
      <w:r>
        <w:t xml:space="preserve">timetable </w:t>
      </w:r>
      <w:r w:rsidR="00F90EEE">
        <w:t>up</w:t>
      </w:r>
      <w:r w:rsidR="00012F4E">
        <w:t xml:space="preserve">on </w:t>
      </w:r>
      <w:r>
        <w:t xml:space="preserve">which it is proposed to </w:t>
      </w:r>
      <w:r w:rsidR="0022419C">
        <w:t>d</w:t>
      </w:r>
      <w:r>
        <w:t xml:space="preserve">ecommission any particular Requesting Party shall be no earlier than </w:t>
      </w:r>
      <w:r w:rsidR="00CB0C8C">
        <w:t xml:space="preserve">twelve </w:t>
      </w:r>
      <w:r>
        <w:t>months after the date upon which the SMETS1 Eligible Product Combinations is updated by the DCC so as to include an entry for each of the Device Model combinations contained within each Group that pertains to that Requesting Party.</w:t>
      </w:r>
    </w:p>
    <w:p w14:paraId="13203861" w14:textId="77777777" w:rsidR="00247717" w:rsidRPr="003D6F31" w:rsidRDefault="00247717" w:rsidP="00247717">
      <w:pPr>
        <w:pStyle w:val="Heading2"/>
      </w:pPr>
      <w:bookmarkStart w:id="160" w:name="_Ref512439079"/>
      <w:r w:rsidRPr="003D6F31">
        <w:t>The DCC shall develop and consult on the RP Decommissioning Timetable and submit it to the Secretary of State for approval in accordance with the following process:</w:t>
      </w:r>
      <w:bookmarkEnd w:id="160"/>
    </w:p>
    <w:p w14:paraId="561FA86B" w14:textId="77777777" w:rsidR="00247717" w:rsidRPr="002D617F" w:rsidRDefault="00247717" w:rsidP="005C6CA6">
      <w:pPr>
        <w:pStyle w:val="Heading3"/>
      </w:pPr>
      <w:r w:rsidRPr="00AC79B8">
        <w:t xml:space="preserve">the DCC shall, in consultation with Supplier Parties and such other persons as are likely to be interested, produce a draft of the document; </w:t>
      </w:r>
    </w:p>
    <w:p w14:paraId="178D0024" w14:textId="77777777" w:rsidR="00247717" w:rsidRPr="002D617F" w:rsidRDefault="00247717" w:rsidP="005C6CA6">
      <w:pPr>
        <w:pStyle w:val="Heading3"/>
      </w:pPr>
      <w:r w:rsidRPr="00AC79B8">
        <w:t xml:space="preserve">where a disagreement arises with any Supplier Party with regard to any proposal as to the content of the document, the DCC shall endeavour to reach an agreed proposal with that person consistent with the purposes of the </w:t>
      </w:r>
      <w:r w:rsidRPr="003D6F31">
        <w:t>RP Decommissioning Timetable</w:t>
      </w:r>
      <w:r w:rsidRPr="00AC79B8">
        <w:t xml:space="preserve">; </w:t>
      </w:r>
    </w:p>
    <w:p w14:paraId="174B34CE" w14:textId="77777777" w:rsidR="00247717" w:rsidRPr="002D617F" w:rsidRDefault="00247717" w:rsidP="005C6CA6">
      <w:pPr>
        <w:pStyle w:val="Heading3"/>
      </w:pPr>
      <w:r w:rsidRPr="00AC79B8">
        <w:t xml:space="preserve">the DCC shall send a draft of the RP Decommissioning Timetable to the Secretary of State as soon as is practicable after completion of the process described in (a) and (b) above, and shall when doing so provide to the Secretary of State: </w:t>
      </w:r>
    </w:p>
    <w:p w14:paraId="3B358081" w14:textId="77777777" w:rsidR="00247717" w:rsidRPr="002D617F" w:rsidRDefault="00247717" w:rsidP="005C6CA6">
      <w:pPr>
        <w:pStyle w:val="Heading4"/>
      </w:pPr>
      <w:r w:rsidRPr="00AC79B8">
        <w:t xml:space="preserve">a statement of the reasons why the DCC considers that draft to be fit for purpose; </w:t>
      </w:r>
    </w:p>
    <w:p w14:paraId="0E8F9B26" w14:textId="77777777" w:rsidR="00247717" w:rsidRPr="002D617F" w:rsidRDefault="00247717" w:rsidP="005C6CA6">
      <w:pPr>
        <w:pStyle w:val="Heading4"/>
      </w:pPr>
      <w:r w:rsidRPr="00AC79B8">
        <w:t xml:space="preserve">copies of the consultation responses received; and </w:t>
      </w:r>
    </w:p>
    <w:p w14:paraId="363FC2D1" w14:textId="77777777" w:rsidR="00247717" w:rsidRPr="002D617F" w:rsidRDefault="00247717" w:rsidP="005C6CA6">
      <w:pPr>
        <w:pStyle w:val="Heading4"/>
      </w:pPr>
      <w:r w:rsidRPr="00AC79B8">
        <w:t xml:space="preserve">a summary of any disagreements that arose during consultation and that have not been resolved by reaching an agreed proposal; and </w:t>
      </w:r>
    </w:p>
    <w:p w14:paraId="4721A6BD" w14:textId="77777777" w:rsidR="00247717" w:rsidRPr="002D617F" w:rsidRDefault="00247717" w:rsidP="005C6CA6">
      <w:pPr>
        <w:pStyle w:val="Heading3"/>
      </w:pPr>
      <w:r w:rsidRPr="00AC79B8">
        <w:t>the DCC shall comply with any requirements in a direction given to it by the Secretary of State in relation to the draft document.</w:t>
      </w:r>
    </w:p>
    <w:p w14:paraId="71068031" w14:textId="77777777" w:rsidR="00247717" w:rsidRDefault="00247717" w:rsidP="00247717">
      <w:pPr>
        <w:pStyle w:val="Default"/>
        <w:ind w:left="851"/>
        <w:rPr>
          <w:color w:val="auto"/>
        </w:rPr>
      </w:pPr>
    </w:p>
    <w:p w14:paraId="2170C858" w14:textId="1A34C439" w:rsidR="00247717" w:rsidRPr="003D6F31" w:rsidRDefault="00247717" w:rsidP="00247717">
      <w:pPr>
        <w:pStyle w:val="Heading2"/>
      </w:pPr>
      <w:r w:rsidRPr="003D6F31">
        <w:t xml:space="preserve">Following approval of the RP Decommissioning Timetable by the Secretary of State in accordance with Clause </w:t>
      </w:r>
      <w:r w:rsidR="005C6CA6">
        <w:fldChar w:fldCharType="begin"/>
      </w:r>
      <w:r w:rsidR="005C6CA6">
        <w:instrText xml:space="preserve"> REF _Ref512439079 \r \h </w:instrText>
      </w:r>
      <w:r w:rsidR="005C6CA6">
        <w:fldChar w:fldCharType="separate"/>
      </w:r>
      <w:r w:rsidR="000D2322">
        <w:t>7.3</w:t>
      </w:r>
      <w:r w:rsidR="005C6CA6">
        <w:fldChar w:fldCharType="end"/>
      </w:r>
      <w:r w:rsidRPr="003D6F31">
        <w:t xml:space="preserve">, </w:t>
      </w:r>
      <w:r w:rsidRPr="00B82C55">
        <w:t xml:space="preserve">the DCC shall publish the </w:t>
      </w:r>
      <w:r w:rsidRPr="003D6F31">
        <w:t>RP Decommissioning Timetable</w:t>
      </w:r>
      <w:r w:rsidRPr="00B82C55">
        <w:t xml:space="preserve"> to all Supplier Parties</w:t>
      </w:r>
      <w:r w:rsidRPr="003D6F31">
        <w:t xml:space="preserve"> and send a copy of the final document to the Secretary of State and to the Authority.</w:t>
      </w:r>
    </w:p>
    <w:p w14:paraId="7EC2AB36" w14:textId="616B5558" w:rsidR="00247717" w:rsidRDefault="00247717" w:rsidP="00247717">
      <w:pPr>
        <w:pStyle w:val="Heading2"/>
      </w:pPr>
      <w:r w:rsidRPr="00B82C55">
        <w:t xml:space="preserve">The DCC may update the </w:t>
      </w:r>
      <w:r w:rsidRPr="003D6F31">
        <w:t xml:space="preserve">RP Decommissioning Timetable by following the procedure in Clause </w:t>
      </w:r>
      <w:r w:rsidR="005C6CA6">
        <w:fldChar w:fldCharType="begin"/>
      </w:r>
      <w:r w:rsidR="005C6CA6">
        <w:instrText xml:space="preserve"> REF _Ref512439079 \r \h </w:instrText>
      </w:r>
      <w:r w:rsidR="005C6CA6">
        <w:fldChar w:fldCharType="separate"/>
      </w:r>
      <w:r w:rsidR="000D2322">
        <w:t>7.3</w:t>
      </w:r>
      <w:r w:rsidR="005C6CA6">
        <w:fldChar w:fldCharType="end"/>
      </w:r>
      <w:r w:rsidRPr="00B82C55">
        <w:t xml:space="preserve">, provided that the DCC must ensure that the most up to date </w:t>
      </w:r>
      <w:r w:rsidRPr="003D6F31">
        <w:t xml:space="preserve">RP Decommissioning Timetable </w:t>
      </w:r>
      <w:r w:rsidRPr="00B82C55">
        <w:t>is published to all Supplier Parties</w:t>
      </w:r>
      <w:r w:rsidRPr="003D6F31">
        <w:t xml:space="preserve"> and a copy is provided to the Secretary of State and to the </w:t>
      </w:r>
      <w:r w:rsidRPr="003D6F31">
        <w:lastRenderedPageBreak/>
        <w:t>Authority.</w:t>
      </w:r>
    </w:p>
    <w:p w14:paraId="0D2F2F41" w14:textId="77777777" w:rsidR="00B703CF" w:rsidRPr="00CC4680" w:rsidRDefault="00B703CF" w:rsidP="00B703CF">
      <w:pPr>
        <w:pStyle w:val="Heading2"/>
        <w:rPr>
          <w:rFonts w:cs="Times New Roman"/>
        </w:rPr>
      </w:pPr>
      <w:r w:rsidRPr="00CC4680">
        <w:rPr>
          <w:rFonts w:cs="Times New Roman"/>
        </w:rPr>
        <w:t xml:space="preserve">Following the expiry of the RP Decommissioning Date for a Requesting Party, the DCC shall ensure that that Requesting Party does not take any further step under this Code that </w:t>
      </w:r>
      <w:r w:rsidR="002563C5">
        <w:rPr>
          <w:rFonts w:cs="Times New Roman"/>
        </w:rPr>
        <w:t>could</w:t>
      </w:r>
      <w:r w:rsidRPr="00CC4680">
        <w:rPr>
          <w:rFonts w:cs="Times New Roman"/>
        </w:rPr>
        <w:t xml:space="preserve"> result in</w:t>
      </w:r>
      <w:r w:rsidR="002563C5">
        <w:rPr>
          <w:rFonts w:cs="Times New Roman"/>
        </w:rPr>
        <w:t>,</w:t>
      </w:r>
      <w:r w:rsidRPr="00CC4680">
        <w:rPr>
          <w:rFonts w:cs="Times New Roman"/>
        </w:rPr>
        <w:t xml:space="preserve"> or contribute towards</w:t>
      </w:r>
      <w:r w:rsidR="002563C5">
        <w:rPr>
          <w:rFonts w:cs="Times New Roman"/>
        </w:rPr>
        <w:t>,</w:t>
      </w:r>
      <w:r w:rsidRPr="00CC4680">
        <w:rPr>
          <w:rFonts w:cs="Times New Roman"/>
        </w:rPr>
        <w:t xml:space="preserve"> the Migration of any SMETS1 Installation.</w:t>
      </w:r>
    </w:p>
    <w:p w14:paraId="6634952C" w14:textId="77777777" w:rsidR="00B703CF" w:rsidRPr="00CC4680" w:rsidRDefault="00B703CF" w:rsidP="00B703CF">
      <w:pPr>
        <w:pStyle w:val="Heading2"/>
        <w:rPr>
          <w:rFonts w:cs="Times New Roman"/>
        </w:rPr>
      </w:pPr>
      <w:bookmarkStart w:id="161" w:name="_Ref511133587"/>
      <w:r w:rsidRPr="00CC4680">
        <w:rPr>
          <w:rFonts w:cs="Times New Roman"/>
        </w:rPr>
        <w:t>As soon as reasonably practicable following the RP Decommissioning Date for a Requesting Party</w:t>
      </w:r>
      <w:r w:rsidR="002563C5">
        <w:rPr>
          <w:rFonts w:cs="Times New Roman"/>
        </w:rPr>
        <w:t>,</w:t>
      </w:r>
      <w:r w:rsidRPr="00CC4680">
        <w:rPr>
          <w:rFonts w:cs="Times New Roman"/>
        </w:rPr>
        <w:t xml:space="preserve"> the DCC shall submit a Certificate Revocation Request for all Organisation Certificates</w:t>
      </w:r>
      <w:r w:rsidR="005D421D">
        <w:rPr>
          <w:rFonts w:cs="Times New Roman"/>
        </w:rPr>
        <w:t xml:space="preserve"> in which</w:t>
      </w:r>
      <w:r w:rsidRPr="00CC4680">
        <w:rPr>
          <w:rFonts w:cs="Times New Roman"/>
        </w:rPr>
        <w:t>:</w:t>
      </w:r>
      <w:bookmarkEnd w:id="161"/>
      <w:r w:rsidRPr="00CC4680">
        <w:rPr>
          <w:rFonts w:cs="Times New Roman"/>
        </w:rPr>
        <w:t xml:space="preserve"> </w:t>
      </w:r>
    </w:p>
    <w:p w14:paraId="0A4B9A8B" w14:textId="77777777" w:rsidR="00B703CF" w:rsidRPr="00CC4680" w:rsidRDefault="00B703CF" w:rsidP="005D421D">
      <w:pPr>
        <w:pStyle w:val="Heading3"/>
        <w:rPr>
          <w:rFonts w:cs="Times New Roman"/>
        </w:rPr>
      </w:pPr>
      <w:r w:rsidRPr="00CC4680">
        <w:rPr>
          <w:rFonts w:cs="Times New Roman"/>
        </w:rPr>
        <w:t>that Requesting Party</w:t>
      </w:r>
      <w:r w:rsidR="005D421D">
        <w:rPr>
          <w:rFonts w:cs="Times New Roman"/>
        </w:rPr>
        <w:t xml:space="preserve">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ubject of that Organisation Certificate</w:t>
      </w:r>
      <w:r w:rsidRPr="00CC4680">
        <w:rPr>
          <w:rFonts w:cs="Times New Roman"/>
        </w:rPr>
        <w:t>; and</w:t>
      </w:r>
    </w:p>
    <w:p w14:paraId="11748D02" w14:textId="77777777" w:rsidR="00B703CF" w:rsidRPr="00CC4680" w:rsidRDefault="00B703CF" w:rsidP="005D421D">
      <w:pPr>
        <w:pStyle w:val="Heading3"/>
      </w:pPr>
      <w:r w:rsidRPr="00CC4680">
        <w:t xml:space="preserve">any S1SP that pertains to any Group that pertains to that Requesting Party </w:t>
      </w:r>
      <w:r w:rsidR="005D421D" w:rsidRPr="005D421D">
        <w:rPr>
          <w:rFonts w:cs="Times New Roman"/>
        </w:rPr>
        <w:t xml:space="preserve">is identified </w:t>
      </w:r>
      <w:r w:rsidR="0027704B">
        <w:rPr>
          <w:rFonts w:cs="Times New Roman"/>
        </w:rPr>
        <w:t>by</w:t>
      </w:r>
      <w:r w:rsidR="005D421D" w:rsidRP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sidRPr="005D421D">
        <w:rPr>
          <w:rFonts w:cs="Times New Roman"/>
        </w:rPr>
        <w:t xml:space="preserve">ubject of that Organisation Certificate and </w:t>
      </w:r>
      <w:r w:rsidRPr="00CC4680">
        <w:t>where such Organisation Certificates have a Remote Party Role of ‘</w:t>
      </w:r>
      <w:r w:rsidRPr="00CC4680">
        <w:rPr>
          <w:rFonts w:eastAsiaTheme="minorEastAsia"/>
          <w:lang w:eastAsia="zh-CN"/>
        </w:rPr>
        <w:t>s1SPMigrationSigning’.</w:t>
      </w:r>
    </w:p>
    <w:p w14:paraId="3F523648" w14:textId="76B8DBF9" w:rsidR="00B703CF" w:rsidRPr="00CC4680" w:rsidRDefault="00B703CF" w:rsidP="00012F4E">
      <w:pPr>
        <w:pStyle w:val="Heading2"/>
        <w:rPr>
          <w:rFonts w:cs="Times New Roman"/>
        </w:rPr>
      </w:pPr>
      <w:r w:rsidRPr="00CC4680">
        <w:rPr>
          <w:rFonts w:cs="Times New Roman"/>
        </w:rPr>
        <w:t xml:space="preserve">The DCC shall, as soon as reasonably practicable following the revocation of each of the Organisation Certificates referred to in </w:t>
      </w:r>
      <w:r w:rsidR="00012F4E" w:rsidRPr="00CC4680">
        <w:rPr>
          <w:rFonts w:cs="Times New Roman"/>
        </w:rPr>
        <w:t xml:space="preserve">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4FF9369B" w14:textId="77777777" w:rsidR="00E34B63" w:rsidRPr="00CC4680" w:rsidRDefault="00B703CF" w:rsidP="00E34B63">
      <w:pPr>
        <w:pStyle w:val="Heading2"/>
        <w:rPr>
          <w:rFonts w:cs="Times New Roman"/>
        </w:rPr>
      </w:pPr>
      <w:r w:rsidRPr="00CC4680">
        <w:rPr>
          <w:rFonts w:cs="Times New Roman"/>
        </w:rPr>
        <w:t>The DCC shall as soon as reason</w:t>
      </w:r>
      <w:r w:rsidR="00E34B63" w:rsidRPr="00CC4680">
        <w:rPr>
          <w:rFonts w:cs="Times New Roman"/>
        </w:rPr>
        <w:t>ably practicable after the RP Decommissioning Date for a Requesting Party:</w:t>
      </w:r>
    </w:p>
    <w:p w14:paraId="26B0B8F8" w14:textId="07A7C499" w:rsidR="00B703CF" w:rsidRPr="00CC4680" w:rsidRDefault="00B703CF" w:rsidP="00012F4E">
      <w:pPr>
        <w:pStyle w:val="Heading3"/>
        <w:rPr>
          <w:rFonts w:cs="Times New Roman"/>
        </w:rPr>
      </w:pPr>
      <w:r w:rsidRPr="00CC4680">
        <w:rPr>
          <w:rFonts w:cs="Times New Roman"/>
        </w:rPr>
        <w:t>destroy any Secret Key Material in a</w:t>
      </w:r>
      <w:r w:rsidR="00012F4E" w:rsidRPr="00CC4680">
        <w:rPr>
          <w:rFonts w:cs="Times New Roman"/>
        </w:rPr>
        <w:t xml:space="preserve">ddition to that referred to in </w:t>
      </w:r>
      <w:r w:rsidRPr="00CC4680">
        <w:rPr>
          <w:rFonts w:cs="Times New Roman"/>
        </w:rPr>
        <w:t>Clause</w:t>
      </w:r>
      <w:r w:rsidR="00012F4E" w:rsidRPr="00CC4680">
        <w:rPr>
          <w:rFonts w:cs="Times New Roman"/>
        </w:rPr>
        <w:t xml:space="preserv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xml:space="preserve">; </w:t>
      </w:r>
    </w:p>
    <w:p w14:paraId="64B4C1B5" w14:textId="5A311F2F" w:rsidR="00B703CF" w:rsidRPr="00CC4680" w:rsidRDefault="00B703CF" w:rsidP="00012F4E">
      <w:pPr>
        <w:pStyle w:val="Heading3"/>
        <w:rPr>
          <w:rFonts w:cs="Times New Roman"/>
        </w:rPr>
      </w:pPr>
      <w:r w:rsidRPr="00CC4680">
        <w:rPr>
          <w:rFonts w:cs="Times New Roman"/>
        </w:rPr>
        <w:t xml:space="preserve">revoke any Certificate associated with any other Public Key in addition to those referred to in Clause </w:t>
      </w:r>
      <w:r w:rsidR="00012F4E" w:rsidRPr="00CC4680">
        <w:rPr>
          <w:rFonts w:cs="Times New Roman"/>
        </w:rPr>
        <w:fldChar w:fldCharType="begin"/>
      </w:r>
      <w:r w:rsidR="00012F4E" w:rsidRPr="00CC4680">
        <w:rPr>
          <w:rFonts w:cs="Times New Roman"/>
        </w:rPr>
        <w:instrText xml:space="preserve"> REF _Ref511133587 \r \h </w:instrText>
      </w:r>
      <w:r w:rsidR="00CC4680">
        <w:rPr>
          <w:rFonts w:cs="Times New Roman"/>
        </w:rPr>
        <w:instrText xml:space="preserve"> \* MERGEFORMAT </w:instrText>
      </w:r>
      <w:r w:rsidR="00012F4E" w:rsidRPr="00CC4680">
        <w:rPr>
          <w:rFonts w:cs="Times New Roman"/>
        </w:rPr>
      </w:r>
      <w:r w:rsidR="00012F4E" w:rsidRPr="00CC4680">
        <w:rPr>
          <w:rFonts w:cs="Times New Roman"/>
        </w:rPr>
        <w:fldChar w:fldCharType="separate"/>
      </w:r>
      <w:r w:rsidR="000D2322">
        <w:rPr>
          <w:rFonts w:cs="Times New Roman"/>
        </w:rPr>
        <w:t>7.7</w:t>
      </w:r>
      <w:r w:rsidR="00012F4E" w:rsidRPr="00CC4680">
        <w:rPr>
          <w:rFonts w:cs="Times New Roman"/>
        </w:rPr>
        <w:fldChar w:fldCharType="end"/>
      </w:r>
      <w:r w:rsidRPr="00CC4680">
        <w:rPr>
          <w:rFonts w:cs="Times New Roman"/>
        </w:rPr>
        <w:t>; and</w:t>
      </w:r>
    </w:p>
    <w:p w14:paraId="05781EC4" w14:textId="77777777" w:rsidR="00B703CF" w:rsidRPr="00D54126" w:rsidRDefault="00B703CF" w:rsidP="00D54126">
      <w:pPr>
        <w:pStyle w:val="Heading3"/>
      </w:pPr>
      <w:r w:rsidRPr="00D54126">
        <w:t xml:space="preserve">delete any </w:t>
      </w:r>
      <w:r w:rsidR="00B66CD5" w:rsidRPr="00D54126">
        <w:t>D</w:t>
      </w:r>
      <w:r w:rsidRPr="00D54126">
        <w:t xml:space="preserve">ata, that (in each case) is held within any part of the DCC Systems and that was used (or was intended for use) </w:t>
      </w:r>
      <w:r w:rsidR="002E3E21" w:rsidRPr="00D54126">
        <w:t>for the purpose of</w:t>
      </w:r>
      <w:r w:rsidRPr="00D54126">
        <w:t xml:space="preserve"> the Migration of the SMETS1 Installations that pertained to that Requesting Party and that is not required for the purposes of providing </w:t>
      </w:r>
      <w:r w:rsidR="00B66CD5" w:rsidRPr="00D54126">
        <w:t xml:space="preserve">ongoing </w:t>
      </w:r>
      <w:r w:rsidRPr="00D54126">
        <w:t>Services under the Code in relation to the Devices comprising those SMETS1 Installations</w:t>
      </w:r>
      <w:r w:rsidR="00B66CD5" w:rsidRPr="00D54126">
        <w:t>;</w:t>
      </w:r>
      <w:r w:rsidR="002E3E21" w:rsidRPr="00D54126">
        <w:t xml:space="preserve"> provided that Migration Authorisations may be retained for a limited period of time in order to resolve any disagreements over the process</w:t>
      </w:r>
      <w:r w:rsidRPr="00D54126">
        <w:t xml:space="preserve">. </w:t>
      </w:r>
    </w:p>
    <w:p w14:paraId="6C40E8CB" w14:textId="77777777" w:rsidR="00CC4680" w:rsidRPr="00CC4680" w:rsidRDefault="00CC4680" w:rsidP="00CC4680">
      <w:pPr>
        <w:pStyle w:val="Heading2"/>
        <w:rPr>
          <w:rFonts w:cs="Times New Roman"/>
        </w:rPr>
      </w:pPr>
      <w:bookmarkStart w:id="162" w:name="_Ref511133908"/>
      <w:r w:rsidRPr="00CC4680">
        <w:rPr>
          <w:rFonts w:cs="Times New Roman"/>
        </w:rPr>
        <w:t xml:space="preserve">As soon as reasonably practicable following the </w:t>
      </w:r>
      <w:r>
        <w:rPr>
          <w:rFonts w:cs="Times New Roman"/>
        </w:rPr>
        <w:t xml:space="preserve">last </w:t>
      </w:r>
      <w:r w:rsidRPr="00CC4680">
        <w:rPr>
          <w:rFonts w:cs="Times New Roman"/>
        </w:rPr>
        <w:t xml:space="preserve">RP Decommissioning Date the DCC shall </w:t>
      </w:r>
      <w:r w:rsidRPr="00CC4680">
        <w:rPr>
          <w:rFonts w:cs="Times New Roman"/>
        </w:rPr>
        <w:lastRenderedPageBreak/>
        <w:t xml:space="preserve">submit a Certificate Revocation Request for all Organisation Certificates that </w:t>
      </w:r>
      <w:r w:rsidR="005D421D">
        <w:rPr>
          <w:rFonts w:cs="Times New Roman"/>
        </w:rPr>
        <w:t xml:space="preserve">identify </w:t>
      </w:r>
      <w:r>
        <w:rPr>
          <w:rFonts w:cs="Times New Roman"/>
        </w:rPr>
        <w:t>the Commissioning Party</w:t>
      </w:r>
      <w:r w:rsidR="005D421D">
        <w:rPr>
          <w:rFonts w:cs="Times New Roman"/>
        </w:rPr>
        <w:t xml:space="preserve"> </w:t>
      </w:r>
      <w:r w:rsidR="0027704B">
        <w:rPr>
          <w:rFonts w:cs="Times New Roman"/>
        </w:rPr>
        <w:t>by</w:t>
      </w:r>
      <w:r w:rsidR="005D421D">
        <w:rPr>
          <w:rFonts w:cs="Times New Roman"/>
        </w:rPr>
        <w:t xml:space="preserve"> the </w:t>
      </w:r>
      <w:r w:rsidR="0027704B" w:rsidRPr="00327E00">
        <w:rPr>
          <w:rFonts w:ascii="Times-Bold" w:eastAsiaTheme="minorEastAsia" w:hAnsi="Times-Bold" w:cs="Times-Bold"/>
          <w:lang w:eastAsia="zh-CN"/>
        </w:rPr>
        <w:t xml:space="preserve">Entity Identifier </w:t>
      </w:r>
      <w:r w:rsidR="0027704B">
        <w:rPr>
          <w:rFonts w:ascii="Times-Bold" w:eastAsiaTheme="minorEastAsia" w:hAnsi="Times-Bold" w:cs="Times-Bold"/>
          <w:lang w:eastAsia="zh-CN"/>
        </w:rPr>
        <w:t>of the s</w:t>
      </w:r>
      <w:r w:rsidR="005D421D">
        <w:rPr>
          <w:rFonts w:cs="Times New Roman"/>
        </w:rPr>
        <w:t>ubject of those Organisation Certificates</w:t>
      </w:r>
      <w:r>
        <w:rPr>
          <w:rFonts w:cs="Times New Roman"/>
        </w:rPr>
        <w:t>.</w:t>
      </w:r>
      <w:bookmarkEnd w:id="162"/>
      <w:r w:rsidRPr="00CC4680">
        <w:rPr>
          <w:rFonts w:cs="Times New Roman"/>
        </w:rPr>
        <w:t xml:space="preserve"> </w:t>
      </w:r>
    </w:p>
    <w:p w14:paraId="112F984E" w14:textId="19C7786B" w:rsidR="00CC4680" w:rsidRPr="00CC4680" w:rsidRDefault="00CC4680" w:rsidP="00CC4680">
      <w:pPr>
        <w:pStyle w:val="Heading2"/>
        <w:rPr>
          <w:rFonts w:cs="Times New Roman"/>
        </w:rPr>
      </w:pPr>
      <w:r w:rsidRPr="00CC4680">
        <w:rPr>
          <w:rFonts w:cs="Times New Roman"/>
        </w:rPr>
        <w:t xml:space="preserve">The DCC shall, as soon as reasonably practicable following the revocation of each of the Organisation Certificates referred to in Clause </w:t>
      </w:r>
      <w:r>
        <w:rPr>
          <w:rFonts w:cs="Times New Roman"/>
        </w:rPr>
        <w:fldChar w:fldCharType="begin"/>
      </w:r>
      <w:r>
        <w:rPr>
          <w:rFonts w:cs="Times New Roman"/>
        </w:rPr>
        <w:instrText xml:space="preserve"> REF _Ref511133908 \r \h </w:instrText>
      </w:r>
      <w:r>
        <w:rPr>
          <w:rFonts w:cs="Times New Roman"/>
        </w:rPr>
      </w:r>
      <w:r>
        <w:rPr>
          <w:rFonts w:cs="Times New Roman"/>
        </w:rPr>
        <w:fldChar w:fldCharType="separate"/>
      </w:r>
      <w:r w:rsidR="000D2322">
        <w:rPr>
          <w:rFonts w:cs="Times New Roman"/>
        </w:rPr>
        <w:t>7.10</w:t>
      </w:r>
      <w:r>
        <w:rPr>
          <w:rFonts w:cs="Times New Roman"/>
        </w:rPr>
        <w:fldChar w:fldCharType="end"/>
      </w:r>
      <w:r w:rsidRPr="00CC4680">
        <w:rPr>
          <w:rFonts w:cs="Times New Roman"/>
        </w:rPr>
        <w:t xml:space="preserve">, destroy the Private Key associated with each such Organisation Certificate and any associated cryptographic material. </w:t>
      </w:r>
    </w:p>
    <w:p w14:paraId="69F292D1" w14:textId="77777777" w:rsidR="00CC4680" w:rsidRPr="00CC4680" w:rsidRDefault="00CC4680" w:rsidP="00CC4680">
      <w:pPr>
        <w:pStyle w:val="Heading2"/>
        <w:rPr>
          <w:rFonts w:cs="Times New Roman"/>
        </w:rPr>
      </w:pPr>
      <w:r w:rsidRPr="00CC4680">
        <w:rPr>
          <w:rFonts w:cs="Times New Roman"/>
        </w:rPr>
        <w:t xml:space="preserve">The DCC shall as soon as reasonably practicable after the </w:t>
      </w:r>
      <w:r w:rsidR="003A6235">
        <w:rPr>
          <w:rFonts w:cs="Times New Roman"/>
        </w:rPr>
        <w:t xml:space="preserve">last </w:t>
      </w:r>
      <w:r w:rsidRPr="00CC4680">
        <w:rPr>
          <w:rFonts w:cs="Times New Roman"/>
        </w:rPr>
        <w:t>RP Decommissioning Date:</w:t>
      </w:r>
    </w:p>
    <w:p w14:paraId="19F75BC2" w14:textId="411AD257" w:rsidR="00CC4680" w:rsidRPr="00CC4680" w:rsidRDefault="00CC4680" w:rsidP="00CC4680">
      <w:pPr>
        <w:pStyle w:val="Heading3"/>
        <w:rPr>
          <w:rFonts w:cs="Times New Roman"/>
        </w:rPr>
      </w:pPr>
      <w:r w:rsidRPr="00CC4680">
        <w:rPr>
          <w:rFonts w:cs="Times New Roman"/>
        </w:rPr>
        <w:t xml:space="preserve">destroy any Secret Key Material in addition to that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0D2322">
        <w:rPr>
          <w:rFonts w:cs="Times New Roman"/>
        </w:rPr>
        <w:t>7.10</w:t>
      </w:r>
      <w:r w:rsidR="003A6235">
        <w:rPr>
          <w:rFonts w:cs="Times New Roman"/>
        </w:rPr>
        <w:fldChar w:fldCharType="end"/>
      </w:r>
      <w:r w:rsidRPr="00CC4680">
        <w:rPr>
          <w:rFonts w:cs="Times New Roman"/>
        </w:rPr>
        <w:t xml:space="preserve">; </w:t>
      </w:r>
    </w:p>
    <w:p w14:paraId="4187D04F" w14:textId="65C30F67" w:rsidR="00CC4680" w:rsidRPr="00CC4680" w:rsidRDefault="00CC4680" w:rsidP="00CC4680">
      <w:pPr>
        <w:pStyle w:val="Heading3"/>
        <w:rPr>
          <w:rFonts w:cs="Times New Roman"/>
        </w:rPr>
      </w:pPr>
      <w:r w:rsidRPr="00CC4680">
        <w:rPr>
          <w:rFonts w:cs="Times New Roman"/>
        </w:rPr>
        <w:t xml:space="preserve">revoke any Certificate associated with any other Public Key in addition to those referred to in Clause </w:t>
      </w:r>
      <w:r w:rsidR="003A6235">
        <w:rPr>
          <w:rFonts w:cs="Times New Roman"/>
        </w:rPr>
        <w:fldChar w:fldCharType="begin"/>
      </w:r>
      <w:r w:rsidR="003A6235">
        <w:rPr>
          <w:rFonts w:cs="Times New Roman"/>
        </w:rPr>
        <w:instrText xml:space="preserve"> REF _Ref511133908 \r \h </w:instrText>
      </w:r>
      <w:r w:rsidR="003A6235">
        <w:rPr>
          <w:rFonts w:cs="Times New Roman"/>
        </w:rPr>
      </w:r>
      <w:r w:rsidR="003A6235">
        <w:rPr>
          <w:rFonts w:cs="Times New Roman"/>
        </w:rPr>
        <w:fldChar w:fldCharType="separate"/>
      </w:r>
      <w:r w:rsidR="000D2322">
        <w:rPr>
          <w:rFonts w:cs="Times New Roman"/>
        </w:rPr>
        <w:t>7.10</w:t>
      </w:r>
      <w:r w:rsidR="003A6235">
        <w:rPr>
          <w:rFonts w:cs="Times New Roman"/>
        </w:rPr>
        <w:fldChar w:fldCharType="end"/>
      </w:r>
      <w:r w:rsidRPr="00CC4680">
        <w:rPr>
          <w:rFonts w:cs="Times New Roman"/>
        </w:rPr>
        <w:t>; and</w:t>
      </w:r>
    </w:p>
    <w:p w14:paraId="124F2E55" w14:textId="77777777" w:rsidR="00CC4680" w:rsidRPr="00CC4680" w:rsidRDefault="00CC4680" w:rsidP="00CC4680">
      <w:pPr>
        <w:pStyle w:val="Heading3"/>
        <w:rPr>
          <w:rFonts w:cs="Times New Roman"/>
        </w:rPr>
      </w:pPr>
      <w:r w:rsidRPr="00CC4680">
        <w:rPr>
          <w:rFonts w:cs="Times New Roman"/>
        </w:rPr>
        <w:t xml:space="preserve">delete any </w:t>
      </w:r>
      <w:r w:rsidR="00B66CD5">
        <w:rPr>
          <w:rFonts w:cs="Times New Roman"/>
        </w:rPr>
        <w:t>D</w:t>
      </w:r>
      <w:r w:rsidRPr="00CC4680">
        <w:rPr>
          <w:rFonts w:cs="Times New Roman"/>
        </w:rPr>
        <w:t xml:space="preserve">ata, </w:t>
      </w:r>
    </w:p>
    <w:p w14:paraId="02B13F3C" w14:textId="77777777" w:rsidR="00071D78" w:rsidRDefault="00CC4680" w:rsidP="00CC4680">
      <w:pPr>
        <w:pStyle w:val="Heading2"/>
        <w:numPr>
          <w:ilvl w:val="0"/>
          <w:numId w:val="0"/>
        </w:numPr>
        <w:ind w:left="709"/>
        <w:rPr>
          <w:rFonts w:cs="Times New Roman"/>
        </w:rPr>
      </w:pPr>
      <w:r w:rsidRPr="00CC4680">
        <w:rPr>
          <w:rFonts w:cs="Times New Roman"/>
        </w:rPr>
        <w:t xml:space="preserve">that (in each case) is held within any part of the DCC Systems and that was used (or was intended for use) </w:t>
      </w:r>
      <w:r w:rsidR="002E3E21">
        <w:rPr>
          <w:rFonts w:cs="Times New Roman"/>
        </w:rPr>
        <w:t>for the purpose of</w:t>
      </w:r>
      <w:r w:rsidRPr="00CC4680">
        <w:rPr>
          <w:rFonts w:cs="Times New Roman"/>
        </w:rPr>
        <w:t xml:space="preserve"> the </w:t>
      </w:r>
      <w:r w:rsidR="003A6235">
        <w:rPr>
          <w:rFonts w:cs="Times New Roman"/>
        </w:rPr>
        <w:t>operation of the Commissioning Party</w:t>
      </w:r>
      <w:r w:rsidR="00B66CD5">
        <w:rPr>
          <w:rFonts w:cs="Times New Roman"/>
        </w:rPr>
        <w:t>;</w:t>
      </w:r>
      <w:r w:rsidR="002E3E21" w:rsidRPr="002E3E21">
        <w:rPr>
          <w:rFonts w:cs="Times New Roman"/>
        </w:rPr>
        <w:t xml:space="preserve"> </w:t>
      </w:r>
      <w:r w:rsidR="002E3E21">
        <w:rPr>
          <w:rFonts w:cs="Times New Roman"/>
        </w:rPr>
        <w:t>provided that information sent to Supplier Parties may be retained for a limited period of time in order to resolve any disagreements over the process</w:t>
      </w:r>
      <w:r w:rsidR="003A6235">
        <w:rPr>
          <w:rFonts w:cs="Times New Roman"/>
        </w:rPr>
        <w:t>.</w:t>
      </w:r>
    </w:p>
    <w:p w14:paraId="64D397CB" w14:textId="77777777" w:rsidR="00F30712" w:rsidRDefault="00B64F6C" w:rsidP="00D15973">
      <w:pPr>
        <w:pStyle w:val="Heading2"/>
      </w:pPr>
      <w:r w:rsidRPr="00D15973">
        <w:t xml:space="preserve">The DCC shall as soon as reasonably practicable following the decommissioning of any Requesting Party </w:t>
      </w:r>
      <w:r w:rsidR="00CB15F7" w:rsidRPr="00D15973">
        <w:t xml:space="preserve">or </w:t>
      </w:r>
      <w:r w:rsidRPr="00D15973">
        <w:t>the Commissioning Party</w:t>
      </w:r>
      <w:r w:rsidR="000805E0" w:rsidRPr="00D15973">
        <w:t>,</w:t>
      </w:r>
      <w:r w:rsidRPr="00D15973">
        <w:t xml:space="preserve"> </w:t>
      </w:r>
      <w:r w:rsidR="00D15973" w:rsidRPr="00FD28FC">
        <w:t>obtain an independent audit and provide to the SMKI PMA the report of that audit, confirming that the decommissioning has been properly and successfully carried out together with any remediation plan that may be required</w:t>
      </w:r>
      <w:r w:rsidR="00823819">
        <w:t>.</w:t>
      </w:r>
    </w:p>
    <w:p w14:paraId="24732D07" w14:textId="77777777" w:rsidR="00D15973" w:rsidRDefault="00F30712" w:rsidP="00D15973">
      <w:pPr>
        <w:pStyle w:val="Heading2"/>
      </w:pPr>
      <w:r>
        <w:t>Prior to</w:t>
      </w:r>
      <w:r w:rsidRPr="00D15973">
        <w:t xml:space="preserve"> the decommissioning of </w:t>
      </w:r>
      <w:r>
        <w:t>the</w:t>
      </w:r>
      <w:r w:rsidRPr="00D15973">
        <w:t xml:space="preserve"> Requesting Party</w:t>
      </w:r>
      <w:r>
        <w:t>, the DCC shall apply the configurations as required by</w:t>
      </w:r>
      <w:r w:rsidRPr="00D15973">
        <w:t xml:space="preserve"> </w:t>
      </w:r>
      <w:r>
        <w:t>‘Post Migration Configuration’ for the specified GroupID.</w:t>
      </w:r>
      <w:r w:rsidR="00D15973" w:rsidRPr="00FD28FC">
        <w:t xml:space="preserve"> </w:t>
      </w:r>
    </w:p>
    <w:p w14:paraId="71932DB2" w14:textId="77777777" w:rsidR="000A5198" w:rsidRPr="00327E00" w:rsidRDefault="009819D2" w:rsidP="000A5198">
      <w:pPr>
        <w:pStyle w:val="Heading1"/>
        <w:rPr>
          <w:rFonts w:ascii="Times New Roman" w:hAnsi="Times New Roman" w:cs="Times New Roman"/>
          <w:szCs w:val="24"/>
        </w:rPr>
      </w:pPr>
      <w:bookmarkStart w:id="163" w:name="_Ref511647480"/>
      <w:bookmarkStart w:id="164" w:name="_Ref512001689"/>
      <w:bookmarkEnd w:id="159"/>
      <w:r>
        <w:rPr>
          <w:rFonts w:ascii="Times New Roman" w:hAnsi="Times New Roman" w:cs="Times New Roman"/>
          <w:szCs w:val="24"/>
        </w:rPr>
        <w:t>Commissioning Requests</w:t>
      </w:r>
      <w:bookmarkEnd w:id="163"/>
      <w:bookmarkEnd w:id="164"/>
    </w:p>
    <w:p w14:paraId="364D02CC" w14:textId="47C91A2D" w:rsidR="000A5198" w:rsidRDefault="000A5198" w:rsidP="00B703CF">
      <w:pPr>
        <w:pStyle w:val="Heading2"/>
      </w:pPr>
      <w:bookmarkStart w:id="165" w:name="_Ref511382975"/>
      <w:r>
        <w:t xml:space="preserve">The Commissioning Party and the DCC shall process </w:t>
      </w:r>
      <w:r w:rsidR="009819D2">
        <w:t>Commissioning Requests</w:t>
      </w:r>
      <w:r>
        <w:t xml:space="preserve"> as if they were Service Requests except as varied in this Clause</w:t>
      </w:r>
      <w:r w:rsidR="005C6CA6">
        <w:t xml:space="preserve"> </w:t>
      </w:r>
      <w:r w:rsidR="005C6CA6">
        <w:fldChar w:fldCharType="begin"/>
      </w:r>
      <w:r w:rsidR="005C6CA6">
        <w:instrText xml:space="preserve"> REF _Ref511647480 \r \h </w:instrText>
      </w:r>
      <w:r w:rsidR="005C6CA6">
        <w:fldChar w:fldCharType="separate"/>
      </w:r>
      <w:r w:rsidR="000D2322">
        <w:t>8</w:t>
      </w:r>
      <w:r w:rsidR="005C6CA6">
        <w:fldChar w:fldCharType="end"/>
      </w:r>
      <w:r>
        <w:t>.</w:t>
      </w:r>
      <w:bookmarkEnd w:id="165"/>
    </w:p>
    <w:p w14:paraId="43710CC6"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relate to User Role.</w:t>
      </w:r>
    </w:p>
    <w:p w14:paraId="6303D867" w14:textId="77777777" w:rsidR="007913A8" w:rsidRDefault="007913A8" w:rsidP="00B703CF">
      <w:pPr>
        <w:pStyle w:val="Heading2"/>
      </w:pPr>
      <w:r>
        <w:t xml:space="preserve">The DCC shall not apply any </w:t>
      </w:r>
      <w:r w:rsidR="00292849">
        <w:t>checks on</w:t>
      </w:r>
      <w:r>
        <w:t xml:space="preserve"> </w:t>
      </w:r>
      <w:r w:rsidR="009819D2">
        <w:t>Commissioning Requests</w:t>
      </w:r>
      <w:r>
        <w:t xml:space="preserve"> that validate the Notified Critical Supplier ID</w:t>
      </w:r>
      <w:r w:rsidR="00292849">
        <w:t xml:space="preserve"> (wi</w:t>
      </w:r>
      <w:r>
        <w:t xml:space="preserve">th its SMETS1 Supporting requirements meaning) against the Business </w:t>
      </w:r>
      <w:r>
        <w:lastRenderedPageBreak/>
        <w:t>Originator ID (with its DUIS meaning).</w:t>
      </w:r>
    </w:p>
    <w:p w14:paraId="2591C468" w14:textId="412D98FC" w:rsidR="00F906AE" w:rsidRDefault="00AB37F0" w:rsidP="00B703CF">
      <w:pPr>
        <w:pStyle w:val="Heading2"/>
      </w:pPr>
      <w:r>
        <w:t xml:space="preserve">The DCC shall not apply any validation to </w:t>
      </w:r>
      <w:r w:rsidR="009819D2">
        <w:t>Commissioning Requests</w:t>
      </w:r>
      <w:r>
        <w:t xml:space="preserve"> that relate to Registration Data unless such validation is required by this Clause</w:t>
      </w:r>
      <w:r w:rsidR="005C6CA6">
        <w:t xml:space="preserve"> </w:t>
      </w:r>
      <w:r w:rsidR="005C6CA6">
        <w:fldChar w:fldCharType="begin"/>
      </w:r>
      <w:r w:rsidR="005C6CA6">
        <w:instrText xml:space="preserve"> REF _Ref511647480 \r \h </w:instrText>
      </w:r>
      <w:r w:rsidR="005C6CA6">
        <w:fldChar w:fldCharType="separate"/>
      </w:r>
      <w:r w:rsidR="000D2322">
        <w:t>8</w:t>
      </w:r>
      <w:r w:rsidR="005C6CA6">
        <w:fldChar w:fldCharType="end"/>
      </w:r>
      <w:r w:rsidR="00F906AE">
        <w:t xml:space="preserve">. </w:t>
      </w:r>
    </w:p>
    <w:p w14:paraId="64288D37" w14:textId="303E5845" w:rsidR="00DE43CD" w:rsidRDefault="00327007" w:rsidP="005C6CA6">
      <w:pPr>
        <w:pStyle w:val="Heading2"/>
      </w:pPr>
      <w:r>
        <w:t xml:space="preserve">The Commissioning Party shall populate the data items in all </w:t>
      </w:r>
      <w:r w:rsidR="009819D2">
        <w:t>Commissioning Requests</w:t>
      </w:r>
      <w:r>
        <w:t xml:space="preserve"> according to </w:t>
      </w:r>
      <w:r>
        <w:fldChar w:fldCharType="begin"/>
      </w:r>
      <w:r>
        <w:instrText xml:space="preserve"> REF _Ref509851996 \h </w:instrText>
      </w:r>
      <w:r>
        <w:fldChar w:fldCharType="separate"/>
      </w:r>
      <w:r w:rsidR="000D2322">
        <w:t>Table 8.7.</w:t>
      </w:r>
      <w:r w:rsidR="000D2322">
        <w:rPr>
          <w:noProof/>
        </w:rPr>
        <w:t>4</w:t>
      </w:r>
      <w:r>
        <w:fldChar w:fldCharType="end"/>
      </w:r>
      <w:r>
        <w:t>, using the information from the Migration Common File where required.</w:t>
      </w:r>
      <w:r w:rsidR="00DE43CD">
        <w:t xml:space="preserve"> Where the S1SP receives a Countersigned Service Request which has InstallCode set to ‘00000000000000000000000000000000’, the S1SP shall not take any</w:t>
      </w:r>
      <w:r w:rsidR="00113E53">
        <w:t xml:space="preserve"> related</w:t>
      </w:r>
      <w:r w:rsidR="00DE43CD">
        <w:t xml:space="preserve"> action which would or could affect the communications on any HAN. </w:t>
      </w:r>
    </w:p>
    <w:p w14:paraId="02BE631B" w14:textId="64A10401" w:rsidR="00166DF3" w:rsidRDefault="000A5198" w:rsidP="00B703CF">
      <w:pPr>
        <w:pStyle w:val="Heading2"/>
      </w:pPr>
      <w:bookmarkStart w:id="166" w:name="_Ref526408772"/>
      <w:r w:rsidRPr="004A7FAD">
        <w:t>The DCC shall apply</w:t>
      </w:r>
      <w:r w:rsidR="006D08D0" w:rsidRPr="004A7FAD">
        <w:t xml:space="preserve"> the validation checks</w:t>
      </w:r>
      <w:r w:rsidR="00A61FC2" w:rsidRPr="004A7FAD">
        <w:t xml:space="preserve"> in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0D2322">
        <w:t>Table 8.7.1</w:t>
      </w:r>
      <w:r w:rsidR="00A61FC2" w:rsidRPr="004A7FAD">
        <w:fldChar w:fldCharType="end"/>
      </w:r>
      <w:r w:rsidR="006D08D0" w:rsidRPr="004A7FAD">
        <w:t xml:space="preserve"> to</w:t>
      </w:r>
      <w:r w:rsidR="00AF117A">
        <w:t xml:space="preserve"> all </w:t>
      </w:r>
      <w:r w:rsidR="00A625E6">
        <w:t xml:space="preserve">Commissioning Requests that </w:t>
      </w:r>
      <w:r w:rsidR="00AF117A">
        <w:t>it receives from the Commissioning Party</w:t>
      </w:r>
      <w:r w:rsidR="00D66450">
        <w:t xml:space="preserve">, and shall </w:t>
      </w:r>
      <w:r w:rsidR="004B377B" w:rsidRPr="004A7FAD">
        <w:t>additional</w:t>
      </w:r>
      <w:r w:rsidR="004B377B">
        <w:t>ly</w:t>
      </w:r>
      <w:r w:rsidR="004B377B" w:rsidRPr="004A7FAD">
        <w:t xml:space="preserve"> </w:t>
      </w:r>
      <w:r w:rsidR="00D66450">
        <w:t xml:space="preserve">apply the </w:t>
      </w:r>
      <w:r w:rsidR="00D66450" w:rsidRPr="004A7FAD">
        <w:t xml:space="preserve">validation checks in </w:t>
      </w:r>
      <w:r w:rsidR="00B44237">
        <w:fldChar w:fldCharType="begin"/>
      </w:r>
      <w:r w:rsidR="00B44237">
        <w:instrText xml:space="preserve"> REF _Ref509840208 \h </w:instrText>
      </w:r>
      <w:r w:rsidR="00B44237">
        <w:fldChar w:fldCharType="separate"/>
      </w:r>
      <w:r w:rsidR="000D2322">
        <w:t>Table 8.7.</w:t>
      </w:r>
      <w:r w:rsidR="000D2322">
        <w:rPr>
          <w:noProof/>
        </w:rPr>
        <w:t>3</w:t>
      </w:r>
      <w:r w:rsidR="000D2322" w:rsidDel="00811B4E">
        <w:t xml:space="preserve"> </w:t>
      </w:r>
      <w:r w:rsidR="00B44237">
        <w:fldChar w:fldCharType="end"/>
      </w:r>
      <w:r w:rsidR="00D66450">
        <w:t xml:space="preserve"> </w:t>
      </w:r>
      <w:r w:rsidR="00D66450" w:rsidRPr="004A7FAD">
        <w:t>to</w:t>
      </w:r>
      <w:r w:rsidR="00D66450">
        <w:t xml:space="preserve"> any </w:t>
      </w:r>
      <w:r w:rsidR="007014B0">
        <w:t xml:space="preserve">Commissioning Request that </w:t>
      </w:r>
      <w:r w:rsidR="00D66450">
        <w:t>it receives from the Commissioning Party which is of the type specified in that Table</w:t>
      </w:r>
      <w:r w:rsidR="00A61FC2" w:rsidRPr="004A7FAD">
        <w:t xml:space="preserve">, and the Commissioning Party shall construct </w:t>
      </w:r>
      <w:r w:rsidR="009819D2">
        <w:t>Commissioning Requests</w:t>
      </w:r>
      <w:r w:rsidR="00A61FC2" w:rsidRPr="004A7FAD">
        <w:t xml:space="preserve"> accordingly</w:t>
      </w:r>
      <w:r w:rsidR="006D08D0" w:rsidRPr="004A7FAD">
        <w:t xml:space="preserve">. Where one of the checks </w:t>
      </w:r>
      <w:r w:rsidR="00D66450">
        <w:t xml:space="preserve">required by this Clause </w:t>
      </w:r>
      <w:r w:rsidR="00AF630B">
        <w:fldChar w:fldCharType="begin"/>
      </w:r>
      <w:r w:rsidR="00AF630B">
        <w:instrText xml:space="preserve"> REF _Ref526408772 \r \h </w:instrText>
      </w:r>
      <w:r w:rsidR="00AF630B">
        <w:fldChar w:fldCharType="separate"/>
      </w:r>
      <w:r w:rsidR="000D2322">
        <w:t>8.6</w:t>
      </w:r>
      <w:r w:rsidR="00AF630B">
        <w:fldChar w:fldCharType="end"/>
      </w:r>
      <w:r w:rsidR="00AF630B">
        <w:t xml:space="preserve"> </w:t>
      </w:r>
      <w:r w:rsidR="006D08D0" w:rsidRPr="004A7FAD">
        <w:t xml:space="preserve">fails, the DCC shall send a Service Response to the Commissioning Party detailing the relevant Response Code, which shall be interpreted according to </w:t>
      </w:r>
      <w:r w:rsidR="00A61FC2" w:rsidRPr="004A7FAD">
        <w:fldChar w:fldCharType="begin"/>
      </w:r>
      <w:r w:rsidR="00A61FC2" w:rsidRPr="004A7FAD">
        <w:instrText xml:space="preserve"> REF _Ref509754343 \h </w:instrText>
      </w:r>
      <w:r w:rsidR="004A7FAD">
        <w:instrText xml:space="preserve"> \* MERGEFORMAT </w:instrText>
      </w:r>
      <w:r w:rsidR="00A61FC2" w:rsidRPr="004A7FAD">
        <w:fldChar w:fldCharType="separate"/>
      </w:r>
      <w:r w:rsidR="000D2322">
        <w:t>Table 8.7.1</w:t>
      </w:r>
      <w:r w:rsidR="00A61FC2" w:rsidRPr="004A7FAD">
        <w:fldChar w:fldCharType="end"/>
      </w:r>
      <w:r w:rsidR="00D66450">
        <w:t xml:space="preserve"> or </w:t>
      </w:r>
      <w:r w:rsidR="00B44237">
        <w:fldChar w:fldCharType="begin"/>
      </w:r>
      <w:r w:rsidR="00B44237">
        <w:instrText xml:space="preserve"> REF _Ref509840208 \h </w:instrText>
      </w:r>
      <w:r w:rsidR="00B44237">
        <w:fldChar w:fldCharType="separate"/>
      </w:r>
      <w:r w:rsidR="000D2322">
        <w:t>Table 8.7.</w:t>
      </w:r>
      <w:r w:rsidR="000D2322">
        <w:rPr>
          <w:noProof/>
        </w:rPr>
        <w:t>3</w:t>
      </w:r>
      <w:r w:rsidR="000D2322" w:rsidDel="00811B4E">
        <w:t xml:space="preserve"> </w:t>
      </w:r>
      <w:r w:rsidR="00B44237">
        <w:fldChar w:fldCharType="end"/>
      </w:r>
      <w:r w:rsidR="00D66450">
        <w:t xml:space="preserve"> as appropriate to the Response Code</w:t>
      </w:r>
      <w:r w:rsidR="00A61FC2" w:rsidRPr="004A7FAD">
        <w:t>. Where the Commissioni</w:t>
      </w:r>
      <w:r w:rsidR="00113E53">
        <w:t>ng Party receives such a</w:t>
      </w:r>
      <w:r w:rsidR="00A61FC2" w:rsidRPr="004A7FAD">
        <w:t xml:space="preserve"> Response other than in relation to a ‘</w:t>
      </w:r>
      <w:r w:rsidR="001347AD" w:rsidRPr="001347AD">
        <w:t>Request Handover Of DCC Controlled Device</w:t>
      </w:r>
      <w:r w:rsidR="001347AD">
        <w:t>’</w:t>
      </w:r>
      <w:r w:rsidR="004A7FAD">
        <w:t xml:space="preserve">, it shall raise an </w:t>
      </w:r>
      <w:r w:rsidR="007014B0">
        <w:t>I</w:t>
      </w:r>
      <w:r w:rsidR="004A7FAD">
        <w:t>ncident</w:t>
      </w:r>
      <w:r w:rsidR="0095594B">
        <w:t xml:space="preserve"> and not continue processing subsequent </w:t>
      </w:r>
      <w:r w:rsidR="009819D2">
        <w:t>Commissioning Requests</w:t>
      </w:r>
      <w:r w:rsidR="0095594B">
        <w:t xml:space="preserve"> for that SMETS1 Installation until and unless that incident is resolved so as to allow the erroneous requests to be processed without error</w:t>
      </w:r>
      <w:r w:rsidR="004A7FAD">
        <w:t xml:space="preserve">. </w:t>
      </w:r>
      <w:r w:rsidR="004A7FAD" w:rsidRPr="004A7FAD">
        <w:t>Where the Commissioning Party receives such as Response in relation to a ‘</w:t>
      </w:r>
      <w:r w:rsidR="004A7FAD" w:rsidRPr="001347AD">
        <w:t>Request Handover Of DCC Controlled Device</w:t>
      </w:r>
      <w:r w:rsidR="004A7FAD">
        <w:t>’, it</w:t>
      </w:r>
      <w:r w:rsidR="00F659C3">
        <w:t xml:space="preserve"> shall</w:t>
      </w:r>
      <w:r w:rsidR="004A7FAD">
        <w:t xml:space="preserve"> </w:t>
      </w:r>
      <w:r w:rsidR="00184759">
        <w:t xml:space="preserve">take the actions required by Clause </w:t>
      </w:r>
      <w:r w:rsidR="00F659C3">
        <w:fldChar w:fldCharType="begin"/>
      </w:r>
      <w:r w:rsidR="00F659C3">
        <w:instrText xml:space="preserve"> REF _Ref505610424 \w \h </w:instrText>
      </w:r>
      <w:r w:rsidR="00F659C3">
        <w:fldChar w:fldCharType="separate"/>
      </w:r>
      <w:r w:rsidR="000D2322">
        <w:t>6.3(d)(ii)</w:t>
      </w:r>
      <w:r w:rsidR="00F659C3">
        <w:fldChar w:fldCharType="end"/>
      </w:r>
      <w:r w:rsidR="00F659C3">
        <w:t xml:space="preserve"> </w:t>
      </w:r>
      <w:r w:rsidR="0095594B">
        <w:t xml:space="preserve">and shall continue processing subsequent </w:t>
      </w:r>
      <w:r w:rsidR="009819D2">
        <w:t>Commissioning Requests</w:t>
      </w:r>
      <w:r w:rsidR="0095594B">
        <w:t xml:space="preserve"> for that SMETS1 Installation</w:t>
      </w:r>
      <w:r w:rsidR="00166DF3">
        <w:t>.</w:t>
      </w:r>
      <w:bookmarkEnd w:id="166"/>
    </w:p>
    <w:p w14:paraId="5CECBA67" w14:textId="5686B739" w:rsidR="000A5198" w:rsidRDefault="00166DF3" w:rsidP="00B703CF">
      <w:pPr>
        <w:pStyle w:val="Heading2"/>
      </w:pPr>
      <w:bookmarkStart w:id="167" w:name="_Ref512863331"/>
      <w:bookmarkStart w:id="168" w:name="_Ref6231193"/>
      <w:r>
        <w:t xml:space="preserve">The DCC shall apply the checks in </w:t>
      </w:r>
      <w:r w:rsidRPr="004A7FAD">
        <w:fldChar w:fldCharType="begin"/>
      </w:r>
      <w:r w:rsidRPr="004A7FAD">
        <w:instrText xml:space="preserve"> REF _Ref509754343 \h </w:instrText>
      </w:r>
      <w:r>
        <w:instrText xml:space="preserve"> \* MERGEFORMAT </w:instrText>
      </w:r>
      <w:r w:rsidRPr="004A7FAD">
        <w:fldChar w:fldCharType="separate"/>
      </w:r>
      <w:r w:rsidR="000D2322">
        <w:t>Table 8.7.1</w:t>
      </w:r>
      <w:r w:rsidRPr="004A7FAD">
        <w:fldChar w:fldCharType="end"/>
      </w:r>
      <w:r>
        <w:t xml:space="preserve"> and</w:t>
      </w:r>
      <w:r w:rsidR="004B377B">
        <w:t xml:space="preserve"> </w:t>
      </w:r>
      <w:r w:rsidR="004B377B">
        <w:fldChar w:fldCharType="begin"/>
      </w:r>
      <w:r w:rsidR="004B377B">
        <w:instrText xml:space="preserve"> REF _Ref509840208 \h </w:instrText>
      </w:r>
      <w:r w:rsidR="004B377B">
        <w:fldChar w:fldCharType="separate"/>
      </w:r>
      <w:r w:rsidR="000D2322">
        <w:t>Table 8.7.</w:t>
      </w:r>
      <w:r w:rsidR="000D2322">
        <w:rPr>
          <w:noProof/>
        </w:rPr>
        <w:t>3</w:t>
      </w:r>
      <w:r w:rsidR="000D2322" w:rsidDel="00811B4E">
        <w:t xml:space="preserve"> </w:t>
      </w:r>
      <w:r w:rsidR="004B377B">
        <w:fldChar w:fldCharType="end"/>
      </w:r>
      <w:r w:rsidR="004B377B">
        <w:t xml:space="preserve"> </w:t>
      </w:r>
      <w:r>
        <w:t xml:space="preserve"> in the sequence they appear in each Table and shall successfully apply all </w:t>
      </w:r>
      <w:r w:rsidRPr="004A7FAD">
        <w:fldChar w:fldCharType="begin"/>
      </w:r>
      <w:r w:rsidRPr="004A7FAD">
        <w:instrText xml:space="preserve"> REF _Ref509754343 \h </w:instrText>
      </w:r>
      <w:r>
        <w:instrText xml:space="preserve"> \* MERGEFORMAT </w:instrText>
      </w:r>
      <w:r w:rsidRPr="004A7FAD">
        <w:fldChar w:fldCharType="separate"/>
      </w:r>
      <w:r w:rsidR="000D2322">
        <w:t>Table 8.7.1</w:t>
      </w:r>
      <w:r w:rsidRPr="004A7FAD">
        <w:fldChar w:fldCharType="end"/>
      </w:r>
      <w:r>
        <w:t xml:space="preserve"> checks before applying checks in </w:t>
      </w:r>
      <w:r w:rsidR="004B377B">
        <w:fldChar w:fldCharType="begin"/>
      </w:r>
      <w:r w:rsidR="004B377B">
        <w:instrText xml:space="preserve"> REF _Ref509840208 \h </w:instrText>
      </w:r>
      <w:r w:rsidR="004B377B">
        <w:fldChar w:fldCharType="separate"/>
      </w:r>
      <w:r w:rsidR="000D2322">
        <w:t>Table 8.7.</w:t>
      </w:r>
      <w:r w:rsidR="000D2322">
        <w:rPr>
          <w:noProof/>
        </w:rPr>
        <w:t>3</w:t>
      </w:r>
      <w:r w:rsidR="000D2322" w:rsidDel="00811B4E">
        <w:t xml:space="preserve"> </w:t>
      </w:r>
      <w:r w:rsidR="004B377B">
        <w:fldChar w:fldCharType="end"/>
      </w:r>
      <w:r w:rsidR="004B377B">
        <w:t xml:space="preserve">. </w:t>
      </w:r>
      <w:r>
        <w:t xml:space="preserve">The DCC shall cease processing a </w:t>
      </w:r>
      <w:r w:rsidR="009819D2">
        <w:t>Commissioning Request</w:t>
      </w:r>
      <w:r>
        <w:t xml:space="preserve"> at the point </w:t>
      </w:r>
      <w:r w:rsidR="007014B0">
        <w:t xml:space="preserve">that </w:t>
      </w:r>
      <w:r>
        <w:t>the first check</w:t>
      </w:r>
      <w:r w:rsidR="007014B0">
        <w:t xml:space="preserve"> fails</w:t>
      </w:r>
      <w:r>
        <w:t xml:space="preserve">, save </w:t>
      </w:r>
      <w:r w:rsidR="007014B0">
        <w:t xml:space="preserve">that it shall </w:t>
      </w:r>
      <w:r>
        <w:t>send a response detailing the error to the Commissioning Party</w:t>
      </w:r>
      <w:bookmarkEnd w:id="167"/>
      <w:r w:rsidR="005F579B">
        <w:t>.</w:t>
      </w:r>
      <w:bookmarkEnd w:id="168"/>
      <w:r w:rsidR="005F579B">
        <w:t xml:space="preserve"> </w:t>
      </w:r>
    </w:p>
    <w:tbl>
      <w:tblPr>
        <w:tblStyle w:val="TableGrid1"/>
        <w:tblW w:w="11186" w:type="dxa"/>
        <w:jc w:val="center"/>
        <w:tblLayout w:type="fixed"/>
        <w:tblCellMar>
          <w:left w:w="57" w:type="dxa"/>
          <w:right w:w="57" w:type="dxa"/>
        </w:tblCellMar>
        <w:tblLook w:val="0420" w:firstRow="1" w:lastRow="0" w:firstColumn="0" w:lastColumn="0" w:noHBand="0" w:noVBand="1"/>
      </w:tblPr>
      <w:tblGrid>
        <w:gridCol w:w="5928"/>
        <w:gridCol w:w="789"/>
        <w:gridCol w:w="2160"/>
        <w:gridCol w:w="882"/>
        <w:gridCol w:w="1427"/>
      </w:tblGrid>
      <w:tr w:rsidR="00494E0E" w:rsidRPr="00B04246" w14:paraId="768D822C" w14:textId="77777777" w:rsidTr="00232804">
        <w:trPr>
          <w:cantSplit/>
          <w:trHeight w:val="623"/>
          <w:tblHeader/>
          <w:jc w:val="center"/>
        </w:trPr>
        <w:tc>
          <w:tcPr>
            <w:tcW w:w="5928" w:type="dxa"/>
            <w:hideMark/>
          </w:tcPr>
          <w:p w14:paraId="00B7F916" w14:textId="77777777" w:rsidR="00494E0E" w:rsidRPr="00B04246" w:rsidRDefault="00494E0E" w:rsidP="003830A9">
            <w:pPr>
              <w:keepNext/>
              <w:spacing w:before="60" w:after="60"/>
              <w:jc w:val="left"/>
              <w:rPr>
                <w:rFonts w:asciiTheme="minorHAnsi" w:hAnsiTheme="minorHAnsi" w:cstheme="minorHAnsi"/>
                <w:b/>
                <w:sz w:val="20"/>
                <w:szCs w:val="20"/>
              </w:rPr>
            </w:pPr>
            <w:r w:rsidRPr="00B04246">
              <w:rPr>
                <w:rFonts w:asciiTheme="minorHAnsi" w:hAnsiTheme="minorHAnsi" w:cstheme="minorHAnsi"/>
                <w:b/>
                <w:sz w:val="20"/>
                <w:szCs w:val="20"/>
              </w:rPr>
              <w:lastRenderedPageBreak/>
              <w:t>Validation Check</w:t>
            </w:r>
          </w:p>
        </w:tc>
        <w:tc>
          <w:tcPr>
            <w:tcW w:w="789" w:type="dxa"/>
          </w:tcPr>
          <w:p w14:paraId="2CDB682E" w14:textId="77777777" w:rsidR="00494E0E" w:rsidRPr="00B04246" w:rsidRDefault="00494E0E" w:rsidP="003830A9">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2160" w:type="dxa"/>
          </w:tcPr>
          <w:p w14:paraId="78388679"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Name</w:t>
            </w:r>
          </w:p>
        </w:tc>
        <w:tc>
          <w:tcPr>
            <w:tcW w:w="882" w:type="dxa"/>
          </w:tcPr>
          <w:p w14:paraId="2B8BCC87"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1427" w:type="dxa"/>
          </w:tcPr>
          <w:p w14:paraId="2D321CF4" w14:textId="77777777" w:rsidR="00494E0E" w:rsidRPr="00B04246" w:rsidRDefault="00494E0E" w:rsidP="003830A9">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377B17C5" w14:textId="77777777" w:rsidTr="00232804">
        <w:trPr>
          <w:cantSplit/>
          <w:trHeight w:val="385"/>
          <w:jc w:val="center"/>
        </w:trPr>
        <w:tc>
          <w:tcPr>
            <w:tcW w:w="5928" w:type="dxa"/>
          </w:tcPr>
          <w:p w14:paraId="2DC7C167" w14:textId="47DF70F7" w:rsidR="00494E0E" w:rsidRPr="00B04246" w:rsidRDefault="00494E0E"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combination of values in the Service Reference and Service Reference Variant fields, with their DUIS meanings, is a combination detailed in one of the rows in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_Ref509755253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0D2322" w:rsidRPr="000D2322">
              <w:rPr>
                <w:rFonts w:asciiTheme="minorHAnsi" w:hAnsiTheme="minorHAnsi" w:cstheme="minorHAnsi"/>
                <w:sz w:val="20"/>
                <w:szCs w:val="20"/>
              </w:rPr>
              <w:t xml:space="preserve">Table </w:t>
            </w:r>
            <w:r w:rsidR="000D2322" w:rsidRPr="000D2322">
              <w:rPr>
                <w:rFonts w:asciiTheme="minorHAnsi" w:hAnsiTheme="minorHAnsi" w:cstheme="minorHAnsi"/>
                <w:noProof/>
                <w:sz w:val="20"/>
                <w:szCs w:val="20"/>
              </w:rPr>
              <w:t>8.7.2</w:t>
            </w:r>
            <w:r w:rsidRPr="00B04246">
              <w:rPr>
                <w:rFonts w:asciiTheme="minorHAnsi" w:hAnsiTheme="minorHAnsi" w:cstheme="minorHAnsi"/>
                <w:bCs/>
                <w:sz w:val="20"/>
                <w:szCs w:val="20"/>
              </w:rPr>
              <w:fldChar w:fldCharType="end"/>
            </w:r>
          </w:p>
        </w:tc>
        <w:tc>
          <w:tcPr>
            <w:tcW w:w="789" w:type="dxa"/>
          </w:tcPr>
          <w:p w14:paraId="63536A27"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E48</w:t>
            </w:r>
          </w:p>
        </w:tc>
        <w:tc>
          <w:tcPr>
            <w:tcW w:w="2160" w:type="dxa"/>
          </w:tcPr>
          <w:p w14:paraId="121C3CED"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Commissioning Party is not allowed to use such Service Requests</w:t>
            </w:r>
          </w:p>
        </w:tc>
        <w:tc>
          <w:tcPr>
            <w:tcW w:w="882" w:type="dxa"/>
          </w:tcPr>
          <w:p w14:paraId="605A1302"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7A98156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67ED3921" w14:textId="77777777" w:rsidTr="00232804">
        <w:trPr>
          <w:cantSplit/>
          <w:trHeight w:val="385"/>
          <w:jc w:val="center"/>
        </w:trPr>
        <w:tc>
          <w:tcPr>
            <w:tcW w:w="5928" w:type="dxa"/>
          </w:tcPr>
          <w:p w14:paraId="084BAF52" w14:textId="3F1C9D68" w:rsidR="00494E0E" w:rsidRPr="00B04246" w:rsidRDefault="00494E0E" w:rsidP="004B377B">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The Remote Party Role in the Certificate used to verify the Digital Signature on the Commissioning Request is that required by </w:t>
            </w:r>
            <w:r w:rsidRPr="00B04246">
              <w:rPr>
                <w:rFonts w:asciiTheme="minorHAnsi" w:hAnsiTheme="minorHAnsi" w:cstheme="minorHAnsi"/>
                <w:bCs/>
                <w:sz w:val="20"/>
                <w:szCs w:val="20"/>
              </w:rPr>
              <w:fldChar w:fldCharType="begin"/>
            </w:r>
            <w:r w:rsidRPr="00B04246">
              <w:rPr>
                <w:rFonts w:asciiTheme="minorHAnsi" w:hAnsiTheme="minorHAnsi" w:cstheme="minorHAnsi"/>
                <w:bCs/>
                <w:sz w:val="20"/>
                <w:szCs w:val="20"/>
              </w:rPr>
              <w:instrText xml:space="preserve"> REF _Ref509568553 \h  \* MERGEFORMAT </w:instrText>
            </w:r>
            <w:r w:rsidRPr="00B04246">
              <w:rPr>
                <w:rFonts w:asciiTheme="minorHAnsi" w:hAnsiTheme="minorHAnsi" w:cstheme="minorHAnsi"/>
                <w:bCs/>
                <w:sz w:val="20"/>
                <w:szCs w:val="20"/>
              </w:rPr>
            </w:r>
            <w:r w:rsidRPr="00B04246">
              <w:rPr>
                <w:rFonts w:asciiTheme="minorHAnsi" w:hAnsiTheme="minorHAnsi" w:cstheme="minorHAnsi"/>
                <w:bCs/>
                <w:sz w:val="20"/>
                <w:szCs w:val="20"/>
              </w:rPr>
              <w:fldChar w:fldCharType="separate"/>
            </w:r>
            <w:r w:rsidR="000D2322" w:rsidRPr="000D2322">
              <w:rPr>
                <w:rFonts w:asciiTheme="minorHAnsi" w:hAnsiTheme="minorHAnsi" w:cstheme="minorHAnsi"/>
                <w:sz w:val="20"/>
                <w:szCs w:val="20"/>
              </w:rPr>
              <w:t xml:space="preserve">Table </w:t>
            </w:r>
            <w:r w:rsidR="000D2322" w:rsidRPr="000D2322">
              <w:rPr>
                <w:rFonts w:asciiTheme="minorHAnsi" w:hAnsiTheme="minorHAnsi" w:cstheme="minorHAnsi"/>
                <w:noProof/>
                <w:sz w:val="20"/>
                <w:szCs w:val="20"/>
              </w:rPr>
              <w:t>5.5</w:t>
            </w:r>
            <w:r w:rsidRPr="00B04246">
              <w:rPr>
                <w:rFonts w:asciiTheme="minorHAnsi" w:hAnsiTheme="minorHAnsi" w:cstheme="minorHAnsi"/>
                <w:bCs/>
                <w:sz w:val="20"/>
                <w:szCs w:val="20"/>
              </w:rPr>
              <w:fldChar w:fldCharType="end"/>
            </w:r>
            <w:r w:rsidRPr="00B04246">
              <w:rPr>
                <w:rFonts w:asciiTheme="minorHAnsi" w:hAnsiTheme="minorHAnsi" w:cstheme="minorHAnsi"/>
                <w:bCs/>
                <w:sz w:val="20"/>
                <w:szCs w:val="20"/>
              </w:rPr>
              <w:t>.</w:t>
            </w:r>
          </w:p>
        </w:tc>
        <w:tc>
          <w:tcPr>
            <w:tcW w:w="789" w:type="dxa"/>
          </w:tcPr>
          <w:p w14:paraId="5A918C98"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C2</w:t>
            </w:r>
          </w:p>
        </w:tc>
        <w:tc>
          <w:tcPr>
            <w:tcW w:w="2160" w:type="dxa"/>
          </w:tcPr>
          <w:p w14:paraId="1CCB78B7" w14:textId="77777777" w:rsidR="00494E0E" w:rsidRPr="00B04246" w:rsidRDefault="00494E0E" w:rsidP="004B377B">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Wrong Remote Party Role for Commissioning Request</w:t>
            </w:r>
          </w:p>
        </w:tc>
        <w:tc>
          <w:tcPr>
            <w:tcW w:w="882" w:type="dxa"/>
          </w:tcPr>
          <w:p w14:paraId="44E2C19F"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4A2AD2FE"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1D3F980" w14:textId="77777777" w:rsidTr="00232804">
        <w:trPr>
          <w:cantSplit/>
          <w:trHeight w:val="385"/>
          <w:jc w:val="center"/>
        </w:trPr>
        <w:tc>
          <w:tcPr>
            <w:tcW w:w="5928" w:type="dxa"/>
          </w:tcPr>
          <w:p w14:paraId="12B5A58C" w14:textId="77777777" w:rsidR="00494E0E" w:rsidRPr="00B04246" w:rsidRDefault="00494E0E" w:rsidP="004B377B">
            <w:pPr>
              <w:keepNext/>
              <w:spacing w:before="60" w:after="60"/>
              <w:jc w:val="left"/>
              <w:rPr>
                <w:rFonts w:asciiTheme="minorHAnsi" w:hAnsiTheme="minorHAnsi" w:cstheme="minorHAnsi"/>
                <w:sz w:val="20"/>
                <w:szCs w:val="20"/>
              </w:rPr>
            </w:pPr>
            <w:r w:rsidRPr="00B04246">
              <w:rPr>
                <w:rFonts w:asciiTheme="minorHAnsi" w:hAnsiTheme="minorHAnsi" w:cstheme="minorHAnsi"/>
                <w:bCs/>
                <w:sz w:val="20"/>
                <w:szCs w:val="20"/>
              </w:rPr>
              <w:t>The Business Originator ID in the RequestID (with their DUIS meanings) has the same value as the Entity Identifier in the Certificate used to verify the Digital Signature on the Commissioning Request</w:t>
            </w:r>
          </w:p>
        </w:tc>
        <w:tc>
          <w:tcPr>
            <w:tcW w:w="789" w:type="dxa"/>
          </w:tcPr>
          <w:p w14:paraId="5D9C9751" w14:textId="77777777" w:rsidR="00494E0E" w:rsidRPr="00B04246" w:rsidRDefault="00494E0E" w:rsidP="00F64F52">
            <w:pPr>
              <w:keepNext/>
              <w:spacing w:after="60" w:line="288" w:lineRule="auto"/>
              <w:jc w:val="center"/>
              <w:rPr>
                <w:rFonts w:asciiTheme="minorHAnsi" w:hAnsiTheme="minorHAnsi" w:cstheme="minorHAnsi"/>
                <w:sz w:val="20"/>
                <w:szCs w:val="20"/>
                <w:vertAlign w:val="superscript"/>
              </w:rPr>
            </w:pPr>
            <w:r w:rsidRPr="00B04246">
              <w:rPr>
                <w:rFonts w:asciiTheme="minorHAnsi" w:hAnsiTheme="minorHAnsi" w:cstheme="minorHAnsi"/>
                <w:sz w:val="20"/>
                <w:szCs w:val="20"/>
              </w:rPr>
              <w:t>E</w:t>
            </w:r>
            <w:r>
              <w:rPr>
                <w:rFonts w:asciiTheme="minorHAnsi" w:hAnsiTheme="minorHAnsi" w:cstheme="minorHAnsi"/>
                <w:sz w:val="20"/>
                <w:szCs w:val="20"/>
              </w:rPr>
              <w:t>100</w:t>
            </w:r>
          </w:p>
        </w:tc>
        <w:tc>
          <w:tcPr>
            <w:tcW w:w="2160" w:type="dxa"/>
          </w:tcPr>
          <w:p w14:paraId="5B65E5C0"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Commissioning Party identifier mismatch in Commissioning Service Request</w:t>
            </w:r>
          </w:p>
        </w:tc>
        <w:tc>
          <w:tcPr>
            <w:tcW w:w="882" w:type="dxa"/>
          </w:tcPr>
          <w:p w14:paraId="6F2BE318"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01B40297"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17A30134" w14:textId="77777777" w:rsidTr="00232804">
        <w:trPr>
          <w:cantSplit/>
          <w:trHeight w:val="385"/>
          <w:jc w:val="center"/>
        </w:trPr>
        <w:tc>
          <w:tcPr>
            <w:tcW w:w="5928" w:type="dxa"/>
          </w:tcPr>
          <w:p w14:paraId="6C178881" w14:textId="77777777" w:rsidR="00494E0E" w:rsidRPr="00B04246" w:rsidRDefault="00494E0E" w:rsidP="00EF489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Where Business Target ID in the RequestID (with their DUIS meanings)</w:t>
            </w:r>
            <w:r>
              <w:rPr>
                <w:rFonts w:asciiTheme="minorHAnsi" w:hAnsiTheme="minorHAnsi" w:cstheme="minorHAnsi"/>
                <w:bCs/>
                <w:sz w:val="20"/>
                <w:szCs w:val="20"/>
              </w:rPr>
              <w:t xml:space="preserve"> refers to a Device, the Devices is, according to the SMI,</w:t>
            </w:r>
            <w:r w:rsidRPr="00B04246">
              <w:rPr>
                <w:rFonts w:asciiTheme="minorHAnsi" w:hAnsiTheme="minorHAnsi" w:cstheme="minorHAnsi"/>
                <w:bCs/>
                <w:sz w:val="20"/>
                <w:szCs w:val="20"/>
              </w:rPr>
              <w:t xml:space="preserve"> a SMETS1 Device</w:t>
            </w:r>
            <w:r>
              <w:rPr>
                <w:rFonts w:asciiTheme="minorHAnsi" w:hAnsiTheme="minorHAnsi" w:cstheme="minorHAnsi"/>
                <w:bCs/>
                <w:sz w:val="20"/>
                <w:szCs w:val="20"/>
              </w:rPr>
              <w:t xml:space="preserve"> or a CAD. For clarity, CADs are not specified in any version of SMETS, and so cannot have an associated SMETS version, where CAD has its DUIS meaning.</w:t>
            </w:r>
          </w:p>
        </w:tc>
        <w:tc>
          <w:tcPr>
            <w:tcW w:w="789" w:type="dxa"/>
          </w:tcPr>
          <w:p w14:paraId="5DDCA816"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C4</w:t>
            </w:r>
          </w:p>
        </w:tc>
        <w:tc>
          <w:tcPr>
            <w:tcW w:w="2160" w:type="dxa"/>
          </w:tcPr>
          <w:p w14:paraId="75292B22" w14:textId="77777777" w:rsidR="00494E0E" w:rsidRPr="00B04246" w:rsidRDefault="00494E0E" w:rsidP="009B027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Target is not a SMETS1 Device</w:t>
            </w:r>
          </w:p>
        </w:tc>
        <w:tc>
          <w:tcPr>
            <w:tcW w:w="882" w:type="dxa"/>
          </w:tcPr>
          <w:p w14:paraId="47689AB5"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303E633" w14:textId="77777777" w:rsidR="00494E0E" w:rsidRPr="00B04246" w:rsidRDefault="00494E0E" w:rsidP="009B027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268DC66A" w14:textId="77777777" w:rsidTr="00232804">
        <w:trPr>
          <w:cantSplit/>
          <w:trHeight w:val="385"/>
          <w:jc w:val="center"/>
        </w:trPr>
        <w:tc>
          <w:tcPr>
            <w:tcW w:w="5928" w:type="dxa"/>
          </w:tcPr>
          <w:p w14:paraId="6371F717" w14:textId="77777777" w:rsidR="00494E0E" w:rsidRPr="00B04246" w:rsidRDefault="00494E0E" w:rsidP="003758A9">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Where </w:t>
            </w:r>
            <w:r>
              <w:rPr>
                <w:rFonts w:asciiTheme="minorHAnsi" w:hAnsiTheme="minorHAnsi" w:cstheme="minorHAnsi"/>
                <w:bCs/>
                <w:sz w:val="20"/>
                <w:szCs w:val="20"/>
              </w:rPr>
              <w:t>the Body part of a Commissioning Request, which is not a ‘</w:t>
            </w:r>
            <w:r w:rsidRPr="00B04246">
              <w:rPr>
                <w:rFonts w:asciiTheme="minorHAnsi" w:hAnsiTheme="minorHAnsi" w:cstheme="minorHAnsi"/>
                <w:bCs/>
                <w:sz w:val="20"/>
                <w:szCs w:val="20"/>
              </w:rPr>
              <w:t>Device Pre-notification</w:t>
            </w:r>
            <w:r>
              <w:rPr>
                <w:rFonts w:asciiTheme="minorHAnsi" w:hAnsiTheme="minorHAnsi" w:cstheme="minorHAnsi"/>
                <w:bCs/>
                <w:sz w:val="20"/>
                <w:szCs w:val="20"/>
              </w:rPr>
              <w:t>’, contains a Device ID</w:t>
            </w:r>
            <w:r w:rsidRPr="00B04246">
              <w:rPr>
                <w:rFonts w:asciiTheme="minorHAnsi" w:hAnsiTheme="minorHAnsi" w:cstheme="minorHAnsi"/>
                <w:bCs/>
                <w:sz w:val="20"/>
                <w:szCs w:val="20"/>
              </w:rPr>
              <w:t xml:space="preserve"> (with their DUIS meanings)</w:t>
            </w:r>
            <w:r>
              <w:rPr>
                <w:rFonts w:asciiTheme="minorHAnsi" w:hAnsiTheme="minorHAnsi" w:cstheme="minorHAnsi"/>
                <w:bCs/>
                <w:sz w:val="20"/>
                <w:szCs w:val="20"/>
              </w:rPr>
              <w:t>, that Device ID</w:t>
            </w:r>
            <w:r w:rsidRPr="00B04246">
              <w:rPr>
                <w:rFonts w:asciiTheme="minorHAnsi" w:hAnsiTheme="minorHAnsi" w:cstheme="minorHAnsi"/>
                <w:bCs/>
                <w:sz w:val="20"/>
                <w:szCs w:val="20"/>
              </w:rPr>
              <w:t xml:space="preserve"> is for a SMETS1 Device</w:t>
            </w:r>
            <w:r>
              <w:rPr>
                <w:rFonts w:asciiTheme="minorHAnsi" w:hAnsiTheme="minorHAnsi" w:cstheme="minorHAnsi"/>
                <w:bCs/>
                <w:sz w:val="20"/>
                <w:szCs w:val="20"/>
              </w:rPr>
              <w:t xml:space="preserve"> according to the Smart Metering Inventory</w:t>
            </w:r>
          </w:p>
        </w:tc>
        <w:tc>
          <w:tcPr>
            <w:tcW w:w="789" w:type="dxa"/>
          </w:tcPr>
          <w:p w14:paraId="262106F9" w14:textId="77777777" w:rsidR="00494E0E" w:rsidRPr="00B04246" w:rsidRDefault="00494E0E" w:rsidP="00980CE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C5</w:t>
            </w:r>
          </w:p>
        </w:tc>
        <w:tc>
          <w:tcPr>
            <w:tcW w:w="2160" w:type="dxa"/>
          </w:tcPr>
          <w:p w14:paraId="5C153B39" w14:textId="77777777" w:rsidR="00494E0E" w:rsidRPr="00B04246" w:rsidRDefault="00494E0E" w:rsidP="00B04246">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Other Device is not a SMETS1 Device</w:t>
            </w:r>
          </w:p>
        </w:tc>
        <w:tc>
          <w:tcPr>
            <w:tcW w:w="882" w:type="dxa"/>
          </w:tcPr>
          <w:p w14:paraId="358DDF76"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1427" w:type="dxa"/>
          </w:tcPr>
          <w:p w14:paraId="1EC27EF9" w14:textId="77777777" w:rsidR="00494E0E" w:rsidRPr="00B04246" w:rsidRDefault="00494E0E" w:rsidP="00B04246">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28018D93" w14:textId="0857D83D" w:rsidR="000A5198" w:rsidRDefault="00A61FC2" w:rsidP="00516B81">
      <w:pPr>
        <w:pStyle w:val="Caption"/>
      </w:pPr>
      <w:bookmarkStart w:id="169" w:name="_Ref509754343"/>
      <w:r>
        <w:t xml:space="preserve">Table </w:t>
      </w:r>
      <w:r w:rsidR="00FA46B8">
        <w:fldChar w:fldCharType="begin"/>
      </w:r>
      <w:r w:rsidR="00FA46B8">
        <w:instrText xml:space="preserve"> REF _Ref6231193 \w </w:instrText>
      </w:r>
      <w:r w:rsidR="00FA46B8">
        <w:fldChar w:fldCharType="separate"/>
      </w:r>
      <w:r w:rsidR="000D2322">
        <w:t>8.7</w:t>
      </w:r>
      <w:r w:rsidR="00FA46B8">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1</w:t>
      </w:r>
      <w:r w:rsidR="006507C4">
        <w:rPr>
          <w:noProof/>
        </w:rPr>
        <w:fldChar w:fldCharType="end"/>
      </w:r>
      <w:bookmarkEnd w:id="169"/>
    </w:p>
    <w:p w14:paraId="5EA11BAA" w14:textId="77777777" w:rsidR="00DD0336" w:rsidRPr="00DD0336" w:rsidRDefault="00DD0336" w:rsidP="00DD0336"/>
    <w:tbl>
      <w:tblPr>
        <w:tblStyle w:val="TableGrid1"/>
        <w:tblW w:w="0" w:type="auto"/>
        <w:jc w:val="center"/>
        <w:tblLook w:val="0420" w:firstRow="1" w:lastRow="0" w:firstColumn="0" w:lastColumn="0" w:noHBand="0" w:noVBand="1"/>
      </w:tblPr>
      <w:tblGrid>
        <w:gridCol w:w="3830"/>
        <w:gridCol w:w="1697"/>
        <w:gridCol w:w="2355"/>
      </w:tblGrid>
      <w:tr w:rsidR="00A61FC2" w:rsidRPr="001347AD" w14:paraId="6819A953" w14:textId="77777777" w:rsidTr="002C6FAB">
        <w:trPr>
          <w:cantSplit/>
          <w:trHeight w:val="601"/>
          <w:tblHeader/>
          <w:jc w:val="center"/>
        </w:trPr>
        <w:tc>
          <w:tcPr>
            <w:tcW w:w="0" w:type="auto"/>
            <w:vMerge w:val="restart"/>
            <w:vAlign w:val="center"/>
          </w:tcPr>
          <w:p w14:paraId="65AF2BBC" w14:textId="77777777" w:rsidR="00A61FC2" w:rsidRPr="001347AD" w:rsidRDefault="001347AD" w:rsidP="00B057B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t>Commissioning Request n</w:t>
            </w:r>
            <w:r w:rsidR="00A61FC2" w:rsidRPr="001347AD">
              <w:rPr>
                <w:rFonts w:asciiTheme="minorHAnsi" w:hAnsiTheme="minorHAnsi" w:cstheme="minorHAnsi"/>
                <w:b/>
                <w:bCs/>
                <w:sz w:val="20"/>
                <w:szCs w:val="20"/>
              </w:rPr>
              <w:t>ame</w:t>
            </w:r>
          </w:p>
        </w:tc>
        <w:tc>
          <w:tcPr>
            <w:tcW w:w="0" w:type="auto"/>
            <w:vMerge w:val="restart"/>
            <w:vAlign w:val="center"/>
          </w:tcPr>
          <w:p w14:paraId="0C2DC97B"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w:t>
            </w:r>
          </w:p>
        </w:tc>
        <w:tc>
          <w:tcPr>
            <w:tcW w:w="0" w:type="auto"/>
            <w:vMerge w:val="restart"/>
            <w:vAlign w:val="center"/>
          </w:tcPr>
          <w:p w14:paraId="539722AA" w14:textId="77777777" w:rsidR="00A61FC2" w:rsidRPr="001347AD" w:rsidRDefault="00A61FC2" w:rsidP="00B04246">
            <w:pPr>
              <w:keepNext/>
              <w:spacing w:before="60" w:after="60"/>
              <w:jc w:val="left"/>
              <w:rPr>
                <w:rFonts w:asciiTheme="minorHAnsi" w:hAnsiTheme="minorHAnsi" w:cstheme="minorHAnsi"/>
                <w:b/>
                <w:bCs/>
                <w:sz w:val="20"/>
                <w:szCs w:val="20"/>
              </w:rPr>
            </w:pPr>
            <w:r w:rsidRPr="001347AD">
              <w:rPr>
                <w:rFonts w:asciiTheme="minorHAnsi" w:hAnsiTheme="minorHAnsi" w:cstheme="minorHAnsi"/>
                <w:b/>
                <w:bCs/>
                <w:sz w:val="20"/>
                <w:szCs w:val="20"/>
              </w:rPr>
              <w:t>Service Reference Variant</w:t>
            </w:r>
          </w:p>
        </w:tc>
      </w:tr>
      <w:tr w:rsidR="00A61FC2" w:rsidRPr="00971C80" w14:paraId="4FF3A3A6" w14:textId="77777777" w:rsidTr="002C6FAB">
        <w:trPr>
          <w:cantSplit/>
          <w:trHeight w:val="364"/>
          <w:tblHeader/>
          <w:jc w:val="center"/>
        </w:trPr>
        <w:tc>
          <w:tcPr>
            <w:tcW w:w="0" w:type="auto"/>
            <w:vMerge/>
            <w:vAlign w:val="center"/>
          </w:tcPr>
          <w:p w14:paraId="3B81BFA0"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BA13B3B" w14:textId="77777777" w:rsidR="00A61FC2" w:rsidRPr="00B04246" w:rsidRDefault="00A61FC2" w:rsidP="00B04246">
            <w:pPr>
              <w:keepNext/>
              <w:spacing w:before="60" w:after="60"/>
              <w:jc w:val="left"/>
              <w:rPr>
                <w:rFonts w:asciiTheme="minorHAnsi" w:hAnsiTheme="minorHAnsi" w:cstheme="minorHAnsi"/>
                <w:bCs/>
                <w:sz w:val="20"/>
                <w:szCs w:val="20"/>
              </w:rPr>
            </w:pPr>
          </w:p>
        </w:tc>
        <w:tc>
          <w:tcPr>
            <w:tcW w:w="0" w:type="auto"/>
            <w:vMerge/>
            <w:textDirection w:val="btLr"/>
            <w:vAlign w:val="center"/>
          </w:tcPr>
          <w:p w14:paraId="736A4C07" w14:textId="77777777" w:rsidR="00A61FC2" w:rsidRPr="00B04246" w:rsidRDefault="00A61FC2" w:rsidP="00B04246">
            <w:pPr>
              <w:keepNext/>
              <w:spacing w:before="60" w:after="60"/>
              <w:jc w:val="left"/>
              <w:rPr>
                <w:rFonts w:asciiTheme="minorHAnsi" w:hAnsiTheme="minorHAnsi" w:cstheme="minorHAnsi"/>
                <w:bCs/>
                <w:sz w:val="20"/>
                <w:szCs w:val="20"/>
              </w:rPr>
            </w:pPr>
          </w:p>
        </w:tc>
      </w:tr>
      <w:tr w:rsidR="00A61FC2" w:rsidRPr="00971C80" w14:paraId="0F1906BF" w14:textId="77777777" w:rsidTr="002C6FAB">
        <w:trPr>
          <w:cantSplit/>
          <w:jc w:val="center"/>
        </w:trPr>
        <w:tc>
          <w:tcPr>
            <w:tcW w:w="0" w:type="auto"/>
          </w:tcPr>
          <w:p w14:paraId="50DA01E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5688CD2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c>
          <w:tcPr>
            <w:tcW w:w="0" w:type="auto"/>
          </w:tcPr>
          <w:p w14:paraId="5932DB6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6.21</w:t>
            </w:r>
          </w:p>
        </w:tc>
      </w:tr>
      <w:tr w:rsidR="00A61FC2" w:rsidRPr="00971C80" w14:paraId="6A72AF37" w14:textId="77777777" w:rsidTr="002C6FAB">
        <w:trPr>
          <w:cantSplit/>
          <w:jc w:val="center"/>
        </w:trPr>
        <w:tc>
          <w:tcPr>
            <w:tcW w:w="0" w:type="auto"/>
          </w:tcPr>
          <w:p w14:paraId="4E24838F"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Commission Device </w:t>
            </w:r>
          </w:p>
        </w:tc>
        <w:tc>
          <w:tcPr>
            <w:tcW w:w="0" w:type="auto"/>
          </w:tcPr>
          <w:p w14:paraId="69D7EB4D"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w:t>
            </w:r>
          </w:p>
        </w:tc>
        <w:tc>
          <w:tcPr>
            <w:tcW w:w="0" w:type="auto"/>
          </w:tcPr>
          <w:p w14:paraId="1B6AC77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686743C4" w14:textId="77777777" w:rsidTr="002C6FAB">
        <w:trPr>
          <w:cantSplit/>
          <w:jc w:val="center"/>
        </w:trPr>
        <w:tc>
          <w:tcPr>
            <w:tcW w:w="0" w:type="auto"/>
          </w:tcPr>
          <w:p w14:paraId="4CB8B76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Join Service (Critical)</w:t>
            </w:r>
          </w:p>
        </w:tc>
        <w:tc>
          <w:tcPr>
            <w:tcW w:w="0" w:type="auto"/>
          </w:tcPr>
          <w:p w14:paraId="6560F63B"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53D3336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8.7.1</w:t>
            </w:r>
          </w:p>
        </w:tc>
      </w:tr>
      <w:tr w:rsidR="00A61FC2" w:rsidRPr="00971C80" w14:paraId="6F1679C9" w14:textId="77777777" w:rsidTr="002C6FAB">
        <w:trPr>
          <w:cantSplit/>
          <w:trHeight w:val="446"/>
          <w:jc w:val="center"/>
        </w:trPr>
        <w:tc>
          <w:tcPr>
            <w:tcW w:w="0" w:type="auto"/>
          </w:tcPr>
          <w:p w14:paraId="5C9F9822"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Join Service (Non-Critical) </w:t>
            </w:r>
          </w:p>
        </w:tc>
        <w:tc>
          <w:tcPr>
            <w:tcW w:w="0" w:type="auto"/>
          </w:tcPr>
          <w:p w14:paraId="719C39B3"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w:t>
            </w:r>
          </w:p>
        </w:tc>
        <w:tc>
          <w:tcPr>
            <w:tcW w:w="0" w:type="auto"/>
          </w:tcPr>
          <w:p w14:paraId="115E70B5"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8.7.2</w:t>
            </w:r>
          </w:p>
        </w:tc>
      </w:tr>
      <w:tr w:rsidR="00A61FC2" w:rsidRPr="00971C80" w14:paraId="2A382E86" w14:textId="77777777" w:rsidTr="002C6FAB">
        <w:trPr>
          <w:cantSplit/>
          <w:jc w:val="center"/>
        </w:trPr>
        <w:tc>
          <w:tcPr>
            <w:tcW w:w="0" w:type="auto"/>
          </w:tcPr>
          <w:p w14:paraId="4C4B1066"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 xml:space="preserve">Update HAN Device Log </w:t>
            </w:r>
          </w:p>
        </w:tc>
        <w:tc>
          <w:tcPr>
            <w:tcW w:w="0" w:type="auto"/>
          </w:tcPr>
          <w:p w14:paraId="76C106F9"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c>
          <w:tcPr>
            <w:tcW w:w="0" w:type="auto"/>
          </w:tcPr>
          <w:p w14:paraId="66356A3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8.11</w:t>
            </w:r>
          </w:p>
        </w:tc>
      </w:tr>
      <w:tr w:rsidR="00A61FC2" w:rsidRPr="00971C80" w14:paraId="1DF8A8BE" w14:textId="77777777" w:rsidTr="002C6FAB">
        <w:trPr>
          <w:cantSplit/>
          <w:jc w:val="center"/>
        </w:trPr>
        <w:tc>
          <w:tcPr>
            <w:tcW w:w="0" w:type="auto"/>
          </w:tcPr>
          <w:p w14:paraId="485D982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Device Pre-notification</w:t>
            </w:r>
          </w:p>
        </w:tc>
        <w:tc>
          <w:tcPr>
            <w:tcW w:w="0" w:type="auto"/>
          </w:tcPr>
          <w:p w14:paraId="49A30954"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c>
          <w:tcPr>
            <w:tcW w:w="0" w:type="auto"/>
          </w:tcPr>
          <w:p w14:paraId="0EA9AA58" w14:textId="77777777" w:rsidR="00A61FC2" w:rsidRPr="00B04246" w:rsidRDefault="00A61FC2" w:rsidP="00B04246">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12.2</w:t>
            </w:r>
          </w:p>
        </w:tc>
      </w:tr>
    </w:tbl>
    <w:p w14:paraId="676E5265" w14:textId="381F5CAB" w:rsidR="00B04246" w:rsidRDefault="00B04246" w:rsidP="00B04246">
      <w:pPr>
        <w:pStyle w:val="Caption"/>
      </w:pPr>
      <w:bookmarkStart w:id="170" w:name="_Ref509755253"/>
      <w:r>
        <w:t xml:space="preserve">Table </w:t>
      </w:r>
      <w:r w:rsidR="00FA46B8">
        <w:fldChar w:fldCharType="begin"/>
      </w:r>
      <w:r w:rsidR="00FA46B8">
        <w:instrText xml:space="preserve"> REF _Ref6231193 \w </w:instrText>
      </w:r>
      <w:r w:rsidR="00FA46B8">
        <w:fldChar w:fldCharType="separate"/>
      </w:r>
      <w:r w:rsidR="000D2322">
        <w:t>8.7</w:t>
      </w:r>
      <w:r w:rsidR="00FA46B8">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2</w:t>
      </w:r>
      <w:r w:rsidR="006507C4">
        <w:rPr>
          <w:noProof/>
        </w:rPr>
        <w:fldChar w:fldCharType="end"/>
      </w:r>
      <w:bookmarkEnd w:id="170"/>
    </w:p>
    <w:tbl>
      <w:tblPr>
        <w:tblStyle w:val="TableGrid1"/>
        <w:tblW w:w="0" w:type="auto"/>
        <w:jc w:val="center"/>
        <w:tblCellMar>
          <w:left w:w="57" w:type="dxa"/>
          <w:right w:w="57" w:type="dxa"/>
        </w:tblCellMar>
        <w:tblLook w:val="0420" w:firstRow="1" w:lastRow="0" w:firstColumn="0" w:lastColumn="0" w:noHBand="0" w:noVBand="1"/>
      </w:tblPr>
      <w:tblGrid>
        <w:gridCol w:w="1680"/>
        <w:gridCol w:w="3514"/>
        <w:gridCol w:w="970"/>
        <w:gridCol w:w="1524"/>
        <w:gridCol w:w="1021"/>
        <w:gridCol w:w="1747"/>
      </w:tblGrid>
      <w:tr w:rsidR="00494E0E" w:rsidRPr="00B04246" w14:paraId="18E8D06E" w14:textId="77777777" w:rsidTr="00232804">
        <w:trPr>
          <w:cantSplit/>
          <w:tblHeader/>
          <w:jc w:val="center"/>
        </w:trPr>
        <w:tc>
          <w:tcPr>
            <w:tcW w:w="0" w:type="auto"/>
            <w:vAlign w:val="center"/>
          </w:tcPr>
          <w:p w14:paraId="0E5BD093" w14:textId="77777777" w:rsidR="00494E0E" w:rsidRPr="00B04246" w:rsidRDefault="00494E0E" w:rsidP="003758A9">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lastRenderedPageBreak/>
              <w:t>Commissioning Request n</w:t>
            </w:r>
            <w:r w:rsidRPr="001347AD">
              <w:rPr>
                <w:rFonts w:asciiTheme="minorHAnsi" w:hAnsiTheme="minorHAnsi" w:cstheme="minorHAnsi"/>
                <w:b/>
                <w:bCs/>
                <w:sz w:val="20"/>
                <w:szCs w:val="20"/>
              </w:rPr>
              <w:t>ame</w:t>
            </w:r>
          </w:p>
        </w:tc>
        <w:tc>
          <w:tcPr>
            <w:tcW w:w="0" w:type="auto"/>
            <w:hideMark/>
          </w:tcPr>
          <w:p w14:paraId="735D4FBF" w14:textId="77777777" w:rsidR="00494E0E" w:rsidRPr="00AB37F0"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
                <w:sz w:val="20"/>
                <w:szCs w:val="20"/>
              </w:rPr>
              <w:t>Validation Check</w:t>
            </w:r>
            <w:r>
              <w:rPr>
                <w:rFonts w:asciiTheme="minorHAnsi" w:hAnsiTheme="minorHAnsi" w:cstheme="minorHAnsi"/>
                <w:b/>
                <w:sz w:val="20"/>
                <w:szCs w:val="20"/>
              </w:rPr>
              <w:t xml:space="preserve"> (</w:t>
            </w:r>
            <w:r>
              <w:rPr>
                <w:rFonts w:asciiTheme="minorHAnsi" w:hAnsiTheme="minorHAnsi" w:cstheme="minorHAnsi"/>
                <w:bCs/>
                <w:sz w:val="20"/>
                <w:szCs w:val="20"/>
              </w:rPr>
              <w:t>With terms having their DUIS meaning, where not defined otherwise)</w:t>
            </w:r>
          </w:p>
        </w:tc>
        <w:tc>
          <w:tcPr>
            <w:tcW w:w="0" w:type="auto"/>
          </w:tcPr>
          <w:p w14:paraId="5DC94301" w14:textId="77777777" w:rsidR="00494E0E" w:rsidRPr="00B04246" w:rsidRDefault="00494E0E" w:rsidP="004E22A7">
            <w:pPr>
              <w:pStyle w:val="TableText-Centre"/>
              <w:keepNext/>
              <w:rPr>
                <w:rFonts w:asciiTheme="minorHAnsi" w:hAnsiTheme="minorHAnsi" w:cstheme="minorHAnsi"/>
                <w:b/>
                <w:bCs/>
                <w:sz w:val="20"/>
                <w:szCs w:val="20"/>
              </w:rPr>
            </w:pPr>
            <w:r w:rsidRPr="00B04246">
              <w:rPr>
                <w:rFonts w:asciiTheme="minorHAnsi" w:hAnsiTheme="minorHAnsi" w:cstheme="minorHAnsi"/>
                <w:b/>
                <w:sz w:val="20"/>
                <w:szCs w:val="20"/>
              </w:rPr>
              <w:t>Response Code</w:t>
            </w:r>
          </w:p>
        </w:tc>
        <w:tc>
          <w:tcPr>
            <w:tcW w:w="0" w:type="auto"/>
          </w:tcPr>
          <w:p w14:paraId="0D1C5781" w14:textId="77777777" w:rsidR="00494E0E" w:rsidRPr="00B04246" w:rsidRDefault="00494E0E" w:rsidP="004E22A7">
            <w:pPr>
              <w:pStyle w:val="TableText-Centre"/>
              <w:keepNext/>
              <w:rPr>
                <w:rFonts w:asciiTheme="minorHAnsi" w:hAnsiTheme="minorHAnsi" w:cstheme="minorHAnsi"/>
                <w:b/>
                <w:sz w:val="20"/>
                <w:szCs w:val="20"/>
              </w:rPr>
            </w:pPr>
            <w:r>
              <w:rPr>
                <w:rFonts w:asciiTheme="minorHAnsi" w:hAnsiTheme="minorHAnsi" w:cstheme="minorHAnsi"/>
                <w:b/>
                <w:sz w:val="20"/>
                <w:szCs w:val="20"/>
              </w:rPr>
              <w:t>Response Code n</w:t>
            </w:r>
            <w:r w:rsidRPr="00B04246">
              <w:rPr>
                <w:rFonts w:asciiTheme="minorHAnsi" w:hAnsiTheme="minorHAnsi" w:cstheme="minorHAnsi"/>
                <w:b/>
                <w:sz w:val="20"/>
                <w:szCs w:val="20"/>
              </w:rPr>
              <w:t>ame</w:t>
            </w:r>
          </w:p>
        </w:tc>
        <w:tc>
          <w:tcPr>
            <w:tcW w:w="0" w:type="auto"/>
          </w:tcPr>
          <w:p w14:paraId="1355B70C"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Response code type</w:t>
            </w:r>
          </w:p>
        </w:tc>
        <w:tc>
          <w:tcPr>
            <w:tcW w:w="0" w:type="auto"/>
          </w:tcPr>
          <w:p w14:paraId="5A5C1043" w14:textId="77777777" w:rsidR="00494E0E" w:rsidRPr="00B04246" w:rsidRDefault="00494E0E" w:rsidP="004E22A7">
            <w:pPr>
              <w:pStyle w:val="TableText-Centre"/>
              <w:keepNext/>
              <w:rPr>
                <w:rFonts w:asciiTheme="minorHAnsi" w:hAnsiTheme="minorHAnsi" w:cstheme="minorHAnsi"/>
                <w:b/>
                <w:sz w:val="20"/>
                <w:szCs w:val="20"/>
              </w:rPr>
            </w:pPr>
            <w:r w:rsidRPr="00B04246">
              <w:rPr>
                <w:rFonts w:asciiTheme="minorHAnsi" w:hAnsiTheme="minorHAnsi" w:cstheme="minorHAnsi"/>
                <w:b/>
                <w:sz w:val="20"/>
                <w:szCs w:val="20"/>
              </w:rPr>
              <w:t>Applicable to response types</w:t>
            </w:r>
          </w:p>
        </w:tc>
      </w:tr>
      <w:tr w:rsidR="00494E0E" w:rsidRPr="00B04246" w14:paraId="0DD82682" w14:textId="77777777" w:rsidTr="00232804">
        <w:trPr>
          <w:cantSplit/>
          <w:trHeight w:val="372"/>
          <w:jc w:val="center"/>
        </w:trPr>
        <w:tc>
          <w:tcPr>
            <w:tcW w:w="0" w:type="auto"/>
            <w:vAlign w:val="center"/>
          </w:tcPr>
          <w:p w14:paraId="3690C9A1"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B93EBC5" w14:textId="77777777" w:rsidR="00494E0E" w:rsidRDefault="00494E0E" w:rsidP="004E22A7">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Commissioning Request, confirm that the Remote Party Role in all Certificates in </w:t>
            </w:r>
            <w:r w:rsidRPr="00971C80">
              <w:rPr>
                <w:sz w:val="20"/>
                <w:szCs w:val="20"/>
              </w:rPr>
              <w:t>ReplacementCertificates</w:t>
            </w:r>
            <w:r>
              <w:rPr>
                <w:sz w:val="20"/>
                <w:szCs w:val="20"/>
              </w:rPr>
              <w:t xml:space="preserve"> is ‘supplier’.</w:t>
            </w:r>
          </w:p>
          <w:p w14:paraId="24C8CCF2" w14:textId="77777777" w:rsidR="00494E0E" w:rsidRPr="00B04246" w:rsidRDefault="00494E0E" w:rsidP="004E22A7">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the Remote Party Role in all Certificates in </w:t>
            </w:r>
            <w:r w:rsidRPr="00971C80">
              <w:rPr>
                <w:sz w:val="20"/>
                <w:szCs w:val="20"/>
              </w:rPr>
              <w:t>ReplacementCertificates</w:t>
            </w:r>
            <w:r>
              <w:rPr>
                <w:sz w:val="20"/>
                <w:szCs w:val="20"/>
              </w:rPr>
              <w:t xml:space="preserve"> is ‘networkOperator’.</w:t>
            </w:r>
          </w:p>
        </w:tc>
        <w:tc>
          <w:tcPr>
            <w:tcW w:w="0" w:type="auto"/>
          </w:tcPr>
          <w:p w14:paraId="466B147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D96213">
              <w:rPr>
                <w:rFonts w:asciiTheme="minorHAnsi" w:hAnsiTheme="minorHAnsi" w:cstheme="minorHAnsi"/>
                <w:sz w:val="20"/>
                <w:szCs w:val="20"/>
              </w:rPr>
              <w:t>C062199</w:t>
            </w:r>
          </w:p>
        </w:tc>
        <w:tc>
          <w:tcPr>
            <w:tcW w:w="0" w:type="auto"/>
          </w:tcPr>
          <w:p w14:paraId="14FBF331"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Remote Party Role in Certificates different than in request</w:t>
            </w:r>
          </w:p>
        </w:tc>
        <w:tc>
          <w:tcPr>
            <w:tcW w:w="0" w:type="auto"/>
          </w:tcPr>
          <w:p w14:paraId="20AD64D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7031F65"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441B2923" w14:textId="77777777" w:rsidTr="00232804">
        <w:trPr>
          <w:cantSplit/>
          <w:trHeight w:val="372"/>
          <w:jc w:val="center"/>
        </w:trPr>
        <w:tc>
          <w:tcPr>
            <w:tcW w:w="0" w:type="auto"/>
          </w:tcPr>
          <w:p w14:paraId="384A0146" w14:textId="77777777" w:rsidR="00494E0E" w:rsidRPr="00B04246" w:rsidRDefault="00494E0E" w:rsidP="004E22A7">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A1FAF2D" w14:textId="77777777" w:rsidR="00494E0E" w:rsidRPr="00B04246" w:rsidRDefault="00494E0E" w:rsidP="004E22A7">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Confirm that the Entity Identifiers in all Certificates contained within </w:t>
            </w:r>
            <w:r w:rsidRPr="00971C80">
              <w:rPr>
                <w:sz w:val="20"/>
                <w:szCs w:val="20"/>
              </w:rPr>
              <w:t>ReplacementCertificates</w:t>
            </w:r>
            <w:r>
              <w:rPr>
                <w:sz w:val="20"/>
                <w:szCs w:val="20"/>
              </w:rPr>
              <w:t xml:space="preserve"> are identifiers for the same Party.</w:t>
            </w:r>
          </w:p>
        </w:tc>
        <w:tc>
          <w:tcPr>
            <w:tcW w:w="0" w:type="auto"/>
          </w:tcPr>
          <w:p w14:paraId="7C901587" w14:textId="77777777" w:rsidR="00494E0E" w:rsidRPr="00B04246" w:rsidRDefault="00494E0E" w:rsidP="00980CE3">
            <w:pPr>
              <w:keepNext/>
              <w:spacing w:after="60" w:line="288" w:lineRule="auto"/>
              <w:jc w:val="center"/>
              <w:rPr>
                <w:rFonts w:asciiTheme="minorHAnsi" w:hAnsiTheme="minorHAnsi" w:cstheme="minorHAnsi"/>
                <w:sz w:val="20"/>
                <w:szCs w:val="20"/>
                <w:vertAlign w:val="superscript"/>
              </w:rPr>
            </w:pPr>
            <w:r w:rsidRPr="00911397">
              <w:rPr>
                <w:rFonts w:asciiTheme="minorHAnsi" w:hAnsiTheme="minorHAnsi" w:cstheme="minorHAnsi"/>
                <w:sz w:val="20"/>
                <w:szCs w:val="20"/>
              </w:rPr>
              <w:t>C062197</w:t>
            </w:r>
          </w:p>
        </w:tc>
        <w:tc>
          <w:tcPr>
            <w:tcW w:w="0" w:type="auto"/>
          </w:tcPr>
          <w:p w14:paraId="3E96E77C" w14:textId="77777777" w:rsidR="00494E0E" w:rsidRPr="00B04246" w:rsidRDefault="00494E0E" w:rsidP="004E22A7">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Not all identifiers are for the same Party</w:t>
            </w:r>
          </w:p>
        </w:tc>
        <w:tc>
          <w:tcPr>
            <w:tcW w:w="0" w:type="auto"/>
          </w:tcPr>
          <w:p w14:paraId="3E3B5B3C"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0627E8D0" w14:textId="77777777" w:rsidR="00494E0E" w:rsidRPr="00B04246" w:rsidRDefault="00494E0E" w:rsidP="004E22A7">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Acknowledgement</w:t>
            </w:r>
          </w:p>
        </w:tc>
      </w:tr>
      <w:tr w:rsidR="00494E0E" w:rsidRPr="00B04246" w14:paraId="720C7AAD" w14:textId="77777777" w:rsidTr="00232804">
        <w:trPr>
          <w:cantSplit/>
          <w:trHeight w:val="372"/>
          <w:jc w:val="center"/>
        </w:trPr>
        <w:tc>
          <w:tcPr>
            <w:tcW w:w="0" w:type="auto"/>
          </w:tcPr>
          <w:p w14:paraId="6105F8AF" w14:textId="77777777" w:rsidR="00494E0E" w:rsidRPr="00B04246" w:rsidRDefault="00494E0E" w:rsidP="00CA435D">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3D222AAA" w14:textId="77777777" w:rsidR="00494E0E" w:rsidRDefault="00494E0E" w:rsidP="00CA435D">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‘Supplier’ in the request, confirm that according to:</w:t>
            </w:r>
          </w:p>
          <w:p w14:paraId="62CB9479"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Registration Data linking MPxN to current Import Supplier or Gas Supplier, as the context requires;</w:t>
            </w:r>
          </w:p>
          <w:p w14:paraId="370BC232"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5925C2A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18A8FC8D"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Import Supplier or Gas Supplier for the Device identified.</w:t>
            </w:r>
          </w:p>
        </w:tc>
        <w:tc>
          <w:tcPr>
            <w:tcW w:w="0" w:type="auto"/>
          </w:tcPr>
          <w:p w14:paraId="25ED6113" w14:textId="77777777" w:rsidR="00494E0E" w:rsidRPr="00B04246" w:rsidRDefault="00494E0E" w:rsidP="00980CE3">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w:t>
            </w:r>
            <w:r w:rsidR="002339DC">
              <w:rPr>
                <w:rFonts w:asciiTheme="minorHAnsi" w:hAnsiTheme="minorHAnsi" w:cstheme="minorHAnsi"/>
                <w:sz w:val="20"/>
                <w:szCs w:val="20"/>
              </w:rPr>
              <w:t>6</w:t>
            </w:r>
          </w:p>
        </w:tc>
        <w:tc>
          <w:tcPr>
            <w:tcW w:w="0" w:type="auto"/>
          </w:tcPr>
          <w:p w14:paraId="1EB1E40E" w14:textId="77777777" w:rsidR="00494E0E" w:rsidRPr="00B04246" w:rsidRDefault="00494E0E" w:rsidP="00CA435D">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Supplier is not the Supplier</w:t>
            </w:r>
          </w:p>
        </w:tc>
        <w:tc>
          <w:tcPr>
            <w:tcW w:w="0" w:type="auto"/>
          </w:tcPr>
          <w:p w14:paraId="2986B1DF"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2F62881D" w14:textId="77777777" w:rsidR="00494E0E" w:rsidRPr="00B04246" w:rsidRDefault="00494E0E" w:rsidP="00CA435D">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r w:rsidR="00494E0E" w:rsidRPr="00B04246" w14:paraId="699CF27F" w14:textId="77777777" w:rsidTr="00232804">
        <w:trPr>
          <w:cantSplit/>
          <w:trHeight w:val="372"/>
          <w:jc w:val="center"/>
        </w:trPr>
        <w:tc>
          <w:tcPr>
            <w:tcW w:w="0" w:type="auto"/>
          </w:tcPr>
          <w:p w14:paraId="63CB3D40" w14:textId="77777777" w:rsidR="00494E0E" w:rsidRPr="00B04246" w:rsidRDefault="00494E0E" w:rsidP="00166DF3">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6F9AA94" w14:textId="77777777" w:rsidR="00494E0E" w:rsidRDefault="00494E0E" w:rsidP="00166DF3">
            <w:pPr>
              <w:keepNext/>
              <w:spacing w:before="60" w:after="60"/>
              <w:jc w:val="left"/>
              <w:rPr>
                <w:sz w:val="20"/>
                <w:szCs w:val="20"/>
              </w:rPr>
            </w:pPr>
            <w:r>
              <w:rPr>
                <w:rFonts w:asciiTheme="minorHAnsi" w:hAnsiTheme="minorHAnsi" w:cstheme="minorHAnsi"/>
                <w:bCs/>
                <w:sz w:val="20"/>
                <w:szCs w:val="20"/>
              </w:rPr>
              <w:t xml:space="preserve">If </w:t>
            </w:r>
            <w:r w:rsidRPr="00971C80">
              <w:rPr>
                <w:sz w:val="20"/>
                <w:szCs w:val="20"/>
              </w:rPr>
              <w:t>RemotePartyRole</w:t>
            </w:r>
            <w:r>
              <w:rPr>
                <w:sz w:val="20"/>
                <w:szCs w:val="20"/>
              </w:rPr>
              <w:t xml:space="preserve"> is ‘NetworkOperator’ in the request, confirm that according to:</w:t>
            </w:r>
          </w:p>
          <w:p w14:paraId="33119994"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 xml:space="preserve">the Registration Data linking MPxN to current </w:t>
            </w:r>
            <w:r>
              <w:rPr>
                <w:sz w:val="20"/>
                <w:szCs w:val="20"/>
              </w:rPr>
              <w:t>Electricity Distributor</w:t>
            </w:r>
            <w:r w:rsidRPr="00166DF3">
              <w:rPr>
                <w:sz w:val="20"/>
                <w:szCs w:val="20"/>
              </w:rPr>
              <w:t xml:space="preserve"> or Gas </w:t>
            </w:r>
            <w:r>
              <w:rPr>
                <w:sz w:val="20"/>
                <w:szCs w:val="20"/>
              </w:rPr>
              <w:t>Transporter</w:t>
            </w:r>
            <w:r w:rsidRPr="00166DF3">
              <w:rPr>
                <w:sz w:val="20"/>
                <w:szCs w:val="20"/>
              </w:rPr>
              <w:t>, as the context requires;</w:t>
            </w:r>
          </w:p>
          <w:p w14:paraId="453D83E1"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MPxN recorded in the Smart Metering Inventory against; the Device identified by Business Target ID in the request; and</w:t>
            </w:r>
          </w:p>
          <w:p w14:paraId="63F922A8" w14:textId="77777777" w:rsidR="00494E0E" w:rsidRPr="00166DF3" w:rsidRDefault="00494E0E" w:rsidP="009262ED">
            <w:pPr>
              <w:pStyle w:val="ListParagraph"/>
              <w:keepNext/>
              <w:numPr>
                <w:ilvl w:val="0"/>
                <w:numId w:val="43"/>
              </w:numPr>
              <w:spacing w:before="60" w:after="60"/>
              <w:rPr>
                <w:sz w:val="20"/>
                <w:szCs w:val="20"/>
              </w:rPr>
            </w:pPr>
            <w:r w:rsidRPr="00166DF3">
              <w:rPr>
                <w:sz w:val="20"/>
                <w:szCs w:val="20"/>
              </w:rPr>
              <w:t>the Party identified by the Entity Identifiers in the Certificates</w:t>
            </w:r>
            <w:r>
              <w:rPr>
                <w:sz w:val="20"/>
                <w:szCs w:val="20"/>
              </w:rPr>
              <w:t>,</w:t>
            </w:r>
          </w:p>
          <w:p w14:paraId="67B371A7" w14:textId="77777777" w:rsidR="00494E0E" w:rsidRPr="00B04246" w:rsidRDefault="00494E0E" w:rsidP="00166DF3">
            <w:pPr>
              <w:keepNext/>
              <w:spacing w:before="60" w:after="60"/>
              <w:jc w:val="left"/>
              <w:rPr>
                <w:rFonts w:asciiTheme="minorHAnsi" w:hAnsiTheme="minorHAnsi" w:cstheme="minorHAnsi"/>
                <w:bCs/>
                <w:sz w:val="20"/>
                <w:szCs w:val="20"/>
              </w:rPr>
            </w:pPr>
            <w:r>
              <w:rPr>
                <w:sz w:val="20"/>
                <w:szCs w:val="20"/>
              </w:rPr>
              <w:t>that the Party identified is the current Electricity Distributor</w:t>
            </w:r>
            <w:r w:rsidRPr="00166DF3">
              <w:rPr>
                <w:sz w:val="20"/>
                <w:szCs w:val="20"/>
              </w:rPr>
              <w:t xml:space="preserve"> or Gas </w:t>
            </w:r>
            <w:r>
              <w:rPr>
                <w:sz w:val="20"/>
                <w:szCs w:val="20"/>
              </w:rPr>
              <w:t>Transporter for the Device identified.</w:t>
            </w:r>
          </w:p>
        </w:tc>
        <w:tc>
          <w:tcPr>
            <w:tcW w:w="0" w:type="auto"/>
          </w:tcPr>
          <w:p w14:paraId="6A1BFFB6" w14:textId="77777777" w:rsidR="00494E0E" w:rsidRPr="00B04246" w:rsidRDefault="00494E0E" w:rsidP="00F64F52">
            <w:pPr>
              <w:keepNext/>
              <w:spacing w:after="60" w:line="288" w:lineRule="auto"/>
              <w:jc w:val="center"/>
              <w:rPr>
                <w:rFonts w:asciiTheme="minorHAnsi" w:hAnsiTheme="minorHAnsi" w:cstheme="minorHAnsi"/>
                <w:sz w:val="20"/>
                <w:szCs w:val="20"/>
              </w:rPr>
            </w:pPr>
            <w:r w:rsidRPr="00911397">
              <w:rPr>
                <w:rFonts w:asciiTheme="minorHAnsi" w:hAnsiTheme="minorHAnsi" w:cstheme="minorHAnsi"/>
                <w:sz w:val="20"/>
                <w:szCs w:val="20"/>
              </w:rPr>
              <w:t>C062195</w:t>
            </w:r>
          </w:p>
        </w:tc>
        <w:tc>
          <w:tcPr>
            <w:tcW w:w="0" w:type="auto"/>
          </w:tcPr>
          <w:p w14:paraId="4F2DE679" w14:textId="77777777" w:rsidR="00494E0E" w:rsidRPr="00B04246" w:rsidRDefault="00494E0E" w:rsidP="00166DF3">
            <w:pPr>
              <w:keepNext/>
              <w:spacing w:after="60" w:line="288" w:lineRule="auto"/>
              <w:jc w:val="center"/>
              <w:rPr>
                <w:rFonts w:asciiTheme="minorHAnsi" w:hAnsiTheme="minorHAnsi" w:cstheme="minorHAnsi"/>
                <w:sz w:val="20"/>
                <w:szCs w:val="20"/>
              </w:rPr>
            </w:pPr>
            <w:r>
              <w:rPr>
                <w:rFonts w:asciiTheme="minorHAnsi" w:hAnsiTheme="minorHAnsi" w:cstheme="minorHAnsi"/>
                <w:sz w:val="20"/>
                <w:szCs w:val="20"/>
              </w:rPr>
              <w:t>Asserted Network Operator is not the Network Operator</w:t>
            </w:r>
          </w:p>
        </w:tc>
        <w:tc>
          <w:tcPr>
            <w:tcW w:w="0" w:type="auto"/>
          </w:tcPr>
          <w:p w14:paraId="2EEF8560"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Error</w:t>
            </w:r>
          </w:p>
        </w:tc>
        <w:tc>
          <w:tcPr>
            <w:tcW w:w="0" w:type="auto"/>
          </w:tcPr>
          <w:p w14:paraId="35DC906A" w14:textId="77777777" w:rsidR="00494E0E" w:rsidRPr="00B04246" w:rsidRDefault="00494E0E" w:rsidP="00166DF3">
            <w:pPr>
              <w:keepNext/>
              <w:spacing w:after="60" w:line="288" w:lineRule="auto"/>
              <w:jc w:val="center"/>
              <w:rPr>
                <w:rFonts w:asciiTheme="minorHAnsi" w:hAnsiTheme="minorHAnsi" w:cstheme="minorHAnsi"/>
                <w:sz w:val="20"/>
                <w:szCs w:val="20"/>
              </w:rPr>
            </w:pPr>
            <w:r w:rsidRPr="00B04246">
              <w:rPr>
                <w:rFonts w:asciiTheme="minorHAnsi" w:hAnsiTheme="minorHAnsi" w:cstheme="minorHAnsi"/>
                <w:sz w:val="20"/>
                <w:szCs w:val="20"/>
              </w:rPr>
              <w:t xml:space="preserve">Acknowledgement </w:t>
            </w:r>
          </w:p>
        </w:tc>
      </w:tr>
    </w:tbl>
    <w:p w14:paraId="450FD09F" w14:textId="561BF3F2" w:rsidR="004E22A7" w:rsidRDefault="004E22A7" w:rsidP="004E22A7">
      <w:pPr>
        <w:pStyle w:val="Caption"/>
      </w:pPr>
      <w:bookmarkStart w:id="171" w:name="_Ref509840208"/>
      <w:r>
        <w:t xml:space="preserve">Table </w:t>
      </w:r>
      <w:r w:rsidR="00FA46B8">
        <w:fldChar w:fldCharType="begin"/>
      </w:r>
      <w:r w:rsidR="00FA46B8">
        <w:instrText xml:space="preserve"> REF _Ref6231193 \w </w:instrText>
      </w:r>
      <w:r w:rsidR="00FA46B8">
        <w:fldChar w:fldCharType="separate"/>
      </w:r>
      <w:r w:rsidR="000D2322">
        <w:t>8.7</w:t>
      </w:r>
      <w:r w:rsidR="00FA46B8">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3</w:t>
      </w:r>
      <w:r w:rsidR="006507C4">
        <w:rPr>
          <w:noProof/>
        </w:rPr>
        <w:fldChar w:fldCharType="end"/>
      </w:r>
      <w:r w:rsidR="00811B4E" w:rsidDel="00811B4E">
        <w:t xml:space="preserve"> </w:t>
      </w:r>
      <w:bookmarkEnd w:id="171"/>
    </w:p>
    <w:tbl>
      <w:tblPr>
        <w:tblStyle w:val="TableGrid1"/>
        <w:tblW w:w="0" w:type="auto"/>
        <w:jc w:val="center"/>
        <w:tblCellMar>
          <w:left w:w="57" w:type="dxa"/>
          <w:right w:w="57" w:type="dxa"/>
        </w:tblCellMar>
        <w:tblLook w:val="0420" w:firstRow="1" w:lastRow="0" w:firstColumn="0" w:lastColumn="0" w:noHBand="0" w:noVBand="1"/>
      </w:tblPr>
      <w:tblGrid>
        <w:gridCol w:w="4101"/>
        <w:gridCol w:w="1887"/>
        <w:gridCol w:w="4468"/>
      </w:tblGrid>
      <w:tr w:rsidR="00C43DFC" w:rsidRPr="00B04246" w14:paraId="647F94D3" w14:textId="77777777" w:rsidTr="00232804">
        <w:trPr>
          <w:cantSplit/>
          <w:tblHeader/>
          <w:jc w:val="center"/>
        </w:trPr>
        <w:tc>
          <w:tcPr>
            <w:tcW w:w="0" w:type="auto"/>
          </w:tcPr>
          <w:p w14:paraId="0AC33F7A" w14:textId="77777777" w:rsidR="00C43DFC" w:rsidRDefault="00C43DFC" w:rsidP="00C43DFC">
            <w:pPr>
              <w:keepNext/>
              <w:spacing w:before="60" w:after="60"/>
              <w:jc w:val="left"/>
              <w:rPr>
                <w:rFonts w:asciiTheme="minorHAnsi" w:hAnsiTheme="minorHAnsi" w:cstheme="minorHAnsi"/>
                <w:b/>
                <w:bCs/>
                <w:sz w:val="20"/>
                <w:szCs w:val="20"/>
              </w:rPr>
            </w:pPr>
            <w:r>
              <w:rPr>
                <w:rFonts w:asciiTheme="minorHAnsi" w:hAnsiTheme="minorHAnsi" w:cstheme="minorHAnsi"/>
                <w:b/>
                <w:bCs/>
                <w:sz w:val="20"/>
                <w:szCs w:val="20"/>
              </w:rPr>
              <w:lastRenderedPageBreak/>
              <w:t>DUIS Data Item</w:t>
            </w:r>
          </w:p>
        </w:tc>
        <w:tc>
          <w:tcPr>
            <w:tcW w:w="0" w:type="auto"/>
            <w:vAlign w:val="center"/>
          </w:tcPr>
          <w:p w14:paraId="7F66EB61" w14:textId="77777777" w:rsidR="00C43DFC" w:rsidRPr="00B04246" w:rsidRDefault="00C43DFC" w:rsidP="00C43DFC">
            <w:pPr>
              <w:keepNext/>
              <w:spacing w:before="60" w:after="60"/>
              <w:jc w:val="left"/>
              <w:rPr>
                <w:rFonts w:asciiTheme="minorHAnsi" w:hAnsiTheme="minorHAnsi" w:cstheme="minorHAnsi"/>
                <w:b/>
                <w:sz w:val="20"/>
                <w:szCs w:val="20"/>
              </w:rPr>
            </w:pPr>
            <w:r>
              <w:rPr>
                <w:rFonts w:asciiTheme="minorHAnsi" w:hAnsiTheme="minorHAnsi" w:cstheme="minorHAnsi"/>
                <w:b/>
                <w:bCs/>
                <w:sz w:val="20"/>
                <w:szCs w:val="20"/>
              </w:rPr>
              <w:t>Commissioning Service Request</w:t>
            </w:r>
            <w:r w:rsidR="00660B54">
              <w:rPr>
                <w:rFonts w:asciiTheme="minorHAnsi" w:hAnsiTheme="minorHAnsi" w:cstheme="minorHAnsi"/>
                <w:b/>
                <w:bCs/>
                <w:sz w:val="20"/>
                <w:szCs w:val="20"/>
              </w:rPr>
              <w:t>(s)</w:t>
            </w:r>
            <w:r>
              <w:rPr>
                <w:rFonts w:asciiTheme="minorHAnsi" w:hAnsiTheme="minorHAnsi" w:cstheme="minorHAnsi"/>
                <w:b/>
                <w:bCs/>
                <w:sz w:val="20"/>
                <w:szCs w:val="20"/>
              </w:rPr>
              <w:t xml:space="preserve"> </w:t>
            </w:r>
          </w:p>
        </w:tc>
        <w:tc>
          <w:tcPr>
            <w:tcW w:w="0" w:type="auto"/>
            <w:hideMark/>
          </w:tcPr>
          <w:p w14:paraId="2A60F40E" w14:textId="77777777" w:rsidR="00C43DFC" w:rsidRPr="00AB37F0" w:rsidRDefault="00C43DFC" w:rsidP="00C43DFC">
            <w:pPr>
              <w:keepNext/>
              <w:spacing w:before="60" w:after="60"/>
              <w:jc w:val="left"/>
              <w:rPr>
                <w:rFonts w:asciiTheme="minorHAnsi" w:hAnsiTheme="minorHAnsi" w:cstheme="minorHAnsi"/>
                <w:bCs/>
                <w:sz w:val="20"/>
                <w:szCs w:val="20"/>
              </w:rPr>
            </w:pPr>
            <w:r>
              <w:rPr>
                <w:rFonts w:asciiTheme="minorHAnsi" w:hAnsiTheme="minorHAnsi" w:cstheme="minorHAnsi"/>
                <w:b/>
                <w:sz w:val="20"/>
                <w:szCs w:val="20"/>
              </w:rPr>
              <w:t>Value</w:t>
            </w:r>
          </w:p>
        </w:tc>
      </w:tr>
      <w:tr w:rsidR="00D730FA" w:rsidRPr="00B04246" w14:paraId="54C052DA" w14:textId="77777777" w:rsidTr="00232804">
        <w:trPr>
          <w:cantSplit/>
          <w:trHeight w:val="372"/>
          <w:jc w:val="center"/>
        </w:trPr>
        <w:tc>
          <w:tcPr>
            <w:tcW w:w="0" w:type="auto"/>
          </w:tcPr>
          <w:p w14:paraId="0D7D5765" w14:textId="77777777" w:rsidR="00D730FA" w:rsidRPr="00971C80" w:rsidRDefault="00D730FA" w:rsidP="00CD7130">
            <w:pPr>
              <w:keepNext/>
              <w:spacing w:before="60" w:after="60"/>
              <w:jc w:val="left"/>
              <w:rPr>
                <w:sz w:val="20"/>
                <w:szCs w:val="20"/>
              </w:rPr>
            </w:pPr>
            <w:r>
              <w:rPr>
                <w:sz w:val="20"/>
                <w:szCs w:val="20"/>
              </w:rPr>
              <w:t>Business Originator ID in Request ID</w:t>
            </w:r>
          </w:p>
        </w:tc>
        <w:tc>
          <w:tcPr>
            <w:tcW w:w="0" w:type="auto"/>
            <w:vAlign w:val="center"/>
          </w:tcPr>
          <w:p w14:paraId="1C8E7105"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F92908E"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 for use by the Commissioning Party</w:t>
            </w:r>
          </w:p>
        </w:tc>
      </w:tr>
      <w:tr w:rsidR="00D730FA" w:rsidRPr="00B04246" w14:paraId="4ADF6515" w14:textId="77777777" w:rsidTr="00232804">
        <w:trPr>
          <w:cantSplit/>
          <w:trHeight w:val="372"/>
          <w:jc w:val="center"/>
        </w:trPr>
        <w:tc>
          <w:tcPr>
            <w:tcW w:w="0" w:type="auto"/>
          </w:tcPr>
          <w:p w14:paraId="71376908" w14:textId="77777777" w:rsidR="00D730FA" w:rsidRPr="00971C80" w:rsidRDefault="00D730FA" w:rsidP="00CD7130">
            <w:pPr>
              <w:keepNext/>
              <w:spacing w:before="60" w:after="60"/>
              <w:jc w:val="left"/>
              <w:rPr>
                <w:sz w:val="20"/>
                <w:szCs w:val="20"/>
              </w:rPr>
            </w:pPr>
            <w:r>
              <w:rPr>
                <w:sz w:val="20"/>
                <w:szCs w:val="20"/>
              </w:rPr>
              <w:t>Business Target ID in Request ID</w:t>
            </w:r>
          </w:p>
        </w:tc>
        <w:tc>
          <w:tcPr>
            <w:tcW w:w="0" w:type="auto"/>
            <w:vAlign w:val="center"/>
          </w:tcPr>
          <w:p w14:paraId="75C55110" w14:textId="77777777" w:rsidR="00D730FA"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 except Device Pre-Notification</w:t>
            </w:r>
          </w:p>
        </w:tc>
        <w:tc>
          <w:tcPr>
            <w:tcW w:w="0" w:type="auto"/>
          </w:tcPr>
          <w:p w14:paraId="2DC3C814" w14:textId="77777777" w:rsidR="00D730FA"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D730FA" w:rsidRPr="00B04246" w14:paraId="37A6CE9C" w14:textId="77777777" w:rsidTr="00232804">
        <w:trPr>
          <w:cantSplit/>
          <w:trHeight w:val="372"/>
          <w:jc w:val="center"/>
        </w:trPr>
        <w:tc>
          <w:tcPr>
            <w:tcW w:w="0" w:type="auto"/>
          </w:tcPr>
          <w:p w14:paraId="7735AAD8" w14:textId="77777777" w:rsidR="00D730FA" w:rsidRPr="00971C80" w:rsidRDefault="00D730FA" w:rsidP="00C43DFC">
            <w:pPr>
              <w:keepNext/>
              <w:spacing w:before="60" w:after="60"/>
              <w:jc w:val="left"/>
              <w:rPr>
                <w:sz w:val="20"/>
                <w:szCs w:val="20"/>
              </w:rPr>
            </w:pPr>
            <w:r>
              <w:rPr>
                <w:sz w:val="20"/>
                <w:szCs w:val="20"/>
              </w:rPr>
              <w:t>Business Target ID in Request ID</w:t>
            </w:r>
          </w:p>
        </w:tc>
        <w:tc>
          <w:tcPr>
            <w:tcW w:w="0" w:type="auto"/>
            <w:vAlign w:val="center"/>
          </w:tcPr>
          <w:p w14:paraId="60E826F7"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452BAD5E" w14:textId="77777777" w:rsidR="00D730FA" w:rsidRDefault="00D730FA"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 DCC ID allocated by the DCC</w:t>
            </w:r>
          </w:p>
        </w:tc>
      </w:tr>
      <w:tr w:rsidR="008C4305" w:rsidRPr="00B04246" w14:paraId="719B48EC" w14:textId="77777777" w:rsidTr="00232804">
        <w:trPr>
          <w:cantSplit/>
          <w:trHeight w:val="372"/>
          <w:jc w:val="center"/>
        </w:trPr>
        <w:tc>
          <w:tcPr>
            <w:tcW w:w="0" w:type="auto"/>
          </w:tcPr>
          <w:p w14:paraId="1550F9E3" w14:textId="77777777" w:rsidR="008C4305" w:rsidRDefault="008C4305" w:rsidP="00C43DFC">
            <w:pPr>
              <w:keepNext/>
              <w:spacing w:before="60" w:after="60"/>
              <w:jc w:val="left"/>
              <w:rPr>
                <w:sz w:val="20"/>
                <w:szCs w:val="20"/>
              </w:rPr>
            </w:pPr>
            <w:r>
              <w:rPr>
                <w:sz w:val="20"/>
                <w:szCs w:val="20"/>
              </w:rPr>
              <w:t>Originator Counter in Request ID</w:t>
            </w:r>
          </w:p>
        </w:tc>
        <w:tc>
          <w:tcPr>
            <w:tcW w:w="0" w:type="auto"/>
            <w:vAlign w:val="center"/>
          </w:tcPr>
          <w:p w14:paraId="5E8F2A51" w14:textId="77777777" w:rsidR="008C4305" w:rsidRDefault="00A46F75" w:rsidP="00C43DFC">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tc>
        <w:tc>
          <w:tcPr>
            <w:tcW w:w="0" w:type="auto"/>
          </w:tcPr>
          <w:p w14:paraId="35574FC0" w14:textId="77777777" w:rsidR="008C4305" w:rsidRDefault="00F070AE" w:rsidP="00980CE3">
            <w:pPr>
              <w:keepNext/>
              <w:spacing w:before="60" w:after="60"/>
              <w:jc w:val="left"/>
              <w:rPr>
                <w:rFonts w:asciiTheme="minorHAnsi" w:hAnsiTheme="minorHAnsi" w:cstheme="minorHAnsi"/>
                <w:bCs/>
                <w:sz w:val="20"/>
                <w:szCs w:val="20"/>
              </w:rPr>
            </w:pPr>
            <w:r w:rsidRPr="00980CE3">
              <w:rPr>
                <w:rFonts w:asciiTheme="minorHAnsi" w:hAnsiTheme="minorHAnsi" w:cstheme="minorHAnsi"/>
                <w:bCs/>
                <w:sz w:val="20"/>
                <w:szCs w:val="20"/>
              </w:rPr>
              <w:t>For each ‘Target SMETS1 Device ID’, a 64-bit unsigned integer with an initial value of 1 that is increased by 1 for each instance of the Commissioning Request</w:t>
            </w:r>
          </w:p>
        </w:tc>
      </w:tr>
      <w:tr w:rsidR="00A46F75" w:rsidRPr="00B04246" w14:paraId="3BFA4023" w14:textId="77777777" w:rsidTr="00232804">
        <w:trPr>
          <w:cantSplit/>
          <w:trHeight w:val="372"/>
          <w:jc w:val="center"/>
        </w:trPr>
        <w:tc>
          <w:tcPr>
            <w:tcW w:w="0" w:type="auto"/>
          </w:tcPr>
          <w:p w14:paraId="6D496D35" w14:textId="77777777" w:rsidR="00A46F75" w:rsidRPr="00971C80" w:rsidRDefault="00A46F75" w:rsidP="00A46F75">
            <w:pPr>
              <w:keepNext/>
              <w:spacing w:before="60" w:after="60"/>
              <w:jc w:val="left"/>
              <w:rPr>
                <w:sz w:val="20"/>
                <w:szCs w:val="20"/>
              </w:rPr>
            </w:pPr>
            <w:r>
              <w:rPr>
                <w:sz w:val="20"/>
                <w:szCs w:val="20"/>
              </w:rPr>
              <w:t>Originator Counter in Request ID</w:t>
            </w:r>
          </w:p>
        </w:tc>
        <w:tc>
          <w:tcPr>
            <w:tcW w:w="0" w:type="auto"/>
            <w:vAlign w:val="center"/>
          </w:tcPr>
          <w:p w14:paraId="34EF849D"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All except </w:t>
            </w:r>
            <w:r w:rsidRPr="00D730FA">
              <w:rPr>
                <w:rFonts w:asciiTheme="minorHAnsi" w:hAnsiTheme="minorHAnsi" w:cstheme="minorHAnsi"/>
                <w:bCs/>
                <w:sz w:val="20"/>
                <w:szCs w:val="20"/>
              </w:rPr>
              <w:t>Join Service (Critical)</w:t>
            </w:r>
          </w:p>
        </w:tc>
        <w:tc>
          <w:tcPr>
            <w:tcW w:w="0" w:type="auto"/>
          </w:tcPr>
          <w:p w14:paraId="63BF4656" w14:textId="77777777" w:rsidR="00A46F75" w:rsidRDefault="00A46F75" w:rsidP="00A46F75">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Any value as set out in Clause 5 in SMETS1 Supporting Requirement</w:t>
            </w:r>
            <w:r w:rsidR="00903523">
              <w:rPr>
                <w:rFonts w:asciiTheme="minorHAnsi" w:hAnsiTheme="minorHAnsi" w:cstheme="minorHAnsi"/>
                <w:bCs/>
                <w:sz w:val="20"/>
                <w:szCs w:val="20"/>
              </w:rPr>
              <w:t>s</w:t>
            </w:r>
            <w:r>
              <w:rPr>
                <w:rFonts w:asciiTheme="minorHAnsi" w:hAnsiTheme="minorHAnsi" w:cstheme="minorHAnsi"/>
                <w:bCs/>
                <w:sz w:val="20"/>
                <w:szCs w:val="20"/>
              </w:rPr>
              <w:t xml:space="preserve"> Document</w:t>
            </w:r>
          </w:p>
        </w:tc>
      </w:tr>
      <w:tr w:rsidR="00C43DFC" w:rsidRPr="00B04246" w14:paraId="6A935487" w14:textId="77777777" w:rsidTr="00232804">
        <w:trPr>
          <w:cantSplit/>
          <w:trHeight w:val="372"/>
          <w:jc w:val="center"/>
        </w:trPr>
        <w:tc>
          <w:tcPr>
            <w:tcW w:w="0" w:type="auto"/>
          </w:tcPr>
          <w:p w14:paraId="0A7B51F7"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ExecutionDateTime</w:t>
            </w:r>
          </w:p>
        </w:tc>
        <w:tc>
          <w:tcPr>
            <w:tcW w:w="0" w:type="auto"/>
            <w:vAlign w:val="center"/>
          </w:tcPr>
          <w:p w14:paraId="38041CA4"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All</w:t>
            </w:r>
          </w:p>
        </w:tc>
        <w:tc>
          <w:tcPr>
            <w:tcW w:w="0" w:type="auto"/>
          </w:tcPr>
          <w:p w14:paraId="10CB83FE" w14:textId="77777777" w:rsidR="00C43DFC" w:rsidRPr="00B04246"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Never present</w:t>
            </w:r>
          </w:p>
        </w:tc>
      </w:tr>
      <w:tr w:rsidR="00C43DFC" w:rsidRPr="00B04246" w14:paraId="33C45E86" w14:textId="77777777" w:rsidTr="00232804">
        <w:trPr>
          <w:cantSplit/>
          <w:trHeight w:val="372"/>
          <w:jc w:val="center"/>
        </w:trPr>
        <w:tc>
          <w:tcPr>
            <w:tcW w:w="0" w:type="auto"/>
          </w:tcPr>
          <w:p w14:paraId="311EB428" w14:textId="77777777" w:rsidR="00C43DFC" w:rsidRPr="00B04246" w:rsidRDefault="00660B54" w:rsidP="00C43DFC">
            <w:pPr>
              <w:keepNext/>
              <w:spacing w:before="60" w:after="60"/>
              <w:jc w:val="left"/>
              <w:rPr>
                <w:rFonts w:asciiTheme="minorHAnsi" w:hAnsiTheme="minorHAnsi" w:cstheme="minorHAnsi"/>
                <w:bCs/>
                <w:sz w:val="20"/>
                <w:szCs w:val="20"/>
              </w:rPr>
            </w:pPr>
            <w:r w:rsidRPr="00971C80">
              <w:rPr>
                <w:sz w:val="20"/>
                <w:szCs w:val="20"/>
              </w:rPr>
              <w:t>RemotePartyRole</w:t>
            </w:r>
          </w:p>
        </w:tc>
        <w:tc>
          <w:tcPr>
            <w:tcW w:w="0" w:type="auto"/>
          </w:tcPr>
          <w:p w14:paraId="01F238B4"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44760085" w14:textId="77777777" w:rsidR="003D6BEB" w:rsidRDefault="00660B54"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‘Supplier’ </w:t>
            </w:r>
            <w:r w:rsidR="003D6BEB">
              <w:rPr>
                <w:rFonts w:asciiTheme="minorHAnsi" w:hAnsiTheme="minorHAnsi" w:cstheme="minorHAnsi"/>
                <w:bCs/>
                <w:sz w:val="20"/>
                <w:szCs w:val="20"/>
              </w:rPr>
              <w:t>when processing Certificate IDs provided in relation to a Supplier Party role; or</w:t>
            </w:r>
          </w:p>
          <w:p w14:paraId="7DFED1D2"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‘NetworkOperator’ when processing Certificate IDs provided in relation to a Network Party role; or</w:t>
            </w:r>
          </w:p>
        </w:tc>
      </w:tr>
      <w:tr w:rsidR="00C43DFC" w:rsidRPr="00B04246" w14:paraId="456B3FA7" w14:textId="77777777" w:rsidTr="00232804">
        <w:trPr>
          <w:cantSplit/>
          <w:trHeight w:val="372"/>
          <w:jc w:val="center"/>
        </w:trPr>
        <w:tc>
          <w:tcPr>
            <w:tcW w:w="0" w:type="auto"/>
          </w:tcPr>
          <w:p w14:paraId="0F6B10A0" w14:textId="77777777" w:rsidR="00C43DFC" w:rsidRPr="00B04246" w:rsidRDefault="003D6BEB" w:rsidP="00C43DFC">
            <w:pPr>
              <w:keepNext/>
              <w:spacing w:before="60" w:after="60"/>
              <w:jc w:val="left"/>
              <w:rPr>
                <w:rFonts w:asciiTheme="minorHAnsi" w:hAnsiTheme="minorHAnsi" w:cstheme="minorHAnsi"/>
                <w:bCs/>
                <w:sz w:val="20"/>
                <w:szCs w:val="20"/>
              </w:rPr>
            </w:pPr>
            <w:bookmarkStart w:id="172" w:name="_Hlk7510164"/>
            <w:r w:rsidRPr="00971C80">
              <w:rPr>
                <w:sz w:val="20"/>
                <w:szCs w:val="20"/>
              </w:rPr>
              <w:t>RemotePartyFloorSeqNumber</w:t>
            </w:r>
          </w:p>
        </w:tc>
        <w:tc>
          <w:tcPr>
            <w:tcW w:w="0" w:type="auto"/>
          </w:tcPr>
          <w:p w14:paraId="19698AB7"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0FB57FD" w14:textId="77777777" w:rsidR="00C43DFC" w:rsidRPr="00B04246" w:rsidRDefault="003D6BEB"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0 (zero)</w:t>
            </w:r>
          </w:p>
        </w:tc>
      </w:tr>
      <w:tr w:rsidR="00F001B7" w:rsidRPr="00B04246" w14:paraId="3CAD259B" w14:textId="77777777" w:rsidTr="00232804">
        <w:trPr>
          <w:cantSplit/>
          <w:trHeight w:val="372"/>
          <w:jc w:val="center"/>
        </w:trPr>
        <w:tc>
          <w:tcPr>
            <w:tcW w:w="0" w:type="auto"/>
          </w:tcPr>
          <w:p w14:paraId="3E75D318" w14:textId="77777777" w:rsidR="00F001B7" w:rsidRPr="00971C80" w:rsidRDefault="00F001B7" w:rsidP="00C43DFC">
            <w:pPr>
              <w:keepNext/>
              <w:spacing w:before="60" w:after="60"/>
              <w:jc w:val="left"/>
              <w:rPr>
                <w:sz w:val="20"/>
                <w:szCs w:val="20"/>
              </w:rPr>
            </w:pPr>
            <w:r w:rsidRPr="00971C80">
              <w:rPr>
                <w:sz w:val="20"/>
                <w:szCs w:val="20"/>
              </w:rPr>
              <w:t>RemotePartyPrepaymentTopUpFloorSeqNumber</w:t>
            </w:r>
          </w:p>
        </w:tc>
        <w:tc>
          <w:tcPr>
            <w:tcW w:w="0" w:type="auto"/>
          </w:tcPr>
          <w:p w14:paraId="49301476" w14:textId="77777777" w:rsidR="00F001B7" w:rsidRPr="00B04246" w:rsidRDefault="00F001B7"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548DDD6A" w14:textId="77777777" w:rsidR="00F001B7" w:rsidRDefault="00F001B7" w:rsidP="00C43DFC">
            <w:pPr>
              <w:keepNext/>
              <w:spacing w:before="60" w:after="60"/>
              <w:jc w:val="left"/>
              <w:rPr>
                <w:sz w:val="20"/>
                <w:szCs w:val="20"/>
              </w:rPr>
            </w:pPr>
            <w:r>
              <w:rPr>
                <w:rFonts w:asciiTheme="minorHAnsi" w:hAnsiTheme="minorHAnsi" w:cstheme="minorHAnsi"/>
                <w:sz w:val="20"/>
                <w:szCs w:val="20"/>
              </w:rPr>
              <w:t xml:space="preserve">0 (zero) for </w:t>
            </w:r>
            <w:r w:rsidRPr="00971C80">
              <w:rPr>
                <w:sz w:val="20"/>
                <w:szCs w:val="20"/>
              </w:rPr>
              <w:t>RemotePartyRole</w:t>
            </w:r>
            <w:r>
              <w:rPr>
                <w:sz w:val="20"/>
                <w:szCs w:val="20"/>
              </w:rPr>
              <w:t xml:space="preserve"> = ‘Supplier’ and </w:t>
            </w:r>
            <w:r w:rsidRPr="00F001B7">
              <w:rPr>
                <w:sz w:val="20"/>
                <w:szCs w:val="20"/>
              </w:rPr>
              <w:t>Device Type = ESME or GSME</w:t>
            </w:r>
          </w:p>
          <w:p w14:paraId="61741096" w14:textId="77777777" w:rsidR="00F001B7" w:rsidRDefault="00F001B7" w:rsidP="00C43DFC">
            <w:pPr>
              <w:keepNext/>
              <w:spacing w:before="60" w:after="60"/>
              <w:jc w:val="left"/>
              <w:rPr>
                <w:rFonts w:asciiTheme="minorHAnsi" w:hAnsiTheme="minorHAnsi" w:cstheme="minorHAnsi"/>
                <w:sz w:val="20"/>
                <w:szCs w:val="20"/>
              </w:rPr>
            </w:pPr>
            <w:r>
              <w:rPr>
                <w:rFonts w:asciiTheme="minorHAnsi" w:hAnsiTheme="minorHAnsi" w:cstheme="minorHAnsi"/>
                <w:sz w:val="20"/>
                <w:szCs w:val="20"/>
              </w:rPr>
              <w:t xml:space="preserve">Otherwise </w:t>
            </w:r>
            <w:r w:rsidR="007F411B">
              <w:rPr>
                <w:rFonts w:asciiTheme="minorHAnsi" w:hAnsiTheme="minorHAnsi" w:cstheme="minorHAnsi"/>
                <w:sz w:val="20"/>
                <w:szCs w:val="20"/>
              </w:rPr>
              <w:t>not present</w:t>
            </w:r>
            <w:r w:rsidR="008B268A">
              <w:rPr>
                <w:rFonts w:asciiTheme="minorHAnsi" w:hAnsiTheme="minorHAnsi" w:cstheme="minorHAnsi"/>
                <w:sz w:val="20"/>
                <w:szCs w:val="20"/>
              </w:rPr>
              <w:t>.</w:t>
            </w:r>
          </w:p>
        </w:tc>
      </w:tr>
      <w:bookmarkEnd w:id="172"/>
      <w:tr w:rsidR="00C43DFC" w:rsidRPr="00B04246" w14:paraId="711B785D" w14:textId="77777777" w:rsidTr="00232804">
        <w:trPr>
          <w:cantSplit/>
          <w:trHeight w:val="372"/>
          <w:jc w:val="center"/>
        </w:trPr>
        <w:tc>
          <w:tcPr>
            <w:tcW w:w="0" w:type="auto"/>
          </w:tcPr>
          <w:p w14:paraId="5988805A" w14:textId="77777777" w:rsidR="00C43DFC" w:rsidRPr="00B04246" w:rsidRDefault="003D6BEB" w:rsidP="00C43DFC">
            <w:pPr>
              <w:keepNext/>
              <w:spacing w:before="60" w:after="60"/>
              <w:jc w:val="left"/>
              <w:rPr>
                <w:rFonts w:asciiTheme="minorHAnsi" w:hAnsiTheme="minorHAnsi" w:cstheme="minorHAnsi"/>
                <w:bCs/>
                <w:sz w:val="20"/>
                <w:szCs w:val="20"/>
              </w:rPr>
            </w:pPr>
            <w:r w:rsidRPr="00971C80">
              <w:rPr>
                <w:sz w:val="20"/>
                <w:szCs w:val="20"/>
              </w:rPr>
              <w:t>ReplacementCertificates</w:t>
            </w:r>
          </w:p>
        </w:tc>
        <w:tc>
          <w:tcPr>
            <w:tcW w:w="0" w:type="auto"/>
          </w:tcPr>
          <w:p w14:paraId="64B0DCC0"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7011ACB4"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Certificates identified by the Certificate IDs specified for this </w:t>
            </w:r>
            <w:r w:rsidRPr="00971C80">
              <w:rPr>
                <w:sz w:val="20"/>
                <w:szCs w:val="20"/>
              </w:rPr>
              <w:t>RemotePartyRole</w:t>
            </w:r>
          </w:p>
        </w:tc>
      </w:tr>
      <w:tr w:rsidR="003D6BEB" w:rsidRPr="00B04246" w14:paraId="26950256" w14:textId="77777777" w:rsidTr="00232804">
        <w:trPr>
          <w:cantSplit/>
          <w:trHeight w:val="372"/>
          <w:jc w:val="center"/>
        </w:trPr>
        <w:tc>
          <w:tcPr>
            <w:tcW w:w="0" w:type="auto"/>
          </w:tcPr>
          <w:p w14:paraId="45E5751B" w14:textId="77777777" w:rsidR="003D6BEB" w:rsidRPr="003D6BEB" w:rsidRDefault="003D6BEB" w:rsidP="00C43DFC">
            <w:pPr>
              <w:keepNext/>
              <w:spacing w:before="60" w:after="60"/>
              <w:jc w:val="left"/>
              <w:rPr>
                <w:rFonts w:asciiTheme="minorHAnsi" w:hAnsiTheme="minorHAnsi" w:cstheme="minorHAnsi"/>
                <w:bCs/>
                <w:sz w:val="20"/>
                <w:szCs w:val="20"/>
              </w:rPr>
            </w:pPr>
            <w:r w:rsidRPr="00971C80">
              <w:rPr>
                <w:sz w:val="20"/>
                <w:szCs w:val="20"/>
              </w:rPr>
              <w:t>CertificationPathCertificates</w:t>
            </w:r>
          </w:p>
        </w:tc>
        <w:tc>
          <w:tcPr>
            <w:tcW w:w="0" w:type="auto"/>
          </w:tcPr>
          <w:p w14:paraId="0ECA6740" w14:textId="77777777" w:rsidR="003D6BEB" w:rsidRPr="00B04246" w:rsidRDefault="003D6BEB"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05E7BEF2" w14:textId="77777777" w:rsidR="003D6BEB"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Certification Authority Certificates identified in the Certificates included in </w:t>
            </w:r>
            <w:r w:rsidRPr="00971C80">
              <w:rPr>
                <w:sz w:val="20"/>
                <w:szCs w:val="20"/>
              </w:rPr>
              <w:t>ReplacementCertificates</w:t>
            </w:r>
            <w:r>
              <w:rPr>
                <w:sz w:val="20"/>
                <w:szCs w:val="20"/>
              </w:rPr>
              <w:t>.</w:t>
            </w:r>
          </w:p>
        </w:tc>
      </w:tr>
      <w:tr w:rsidR="00C43DFC" w:rsidRPr="00B04246" w14:paraId="05E1EFB2" w14:textId="77777777" w:rsidTr="00232804">
        <w:trPr>
          <w:cantSplit/>
          <w:trHeight w:val="372"/>
          <w:jc w:val="center"/>
        </w:trPr>
        <w:tc>
          <w:tcPr>
            <w:tcW w:w="0" w:type="auto"/>
          </w:tcPr>
          <w:p w14:paraId="3D876E77" w14:textId="77777777" w:rsidR="00C43DFC" w:rsidRPr="00B04246" w:rsidRDefault="003D6BEB" w:rsidP="00C43DFC">
            <w:pPr>
              <w:keepNext/>
              <w:spacing w:before="60" w:after="60"/>
              <w:jc w:val="left"/>
              <w:rPr>
                <w:rFonts w:asciiTheme="minorHAnsi" w:hAnsiTheme="minorHAnsi" w:cstheme="minorHAnsi"/>
                <w:bCs/>
                <w:sz w:val="20"/>
                <w:szCs w:val="20"/>
              </w:rPr>
            </w:pPr>
            <w:r w:rsidRPr="003D6BEB">
              <w:rPr>
                <w:rFonts w:asciiTheme="minorHAnsi" w:hAnsiTheme="minorHAnsi" w:cstheme="minorHAnsi"/>
                <w:bCs/>
                <w:sz w:val="20"/>
                <w:szCs w:val="20"/>
              </w:rPr>
              <w:t>ApplyTimeBasedCPVChecks</w:t>
            </w:r>
          </w:p>
        </w:tc>
        <w:tc>
          <w:tcPr>
            <w:tcW w:w="0" w:type="auto"/>
          </w:tcPr>
          <w:p w14:paraId="0FA5A12D" w14:textId="77777777" w:rsidR="00C43DFC" w:rsidRPr="00B04246" w:rsidRDefault="00C43DFC" w:rsidP="00C43DFC">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Request Handover Of DCC Controlled Device</w:t>
            </w:r>
          </w:p>
        </w:tc>
        <w:tc>
          <w:tcPr>
            <w:tcW w:w="0" w:type="auto"/>
          </w:tcPr>
          <w:p w14:paraId="6024FBEF" w14:textId="77777777" w:rsidR="00C43DFC"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True</w:t>
            </w:r>
          </w:p>
        </w:tc>
      </w:tr>
      <w:tr w:rsidR="003D6BEB" w:rsidRPr="00B04246" w14:paraId="6341BEF8" w14:textId="77777777" w:rsidTr="00232804">
        <w:trPr>
          <w:cantSplit/>
          <w:trHeight w:val="372"/>
          <w:jc w:val="center"/>
        </w:trPr>
        <w:tc>
          <w:tcPr>
            <w:tcW w:w="0" w:type="auto"/>
          </w:tcPr>
          <w:p w14:paraId="47B53A68"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CurrentDateTime</w:t>
            </w:r>
          </w:p>
        </w:tc>
        <w:tc>
          <w:tcPr>
            <w:tcW w:w="0" w:type="auto"/>
          </w:tcPr>
          <w:p w14:paraId="0E8E9135"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0E65678A" w14:textId="77777777" w:rsidR="003D6BEB" w:rsidRPr="00B04246" w:rsidRDefault="003D6BEB" w:rsidP="00C43DFC">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The Commissioning Parties current date-time which shall be </w:t>
            </w:r>
            <w:r w:rsidR="00D730FA">
              <w:rPr>
                <w:rFonts w:asciiTheme="minorHAnsi" w:hAnsiTheme="minorHAnsi" w:cstheme="minorHAnsi"/>
                <w:bCs/>
                <w:sz w:val="20"/>
                <w:szCs w:val="20"/>
              </w:rPr>
              <w:t>within 10 seconds of</w:t>
            </w:r>
            <w:r>
              <w:rPr>
                <w:rFonts w:asciiTheme="minorHAnsi" w:hAnsiTheme="minorHAnsi" w:cstheme="minorHAnsi"/>
                <w:bCs/>
                <w:sz w:val="20"/>
                <w:szCs w:val="20"/>
              </w:rPr>
              <w:t xml:space="preserve"> UTC </w:t>
            </w:r>
          </w:p>
        </w:tc>
      </w:tr>
      <w:tr w:rsidR="00D730FA" w:rsidRPr="00B04246" w14:paraId="6D88E0C5" w14:textId="77777777" w:rsidTr="00232804">
        <w:trPr>
          <w:cantSplit/>
          <w:trHeight w:val="372"/>
          <w:jc w:val="center"/>
        </w:trPr>
        <w:tc>
          <w:tcPr>
            <w:tcW w:w="0" w:type="auto"/>
          </w:tcPr>
          <w:p w14:paraId="6C4825E1" w14:textId="77777777" w:rsidR="00D730FA" w:rsidRPr="00B04246" w:rsidRDefault="009B5190"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TolerancePeriod</w:t>
            </w:r>
          </w:p>
        </w:tc>
        <w:tc>
          <w:tcPr>
            <w:tcW w:w="0" w:type="auto"/>
          </w:tcPr>
          <w:p w14:paraId="26E21742"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Commission Device</w:t>
            </w:r>
          </w:p>
        </w:tc>
        <w:tc>
          <w:tcPr>
            <w:tcW w:w="0" w:type="auto"/>
          </w:tcPr>
          <w:p w14:paraId="4AA315D1"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sz w:val="20"/>
                <w:szCs w:val="20"/>
              </w:rPr>
              <w:t>0 (zero)</w:t>
            </w:r>
          </w:p>
        </w:tc>
      </w:tr>
      <w:tr w:rsidR="00D730FA" w:rsidRPr="00B04246" w14:paraId="328D8EAE" w14:textId="77777777" w:rsidTr="00232804">
        <w:trPr>
          <w:cantSplit/>
          <w:trHeight w:val="372"/>
          <w:jc w:val="center"/>
        </w:trPr>
        <w:tc>
          <w:tcPr>
            <w:tcW w:w="0" w:type="auto"/>
          </w:tcPr>
          <w:p w14:paraId="3723CA59"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t>OtherDeviceID</w:t>
            </w:r>
          </w:p>
        </w:tc>
        <w:tc>
          <w:tcPr>
            <w:tcW w:w="0" w:type="auto"/>
          </w:tcPr>
          <w:p w14:paraId="731677A5" w14:textId="77777777" w:rsidR="00D730FA" w:rsidRPr="00D730FA" w:rsidRDefault="00D730FA" w:rsidP="00D730FA">
            <w:pPr>
              <w:keepNext/>
              <w:spacing w:before="60" w:after="60"/>
              <w:jc w:val="left"/>
              <w:rPr>
                <w:rFonts w:asciiTheme="minorHAnsi" w:hAnsiTheme="minorHAnsi" w:cstheme="minorHAnsi"/>
                <w:bCs/>
                <w:sz w:val="20"/>
                <w:szCs w:val="20"/>
              </w:rPr>
            </w:pPr>
            <w:r w:rsidRPr="00D730FA">
              <w:rPr>
                <w:rFonts w:asciiTheme="minorHAnsi" w:hAnsiTheme="minorHAnsi" w:cstheme="minorHAnsi"/>
                <w:bCs/>
                <w:sz w:val="20"/>
                <w:szCs w:val="20"/>
              </w:rPr>
              <w:t>Join Service (Critical)</w:t>
            </w:r>
          </w:p>
          <w:p w14:paraId="3FF8E170"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&amp; </w:t>
            </w:r>
            <w:r w:rsidRPr="00D730FA">
              <w:rPr>
                <w:rFonts w:asciiTheme="minorHAnsi" w:hAnsiTheme="minorHAnsi" w:cstheme="minorHAnsi"/>
                <w:bCs/>
                <w:sz w:val="20"/>
                <w:szCs w:val="20"/>
              </w:rPr>
              <w:t>Join Service (Non-Critical)</w:t>
            </w:r>
          </w:p>
        </w:tc>
        <w:tc>
          <w:tcPr>
            <w:tcW w:w="0" w:type="auto"/>
          </w:tcPr>
          <w:p w14:paraId="49ED6020"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D730FA">
              <w:rPr>
                <w:rFonts w:asciiTheme="minorHAnsi" w:hAnsiTheme="minorHAnsi" w:cstheme="minorHAnsi"/>
                <w:bCs/>
                <w:sz w:val="20"/>
                <w:szCs w:val="20"/>
              </w:rPr>
              <w:t>Other SMETS1 Device</w:t>
            </w:r>
            <w:r>
              <w:rPr>
                <w:rFonts w:asciiTheme="minorHAnsi" w:hAnsiTheme="minorHAnsi" w:cstheme="minorHAnsi"/>
                <w:bCs/>
                <w:sz w:val="20"/>
                <w:szCs w:val="20"/>
              </w:rPr>
              <w:t xml:space="preserve"> ID’</w:t>
            </w:r>
          </w:p>
        </w:tc>
      </w:tr>
      <w:tr w:rsidR="00D730FA" w:rsidRPr="00B04246" w14:paraId="1838A03D" w14:textId="77777777" w:rsidTr="00232804">
        <w:trPr>
          <w:cantSplit/>
          <w:trHeight w:val="372"/>
          <w:jc w:val="center"/>
        </w:trPr>
        <w:tc>
          <w:tcPr>
            <w:tcW w:w="0" w:type="auto"/>
          </w:tcPr>
          <w:p w14:paraId="7BA787FE"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651912DB"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DF557DE" w14:textId="77777777" w:rsidR="00D730FA" w:rsidRPr="00B04246" w:rsidRDefault="007F582B"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‘Other SMETS1 Device ID’</w:t>
            </w:r>
          </w:p>
        </w:tc>
      </w:tr>
      <w:tr w:rsidR="00D730FA" w:rsidRPr="00B04246" w14:paraId="25A98566" w14:textId="77777777" w:rsidTr="00232804">
        <w:trPr>
          <w:cantSplit/>
          <w:trHeight w:val="372"/>
          <w:jc w:val="center"/>
        </w:trPr>
        <w:tc>
          <w:tcPr>
            <w:tcW w:w="0" w:type="auto"/>
          </w:tcPr>
          <w:p w14:paraId="4F680DAA" w14:textId="77777777" w:rsidR="00D730FA" w:rsidRPr="00B04246" w:rsidRDefault="00D730FA" w:rsidP="00D730FA">
            <w:pPr>
              <w:keepNext/>
              <w:spacing w:before="60" w:after="60"/>
              <w:jc w:val="left"/>
              <w:rPr>
                <w:rFonts w:asciiTheme="minorHAnsi" w:hAnsiTheme="minorHAnsi" w:cstheme="minorHAnsi"/>
                <w:bCs/>
                <w:sz w:val="20"/>
                <w:szCs w:val="20"/>
              </w:rPr>
            </w:pPr>
            <w:r w:rsidRPr="00971C80">
              <w:rPr>
                <w:sz w:val="20"/>
                <w:szCs w:val="20"/>
              </w:rPr>
              <w:lastRenderedPageBreak/>
              <w:t>RequestType</w:t>
            </w:r>
          </w:p>
        </w:tc>
        <w:tc>
          <w:tcPr>
            <w:tcW w:w="0" w:type="auto"/>
          </w:tcPr>
          <w:p w14:paraId="65E113DD" w14:textId="77777777" w:rsidR="00D730FA" w:rsidRPr="00B04246" w:rsidRDefault="00D730FA" w:rsidP="00D730FA">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06C3EEB7" w14:textId="77777777" w:rsidR="00D730FA" w:rsidRPr="00B04246" w:rsidRDefault="00D730FA" w:rsidP="00D730FA">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‘Add’</w:t>
            </w:r>
          </w:p>
        </w:tc>
      </w:tr>
      <w:tr w:rsidR="00D730FA" w:rsidRPr="00B04246" w14:paraId="1363622C" w14:textId="77777777" w:rsidTr="00232804">
        <w:trPr>
          <w:cantSplit/>
          <w:trHeight w:val="372"/>
          <w:jc w:val="center"/>
        </w:trPr>
        <w:tc>
          <w:tcPr>
            <w:tcW w:w="0" w:type="auto"/>
          </w:tcPr>
          <w:p w14:paraId="736F6641"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JoinTimePeriod</w:t>
            </w:r>
          </w:p>
        </w:tc>
        <w:tc>
          <w:tcPr>
            <w:tcW w:w="0" w:type="auto"/>
          </w:tcPr>
          <w:p w14:paraId="13B2C167"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4BB25493"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1 (one)</w:t>
            </w:r>
          </w:p>
        </w:tc>
      </w:tr>
      <w:tr w:rsidR="00D730FA" w:rsidRPr="00B04246" w14:paraId="447D803D" w14:textId="77777777" w:rsidTr="00232804">
        <w:trPr>
          <w:cantSplit/>
          <w:trHeight w:val="372"/>
          <w:jc w:val="center"/>
        </w:trPr>
        <w:tc>
          <w:tcPr>
            <w:tcW w:w="0" w:type="auto"/>
          </w:tcPr>
          <w:p w14:paraId="66B9F27F" w14:textId="77777777" w:rsidR="00D730FA" w:rsidRPr="00B04246"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ImportMPxN</w:t>
            </w:r>
          </w:p>
        </w:tc>
        <w:tc>
          <w:tcPr>
            <w:tcW w:w="0" w:type="auto"/>
          </w:tcPr>
          <w:p w14:paraId="0698DB0A" w14:textId="77777777" w:rsidR="00D730FA" w:rsidRPr="00B04246" w:rsidRDefault="00D730FA" w:rsidP="00CD7130">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117CD80" w14:textId="77777777" w:rsidR="007F582B" w:rsidRDefault="00D730FA"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For GSME the MPRN specified </w:t>
            </w:r>
            <w:r w:rsidR="007F582B">
              <w:rPr>
                <w:rFonts w:asciiTheme="minorHAnsi" w:hAnsiTheme="minorHAnsi" w:cstheme="minorHAnsi"/>
                <w:bCs/>
                <w:sz w:val="20"/>
                <w:szCs w:val="20"/>
              </w:rPr>
              <w:t xml:space="preserve">for the SMETS1 Installation </w:t>
            </w:r>
          </w:p>
          <w:p w14:paraId="79336A2F" w14:textId="77777777" w:rsidR="00D730FA"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F</w:t>
            </w:r>
            <w:r w:rsidR="00D730FA">
              <w:rPr>
                <w:rFonts w:asciiTheme="minorHAnsi" w:hAnsiTheme="minorHAnsi" w:cstheme="minorHAnsi"/>
                <w:bCs/>
                <w:sz w:val="20"/>
                <w:szCs w:val="20"/>
              </w:rPr>
              <w:t>or ESME; the MPAN specified for the SMETS1 Installation.</w:t>
            </w:r>
          </w:p>
        </w:tc>
      </w:tr>
      <w:tr w:rsidR="004E1C61" w:rsidRPr="00B04246" w14:paraId="050624AA" w14:textId="77777777" w:rsidTr="00232804">
        <w:trPr>
          <w:cantSplit/>
          <w:trHeight w:val="372"/>
          <w:jc w:val="center"/>
        </w:trPr>
        <w:tc>
          <w:tcPr>
            <w:tcW w:w="0" w:type="auto"/>
          </w:tcPr>
          <w:p w14:paraId="1DAD850B"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SecondaryImportMPAN</w:t>
            </w:r>
          </w:p>
        </w:tc>
        <w:tc>
          <w:tcPr>
            <w:tcW w:w="0" w:type="auto"/>
          </w:tcPr>
          <w:p w14:paraId="24D5CB84"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38ED5C99"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62CF0240" w14:textId="77777777" w:rsidTr="00232804">
        <w:trPr>
          <w:cantSplit/>
          <w:trHeight w:val="372"/>
          <w:jc w:val="center"/>
        </w:trPr>
        <w:tc>
          <w:tcPr>
            <w:tcW w:w="0" w:type="auto"/>
          </w:tcPr>
          <w:p w14:paraId="57B94162" w14:textId="77777777" w:rsidR="004E1C61" w:rsidRPr="00B04246" w:rsidRDefault="004E1C61" w:rsidP="004E1C61">
            <w:pPr>
              <w:keepNext/>
              <w:spacing w:before="60" w:after="60"/>
              <w:jc w:val="left"/>
              <w:rPr>
                <w:rFonts w:asciiTheme="minorHAnsi" w:hAnsiTheme="minorHAnsi" w:cstheme="minorHAnsi"/>
                <w:bCs/>
                <w:sz w:val="20"/>
                <w:szCs w:val="20"/>
              </w:rPr>
            </w:pPr>
            <w:r w:rsidRPr="00971C80">
              <w:rPr>
                <w:sz w:val="20"/>
                <w:szCs w:val="20"/>
              </w:rPr>
              <w:t>ExportMPAN</w:t>
            </w:r>
          </w:p>
        </w:tc>
        <w:tc>
          <w:tcPr>
            <w:tcW w:w="0" w:type="auto"/>
          </w:tcPr>
          <w:p w14:paraId="790E2C35" w14:textId="77777777" w:rsidR="004E1C61" w:rsidRPr="00B04246" w:rsidRDefault="004E1C61" w:rsidP="004E1C61">
            <w:pPr>
              <w:keepNext/>
              <w:spacing w:before="60" w:after="60"/>
              <w:jc w:val="left"/>
              <w:rPr>
                <w:rFonts w:asciiTheme="minorHAnsi" w:hAnsiTheme="minorHAnsi" w:cstheme="minorHAnsi"/>
                <w:bCs/>
                <w:sz w:val="20"/>
                <w:szCs w:val="20"/>
              </w:rPr>
            </w:pPr>
            <w:r w:rsidRPr="00B04246">
              <w:rPr>
                <w:rFonts w:asciiTheme="minorHAnsi" w:hAnsiTheme="minorHAnsi" w:cstheme="minorHAnsi"/>
                <w:bCs/>
                <w:sz w:val="20"/>
                <w:szCs w:val="20"/>
              </w:rPr>
              <w:t>Update HAN Device Log</w:t>
            </w:r>
          </w:p>
        </w:tc>
        <w:tc>
          <w:tcPr>
            <w:tcW w:w="0" w:type="auto"/>
          </w:tcPr>
          <w:p w14:paraId="2FC2E4C4" w14:textId="77777777" w:rsidR="004E1C61" w:rsidRPr="00B04246" w:rsidRDefault="004E1C61" w:rsidP="004E1C61">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r w:rsidR="004E1C61" w:rsidRPr="00B04246" w14:paraId="0E043C8C" w14:textId="77777777" w:rsidTr="00232804">
        <w:trPr>
          <w:cantSplit/>
          <w:trHeight w:val="372"/>
          <w:jc w:val="center"/>
        </w:trPr>
        <w:tc>
          <w:tcPr>
            <w:tcW w:w="0" w:type="auto"/>
          </w:tcPr>
          <w:p w14:paraId="3A96434B"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DeviceID</w:t>
            </w:r>
          </w:p>
        </w:tc>
        <w:tc>
          <w:tcPr>
            <w:tcW w:w="0" w:type="auto"/>
          </w:tcPr>
          <w:p w14:paraId="31A05942" w14:textId="77777777" w:rsidR="004E1C61" w:rsidRPr="00B04246" w:rsidRDefault="004E1C61"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Device Pre-Notification</w:t>
            </w:r>
          </w:p>
        </w:tc>
        <w:tc>
          <w:tcPr>
            <w:tcW w:w="0" w:type="auto"/>
          </w:tcPr>
          <w:p w14:paraId="6F8CF79D" w14:textId="77777777" w:rsidR="004E1C61" w:rsidRPr="00B04246" w:rsidRDefault="007F582B" w:rsidP="00CD7130">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w:t>
            </w:r>
            <w:r w:rsidR="004E1C61">
              <w:rPr>
                <w:rFonts w:asciiTheme="minorHAnsi" w:hAnsiTheme="minorHAnsi" w:cstheme="minorHAnsi"/>
                <w:bCs/>
                <w:sz w:val="20"/>
                <w:szCs w:val="20"/>
              </w:rPr>
              <w:t>Target SMETS1 Device</w:t>
            </w:r>
            <w:r>
              <w:rPr>
                <w:rFonts w:asciiTheme="minorHAnsi" w:hAnsiTheme="minorHAnsi" w:cstheme="minorHAnsi"/>
                <w:bCs/>
                <w:sz w:val="20"/>
                <w:szCs w:val="20"/>
              </w:rPr>
              <w:t xml:space="preserve"> ID’</w:t>
            </w:r>
          </w:p>
        </w:tc>
      </w:tr>
      <w:tr w:rsidR="001E2A03" w:rsidRPr="00B04246" w14:paraId="72214DA8" w14:textId="77777777" w:rsidTr="00232804">
        <w:trPr>
          <w:cantSplit/>
          <w:trHeight w:val="372"/>
          <w:jc w:val="center"/>
        </w:trPr>
        <w:tc>
          <w:tcPr>
            <w:tcW w:w="0" w:type="auto"/>
          </w:tcPr>
          <w:p w14:paraId="539379BC"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DeviceManufacturer</w:t>
            </w:r>
          </w:p>
        </w:tc>
        <w:tc>
          <w:tcPr>
            <w:tcW w:w="0" w:type="auto"/>
          </w:tcPr>
          <w:p w14:paraId="5BB207F3"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57E7C945" w14:textId="77777777" w:rsidR="001E2A03" w:rsidRPr="00B04246" w:rsidRDefault="001E2A03" w:rsidP="007F582B">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As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p>
        </w:tc>
      </w:tr>
      <w:tr w:rsidR="001E2A03" w:rsidRPr="00B04246" w14:paraId="3E92D9F8" w14:textId="77777777" w:rsidTr="00232804">
        <w:trPr>
          <w:cantSplit/>
          <w:trHeight w:val="372"/>
          <w:jc w:val="center"/>
        </w:trPr>
        <w:tc>
          <w:tcPr>
            <w:tcW w:w="0" w:type="auto"/>
          </w:tcPr>
          <w:p w14:paraId="02AD0DF6"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DeviceModel</w:t>
            </w:r>
          </w:p>
        </w:tc>
        <w:tc>
          <w:tcPr>
            <w:tcW w:w="0" w:type="auto"/>
          </w:tcPr>
          <w:p w14:paraId="43FD4772"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6AAB948"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p>
        </w:tc>
      </w:tr>
      <w:tr w:rsidR="001E2A03" w:rsidRPr="00B04246" w14:paraId="1808135F" w14:textId="77777777" w:rsidTr="00232804">
        <w:trPr>
          <w:cantSplit/>
          <w:trHeight w:val="372"/>
          <w:jc w:val="center"/>
        </w:trPr>
        <w:tc>
          <w:tcPr>
            <w:tcW w:w="0" w:type="auto"/>
          </w:tcPr>
          <w:p w14:paraId="22C0DEA1"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DeviceType</w:t>
            </w:r>
          </w:p>
        </w:tc>
        <w:tc>
          <w:tcPr>
            <w:tcW w:w="0" w:type="auto"/>
          </w:tcPr>
          <w:p w14:paraId="5C2990AA"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19FC338" w14:textId="77777777" w:rsidR="001E2A03" w:rsidRPr="004E1C61" w:rsidRDefault="001E2A03" w:rsidP="007F582B">
            <w:pPr>
              <w:spacing w:line="276" w:lineRule="auto"/>
              <w:jc w:val="left"/>
              <w:rPr>
                <w:sz w:val="20"/>
                <w:szCs w:val="20"/>
              </w:rPr>
            </w:pPr>
            <w:r>
              <w:rPr>
                <w:rFonts w:asciiTheme="minorHAnsi" w:hAnsiTheme="minorHAnsi" w:cstheme="minorHAnsi"/>
                <w:bCs/>
                <w:sz w:val="20"/>
                <w:szCs w:val="20"/>
              </w:rPr>
              <w:t xml:space="preserve">The device type specified </w:t>
            </w:r>
            <w:r w:rsidR="007F582B">
              <w:rPr>
                <w:rFonts w:asciiTheme="minorHAnsi" w:hAnsiTheme="minorHAnsi" w:cstheme="minorHAnsi"/>
                <w:bCs/>
                <w:sz w:val="20"/>
                <w:szCs w:val="20"/>
              </w:rPr>
              <w:t>in relation to</w:t>
            </w:r>
            <w:r>
              <w:rPr>
                <w:rFonts w:asciiTheme="minorHAnsi" w:hAnsiTheme="minorHAnsi" w:cstheme="minorHAnsi"/>
                <w:bCs/>
                <w:sz w:val="20"/>
                <w:szCs w:val="20"/>
              </w:rPr>
              <w:t xml:space="preserve"> the </w:t>
            </w:r>
            <w:r w:rsidR="007F582B">
              <w:rPr>
                <w:rFonts w:asciiTheme="minorHAnsi" w:hAnsiTheme="minorHAnsi" w:cstheme="minorHAnsi"/>
                <w:bCs/>
                <w:sz w:val="20"/>
                <w:szCs w:val="20"/>
              </w:rPr>
              <w:t>‘</w:t>
            </w:r>
            <w:r>
              <w:rPr>
                <w:rFonts w:asciiTheme="minorHAnsi" w:hAnsiTheme="minorHAnsi" w:cstheme="minorHAnsi"/>
                <w:bCs/>
                <w:sz w:val="20"/>
                <w:szCs w:val="20"/>
              </w:rPr>
              <w:t>Target SMETS1 Device</w:t>
            </w:r>
            <w:r w:rsidR="007F582B">
              <w:rPr>
                <w:rFonts w:asciiTheme="minorHAnsi" w:hAnsiTheme="minorHAnsi" w:cstheme="minorHAnsi"/>
                <w:bCs/>
                <w:sz w:val="20"/>
                <w:szCs w:val="20"/>
              </w:rPr>
              <w:t xml:space="preserve"> ID’</w:t>
            </w:r>
            <w:r>
              <w:rPr>
                <w:rFonts w:asciiTheme="minorHAnsi" w:hAnsiTheme="minorHAnsi" w:cstheme="minorHAnsi"/>
                <w:bCs/>
                <w:sz w:val="20"/>
                <w:szCs w:val="20"/>
              </w:rPr>
              <w:t>, so the relevant one of:</w:t>
            </w:r>
            <w:r w:rsidRPr="00971C80">
              <w:rPr>
                <w:iCs/>
                <w:sz w:val="20"/>
                <w:szCs w:val="20"/>
              </w:rPr>
              <w:t xml:space="preserve"> </w:t>
            </w:r>
          </w:p>
          <w:p w14:paraId="2910FFAE" w14:textId="77777777" w:rsidR="001E2A03" w:rsidRPr="00971C80" w:rsidRDefault="001E2A03" w:rsidP="009262ED">
            <w:pPr>
              <w:numPr>
                <w:ilvl w:val="0"/>
                <w:numId w:val="44"/>
              </w:numPr>
              <w:spacing w:line="276" w:lineRule="auto"/>
              <w:jc w:val="left"/>
              <w:rPr>
                <w:sz w:val="20"/>
                <w:szCs w:val="20"/>
              </w:rPr>
            </w:pPr>
            <w:r w:rsidRPr="00971C80">
              <w:rPr>
                <w:iCs/>
                <w:sz w:val="20"/>
                <w:szCs w:val="20"/>
              </w:rPr>
              <w:t>ESME</w:t>
            </w:r>
          </w:p>
          <w:p w14:paraId="0C2D82DE" w14:textId="77777777" w:rsidR="001E2A03" w:rsidRPr="00971C80" w:rsidRDefault="001E2A03" w:rsidP="009262ED">
            <w:pPr>
              <w:numPr>
                <w:ilvl w:val="0"/>
                <w:numId w:val="44"/>
              </w:numPr>
              <w:spacing w:line="276" w:lineRule="auto"/>
              <w:jc w:val="left"/>
              <w:rPr>
                <w:sz w:val="20"/>
                <w:szCs w:val="20"/>
              </w:rPr>
            </w:pPr>
            <w:r w:rsidRPr="00971C80">
              <w:rPr>
                <w:iCs/>
                <w:sz w:val="20"/>
                <w:szCs w:val="20"/>
              </w:rPr>
              <w:t>GSME</w:t>
            </w:r>
          </w:p>
          <w:p w14:paraId="49022B28" w14:textId="77777777" w:rsidR="001E2A03" w:rsidRPr="00971C80" w:rsidRDefault="001E2A03" w:rsidP="009262ED">
            <w:pPr>
              <w:numPr>
                <w:ilvl w:val="0"/>
                <w:numId w:val="44"/>
              </w:numPr>
              <w:spacing w:line="276" w:lineRule="auto"/>
              <w:jc w:val="left"/>
              <w:rPr>
                <w:sz w:val="20"/>
                <w:szCs w:val="20"/>
              </w:rPr>
            </w:pPr>
            <w:r w:rsidRPr="00971C80">
              <w:rPr>
                <w:iCs/>
                <w:sz w:val="20"/>
                <w:szCs w:val="20"/>
              </w:rPr>
              <w:t>PPMID</w:t>
            </w:r>
          </w:p>
          <w:p w14:paraId="733E7352" w14:textId="77777777" w:rsidR="001E2A03" w:rsidRPr="00971C80" w:rsidRDefault="001E2A03" w:rsidP="009262ED">
            <w:pPr>
              <w:numPr>
                <w:ilvl w:val="0"/>
                <w:numId w:val="44"/>
              </w:numPr>
              <w:spacing w:line="276" w:lineRule="auto"/>
              <w:jc w:val="left"/>
              <w:rPr>
                <w:sz w:val="20"/>
                <w:szCs w:val="20"/>
              </w:rPr>
            </w:pPr>
            <w:r w:rsidRPr="00971C80">
              <w:rPr>
                <w:iCs/>
                <w:sz w:val="20"/>
                <w:szCs w:val="20"/>
              </w:rPr>
              <w:t>IHD</w:t>
            </w:r>
          </w:p>
          <w:p w14:paraId="3DDB102B" w14:textId="77777777" w:rsidR="001E2A03" w:rsidRPr="00DF57B2" w:rsidRDefault="001E2A03" w:rsidP="009262ED">
            <w:pPr>
              <w:numPr>
                <w:ilvl w:val="0"/>
                <w:numId w:val="44"/>
              </w:numPr>
              <w:spacing w:after="60" w:line="276" w:lineRule="auto"/>
              <w:jc w:val="left"/>
              <w:rPr>
                <w:sz w:val="20"/>
                <w:szCs w:val="20"/>
              </w:rPr>
            </w:pPr>
            <w:r w:rsidRPr="00971C80">
              <w:rPr>
                <w:iCs/>
                <w:sz w:val="20"/>
                <w:szCs w:val="20"/>
              </w:rPr>
              <w:t>CAD</w:t>
            </w:r>
          </w:p>
        </w:tc>
      </w:tr>
      <w:tr w:rsidR="001E2A03" w:rsidRPr="00B04246" w14:paraId="6FE4582E" w14:textId="77777777" w:rsidTr="00232804">
        <w:trPr>
          <w:cantSplit/>
          <w:trHeight w:val="372"/>
          <w:jc w:val="center"/>
        </w:trPr>
        <w:tc>
          <w:tcPr>
            <w:tcW w:w="0" w:type="auto"/>
          </w:tcPr>
          <w:p w14:paraId="08DBDD83"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SMETSCHTSVersion</w:t>
            </w:r>
          </w:p>
        </w:tc>
        <w:tc>
          <w:tcPr>
            <w:tcW w:w="0" w:type="auto"/>
          </w:tcPr>
          <w:p w14:paraId="75CD8E54"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69DA1F01" w14:textId="77777777" w:rsidR="001E2A03" w:rsidRPr="00B04246" w:rsidRDefault="001E2A03" w:rsidP="0000384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 xml:space="preserve">Not present if DeviceType = “CAD’; </w:t>
            </w:r>
            <w:r w:rsidR="00003843">
              <w:rPr>
                <w:rFonts w:asciiTheme="minorHAnsi" w:hAnsiTheme="minorHAnsi" w:cstheme="minorHAnsi"/>
                <w:bCs/>
                <w:sz w:val="20"/>
                <w:szCs w:val="20"/>
              </w:rPr>
              <w:t>as specified in the CPL for the Device Model of the Device identified by the 'Target SMETS1 Device ID' otherwise</w:t>
            </w:r>
          </w:p>
        </w:tc>
      </w:tr>
      <w:tr w:rsidR="001E2A03" w:rsidRPr="00B04246" w14:paraId="4DB17B67" w14:textId="77777777" w:rsidTr="00232804">
        <w:trPr>
          <w:cantSplit/>
          <w:trHeight w:val="372"/>
          <w:jc w:val="center"/>
        </w:trPr>
        <w:tc>
          <w:tcPr>
            <w:tcW w:w="0" w:type="auto"/>
          </w:tcPr>
          <w:p w14:paraId="2617CF5A"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FirmwareVersion</w:t>
            </w:r>
          </w:p>
        </w:tc>
        <w:tc>
          <w:tcPr>
            <w:tcW w:w="0" w:type="auto"/>
          </w:tcPr>
          <w:p w14:paraId="7A7A863C"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497CA422" w14:textId="77777777" w:rsidR="001E2A03" w:rsidRPr="00B04246" w:rsidRDefault="007F582B"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As specified in relation to the ‘Target SMETS1 Device ID’</w:t>
            </w:r>
            <w:r w:rsidR="00761F9E">
              <w:rPr>
                <w:rFonts w:asciiTheme="minorHAnsi" w:hAnsiTheme="minorHAnsi" w:cstheme="minorHAnsi"/>
                <w:bCs/>
                <w:sz w:val="20"/>
                <w:szCs w:val="20"/>
              </w:rPr>
              <w:t xml:space="preserve"> </w:t>
            </w:r>
            <w:r w:rsidR="00226F3C" w:rsidRPr="00805672">
              <w:rPr>
                <w:rFonts w:asciiTheme="minorHAnsi" w:hAnsiTheme="minorHAnsi"/>
                <w:sz w:val="20"/>
              </w:rPr>
              <w:t>where present</w:t>
            </w:r>
            <w:r w:rsidR="00226F3C" w:rsidRPr="00226F3C">
              <w:rPr>
                <w:rFonts w:asciiTheme="minorHAnsi" w:hAnsiTheme="minorHAnsi" w:cstheme="minorHAnsi"/>
                <w:bCs/>
                <w:sz w:val="20"/>
                <w:szCs w:val="20"/>
              </w:rPr>
              <w:t>;</w:t>
            </w:r>
            <w:r w:rsidR="00226F3C" w:rsidRPr="00805672">
              <w:rPr>
                <w:rFonts w:asciiTheme="minorHAnsi" w:hAnsiTheme="minorHAnsi"/>
                <w:sz w:val="20"/>
              </w:rPr>
              <w:t xml:space="preserve"> </w:t>
            </w:r>
            <w:r w:rsidR="00761F9E" w:rsidRPr="00805672">
              <w:rPr>
                <w:rFonts w:asciiTheme="minorHAnsi" w:hAnsiTheme="minorHAnsi"/>
                <w:sz w:val="20"/>
              </w:rPr>
              <w:t>otherwise omitted from Commissioning Request</w:t>
            </w:r>
          </w:p>
        </w:tc>
      </w:tr>
      <w:tr w:rsidR="001E2A03" w:rsidRPr="00B04246" w14:paraId="37676E91" w14:textId="77777777" w:rsidTr="00232804">
        <w:trPr>
          <w:cantSplit/>
          <w:trHeight w:val="372"/>
          <w:jc w:val="center"/>
        </w:trPr>
        <w:tc>
          <w:tcPr>
            <w:tcW w:w="0" w:type="auto"/>
          </w:tcPr>
          <w:p w14:paraId="2CD7EA19" w14:textId="77777777" w:rsidR="001E2A03" w:rsidRPr="00B04246" w:rsidRDefault="001E2A03" w:rsidP="001E2A03">
            <w:pPr>
              <w:keepNext/>
              <w:spacing w:before="60" w:after="60"/>
              <w:jc w:val="left"/>
              <w:rPr>
                <w:rFonts w:asciiTheme="minorHAnsi" w:hAnsiTheme="minorHAnsi" w:cstheme="minorHAnsi"/>
                <w:bCs/>
                <w:sz w:val="20"/>
                <w:szCs w:val="20"/>
              </w:rPr>
            </w:pPr>
            <w:r w:rsidRPr="00971C80">
              <w:rPr>
                <w:sz w:val="20"/>
                <w:szCs w:val="20"/>
              </w:rPr>
              <w:t>ESMEVariant</w:t>
            </w:r>
          </w:p>
        </w:tc>
        <w:tc>
          <w:tcPr>
            <w:tcW w:w="0" w:type="auto"/>
          </w:tcPr>
          <w:p w14:paraId="723C8617"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16F1055D" w14:textId="77777777" w:rsidR="001E2A03" w:rsidRPr="00B04246" w:rsidRDefault="001E2A03" w:rsidP="001E2A03">
            <w:pPr>
              <w:keepNext/>
              <w:spacing w:before="60" w:after="60"/>
              <w:jc w:val="left"/>
              <w:rPr>
                <w:rFonts w:asciiTheme="minorHAnsi" w:hAnsiTheme="minorHAnsi" w:cstheme="minorHAnsi"/>
                <w:bCs/>
                <w:sz w:val="20"/>
                <w:szCs w:val="20"/>
              </w:rPr>
            </w:pPr>
            <w:r>
              <w:rPr>
                <w:rFonts w:asciiTheme="minorHAnsi" w:hAnsiTheme="minorHAnsi" w:cstheme="minorHAnsi"/>
                <w:bCs/>
                <w:sz w:val="20"/>
                <w:szCs w:val="20"/>
              </w:rPr>
              <w:t>Not present unless DeviceType = “ESME’; ‘A’ otherwise</w:t>
            </w:r>
          </w:p>
        </w:tc>
      </w:tr>
      <w:tr w:rsidR="001E2A03" w:rsidRPr="00B04246" w14:paraId="75B13E5A" w14:textId="77777777" w:rsidTr="00232804">
        <w:trPr>
          <w:cantSplit/>
          <w:trHeight w:val="372"/>
          <w:jc w:val="center"/>
        </w:trPr>
        <w:tc>
          <w:tcPr>
            <w:tcW w:w="0" w:type="auto"/>
          </w:tcPr>
          <w:p w14:paraId="160989D8" w14:textId="77777777" w:rsidR="001E2A03" w:rsidRPr="00B04246" w:rsidRDefault="001E2A03" w:rsidP="001E2A03">
            <w:pPr>
              <w:keepNext/>
              <w:spacing w:before="60" w:after="60"/>
              <w:rPr>
                <w:rFonts w:asciiTheme="minorHAnsi" w:hAnsiTheme="minorHAnsi" w:cstheme="minorHAnsi"/>
                <w:bCs/>
                <w:sz w:val="20"/>
                <w:szCs w:val="20"/>
              </w:rPr>
            </w:pPr>
            <w:r w:rsidRPr="00971C80">
              <w:rPr>
                <w:sz w:val="20"/>
                <w:szCs w:val="20"/>
              </w:rPr>
              <w:t>AssociatedGPFDeviceID</w:t>
            </w:r>
          </w:p>
        </w:tc>
        <w:tc>
          <w:tcPr>
            <w:tcW w:w="0" w:type="auto"/>
          </w:tcPr>
          <w:p w14:paraId="06F9DCCB" w14:textId="77777777" w:rsidR="001E2A03" w:rsidRPr="00B04246" w:rsidRDefault="001E2A03" w:rsidP="001E2A03">
            <w:pPr>
              <w:keepNext/>
              <w:spacing w:before="60" w:after="60"/>
              <w:jc w:val="left"/>
              <w:rPr>
                <w:rFonts w:asciiTheme="minorHAnsi" w:hAnsiTheme="minorHAnsi" w:cstheme="minorHAnsi"/>
                <w:bCs/>
                <w:sz w:val="20"/>
                <w:szCs w:val="20"/>
              </w:rPr>
            </w:pPr>
            <w:r w:rsidRPr="00BB70ED">
              <w:rPr>
                <w:rFonts w:asciiTheme="minorHAnsi" w:hAnsiTheme="minorHAnsi" w:cstheme="minorHAnsi"/>
                <w:bCs/>
                <w:sz w:val="20"/>
                <w:szCs w:val="20"/>
              </w:rPr>
              <w:t>Device Pre-Notification</w:t>
            </w:r>
          </w:p>
        </w:tc>
        <w:tc>
          <w:tcPr>
            <w:tcW w:w="0" w:type="auto"/>
          </w:tcPr>
          <w:p w14:paraId="3A980980" w14:textId="77777777" w:rsidR="001E2A03" w:rsidRPr="00B04246" w:rsidRDefault="001E2A03" w:rsidP="00DF57B2">
            <w:pPr>
              <w:keepNext/>
              <w:spacing w:before="60" w:after="60"/>
              <w:jc w:val="left"/>
              <w:rPr>
                <w:rFonts w:asciiTheme="minorHAnsi" w:hAnsiTheme="minorHAnsi" w:cstheme="minorHAnsi"/>
                <w:bCs/>
                <w:sz w:val="20"/>
                <w:szCs w:val="20"/>
              </w:rPr>
            </w:pPr>
            <w:r w:rsidRPr="00135482">
              <w:rPr>
                <w:rFonts w:asciiTheme="minorHAnsi" w:hAnsiTheme="minorHAnsi" w:cstheme="minorHAnsi"/>
                <w:bCs/>
                <w:sz w:val="20"/>
                <w:szCs w:val="20"/>
              </w:rPr>
              <w:t>Never present</w:t>
            </w:r>
          </w:p>
        </w:tc>
      </w:tr>
    </w:tbl>
    <w:p w14:paraId="2BB1EE25" w14:textId="48F9C84B" w:rsidR="000A5198" w:rsidRDefault="00DF57B2" w:rsidP="00DF57B2">
      <w:pPr>
        <w:pStyle w:val="Caption"/>
      </w:pPr>
      <w:bookmarkStart w:id="173" w:name="_Ref509851996"/>
      <w:r>
        <w:t xml:space="preserve">Table </w:t>
      </w:r>
      <w:r w:rsidR="00FA46B8">
        <w:fldChar w:fldCharType="begin"/>
      </w:r>
      <w:r w:rsidR="00FA46B8">
        <w:instrText xml:space="preserve"> REF _Ref6231193 \w </w:instrText>
      </w:r>
      <w:r w:rsidR="00FA46B8">
        <w:fldChar w:fldCharType="separate"/>
      </w:r>
      <w:r w:rsidR="000D2322">
        <w:t>8.7</w:t>
      </w:r>
      <w:r w:rsidR="00FA46B8">
        <w:fldChar w:fldCharType="end"/>
      </w:r>
      <w:r w:rsidR="00811B4E">
        <w:t>.</w:t>
      </w:r>
      <w:r w:rsidR="006507C4">
        <w:rPr>
          <w:noProof/>
        </w:rPr>
        <w:fldChar w:fldCharType="begin"/>
      </w:r>
      <w:r w:rsidR="006507C4">
        <w:rPr>
          <w:noProof/>
        </w:rPr>
        <w:instrText xml:space="preserve"> SEQ Table \* ARABIC </w:instrText>
      </w:r>
      <w:r w:rsidR="006507C4">
        <w:rPr>
          <w:noProof/>
        </w:rPr>
        <w:fldChar w:fldCharType="separate"/>
      </w:r>
      <w:r w:rsidR="000D2322">
        <w:rPr>
          <w:noProof/>
        </w:rPr>
        <w:t>4</w:t>
      </w:r>
      <w:r w:rsidR="006507C4">
        <w:rPr>
          <w:noProof/>
        </w:rPr>
        <w:fldChar w:fldCharType="end"/>
      </w:r>
      <w:bookmarkEnd w:id="173"/>
    </w:p>
    <w:p w14:paraId="6409C733" w14:textId="77777777" w:rsidR="000A5198" w:rsidRPr="000A5198" w:rsidRDefault="000A5198" w:rsidP="000A5198">
      <w:pPr>
        <w:pStyle w:val="Body2"/>
      </w:pPr>
    </w:p>
    <w:p w14:paraId="662BCD7C" w14:textId="77777777" w:rsidR="00DC31C7" w:rsidRPr="003D6F31" w:rsidRDefault="00DC31C7" w:rsidP="003C7B1F">
      <w:pPr>
        <w:pStyle w:val="Heading2"/>
      </w:pPr>
      <w:bookmarkStart w:id="174" w:name="_Ref513104262"/>
      <w:r w:rsidRPr="003D6F31">
        <w:t xml:space="preserve">The DCC shall develop and consult on </w:t>
      </w:r>
      <w:r>
        <w:t>a</w:t>
      </w:r>
      <w:r w:rsidRPr="003D6F31">
        <w:t xml:space="preserve"> </w:t>
      </w:r>
      <w:r w:rsidR="00AF630B" w:rsidRPr="00516B81">
        <w:t>“</w:t>
      </w:r>
      <w:r w:rsidR="00067987">
        <w:t>Migration Error Handling and Retry Strategy</w:t>
      </w:r>
      <w:r w:rsidR="00AF630B" w:rsidRPr="00516B81">
        <w:t>”</w:t>
      </w:r>
      <w:r w:rsidR="00AF630B">
        <w:t xml:space="preserve"> i</w:t>
      </w:r>
      <w:r w:rsidRPr="003D6F31">
        <w:t>n accordance with the following process:</w:t>
      </w:r>
      <w:bookmarkEnd w:id="174"/>
    </w:p>
    <w:p w14:paraId="397705B5" w14:textId="77777777" w:rsidR="00DC31C7" w:rsidRDefault="00DC31C7" w:rsidP="00DC31C7">
      <w:pPr>
        <w:pStyle w:val="Heading3"/>
      </w:pPr>
      <w:r w:rsidRPr="00807029">
        <w:lastRenderedPageBreak/>
        <w:t xml:space="preserve">the DCC shall, in consultation with Supplier Parties and such other persons as are likely to be interested, produce a draft of the document; </w:t>
      </w:r>
    </w:p>
    <w:p w14:paraId="2622CDAB" w14:textId="77777777" w:rsidR="00DC31C7" w:rsidRDefault="00DC31C7" w:rsidP="00DC31C7">
      <w:pPr>
        <w:pStyle w:val="Heading3"/>
      </w:pPr>
      <w:r w:rsidRPr="00807029">
        <w:t xml:space="preserve">where a disagreement arises with any Supplier Party with regard to any proposal as to the content of the document, the DCC shall endeavour to reach an agreed proposal with that person consistent with the purposes of the </w:t>
      </w:r>
      <w:r w:rsidR="00067987">
        <w:t>Migration Error Handling and Retry Strategy</w:t>
      </w:r>
      <w:r w:rsidRPr="00807029">
        <w:t xml:space="preserve">; </w:t>
      </w:r>
    </w:p>
    <w:p w14:paraId="2038D597" w14:textId="77777777" w:rsidR="00DC31C7" w:rsidRPr="002D617F" w:rsidRDefault="00DC31C7" w:rsidP="00DC31C7">
      <w:pPr>
        <w:pStyle w:val="Heading3"/>
      </w:pPr>
      <w:r w:rsidRPr="00807029">
        <w:t xml:space="preserve">the DCC shall </w:t>
      </w:r>
      <w:r>
        <w:t>publish</w:t>
      </w:r>
      <w:r w:rsidRPr="00807029">
        <w:t xml:space="preserve"> a draft of the </w:t>
      </w:r>
      <w:r w:rsidR="00067987">
        <w:t>Migration Error Handling and Retry Strategy</w:t>
      </w:r>
      <w:r w:rsidRPr="003D6F31">
        <w:t xml:space="preserve"> </w:t>
      </w:r>
      <w:r w:rsidRPr="00807029">
        <w:t xml:space="preserve">as soon as is practicable after completion of the process </w:t>
      </w:r>
      <w:r>
        <w:t>described in (a) and (b) above together with</w:t>
      </w:r>
      <w:r w:rsidRPr="00807029">
        <w:t xml:space="preserve">: </w:t>
      </w:r>
    </w:p>
    <w:p w14:paraId="3F66CBBC" w14:textId="77777777" w:rsidR="00DC31C7" w:rsidRPr="002D617F" w:rsidRDefault="00DC31C7" w:rsidP="00DC31C7">
      <w:pPr>
        <w:pStyle w:val="Heading4"/>
      </w:pPr>
      <w:r w:rsidRPr="00807029">
        <w:t xml:space="preserve">a statement of the reasons why the DCC considers that draft to be fit for purpose; </w:t>
      </w:r>
    </w:p>
    <w:p w14:paraId="65A2C8E1" w14:textId="77777777" w:rsidR="00DC31C7" w:rsidRPr="002D617F" w:rsidRDefault="00DC31C7" w:rsidP="00DC31C7">
      <w:pPr>
        <w:pStyle w:val="Heading4"/>
      </w:pPr>
      <w:r w:rsidRPr="00807029">
        <w:t>copies of the consultation responses received</w:t>
      </w:r>
      <w:r>
        <w:t xml:space="preserve"> (apart from those marked confidential)</w:t>
      </w:r>
      <w:r w:rsidRPr="00807029">
        <w:t xml:space="preserve">; and </w:t>
      </w:r>
    </w:p>
    <w:p w14:paraId="31015AEC" w14:textId="77777777" w:rsidR="00DC31C7" w:rsidRPr="002D617F" w:rsidRDefault="00DC31C7" w:rsidP="00DC31C7">
      <w:pPr>
        <w:pStyle w:val="Heading4"/>
      </w:pPr>
      <w:r w:rsidRPr="00807029">
        <w:t>a summary of any disagreements that arose during consultation and that have not been resolved by reaching an agreed proposal</w:t>
      </w:r>
      <w:r>
        <w:t>.</w:t>
      </w:r>
      <w:r w:rsidRPr="00807029">
        <w:t xml:space="preserve"> </w:t>
      </w:r>
    </w:p>
    <w:p w14:paraId="1C09DAE4" w14:textId="71937116" w:rsidR="00DC31C7" w:rsidRDefault="00DC31C7" w:rsidP="00DC31C7">
      <w:pPr>
        <w:pStyle w:val="Heading2"/>
      </w:pPr>
      <w:bookmarkStart w:id="175" w:name="_Ref513104296"/>
      <w:r>
        <w:t xml:space="preserve">Within 14 days of DCC publishing the draft </w:t>
      </w:r>
      <w:r w:rsidR="00067987">
        <w:t>Migration Error Handling and Retry Strategy</w:t>
      </w:r>
      <w:r w:rsidRPr="003D6F31">
        <w:t xml:space="preserve"> </w:t>
      </w:r>
      <w:r>
        <w:t xml:space="preserve">pursuant to Clause </w:t>
      </w:r>
      <w:r>
        <w:fldChar w:fldCharType="begin"/>
      </w:r>
      <w:r>
        <w:instrText xml:space="preserve"> REF _Ref513104262 \r \h </w:instrText>
      </w:r>
      <w:r>
        <w:fldChar w:fldCharType="separate"/>
      </w:r>
      <w:r w:rsidR="000D2322">
        <w:t>8.8</w:t>
      </w:r>
      <w:r>
        <w:fldChar w:fldCharType="end"/>
      </w:r>
      <w:r>
        <w:t xml:space="preserve"> any Supplier Party may refer the document to the Secretary of State whose decision on its contents shall be final and binding. In the absence of any such referral, the draft published by the DCC shall be </w:t>
      </w:r>
      <w:r w:rsidR="00067987">
        <w:t>Migration Error Handling and Retry Strategy</w:t>
      </w:r>
      <w:r w:rsidRPr="003D6F31">
        <w:t>.</w:t>
      </w:r>
      <w:bookmarkStart w:id="176" w:name="_Ref524089000"/>
      <w:bookmarkEnd w:id="175"/>
    </w:p>
    <w:p w14:paraId="411F176C" w14:textId="04273BD6" w:rsidR="001361CB" w:rsidRDefault="00DC31C7" w:rsidP="00DC31C7">
      <w:pPr>
        <w:pStyle w:val="Heading2"/>
      </w:pPr>
      <w:r w:rsidRPr="00B82C55">
        <w:t xml:space="preserve">The </w:t>
      </w:r>
      <w:r w:rsidR="00067987">
        <w:t>Migration Error Handling and Retry Strategy</w:t>
      </w:r>
      <w:r w:rsidRPr="003D6F31">
        <w:t xml:space="preserve"> </w:t>
      </w:r>
      <w:r>
        <w:t xml:space="preserve">may be updated </w:t>
      </w:r>
      <w:r w:rsidRPr="003D6F31">
        <w:t>following the procedure</w:t>
      </w:r>
      <w:r>
        <w:t xml:space="preserve"> set out</w:t>
      </w:r>
      <w:r w:rsidRPr="003D6F31">
        <w:t xml:space="preserve"> in Clause </w:t>
      </w:r>
      <w:r>
        <w:fldChar w:fldCharType="begin"/>
      </w:r>
      <w:r>
        <w:instrText xml:space="preserve"> REF _Ref513104262 \r \h </w:instrText>
      </w:r>
      <w:r>
        <w:fldChar w:fldCharType="separate"/>
      </w:r>
      <w:r w:rsidR="000D2322">
        <w:t>8.8</w:t>
      </w:r>
      <w:r>
        <w:fldChar w:fldCharType="end"/>
      </w:r>
      <w:r>
        <w:t xml:space="preserve"> and </w:t>
      </w:r>
      <w:r>
        <w:fldChar w:fldCharType="begin"/>
      </w:r>
      <w:r>
        <w:instrText xml:space="preserve"> REF _Ref513104296 \r \h </w:instrText>
      </w:r>
      <w:r>
        <w:fldChar w:fldCharType="separate"/>
      </w:r>
      <w:r w:rsidR="000D2322">
        <w:t>8.9</w:t>
      </w:r>
      <w:r>
        <w:fldChar w:fldCharType="end"/>
      </w:r>
      <w:r w:rsidRPr="00B82C55">
        <w:t xml:space="preserve">, provided that the DCC must ensure that the most up to date </w:t>
      </w:r>
      <w:r w:rsidR="00067987">
        <w:t>Migration Error Handling and Retry Strategy</w:t>
      </w:r>
      <w:r w:rsidRPr="003D6F31">
        <w:t xml:space="preserve"> </w:t>
      </w:r>
      <w:r w:rsidRPr="00B82C55">
        <w:t>is published to all Supplier Parties</w:t>
      </w:r>
      <w:r w:rsidRPr="003D6F31">
        <w:t>.</w:t>
      </w:r>
      <w:bookmarkEnd w:id="176"/>
    </w:p>
    <w:p w14:paraId="60D265B8" w14:textId="77777777" w:rsidR="00DC31C7" w:rsidRDefault="00DC31C7" w:rsidP="00DC31C7">
      <w:pPr>
        <w:jc w:val="left"/>
        <w:rPr>
          <w:b/>
          <w:bCs/>
          <w:kern w:val="32"/>
          <w:u w:val="single"/>
        </w:rPr>
      </w:pPr>
    </w:p>
    <w:p w14:paraId="02953BBC" w14:textId="77777777" w:rsidR="00F6635F" w:rsidRPr="00327E00" w:rsidRDefault="00F6635F" w:rsidP="00F6635F">
      <w:pPr>
        <w:pStyle w:val="Heading1"/>
        <w:rPr>
          <w:rFonts w:ascii="Times New Roman" w:hAnsi="Times New Roman" w:cs="Times New Roman"/>
          <w:szCs w:val="24"/>
        </w:rPr>
      </w:pPr>
      <w:bookmarkStart w:id="177" w:name="_Ref510702526"/>
      <w:r w:rsidRPr="00327E00">
        <w:rPr>
          <w:rFonts w:ascii="Times New Roman" w:hAnsi="Times New Roman" w:cs="Times New Roman"/>
          <w:szCs w:val="24"/>
        </w:rPr>
        <w:t>SMETS1 Migration Interface</w:t>
      </w:r>
      <w:bookmarkEnd w:id="177"/>
    </w:p>
    <w:p w14:paraId="32214063" w14:textId="115B89B8" w:rsidR="00F6635F" w:rsidRPr="00327E00" w:rsidRDefault="00F6635F" w:rsidP="00B703CF">
      <w:pPr>
        <w:pStyle w:val="Heading2"/>
      </w:pPr>
      <w:r w:rsidRPr="00327E00">
        <w:t xml:space="preserve">This </w:t>
      </w:r>
      <w:r w:rsidR="00092DD6">
        <w:t xml:space="preserve">Clause </w:t>
      </w:r>
      <w:r w:rsidR="00092DD6">
        <w:fldChar w:fldCharType="begin"/>
      </w:r>
      <w:r w:rsidR="00092DD6">
        <w:instrText xml:space="preserve"> REF _Ref510702526 \r \h </w:instrText>
      </w:r>
      <w:r w:rsidR="00092DD6">
        <w:fldChar w:fldCharType="separate"/>
      </w:r>
      <w:r w:rsidR="000D2322">
        <w:t>9</w:t>
      </w:r>
      <w:r w:rsidR="00092DD6">
        <w:fldChar w:fldCharType="end"/>
      </w:r>
      <w:r w:rsidR="00092DD6" w:rsidRPr="00327E00">
        <w:t xml:space="preserve"> </w:t>
      </w:r>
      <w:r w:rsidRPr="00327E00">
        <w:t xml:space="preserve">specifies the technical interface allowing the exchange of files between the DCC and </w:t>
      </w:r>
      <w:r w:rsidR="00AF630B">
        <w:t xml:space="preserve">Supplier Parties </w:t>
      </w:r>
      <w:r w:rsidRPr="00327E00">
        <w:t xml:space="preserve">pursuant to requirements to exchange files in this </w:t>
      </w:r>
      <w:r w:rsidR="00C0378C">
        <w:t>TMAD</w:t>
      </w:r>
      <w:r w:rsidRPr="00327E00">
        <w:t>.</w:t>
      </w:r>
    </w:p>
    <w:p w14:paraId="40AFEC6F" w14:textId="77777777" w:rsidR="00462D3E" w:rsidRDefault="00462D3E" w:rsidP="00B703CF">
      <w:pPr>
        <w:pStyle w:val="Heading2"/>
      </w:pPr>
      <w:r>
        <w:t xml:space="preserve">For each Supplier Party, </w:t>
      </w:r>
      <w:r w:rsidR="00186A63">
        <w:t xml:space="preserve">the </w:t>
      </w:r>
      <w:r>
        <w:t xml:space="preserve">DCC shall detail directory structures in DCC’s Microsoft SharePoint through which </w:t>
      </w:r>
      <w:r w:rsidR="003A6AAA">
        <w:t xml:space="preserve">that </w:t>
      </w:r>
      <w:r>
        <w:t>Supplier Party can exchange files.</w:t>
      </w:r>
    </w:p>
    <w:p w14:paraId="380E4055" w14:textId="77777777" w:rsidR="001361CB" w:rsidRPr="00BF46F8" w:rsidRDefault="0018013E" w:rsidP="00BF46F8">
      <w:pPr>
        <w:pStyle w:val="Heading2"/>
        <w:jc w:val="left"/>
        <w:rPr>
          <w:b/>
          <w:kern w:val="32"/>
          <w:u w:val="single"/>
        </w:rPr>
      </w:pPr>
      <w:r>
        <w:t xml:space="preserve">The </w:t>
      </w:r>
      <w:r w:rsidR="00477439">
        <w:t xml:space="preserve">DCC shall </w:t>
      </w:r>
      <w:r w:rsidR="00092DD6">
        <w:t xml:space="preserve">securely </w:t>
      </w:r>
      <w:r w:rsidR="00477439">
        <w:t xml:space="preserve">exchange </w:t>
      </w:r>
      <w:r w:rsidR="00092DD6">
        <w:t xml:space="preserve">only those </w:t>
      </w:r>
      <w:r w:rsidR="00477439">
        <w:t xml:space="preserve">files </w:t>
      </w:r>
      <w:r w:rsidR="00092DD6">
        <w:t xml:space="preserve">which are </w:t>
      </w:r>
      <w:r w:rsidR="00477439">
        <w:t xml:space="preserve">relevant to </w:t>
      </w:r>
      <w:r w:rsidR="00092DD6">
        <w:t xml:space="preserve">a </w:t>
      </w:r>
      <w:r w:rsidR="00477439">
        <w:t xml:space="preserve">Supplier Party </w:t>
      </w:r>
      <w:r w:rsidR="00092DD6">
        <w:t xml:space="preserve">with that Supplier Party </w:t>
      </w:r>
      <w:r w:rsidR="0046570E">
        <w:t>through</w:t>
      </w:r>
      <w:r w:rsidR="00477439">
        <w:t xml:space="preserve"> DCC’s Microsoft SharePoint.</w:t>
      </w:r>
      <w:r w:rsidR="001361CB">
        <w:br w:type="page"/>
      </w:r>
    </w:p>
    <w:p w14:paraId="15C6C6D6" w14:textId="77777777" w:rsidR="004635B8" w:rsidRPr="00327E00" w:rsidRDefault="004635B8" w:rsidP="004635B8">
      <w:pPr>
        <w:pStyle w:val="Heading1"/>
        <w:rPr>
          <w:rFonts w:ascii="Times New Roman" w:hAnsi="Times New Roman" w:cs="Times New Roman"/>
          <w:szCs w:val="24"/>
        </w:rPr>
      </w:pPr>
      <w:bookmarkStart w:id="178" w:name="_Ref511115043"/>
      <w:bookmarkStart w:id="179" w:name="_Ref512438902"/>
      <w:r w:rsidRPr="00327E00">
        <w:lastRenderedPageBreak/>
        <w:t>SMETS1 Migration Schema</w:t>
      </w:r>
      <w:bookmarkEnd w:id="178"/>
      <w:bookmarkEnd w:id="179"/>
    </w:p>
    <w:p w14:paraId="05C6BDF0" w14:textId="0A8404C7" w:rsidR="00FB7ADA" w:rsidRDefault="004635B8" w:rsidP="00B703CF">
      <w:pPr>
        <w:pStyle w:val="Heading2"/>
      </w:pPr>
      <w:bookmarkStart w:id="180" w:name="_Ref6231301"/>
      <w:bookmarkStart w:id="181" w:name="_Ref511295168"/>
      <w:r w:rsidRPr="00327E00">
        <w:t xml:space="preserve">This </w:t>
      </w:r>
      <w:r w:rsidR="00EA37B5">
        <w:t>Clause 10</w:t>
      </w:r>
      <w:r w:rsidRPr="00327E00">
        <w:t xml:space="preserve"> incorporates the SMETS1 Migration Schema, with which </w:t>
      </w:r>
      <w:r w:rsidR="00750A23">
        <w:t>t</w:t>
      </w:r>
      <w:r w:rsidRPr="00327E00">
        <w:t xml:space="preserve">he contents of files created pursuant to this </w:t>
      </w:r>
      <w:r w:rsidR="00C0378C">
        <w:t>TMAD</w:t>
      </w:r>
      <w:r w:rsidRPr="00327E00">
        <w:t xml:space="preserve"> shall comply, if they are to be valid and authentic</w:t>
      </w:r>
      <w:r w:rsidR="009A7057" w:rsidRPr="00327E00">
        <w:t>.</w:t>
      </w:r>
      <w:r w:rsidR="00CC654B">
        <w:t xml:space="preserve"> For each file type, the contents shall be a </w:t>
      </w:r>
      <w:r w:rsidR="00750A23">
        <w:t xml:space="preserve">single instance of the XML structure specified in </w:t>
      </w:r>
      <w:r w:rsidR="00750A23">
        <w:rPr>
          <w:bCs w:val="0"/>
          <w:iCs w:val="0"/>
        </w:rPr>
        <w:fldChar w:fldCharType="begin"/>
      </w:r>
      <w:r w:rsidR="00750A23">
        <w:instrText xml:space="preserve"> REF _Ref509643831 \h </w:instrText>
      </w:r>
      <w:r w:rsidR="00982CEB">
        <w:instrText xml:space="preserve"> \* MERGEFORMAT </w:instrText>
      </w:r>
      <w:r w:rsidR="00750A23">
        <w:rPr>
          <w:bCs w:val="0"/>
          <w:iCs w:val="0"/>
        </w:rPr>
      </w:r>
      <w:r w:rsidR="00750A23">
        <w:rPr>
          <w:bCs w:val="0"/>
          <w:iCs w:val="0"/>
        </w:rPr>
        <w:fldChar w:fldCharType="separate"/>
      </w:r>
      <w:r w:rsidR="000D2322">
        <w:t>Table 10.2</w:t>
      </w:r>
      <w:r w:rsidR="00750A23">
        <w:rPr>
          <w:bCs w:val="0"/>
          <w:iCs w:val="0"/>
        </w:rPr>
        <w:fldChar w:fldCharType="end"/>
      </w:r>
      <w:r w:rsidR="00750A23">
        <w:t>.</w:t>
      </w:r>
      <w:r w:rsidR="001D4CCF">
        <w:t xml:space="preserve"> Each such XML structure shall be populated with information, within each element, as required by</w:t>
      </w:r>
      <w:r w:rsidR="001B78C9">
        <w:t xml:space="preserve"> </w:t>
      </w:r>
      <w:r w:rsidR="001B78C9">
        <w:fldChar w:fldCharType="begin"/>
      </w:r>
      <w:r w:rsidR="001B78C9">
        <w:instrText xml:space="preserve"> REF _Ref527022163 \h </w:instrText>
      </w:r>
      <w:r w:rsidR="001B78C9">
        <w:fldChar w:fldCharType="separate"/>
      </w:r>
      <w:r w:rsidR="000D2322">
        <w:t>Table 10.1</w:t>
      </w:r>
      <w:r w:rsidR="000D2322" w:rsidDel="007C41CD">
        <w:t xml:space="preserve"> </w:t>
      </w:r>
      <w:r w:rsidR="001B78C9">
        <w:fldChar w:fldCharType="end"/>
      </w:r>
      <w:r w:rsidR="00FB7ADA">
        <w:t xml:space="preserve"> in the format specified by the SMETS1 Migration Schema embedded below.</w:t>
      </w:r>
      <w:bookmarkEnd w:id="180"/>
    </w:p>
    <w:p w14:paraId="34714A86" w14:textId="77777777" w:rsidR="006B0B9D" w:rsidRPr="006B0B9D" w:rsidRDefault="001812AB" w:rsidP="00ED64E6">
      <w:pPr>
        <w:pStyle w:val="Body2"/>
      </w:pPr>
      <w:r>
        <w:object w:dxaOrig="890" w:dyaOrig="573" w14:anchorId="4899AE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in" o:ole="">
            <v:imagedata r:id="rId8" o:title=""/>
          </v:shape>
          <o:OLEObject Type="Embed" ProgID="Package" ShapeID="_x0000_i1025" DrawAspect="Icon" ObjectID="_1650353296" r:id="rId9"/>
        </w:object>
      </w:r>
    </w:p>
    <w:tbl>
      <w:tblPr>
        <w:tblStyle w:val="TableGrid"/>
        <w:tblW w:w="10057" w:type="dxa"/>
        <w:tblInd w:w="709" w:type="dxa"/>
        <w:tblLayout w:type="fixed"/>
        <w:tblLook w:val="04A0" w:firstRow="1" w:lastRow="0" w:firstColumn="1" w:lastColumn="0" w:noHBand="0" w:noVBand="1"/>
      </w:tblPr>
      <w:tblGrid>
        <w:gridCol w:w="2454"/>
        <w:gridCol w:w="7603"/>
      </w:tblGrid>
      <w:tr w:rsidR="00B93E88" w:rsidRPr="00327E00" w14:paraId="40807542" w14:textId="77777777" w:rsidTr="00232804">
        <w:trPr>
          <w:cantSplit/>
          <w:trHeight w:val="481"/>
          <w:tblHeader/>
        </w:trPr>
        <w:tc>
          <w:tcPr>
            <w:tcW w:w="2454" w:type="dxa"/>
          </w:tcPr>
          <w:p w14:paraId="7944C234"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XML Element</w:t>
            </w:r>
          </w:p>
        </w:tc>
        <w:tc>
          <w:tcPr>
            <w:tcW w:w="7603" w:type="dxa"/>
          </w:tcPr>
          <w:p w14:paraId="5DDB48B0" w14:textId="77777777" w:rsidR="00B93E88" w:rsidRPr="003B12FB" w:rsidRDefault="00B93E88" w:rsidP="0026760A">
            <w:pPr>
              <w:pStyle w:val="Body2"/>
              <w:spacing w:after="240" w:line="240" w:lineRule="auto"/>
              <w:ind w:left="0"/>
              <w:rPr>
                <w:rFonts w:asciiTheme="minorHAnsi" w:hAnsiTheme="minorHAnsi" w:cstheme="minorHAnsi"/>
                <w:b/>
                <w:sz w:val="20"/>
                <w:szCs w:val="20"/>
              </w:rPr>
            </w:pPr>
            <w:r w:rsidRPr="003B12FB">
              <w:rPr>
                <w:rFonts w:asciiTheme="minorHAnsi" w:hAnsiTheme="minorHAnsi" w:cstheme="minorHAnsi"/>
                <w:b/>
                <w:sz w:val="20"/>
                <w:szCs w:val="20"/>
              </w:rPr>
              <w:t>Information</w:t>
            </w:r>
          </w:p>
        </w:tc>
      </w:tr>
      <w:tr w:rsidR="00B93E88" w:rsidRPr="00327E00" w14:paraId="307D86DB" w14:textId="77777777" w:rsidTr="00232804">
        <w:trPr>
          <w:cantSplit/>
          <w:trHeight w:val="2002"/>
        </w:trPr>
        <w:tc>
          <w:tcPr>
            <w:tcW w:w="2454" w:type="dxa"/>
          </w:tcPr>
          <w:p w14:paraId="1B1F3F5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CHFDetail</w:t>
            </w:r>
          </w:p>
        </w:tc>
        <w:tc>
          <w:tcPr>
            <w:tcW w:w="7603" w:type="dxa"/>
          </w:tcPr>
          <w:p w14:paraId="18CDC8B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inform</w:t>
            </w:r>
            <w:r w:rsidR="00D32166">
              <w:rPr>
                <w:rFonts w:asciiTheme="minorHAnsi" w:hAnsiTheme="minorHAnsi" w:cstheme="minorHAnsi"/>
                <w:color w:val="000000"/>
                <w:sz w:val="20"/>
                <w:szCs w:val="20"/>
                <w:lang w:eastAsia="en-GB"/>
              </w:rPr>
              <w:t>a</w:t>
            </w:r>
            <w:r w:rsidRPr="003B12FB">
              <w:rPr>
                <w:rFonts w:asciiTheme="minorHAnsi" w:hAnsiTheme="minorHAnsi" w:cstheme="minorHAnsi"/>
                <w:color w:val="000000"/>
                <w:sz w:val="20"/>
                <w:szCs w:val="20"/>
                <w:lang w:eastAsia="en-GB"/>
              </w:rPr>
              <w:t xml:space="preserve">tion required in relation the SMETS1 CHF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29991135" w14:textId="77777777" w:rsidR="00B93E88" w:rsidRPr="003B12FB" w:rsidRDefault="00B93E88" w:rsidP="0026760A">
            <w:pPr>
              <w:jc w:val="left"/>
              <w:rPr>
                <w:rFonts w:asciiTheme="minorHAnsi" w:hAnsiTheme="minorHAnsi" w:cstheme="minorHAnsi"/>
                <w:color w:val="000000"/>
                <w:sz w:val="20"/>
                <w:szCs w:val="20"/>
                <w:lang w:eastAsia="en-GB"/>
              </w:rPr>
            </w:pPr>
          </w:p>
          <w:p w14:paraId="7035EF1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602291E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29446CFD"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4115FB7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035D61C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02D77D0B" w14:textId="77777777" w:rsidTr="00232804">
        <w:trPr>
          <w:cantSplit/>
          <w:trHeight w:val="2483"/>
        </w:trPr>
        <w:tc>
          <w:tcPr>
            <w:tcW w:w="2454" w:type="dxa"/>
          </w:tcPr>
          <w:p w14:paraId="5AAB5EC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GPFDetail</w:t>
            </w:r>
          </w:p>
        </w:tc>
        <w:tc>
          <w:tcPr>
            <w:tcW w:w="7603" w:type="dxa"/>
          </w:tcPr>
          <w:p w14:paraId="7B60666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GPF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45D417" w14:textId="77777777" w:rsidR="00B93E88" w:rsidRPr="003B12FB" w:rsidRDefault="00B93E88" w:rsidP="0026760A">
            <w:pPr>
              <w:jc w:val="left"/>
              <w:rPr>
                <w:rFonts w:asciiTheme="minorHAnsi" w:hAnsiTheme="minorHAnsi" w:cstheme="minorHAnsi"/>
                <w:color w:val="000000"/>
                <w:sz w:val="20"/>
                <w:szCs w:val="20"/>
                <w:lang w:eastAsia="en-GB"/>
              </w:rPr>
            </w:pPr>
          </w:p>
          <w:p w14:paraId="5DE6394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contain one and only one of each of:</w:t>
            </w:r>
          </w:p>
          <w:p w14:paraId="642FC76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1801DB9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A51FE8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569E769B"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1838F1ED" w14:textId="77777777" w:rsidR="00B93E88" w:rsidRPr="003B12FB" w:rsidRDefault="00B93E88" w:rsidP="0026760A">
            <w:pPr>
              <w:rPr>
                <w:rFonts w:asciiTheme="minorHAnsi" w:hAnsiTheme="minorHAnsi" w:cstheme="minorHAnsi"/>
                <w:color w:val="000000"/>
                <w:sz w:val="20"/>
                <w:szCs w:val="20"/>
                <w:lang w:eastAsia="en-GB"/>
              </w:rPr>
            </w:pPr>
          </w:p>
          <w:p w14:paraId="5BA5CDDD" w14:textId="77777777" w:rsidR="00B93E88" w:rsidRPr="003B12FB" w:rsidRDefault="00B93E88" w:rsidP="0026760A">
            <w:p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Where the SMETS1Installation does not contain a GSME, the values in the above four elements shall be the Null Certificate ID.</w:t>
            </w:r>
          </w:p>
        </w:tc>
      </w:tr>
      <w:tr w:rsidR="00B93E88" w:rsidRPr="00327E00" w14:paraId="287591C6" w14:textId="77777777" w:rsidTr="00232804">
        <w:trPr>
          <w:cantSplit/>
          <w:trHeight w:val="1987"/>
        </w:trPr>
        <w:tc>
          <w:tcPr>
            <w:tcW w:w="2454" w:type="dxa"/>
          </w:tcPr>
          <w:p w14:paraId="1FE4B5BC"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ESMEDetail</w:t>
            </w:r>
          </w:p>
        </w:tc>
        <w:tc>
          <w:tcPr>
            <w:tcW w:w="7603" w:type="dxa"/>
          </w:tcPr>
          <w:p w14:paraId="241CC39E"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ESME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 xml:space="preserve">. </w:t>
            </w:r>
          </w:p>
          <w:p w14:paraId="7E895877" w14:textId="77777777" w:rsidR="00046A39" w:rsidRPr="003B12FB" w:rsidRDefault="00046A39" w:rsidP="0026760A">
            <w:pPr>
              <w:jc w:val="left"/>
              <w:rPr>
                <w:rFonts w:asciiTheme="minorHAnsi" w:hAnsiTheme="minorHAnsi" w:cstheme="minorHAnsi"/>
                <w:color w:val="000000"/>
                <w:sz w:val="20"/>
                <w:szCs w:val="20"/>
                <w:lang w:eastAsia="en-GB"/>
              </w:rPr>
            </w:pPr>
          </w:p>
          <w:p w14:paraId="7613C5CA" w14:textId="77777777" w:rsidR="00B93E88" w:rsidRPr="003B12FB" w:rsidRDefault="00046A39"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6F97BA4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2AD17B2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416D4BEC"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190679A6"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0BFE0E55" w14:textId="77777777" w:rsidTr="00232804">
        <w:trPr>
          <w:cantSplit/>
          <w:trHeight w:val="2483"/>
        </w:trPr>
        <w:tc>
          <w:tcPr>
            <w:tcW w:w="2454" w:type="dxa"/>
          </w:tcPr>
          <w:p w14:paraId="416622C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GSMEDetail</w:t>
            </w:r>
          </w:p>
        </w:tc>
        <w:tc>
          <w:tcPr>
            <w:tcW w:w="7603" w:type="dxa"/>
          </w:tcPr>
          <w:p w14:paraId="06523CC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GSME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BF2BFD7" w14:textId="77777777" w:rsidR="00B93E88" w:rsidRPr="003B12FB" w:rsidRDefault="00B93E88" w:rsidP="0026760A">
            <w:pPr>
              <w:jc w:val="left"/>
              <w:rPr>
                <w:rFonts w:asciiTheme="minorHAnsi" w:hAnsiTheme="minorHAnsi" w:cstheme="minorHAnsi"/>
                <w:color w:val="000000"/>
                <w:sz w:val="20"/>
                <w:szCs w:val="20"/>
                <w:lang w:eastAsia="en-GB"/>
              </w:rPr>
            </w:pPr>
          </w:p>
          <w:p w14:paraId="4AB66642"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one and only one of each of:</w:t>
            </w:r>
          </w:p>
          <w:p w14:paraId="527DD2EF"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4011F650"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p w14:paraId="0C232C97" w14:textId="77777777" w:rsidR="00B93E88" w:rsidRPr="003B12FB" w:rsidRDefault="009675E3"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As per the SMETS1 Migration Schema, </w:t>
            </w:r>
            <w:r>
              <w:rPr>
                <w:rFonts w:asciiTheme="minorHAnsi" w:hAnsiTheme="minorHAnsi" w:cstheme="minorHAnsi"/>
                <w:color w:val="000000"/>
                <w:sz w:val="20"/>
                <w:szCs w:val="20"/>
                <w:lang w:eastAsia="en-GB"/>
              </w:rPr>
              <w:t>t</w:t>
            </w:r>
            <w:r w:rsidRPr="003B12FB">
              <w:rPr>
                <w:rFonts w:asciiTheme="minorHAnsi" w:hAnsiTheme="minorHAnsi" w:cstheme="minorHAnsi"/>
                <w:color w:val="000000"/>
                <w:sz w:val="20"/>
                <w:szCs w:val="20"/>
                <w:lang w:eastAsia="en-GB"/>
              </w:rPr>
              <w:t xml:space="preserve">his </w:t>
            </w:r>
            <w:r w:rsidR="00B93E88" w:rsidRPr="003B12FB">
              <w:rPr>
                <w:rFonts w:asciiTheme="minorHAnsi" w:hAnsiTheme="minorHAnsi" w:cstheme="minorHAnsi"/>
                <w:color w:val="000000"/>
                <w:sz w:val="20"/>
                <w:szCs w:val="20"/>
                <w:lang w:eastAsia="en-GB"/>
              </w:rPr>
              <w:t>shall contain not contain:</w:t>
            </w:r>
          </w:p>
          <w:p w14:paraId="3C7241F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0658B76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47FF59C" w14:textId="77777777" w:rsidR="00B93E88" w:rsidRPr="003B12FB" w:rsidRDefault="00B93E88" w:rsidP="0026760A">
            <w:pPr>
              <w:rPr>
                <w:rFonts w:asciiTheme="minorHAnsi" w:hAnsiTheme="minorHAnsi" w:cstheme="minorHAnsi"/>
                <w:color w:val="000000"/>
                <w:sz w:val="20"/>
                <w:szCs w:val="20"/>
                <w:lang w:eastAsia="en-GB"/>
              </w:rPr>
            </w:pPr>
          </w:p>
        </w:tc>
      </w:tr>
      <w:tr w:rsidR="00B93E88" w:rsidRPr="00327E00" w14:paraId="61BD88F7" w14:textId="77777777" w:rsidTr="00232804">
        <w:trPr>
          <w:cantSplit/>
          <w:trHeight w:val="2002"/>
        </w:trPr>
        <w:tc>
          <w:tcPr>
            <w:tcW w:w="2454" w:type="dxa"/>
          </w:tcPr>
          <w:p w14:paraId="2C78903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IHDDetail</w:t>
            </w:r>
          </w:p>
        </w:tc>
        <w:tc>
          <w:tcPr>
            <w:tcW w:w="7603" w:type="dxa"/>
          </w:tcPr>
          <w:p w14:paraId="284291A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IHD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1CDAD2E5" w14:textId="77777777" w:rsidR="00B93E88" w:rsidRPr="003B12FB" w:rsidRDefault="00B93E88" w:rsidP="0026760A">
            <w:pPr>
              <w:jc w:val="left"/>
              <w:rPr>
                <w:rFonts w:asciiTheme="minorHAnsi" w:hAnsiTheme="minorHAnsi" w:cstheme="minorHAnsi"/>
                <w:color w:val="000000"/>
                <w:sz w:val="20"/>
                <w:szCs w:val="20"/>
                <w:lang w:eastAsia="en-GB"/>
              </w:rPr>
            </w:pPr>
          </w:p>
          <w:p w14:paraId="11D94E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897A8B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4D2FAAE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38BC2B8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25DE71B9"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6FCE981B" w14:textId="77777777" w:rsidTr="00232804">
        <w:trPr>
          <w:cantSplit/>
          <w:trHeight w:val="2002"/>
        </w:trPr>
        <w:tc>
          <w:tcPr>
            <w:tcW w:w="2454" w:type="dxa"/>
          </w:tcPr>
          <w:p w14:paraId="3F3C65D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PPMIDDetail</w:t>
            </w:r>
          </w:p>
        </w:tc>
        <w:tc>
          <w:tcPr>
            <w:tcW w:w="7603" w:type="dxa"/>
          </w:tcPr>
          <w:p w14:paraId="0B1CABFA" w14:textId="77777777" w:rsidR="00B93E88"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PPMID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65FE3D61" w14:textId="77777777" w:rsidR="00B93E88" w:rsidRDefault="00B93E88" w:rsidP="0026760A">
            <w:pPr>
              <w:jc w:val="left"/>
              <w:rPr>
                <w:rFonts w:asciiTheme="minorHAnsi" w:hAnsiTheme="minorHAnsi" w:cstheme="minorHAnsi"/>
                <w:color w:val="000000"/>
                <w:sz w:val="20"/>
                <w:szCs w:val="20"/>
                <w:lang w:eastAsia="en-GB"/>
              </w:rPr>
            </w:pPr>
          </w:p>
          <w:p w14:paraId="6585AED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549170EE"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6AA639D8"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0605F614"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2DBE123E" w14:textId="77777777" w:rsidR="00B93E88" w:rsidRPr="00473F93" w:rsidRDefault="00B93E88" w:rsidP="00A24448">
            <w:pPr>
              <w:pStyle w:val="ListParagraph"/>
              <w:numPr>
                <w:ilvl w:val="0"/>
                <w:numId w:val="52"/>
              </w:numPr>
              <w:rPr>
                <w:rFonts w:asciiTheme="minorHAnsi" w:hAnsiTheme="minorHAnsi" w:cstheme="minorHAnsi"/>
                <w:color w:val="000000"/>
                <w:sz w:val="20"/>
                <w:szCs w:val="20"/>
                <w:lang w:eastAsia="en-GB"/>
              </w:rPr>
            </w:pPr>
            <w:r w:rsidRPr="00473F93">
              <w:rPr>
                <w:rFonts w:asciiTheme="minorHAnsi" w:hAnsiTheme="minorHAnsi" w:cstheme="minorHAnsi"/>
                <w:color w:val="000000"/>
                <w:sz w:val="20"/>
                <w:szCs w:val="20"/>
                <w:lang w:eastAsia="en-GB"/>
              </w:rPr>
              <w:t>NonCriticalSupplierCertificateID</w:t>
            </w:r>
          </w:p>
        </w:tc>
      </w:tr>
      <w:tr w:rsidR="00B93E88" w:rsidRPr="00327E00" w14:paraId="58448974" w14:textId="77777777" w:rsidTr="00232804">
        <w:trPr>
          <w:cantSplit/>
          <w:trHeight w:val="1987"/>
        </w:trPr>
        <w:tc>
          <w:tcPr>
            <w:tcW w:w="2454" w:type="dxa"/>
          </w:tcPr>
          <w:p w14:paraId="63AE3DD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CADDetail</w:t>
            </w:r>
          </w:p>
        </w:tc>
        <w:tc>
          <w:tcPr>
            <w:tcW w:w="7603" w:type="dxa"/>
          </w:tcPr>
          <w:p w14:paraId="2E88437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the SMETS1 CAD which forms part of this SMETS1 Installation and which is required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p w14:paraId="3C901F11" w14:textId="77777777" w:rsidR="00B93E88" w:rsidRPr="003B12FB" w:rsidRDefault="00B93E88" w:rsidP="0026760A">
            <w:pPr>
              <w:jc w:val="left"/>
              <w:rPr>
                <w:rFonts w:asciiTheme="minorHAnsi" w:hAnsiTheme="minorHAnsi" w:cstheme="minorHAnsi"/>
                <w:color w:val="000000"/>
                <w:sz w:val="20"/>
                <w:szCs w:val="20"/>
                <w:lang w:eastAsia="en-GB"/>
              </w:rPr>
            </w:pPr>
          </w:p>
          <w:p w14:paraId="0004A0E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per the SMETS1 Migration Schema, this shall not contain any of:</w:t>
            </w:r>
          </w:p>
          <w:p w14:paraId="4C9E5E17"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CriticalNetworkOperatorCertificateID </w:t>
            </w:r>
          </w:p>
          <w:p w14:paraId="728C88D2"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p w14:paraId="1469E0A5"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CriticalSupplierCertificateID </w:t>
            </w:r>
          </w:p>
          <w:p w14:paraId="3CDBD343" w14:textId="77777777" w:rsidR="00B93E88" w:rsidRPr="003B12FB" w:rsidRDefault="00B93E88" w:rsidP="00A24448">
            <w:pPr>
              <w:pStyle w:val="ListParagraph"/>
              <w:numPr>
                <w:ilvl w:val="0"/>
                <w:numId w:val="52"/>
              </w:numPr>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r>
      <w:tr w:rsidR="00B93E88" w:rsidRPr="00327E00" w14:paraId="789617C3" w14:textId="77777777" w:rsidTr="00232804">
        <w:trPr>
          <w:cantSplit/>
          <w:trHeight w:val="737"/>
        </w:trPr>
        <w:tc>
          <w:tcPr>
            <w:tcW w:w="2454" w:type="dxa"/>
          </w:tcPr>
          <w:p w14:paraId="585A185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DeviceDetail</w:t>
            </w:r>
          </w:p>
        </w:tc>
        <w:tc>
          <w:tcPr>
            <w:tcW w:w="7603" w:type="dxa"/>
          </w:tcPr>
          <w:p w14:paraId="1365468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combination of FirmwareVersion, DeviceModel, DeviceManufacturer (so equating to Device Model) and DeviceType (equating to Device Type)</w:t>
            </w:r>
          </w:p>
          <w:p w14:paraId="2F4EAED6" w14:textId="77777777" w:rsidR="00B93E88" w:rsidRPr="003B12FB" w:rsidRDefault="00B93E88" w:rsidP="0026760A">
            <w:pPr>
              <w:jc w:val="left"/>
              <w:rPr>
                <w:rFonts w:asciiTheme="minorHAnsi" w:hAnsiTheme="minorHAnsi" w:cstheme="minorHAnsi"/>
                <w:color w:val="000000"/>
                <w:sz w:val="20"/>
                <w:szCs w:val="20"/>
                <w:lang w:eastAsia="en-GB"/>
              </w:rPr>
            </w:pPr>
          </w:p>
        </w:tc>
      </w:tr>
      <w:tr w:rsidR="00B93E88" w:rsidRPr="00327E00" w14:paraId="751D20D1" w14:textId="77777777" w:rsidTr="00232804">
        <w:trPr>
          <w:cantSplit/>
          <w:trHeight w:val="240"/>
        </w:trPr>
        <w:tc>
          <w:tcPr>
            <w:tcW w:w="2454" w:type="dxa"/>
          </w:tcPr>
          <w:p w14:paraId="311A93B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FirmwareVersion</w:t>
            </w:r>
          </w:p>
        </w:tc>
        <w:tc>
          <w:tcPr>
            <w:tcW w:w="7603" w:type="dxa"/>
          </w:tcPr>
          <w:p w14:paraId="63A2BC4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For the Device to which this element relates, the value required by DUIS in the</w:t>
            </w:r>
            <w:r w:rsidR="009B2597">
              <w:rPr>
                <w:rFonts w:asciiTheme="minorHAnsi" w:hAnsiTheme="minorHAnsi" w:cstheme="minorHAnsi"/>
                <w:color w:val="000000"/>
                <w:sz w:val="20"/>
                <w:szCs w:val="20"/>
                <w:lang w:eastAsia="en-GB"/>
              </w:rPr>
              <w:t xml:space="preserve"> </w:t>
            </w:r>
            <w:r w:rsidR="00FF6BFA" w:rsidRPr="00FF6BFA">
              <w:rPr>
                <w:rFonts w:asciiTheme="minorHAnsi" w:hAnsiTheme="minorHAnsi" w:cstheme="minorHAnsi"/>
                <w:bCs/>
                <w:sz w:val="20"/>
                <w:szCs w:val="20"/>
              </w:rPr>
              <w:t>FirmwareVersion</w:t>
            </w:r>
            <w:r w:rsidR="00226F3C">
              <w:rPr>
                <w:rFonts w:asciiTheme="minorHAnsi" w:hAnsiTheme="minorHAnsi" w:cstheme="minorHAnsi"/>
                <w:bCs/>
                <w:sz w:val="20"/>
                <w:szCs w:val="20"/>
              </w:rPr>
              <w:t xml:space="preserve"> element</w:t>
            </w:r>
          </w:p>
        </w:tc>
      </w:tr>
      <w:tr w:rsidR="00B93E88" w:rsidRPr="00327E00" w14:paraId="2733C2E1" w14:textId="77777777" w:rsidTr="00232804">
        <w:trPr>
          <w:cantSplit/>
          <w:trHeight w:val="240"/>
        </w:trPr>
        <w:tc>
          <w:tcPr>
            <w:tcW w:w="2454" w:type="dxa"/>
          </w:tcPr>
          <w:p w14:paraId="7980E0E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DeviceType</w:t>
            </w:r>
          </w:p>
        </w:tc>
        <w:tc>
          <w:tcPr>
            <w:tcW w:w="7603" w:type="dxa"/>
          </w:tcPr>
          <w:p w14:paraId="60408B7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Pr>
                <w:rFonts w:asciiTheme="minorHAnsi" w:hAnsiTheme="minorHAnsi" w:cstheme="minorHAnsi"/>
                <w:color w:val="000000"/>
                <w:sz w:val="20"/>
                <w:szCs w:val="20"/>
                <w:lang w:eastAsia="en-GB"/>
              </w:rPr>
              <w:t>D</w:t>
            </w:r>
            <w:r w:rsidR="00BA4827" w:rsidRPr="003B12FB">
              <w:rPr>
                <w:rFonts w:asciiTheme="minorHAnsi" w:hAnsiTheme="minorHAnsi" w:cstheme="minorHAnsi"/>
                <w:color w:val="000000"/>
                <w:sz w:val="20"/>
                <w:szCs w:val="20"/>
                <w:lang w:eastAsia="en-GB"/>
              </w:rPr>
              <w:t>eviceType</w:t>
            </w:r>
            <w:r w:rsidR="00BA4827">
              <w:rPr>
                <w:rFonts w:asciiTheme="minorHAnsi" w:hAnsiTheme="minorHAnsi" w:cstheme="minorHAnsi"/>
                <w:color w:val="000000"/>
                <w:sz w:val="20"/>
                <w:szCs w:val="20"/>
                <w:lang w:eastAsia="en-GB"/>
              </w:rPr>
              <w:t xml:space="preserve"> element</w:t>
            </w:r>
          </w:p>
        </w:tc>
      </w:tr>
      <w:tr w:rsidR="00B93E88" w:rsidRPr="00327E00" w14:paraId="7D0764A4" w14:textId="77777777" w:rsidTr="00232804">
        <w:trPr>
          <w:cantSplit/>
          <w:trHeight w:val="240"/>
        </w:trPr>
        <w:tc>
          <w:tcPr>
            <w:tcW w:w="2454" w:type="dxa"/>
          </w:tcPr>
          <w:p w14:paraId="07C7F96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DeviceModel</w:t>
            </w:r>
          </w:p>
        </w:tc>
        <w:tc>
          <w:tcPr>
            <w:tcW w:w="7603" w:type="dxa"/>
          </w:tcPr>
          <w:p w14:paraId="1DB67D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sidRPr="003B12FB">
              <w:rPr>
                <w:rFonts w:asciiTheme="minorHAnsi" w:hAnsiTheme="minorHAnsi" w:cstheme="minorHAnsi"/>
                <w:color w:val="000000"/>
                <w:sz w:val="20"/>
                <w:szCs w:val="20"/>
                <w:lang w:eastAsia="en-GB"/>
              </w:rPr>
              <w:t>DeviceModel</w:t>
            </w:r>
            <w:r w:rsidR="009B2597">
              <w:rPr>
                <w:rFonts w:asciiTheme="minorHAnsi" w:hAnsiTheme="minorHAnsi" w:cstheme="minorHAnsi"/>
                <w:color w:val="000000"/>
                <w:sz w:val="20"/>
                <w:szCs w:val="20"/>
                <w:lang w:eastAsia="en-GB"/>
              </w:rPr>
              <w:t xml:space="preserve"> element</w:t>
            </w:r>
          </w:p>
        </w:tc>
      </w:tr>
      <w:tr w:rsidR="00B93E88" w:rsidRPr="00327E00" w14:paraId="3398BAA0" w14:textId="77777777" w:rsidTr="00232804">
        <w:trPr>
          <w:cantSplit/>
          <w:trHeight w:val="240"/>
        </w:trPr>
        <w:tc>
          <w:tcPr>
            <w:tcW w:w="2454" w:type="dxa"/>
          </w:tcPr>
          <w:p w14:paraId="1FACF439"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DeviceManufacturer</w:t>
            </w:r>
          </w:p>
        </w:tc>
        <w:tc>
          <w:tcPr>
            <w:tcW w:w="7603" w:type="dxa"/>
          </w:tcPr>
          <w:p w14:paraId="4921DFE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009B2597" w:rsidRPr="003B12FB">
              <w:rPr>
                <w:rFonts w:asciiTheme="minorHAnsi" w:hAnsiTheme="minorHAnsi" w:cstheme="minorHAnsi"/>
                <w:color w:val="000000"/>
                <w:sz w:val="20"/>
                <w:szCs w:val="20"/>
                <w:lang w:eastAsia="en-GB"/>
              </w:rPr>
              <w:t>DeviceManufacturer</w:t>
            </w:r>
            <w:r w:rsidR="009B2597">
              <w:rPr>
                <w:rFonts w:asciiTheme="minorHAnsi" w:hAnsiTheme="minorHAnsi" w:cstheme="minorHAnsi"/>
                <w:color w:val="000000"/>
                <w:sz w:val="20"/>
                <w:szCs w:val="20"/>
                <w:lang w:eastAsia="en-GB"/>
              </w:rPr>
              <w:t xml:space="preserve"> element</w:t>
            </w:r>
          </w:p>
        </w:tc>
      </w:tr>
      <w:tr w:rsidR="00B93E88" w:rsidRPr="00327E00" w14:paraId="7585A2FF" w14:textId="77777777" w:rsidTr="00232804">
        <w:trPr>
          <w:cantSplit/>
          <w:trHeight w:val="240"/>
        </w:trPr>
        <w:tc>
          <w:tcPr>
            <w:tcW w:w="2454" w:type="dxa"/>
          </w:tcPr>
          <w:p w14:paraId="053C6E0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DeviceID</w:t>
            </w:r>
          </w:p>
        </w:tc>
        <w:tc>
          <w:tcPr>
            <w:tcW w:w="7603" w:type="dxa"/>
          </w:tcPr>
          <w:p w14:paraId="7A56F86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Device ID of the Device to which this element relates</w:t>
            </w:r>
          </w:p>
        </w:tc>
      </w:tr>
      <w:tr w:rsidR="00B93E88" w:rsidRPr="00327E00" w14:paraId="0F774255" w14:textId="77777777" w:rsidTr="00232804">
        <w:trPr>
          <w:cantSplit/>
          <w:trHeight w:val="481"/>
        </w:trPr>
        <w:tc>
          <w:tcPr>
            <w:tcW w:w="2454" w:type="dxa"/>
          </w:tcPr>
          <w:p w14:paraId="22CB0766"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RequestingPartyID</w:t>
            </w:r>
          </w:p>
        </w:tc>
        <w:tc>
          <w:tcPr>
            <w:tcW w:w="7603" w:type="dxa"/>
          </w:tcPr>
          <w:p w14:paraId="61E7AA2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Requesting Party which shall have the same value as Entity Identifier in the Organisation Certificate identified in the X509IssuerSerial element in the file.</w:t>
            </w:r>
          </w:p>
        </w:tc>
      </w:tr>
      <w:tr w:rsidR="00B93E88" w:rsidRPr="00327E00" w14:paraId="2126595B" w14:textId="77777777" w:rsidTr="00232804">
        <w:trPr>
          <w:cantSplit/>
          <w:trHeight w:val="481"/>
        </w:trPr>
        <w:tc>
          <w:tcPr>
            <w:tcW w:w="2454" w:type="dxa"/>
          </w:tcPr>
          <w:p w14:paraId="6D38782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S1SPID</w:t>
            </w:r>
          </w:p>
        </w:tc>
        <w:tc>
          <w:tcPr>
            <w:tcW w:w="7603" w:type="dxa"/>
          </w:tcPr>
          <w:p w14:paraId="2A65DEF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relevant S1SP which shall have the same value as Entity Identifier in the Organisation Certificate identified in the X509IssuerSerial element in the file.</w:t>
            </w:r>
          </w:p>
        </w:tc>
      </w:tr>
      <w:tr w:rsidR="00B93E88" w:rsidRPr="00327E00" w14:paraId="5DA3F671" w14:textId="77777777" w:rsidTr="00232804">
        <w:trPr>
          <w:cantSplit/>
          <w:trHeight w:val="481"/>
        </w:trPr>
        <w:tc>
          <w:tcPr>
            <w:tcW w:w="2454" w:type="dxa"/>
          </w:tcPr>
          <w:p w14:paraId="573ECC6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CommissioningPartyID</w:t>
            </w:r>
          </w:p>
        </w:tc>
        <w:tc>
          <w:tcPr>
            <w:tcW w:w="7603" w:type="dxa"/>
          </w:tcPr>
          <w:p w14:paraId="1F355FAB"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 Commissioning Party which shall have the same value as Entity Identifier in the Organisation Certificate identified in the X509IssuerSerial element in the file.</w:t>
            </w:r>
          </w:p>
        </w:tc>
      </w:tr>
      <w:tr w:rsidR="00B93E88" w:rsidRPr="00327E00" w14:paraId="2FD41AEA" w14:textId="77777777" w:rsidTr="00232804">
        <w:trPr>
          <w:cantSplit/>
          <w:trHeight w:val="240"/>
        </w:trPr>
        <w:tc>
          <w:tcPr>
            <w:tcW w:w="2454" w:type="dxa"/>
          </w:tcPr>
          <w:p w14:paraId="7632264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GroupID</w:t>
            </w:r>
          </w:p>
        </w:tc>
        <w:tc>
          <w:tcPr>
            <w:tcW w:w="7603" w:type="dxa"/>
          </w:tcPr>
          <w:p w14:paraId="7CF3CB88" w14:textId="702F3929"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GroupID for the set of SMETS1 Installations detailed in this file.</w:t>
            </w:r>
          </w:p>
        </w:tc>
      </w:tr>
      <w:tr w:rsidR="00B93E88" w:rsidRPr="00327E00" w14:paraId="22FE5948" w14:textId="77777777" w:rsidTr="00232804">
        <w:trPr>
          <w:cantSplit/>
          <w:trHeight w:val="481"/>
        </w:trPr>
        <w:tc>
          <w:tcPr>
            <w:tcW w:w="2454" w:type="dxa"/>
          </w:tcPr>
          <w:p w14:paraId="77195C3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CriticalNetworkOperatorCertificateID</w:t>
            </w:r>
          </w:p>
        </w:tc>
        <w:tc>
          <w:tcPr>
            <w:tcW w:w="7603" w:type="dxa"/>
          </w:tcPr>
          <w:p w14:paraId="22F4C3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Critical Network Operator ID </w:t>
            </w:r>
          </w:p>
        </w:tc>
      </w:tr>
      <w:tr w:rsidR="00B93E88" w:rsidRPr="00327E00" w14:paraId="37EACF0E" w14:textId="77777777" w:rsidTr="00232804">
        <w:trPr>
          <w:cantSplit/>
          <w:trHeight w:val="481"/>
        </w:trPr>
        <w:tc>
          <w:tcPr>
            <w:tcW w:w="2454" w:type="dxa"/>
          </w:tcPr>
          <w:p w14:paraId="12B3D1F6"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NonCriticalNetworkOperatorCertificateID:</w:t>
            </w:r>
          </w:p>
        </w:tc>
        <w:tc>
          <w:tcPr>
            <w:tcW w:w="7603" w:type="dxa"/>
          </w:tcPr>
          <w:p w14:paraId="178A83B1"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Network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Network Operator ID</w:t>
            </w:r>
          </w:p>
        </w:tc>
      </w:tr>
      <w:tr w:rsidR="00B93E88" w:rsidRPr="00327E00" w14:paraId="7D0892D2" w14:textId="77777777" w:rsidTr="00232804">
        <w:trPr>
          <w:cantSplit/>
          <w:trHeight w:val="481"/>
        </w:trPr>
        <w:tc>
          <w:tcPr>
            <w:tcW w:w="2454" w:type="dxa"/>
          </w:tcPr>
          <w:p w14:paraId="461616F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CriticalSupplierCertificate</w:t>
            </w:r>
            <w:r w:rsidR="00763CAF">
              <w:rPr>
                <w:rFonts w:asciiTheme="minorHAnsi" w:hAnsiTheme="minorHAnsi" w:cstheme="minorHAnsi"/>
                <w:color w:val="000000"/>
                <w:sz w:val="20"/>
                <w:szCs w:val="20"/>
                <w:lang w:eastAsia="en-GB"/>
              </w:rPr>
              <w:t>ID:</w:t>
            </w:r>
          </w:p>
        </w:tc>
        <w:tc>
          <w:tcPr>
            <w:tcW w:w="7603" w:type="dxa"/>
          </w:tcPr>
          <w:p w14:paraId="587AE0A2"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Critical Supplier ID </w:t>
            </w:r>
          </w:p>
        </w:tc>
      </w:tr>
      <w:tr w:rsidR="00B93E88" w:rsidRPr="00327E00" w14:paraId="67E8D820" w14:textId="77777777" w:rsidTr="00232804">
        <w:trPr>
          <w:cantSplit/>
          <w:trHeight w:val="496"/>
        </w:trPr>
        <w:tc>
          <w:tcPr>
            <w:tcW w:w="2454" w:type="dxa"/>
          </w:tcPr>
          <w:p w14:paraId="4CF578A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NonCriticalSupplierCertificateID:</w:t>
            </w:r>
          </w:p>
        </w:tc>
        <w:tc>
          <w:tcPr>
            <w:tcW w:w="7603" w:type="dxa"/>
          </w:tcPr>
          <w:p w14:paraId="00235E6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Where no Supplier Party is identified, the Null Certificate ID; otherwise a Certificate ID identifying a Certificate which contains the </w:t>
            </w:r>
            <w:r w:rsidR="00DB562A">
              <w:rPr>
                <w:rFonts w:asciiTheme="minorHAnsi" w:hAnsiTheme="minorHAnsi" w:cstheme="minorHAnsi"/>
                <w:color w:val="000000"/>
                <w:sz w:val="20"/>
                <w:szCs w:val="20"/>
                <w:lang w:eastAsia="en-GB"/>
              </w:rPr>
              <w:t>Non-Critical</w:t>
            </w:r>
            <w:r w:rsidRPr="003B12FB">
              <w:rPr>
                <w:rFonts w:asciiTheme="minorHAnsi" w:hAnsiTheme="minorHAnsi" w:cstheme="minorHAnsi"/>
                <w:color w:val="000000"/>
                <w:sz w:val="20"/>
                <w:szCs w:val="20"/>
                <w:lang w:eastAsia="en-GB"/>
              </w:rPr>
              <w:t xml:space="preserve"> Supplier ID</w:t>
            </w:r>
          </w:p>
        </w:tc>
      </w:tr>
      <w:tr w:rsidR="00B93E88" w:rsidRPr="00327E00" w14:paraId="0DF1F615" w14:textId="77777777" w:rsidTr="00232804">
        <w:trPr>
          <w:cantSplit/>
          <w:trHeight w:val="240"/>
        </w:trPr>
        <w:tc>
          <w:tcPr>
            <w:tcW w:w="2454" w:type="dxa"/>
          </w:tcPr>
          <w:p w14:paraId="6AB82D7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SMETS1Installation</w:t>
            </w:r>
          </w:p>
        </w:tc>
        <w:tc>
          <w:tcPr>
            <w:tcW w:w="7603" w:type="dxa"/>
          </w:tcPr>
          <w:p w14:paraId="36B6629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information required in relation to a SMETS1 Installation in order to carry out the checks and processing in this </w:t>
            </w:r>
            <w:r>
              <w:rPr>
                <w:rFonts w:asciiTheme="minorHAnsi" w:hAnsiTheme="minorHAnsi" w:cstheme="minorHAnsi"/>
                <w:color w:val="000000"/>
                <w:sz w:val="20"/>
                <w:szCs w:val="20"/>
                <w:lang w:eastAsia="en-GB"/>
              </w:rPr>
              <w:t>TMAD</w:t>
            </w:r>
            <w:r w:rsidRPr="003B12FB">
              <w:rPr>
                <w:rFonts w:asciiTheme="minorHAnsi" w:hAnsiTheme="minorHAnsi" w:cstheme="minorHAnsi"/>
                <w:color w:val="000000"/>
                <w:sz w:val="20"/>
                <w:szCs w:val="20"/>
                <w:lang w:eastAsia="en-GB"/>
              </w:rPr>
              <w:t>.</w:t>
            </w:r>
          </w:p>
        </w:tc>
      </w:tr>
      <w:tr w:rsidR="00B93E88" w:rsidRPr="00327E00" w14:paraId="029C67F6" w14:textId="77777777" w:rsidTr="00232804">
        <w:trPr>
          <w:cantSplit/>
          <w:trHeight w:val="722"/>
        </w:trPr>
        <w:tc>
          <w:tcPr>
            <w:tcW w:w="2454" w:type="dxa"/>
          </w:tcPr>
          <w:p w14:paraId="167A3D5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X509IssuerSerial</w:t>
            </w:r>
          </w:p>
        </w:tc>
        <w:tc>
          <w:tcPr>
            <w:tcW w:w="7603" w:type="dxa"/>
          </w:tcPr>
          <w:p w14:paraId="6A8F6DB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relation to the Signature element, the Certificate ID, which is composed of the X509SerialNumber and X509IssuerName, of the Organisation Certificate that can be used to verify the SignatureValue.</w:t>
            </w:r>
          </w:p>
          <w:p w14:paraId="1B721500"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In other uses, contains the Certificate ID of the relevant Certificate.</w:t>
            </w:r>
          </w:p>
        </w:tc>
      </w:tr>
      <w:tr w:rsidR="00B93E88" w:rsidRPr="00327E00" w14:paraId="3749BDB5" w14:textId="77777777" w:rsidTr="00232804">
        <w:trPr>
          <w:cantSplit/>
          <w:trHeight w:val="240"/>
        </w:trPr>
        <w:tc>
          <w:tcPr>
            <w:tcW w:w="2454" w:type="dxa"/>
          </w:tcPr>
          <w:p w14:paraId="454CFC5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X509SerialNumber</w:t>
            </w:r>
          </w:p>
        </w:tc>
        <w:tc>
          <w:tcPr>
            <w:tcW w:w="7603" w:type="dxa"/>
          </w:tcPr>
          <w:p w14:paraId="357A7E3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serialNumber (with its Organisation Certificate Policy meaning) of the relevant Certificate</w:t>
            </w:r>
          </w:p>
        </w:tc>
      </w:tr>
      <w:tr w:rsidR="00B93E88" w:rsidRPr="00327E00" w14:paraId="02B3BE92" w14:textId="77777777" w:rsidTr="00232804">
        <w:trPr>
          <w:cantSplit/>
          <w:trHeight w:val="240"/>
        </w:trPr>
        <w:tc>
          <w:tcPr>
            <w:tcW w:w="2454" w:type="dxa"/>
          </w:tcPr>
          <w:p w14:paraId="22FF908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X509IssuerName</w:t>
            </w:r>
          </w:p>
        </w:tc>
        <w:tc>
          <w:tcPr>
            <w:tcW w:w="7603" w:type="dxa"/>
          </w:tcPr>
          <w:p w14:paraId="4158B20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Contains the issuerName (with its Organisation Certificate Policy meaning) of the relevant Certificate</w:t>
            </w:r>
          </w:p>
        </w:tc>
      </w:tr>
      <w:tr w:rsidR="00B93E88" w:rsidRPr="00327E00" w14:paraId="72783645" w14:textId="77777777" w:rsidTr="00232804">
        <w:trPr>
          <w:cantSplit/>
          <w:trHeight w:val="240"/>
        </w:trPr>
        <w:tc>
          <w:tcPr>
            <w:tcW w:w="2454" w:type="dxa"/>
          </w:tcPr>
          <w:p w14:paraId="44A2A7B4"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MCFCounter  </w:t>
            </w:r>
          </w:p>
        </w:tc>
        <w:tc>
          <w:tcPr>
            <w:tcW w:w="7603" w:type="dxa"/>
          </w:tcPr>
          <w:p w14:paraId="2F0874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Common File Counter.</w:t>
            </w:r>
          </w:p>
        </w:tc>
      </w:tr>
      <w:tr w:rsidR="00B93E88" w:rsidRPr="00327E00" w14:paraId="15EAFEDD" w14:textId="77777777" w:rsidTr="00232804">
        <w:trPr>
          <w:cantSplit/>
          <w:trHeight w:val="240"/>
        </w:trPr>
        <w:tc>
          <w:tcPr>
            <w:tcW w:w="2454" w:type="dxa"/>
          </w:tcPr>
          <w:p w14:paraId="08C6FC2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MGFCounter</w:t>
            </w:r>
          </w:p>
        </w:tc>
        <w:tc>
          <w:tcPr>
            <w:tcW w:w="7603" w:type="dxa"/>
          </w:tcPr>
          <w:p w14:paraId="54C49DE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File Counter</w:t>
            </w:r>
          </w:p>
        </w:tc>
      </w:tr>
      <w:tr w:rsidR="00B93E88" w:rsidRPr="00327E00" w14:paraId="5EF294A5" w14:textId="77777777" w:rsidTr="00232804">
        <w:trPr>
          <w:cantSplit/>
          <w:trHeight w:val="240"/>
        </w:trPr>
        <w:tc>
          <w:tcPr>
            <w:tcW w:w="2454" w:type="dxa"/>
          </w:tcPr>
          <w:p w14:paraId="73402A7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MEFCounter</w:t>
            </w:r>
          </w:p>
        </w:tc>
        <w:tc>
          <w:tcPr>
            <w:tcW w:w="7603" w:type="dxa"/>
          </w:tcPr>
          <w:p w14:paraId="7FAB052D"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Requesting Party’s Migration Group Encrypted File Counter</w:t>
            </w:r>
          </w:p>
        </w:tc>
      </w:tr>
      <w:tr w:rsidR="00B93E88" w:rsidRPr="00327E00" w14:paraId="6CD2E908" w14:textId="77777777" w:rsidTr="00232804">
        <w:trPr>
          <w:cantSplit/>
          <w:trHeight w:val="240"/>
        </w:trPr>
        <w:tc>
          <w:tcPr>
            <w:tcW w:w="2454" w:type="dxa"/>
          </w:tcPr>
          <w:p w14:paraId="1B3D5D2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MVFCounter</w:t>
            </w:r>
          </w:p>
        </w:tc>
        <w:tc>
          <w:tcPr>
            <w:tcW w:w="7603" w:type="dxa"/>
          </w:tcPr>
          <w:p w14:paraId="1C2C5C0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DCC’s Migration Common Validation File Counter</w:t>
            </w:r>
          </w:p>
        </w:tc>
      </w:tr>
      <w:tr w:rsidR="00B93E88" w:rsidRPr="00327E00" w14:paraId="704FEA7F" w14:textId="77777777" w:rsidTr="00232804">
        <w:trPr>
          <w:cantSplit/>
          <w:trHeight w:val="240"/>
        </w:trPr>
        <w:tc>
          <w:tcPr>
            <w:tcW w:w="2454" w:type="dxa"/>
          </w:tcPr>
          <w:p w14:paraId="7242C11A"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SCFCounter</w:t>
            </w:r>
          </w:p>
        </w:tc>
        <w:tc>
          <w:tcPr>
            <w:tcW w:w="7603" w:type="dxa"/>
          </w:tcPr>
          <w:p w14:paraId="05F7038D" w14:textId="77777777" w:rsidR="00B93E88" w:rsidRPr="003B12FB" w:rsidRDefault="00B93E88" w:rsidP="0026760A">
            <w:pPr>
              <w:keepNext/>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S1SP’s S1SP Commissioning File Counter</w:t>
            </w:r>
          </w:p>
        </w:tc>
      </w:tr>
      <w:tr w:rsidR="00B93E88" w:rsidRPr="00327E00" w14:paraId="6BAA6A97" w14:textId="77777777" w:rsidTr="00232804">
        <w:trPr>
          <w:cantSplit/>
          <w:trHeight w:val="240"/>
        </w:trPr>
        <w:tc>
          <w:tcPr>
            <w:tcW w:w="2454" w:type="dxa"/>
          </w:tcPr>
          <w:p w14:paraId="44E405C5"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COFCounter</w:t>
            </w:r>
          </w:p>
        </w:tc>
        <w:tc>
          <w:tcPr>
            <w:tcW w:w="7603" w:type="dxa"/>
          </w:tcPr>
          <w:p w14:paraId="7ABE2550"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current value of the Commissioning Party’s Commissioning Outcome File Counter</w:t>
            </w:r>
          </w:p>
        </w:tc>
      </w:tr>
      <w:tr w:rsidR="00B93E88" w:rsidRPr="00327E00" w14:paraId="63A6DCA5" w14:textId="77777777" w:rsidTr="00232804">
        <w:trPr>
          <w:cantSplit/>
          <w:trHeight w:val="240"/>
        </w:trPr>
        <w:tc>
          <w:tcPr>
            <w:tcW w:w="2454" w:type="dxa"/>
          </w:tcPr>
          <w:p w14:paraId="03C81EDE"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FailedCheck</w:t>
            </w:r>
          </w:p>
        </w:tc>
        <w:tc>
          <w:tcPr>
            <w:tcW w:w="7603" w:type="dxa"/>
          </w:tcPr>
          <w:p w14:paraId="2F54CF71"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An element detailing the outcome of a failed check undertaken pursuant to this </w:t>
            </w:r>
            <w:r>
              <w:rPr>
                <w:rFonts w:asciiTheme="minorHAnsi" w:hAnsiTheme="minorHAnsi" w:cstheme="minorHAnsi"/>
                <w:color w:val="000000"/>
                <w:sz w:val="20"/>
                <w:szCs w:val="20"/>
                <w:lang w:eastAsia="en-GB"/>
              </w:rPr>
              <w:t>TMAD</w:t>
            </w:r>
          </w:p>
        </w:tc>
      </w:tr>
      <w:tr w:rsidR="00B93E88" w:rsidRPr="00327E00" w14:paraId="2AD7A280" w14:textId="77777777" w:rsidTr="00232804">
        <w:trPr>
          <w:cantSplit/>
          <w:trHeight w:val="240"/>
        </w:trPr>
        <w:tc>
          <w:tcPr>
            <w:tcW w:w="2454" w:type="dxa"/>
          </w:tcPr>
          <w:p w14:paraId="136B816F"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FailedStepNumber</w:t>
            </w:r>
          </w:p>
        </w:tc>
        <w:tc>
          <w:tcPr>
            <w:tcW w:w="7603" w:type="dxa"/>
          </w:tcPr>
          <w:p w14:paraId="1E512A7C"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An element detailing which check failed</w:t>
            </w:r>
          </w:p>
        </w:tc>
      </w:tr>
      <w:tr w:rsidR="00B93E88" w:rsidRPr="00327E00" w14:paraId="2471E11B" w14:textId="77777777" w:rsidTr="00232804">
        <w:trPr>
          <w:cantSplit/>
          <w:trHeight w:val="225"/>
        </w:trPr>
        <w:tc>
          <w:tcPr>
            <w:tcW w:w="2454" w:type="dxa"/>
          </w:tcPr>
          <w:p w14:paraId="2D81DEF8"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SupportingData</w:t>
            </w:r>
          </w:p>
        </w:tc>
        <w:tc>
          <w:tcPr>
            <w:tcW w:w="7603" w:type="dxa"/>
          </w:tcPr>
          <w:p w14:paraId="6A539B18"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Additional data associated with a failed check</w:t>
            </w:r>
          </w:p>
        </w:tc>
      </w:tr>
      <w:tr w:rsidR="00BA0A67" w:rsidRPr="00327E00" w14:paraId="14FAA0C3" w14:textId="77777777" w:rsidTr="00232804">
        <w:trPr>
          <w:cantSplit/>
          <w:trHeight w:val="240"/>
        </w:trPr>
        <w:tc>
          <w:tcPr>
            <w:tcW w:w="2454" w:type="dxa"/>
          </w:tcPr>
          <w:p w14:paraId="3FD5862D"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CHFIdentifier</w:t>
            </w:r>
          </w:p>
        </w:tc>
        <w:tc>
          <w:tcPr>
            <w:tcW w:w="7603" w:type="dxa"/>
          </w:tcPr>
          <w:p w14:paraId="7D893D1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The DeviceID </w:t>
            </w:r>
            <w:r>
              <w:rPr>
                <w:rFonts w:asciiTheme="minorHAnsi" w:hAnsiTheme="minorHAnsi" w:cstheme="minorHAnsi"/>
                <w:color w:val="000000"/>
                <w:sz w:val="20"/>
                <w:szCs w:val="20"/>
                <w:lang w:eastAsia="en-GB"/>
              </w:rPr>
              <w:t xml:space="preserve">in the </w:t>
            </w:r>
            <w:r w:rsidRPr="003B12FB">
              <w:rPr>
                <w:rFonts w:asciiTheme="minorHAnsi" w:hAnsiTheme="minorHAnsi" w:cstheme="minorHAnsi"/>
                <w:color w:val="000000"/>
                <w:sz w:val="20"/>
                <w:szCs w:val="20"/>
                <w:lang w:eastAsia="en-GB"/>
              </w:rPr>
              <w:t>CHFDetail</w:t>
            </w:r>
          </w:p>
        </w:tc>
      </w:tr>
      <w:tr w:rsidR="00BA0A67" w:rsidRPr="00327E00" w14:paraId="02E48A22" w14:textId="77777777" w:rsidTr="00232804">
        <w:trPr>
          <w:cantSplit/>
          <w:trHeight w:val="240"/>
        </w:trPr>
        <w:tc>
          <w:tcPr>
            <w:tcW w:w="2454" w:type="dxa"/>
          </w:tcPr>
          <w:p w14:paraId="6DF60BDD"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CertificateID</w:t>
            </w:r>
          </w:p>
        </w:tc>
        <w:tc>
          <w:tcPr>
            <w:tcW w:w="7603" w:type="dxa"/>
          </w:tcPr>
          <w:p w14:paraId="133211E0"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A0A67" w:rsidRPr="00327E00" w14:paraId="18D95D8F" w14:textId="77777777" w:rsidTr="00232804">
        <w:trPr>
          <w:cantSplit/>
          <w:trHeight w:val="240"/>
        </w:trPr>
        <w:tc>
          <w:tcPr>
            <w:tcW w:w="2454" w:type="dxa"/>
          </w:tcPr>
          <w:p w14:paraId="1493DFF8" w14:textId="77777777" w:rsidR="00BA0A67" w:rsidRPr="003B12FB" w:rsidRDefault="00BA0A67" w:rsidP="00BA0A67">
            <w:pPr>
              <w:jc w:val="left"/>
              <w:rPr>
                <w:rFonts w:asciiTheme="minorHAnsi" w:hAnsiTheme="minorHAnsi" w:cstheme="minorHAnsi"/>
                <w:color w:val="000000"/>
                <w:sz w:val="20"/>
                <w:szCs w:val="20"/>
                <w:lang w:eastAsia="en-GB"/>
              </w:rPr>
            </w:pPr>
            <w:r w:rsidRPr="002F171E">
              <w:rPr>
                <w:rFonts w:asciiTheme="minorHAnsi" w:hAnsiTheme="minorHAnsi" w:cstheme="minorHAnsi"/>
                <w:color w:val="000000"/>
                <w:sz w:val="20"/>
                <w:szCs w:val="20"/>
                <w:lang w:eastAsia="en-GB"/>
              </w:rPr>
              <w:t>CertificatePair</w:t>
            </w:r>
          </w:p>
        </w:tc>
        <w:tc>
          <w:tcPr>
            <w:tcW w:w="7603" w:type="dxa"/>
          </w:tcPr>
          <w:p w14:paraId="0803E79E" w14:textId="77777777" w:rsidR="00BA0A67" w:rsidRPr="003B12FB" w:rsidRDefault="00BA0A67" w:rsidP="00BA0A67">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For the Supporting Data in the Table 5.10</w:t>
            </w:r>
          </w:p>
        </w:tc>
      </w:tr>
      <w:tr w:rsidR="00B93E88" w:rsidRPr="00327E00" w14:paraId="29ACA6D4" w14:textId="77777777" w:rsidTr="00232804">
        <w:trPr>
          <w:cantSplit/>
          <w:trHeight w:val="240"/>
        </w:trPr>
        <w:tc>
          <w:tcPr>
            <w:tcW w:w="2454" w:type="dxa"/>
          </w:tcPr>
          <w:p w14:paraId="65E70386" w14:textId="77777777" w:rsidR="00B93E88" w:rsidRPr="003B12FB" w:rsidRDefault="00F60E2C" w:rsidP="0026760A">
            <w:pPr>
              <w:jc w:val="left"/>
              <w:rPr>
                <w:rFonts w:asciiTheme="minorHAnsi" w:hAnsiTheme="minorHAnsi" w:cstheme="minorHAnsi"/>
                <w:color w:val="000000"/>
                <w:sz w:val="20"/>
                <w:szCs w:val="20"/>
                <w:lang w:eastAsia="en-GB"/>
              </w:rPr>
            </w:pPr>
            <w:r w:rsidRPr="00F60E2C">
              <w:rPr>
                <w:rFonts w:asciiTheme="minorHAnsi" w:hAnsiTheme="minorHAnsi" w:cstheme="minorHAnsi"/>
                <w:sz w:val="20"/>
                <w:szCs w:val="20"/>
              </w:rPr>
              <w:t>EncryptedS1SPGroupInformation</w:t>
            </w:r>
          </w:p>
        </w:tc>
        <w:tc>
          <w:tcPr>
            <w:tcW w:w="7603" w:type="dxa"/>
          </w:tcPr>
          <w:p w14:paraId="6A7F1DF1" w14:textId="4FE70226"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09329593" w14:textId="77777777" w:rsidTr="00232804">
        <w:trPr>
          <w:cantSplit/>
          <w:trHeight w:val="240"/>
        </w:trPr>
        <w:tc>
          <w:tcPr>
            <w:tcW w:w="2454" w:type="dxa"/>
          </w:tcPr>
          <w:p w14:paraId="5F88EBA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sz w:val="20"/>
                <w:szCs w:val="20"/>
              </w:rPr>
              <w:t>DecryptedS1SPGroupInformation</w:t>
            </w:r>
          </w:p>
        </w:tc>
        <w:tc>
          <w:tcPr>
            <w:tcW w:w="7603" w:type="dxa"/>
          </w:tcPr>
          <w:p w14:paraId="22C5614D" w14:textId="7C01F2B5" w:rsidR="00B93E88" w:rsidRPr="003B12FB" w:rsidRDefault="00B93E88" w:rsidP="0026760A">
            <w:pPr>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As required by Clause </w:t>
            </w:r>
            <w:r w:rsidRPr="003B12FB">
              <w:rPr>
                <w:rFonts w:asciiTheme="minorHAnsi" w:hAnsiTheme="minorHAnsi" w:cstheme="minorHAnsi"/>
                <w:color w:val="000000"/>
                <w:sz w:val="20"/>
                <w:szCs w:val="20"/>
                <w:lang w:eastAsia="en-GB"/>
              </w:rPr>
              <w:fldChar w:fldCharType="begin"/>
            </w:r>
            <w:r w:rsidRPr="003B12FB">
              <w:rPr>
                <w:rFonts w:asciiTheme="minorHAnsi" w:hAnsiTheme="minorHAnsi" w:cstheme="minorHAnsi"/>
                <w:color w:val="000000"/>
                <w:sz w:val="20"/>
                <w:szCs w:val="20"/>
                <w:lang w:eastAsia="en-GB"/>
              </w:rPr>
              <w:instrText xml:space="preserve"> REF _Ref511903414 \r \h  \* MERGEFORMAT </w:instrText>
            </w:r>
            <w:r w:rsidRPr="003B12FB">
              <w:rPr>
                <w:rFonts w:asciiTheme="minorHAnsi" w:hAnsiTheme="minorHAnsi" w:cstheme="minorHAnsi"/>
                <w:color w:val="000000"/>
                <w:sz w:val="20"/>
                <w:szCs w:val="20"/>
                <w:lang w:eastAsia="en-GB"/>
              </w:rPr>
            </w:r>
            <w:r w:rsidRPr="003B12FB">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11</w:t>
            </w:r>
            <w:r w:rsidRPr="003B12FB">
              <w:rPr>
                <w:rFonts w:asciiTheme="minorHAnsi" w:hAnsiTheme="minorHAnsi" w:cstheme="minorHAnsi"/>
                <w:color w:val="000000"/>
                <w:sz w:val="20"/>
                <w:szCs w:val="20"/>
                <w:lang w:eastAsia="en-GB"/>
              </w:rPr>
              <w:fldChar w:fldCharType="end"/>
            </w:r>
            <w:r w:rsidRPr="003B12FB">
              <w:rPr>
                <w:rFonts w:asciiTheme="minorHAnsi" w:hAnsiTheme="minorHAnsi" w:cstheme="minorHAnsi"/>
                <w:color w:val="000000"/>
                <w:sz w:val="20"/>
                <w:szCs w:val="20"/>
                <w:lang w:eastAsia="en-GB"/>
              </w:rPr>
              <w:t>.</w:t>
            </w:r>
          </w:p>
        </w:tc>
      </w:tr>
      <w:tr w:rsidR="00B93E88" w:rsidRPr="00327E00" w14:paraId="65A73555" w14:textId="77777777" w:rsidTr="00232804">
        <w:trPr>
          <w:cantSplit/>
          <w:trHeight w:val="1490"/>
        </w:trPr>
        <w:tc>
          <w:tcPr>
            <w:tcW w:w="2454" w:type="dxa"/>
          </w:tcPr>
          <w:p w14:paraId="74A0F0A1" w14:textId="77777777" w:rsidR="00B93E88" w:rsidRPr="003B12FB" w:rsidRDefault="003345EE" w:rsidP="0026760A">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EncryptedMasterKey</w:t>
            </w:r>
          </w:p>
        </w:tc>
        <w:tc>
          <w:tcPr>
            <w:tcW w:w="7603" w:type="dxa"/>
          </w:tcPr>
          <w:p w14:paraId="5D3C5496" w14:textId="77777777" w:rsidR="00B93E88" w:rsidRPr="003B12FB" w:rsidRDefault="00B93E88" w:rsidP="0026760A">
            <w:pPr>
              <w:pStyle w:val="Body2"/>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Either:</w:t>
            </w:r>
          </w:p>
          <w:p w14:paraId="6E85E152"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sidR="00F60E2C">
              <w:rPr>
                <w:rFonts w:asciiTheme="minorHAnsi" w:hAnsiTheme="minorHAnsi" w:cstheme="minorHAnsi"/>
                <w:sz w:val="20"/>
                <w:szCs w:val="20"/>
              </w:rPr>
              <w:t>EncryptedKey</w:t>
            </w:r>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a list of one of more DeviceIDs identifying which of the ESME, GPF and CHF the corresponding </w:t>
            </w:r>
            <w:r w:rsidR="00F210A8">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or</w:t>
            </w:r>
          </w:p>
          <w:p w14:paraId="2121F709" w14:textId="77777777" w:rsidR="00B93E88" w:rsidRPr="003B12FB" w:rsidRDefault="00B93E88" w:rsidP="00A24448">
            <w:pPr>
              <w:pStyle w:val="Body2"/>
              <w:numPr>
                <w:ilvl w:val="0"/>
                <w:numId w:val="53"/>
              </w:numPr>
              <w:spacing w:after="0" w:line="240" w:lineRule="auto"/>
              <w:rPr>
                <w:rFonts w:asciiTheme="minorHAnsi" w:hAnsiTheme="minorHAnsi" w:cstheme="minorHAnsi"/>
                <w:sz w:val="20"/>
                <w:szCs w:val="20"/>
              </w:rPr>
            </w:pPr>
            <w:r w:rsidRPr="003B12FB">
              <w:rPr>
                <w:rFonts w:asciiTheme="minorHAnsi" w:hAnsiTheme="minorHAnsi" w:cstheme="minorHAnsi"/>
                <w:color w:val="000000"/>
                <w:sz w:val="20"/>
                <w:szCs w:val="20"/>
                <w:lang w:eastAsia="en-GB"/>
              </w:rPr>
              <w:t xml:space="preserve">A structure containing one </w:t>
            </w:r>
            <w:r w:rsidR="00F60E2C">
              <w:rPr>
                <w:rFonts w:asciiTheme="minorHAnsi" w:hAnsiTheme="minorHAnsi" w:cstheme="minorHAnsi"/>
                <w:sz w:val="20"/>
                <w:szCs w:val="20"/>
              </w:rPr>
              <w:t>EncryptedKey</w:t>
            </w:r>
            <w:r w:rsidR="00F60E2C" w:rsidRPr="003B12FB">
              <w:rPr>
                <w:rFonts w:asciiTheme="minorHAnsi" w:hAnsiTheme="minorHAnsi" w:cstheme="minorHAnsi"/>
                <w:sz w:val="20"/>
                <w:szCs w:val="20"/>
              </w:rPr>
              <w:t xml:space="preserve"> </w:t>
            </w:r>
            <w:r w:rsidRPr="003B12FB">
              <w:rPr>
                <w:rFonts w:asciiTheme="minorHAnsi" w:hAnsiTheme="minorHAnsi" w:cstheme="minorHAnsi"/>
                <w:sz w:val="20"/>
                <w:szCs w:val="20"/>
              </w:rPr>
              <w:t xml:space="preserve">and the DeviceID of the PPMID where the corresponding </w:t>
            </w:r>
            <w:r w:rsidR="00F210A8">
              <w:rPr>
                <w:rFonts w:asciiTheme="minorHAnsi" w:hAnsiTheme="minorHAnsi" w:cstheme="minorHAnsi"/>
                <w:sz w:val="20"/>
                <w:szCs w:val="20"/>
              </w:rPr>
              <w:t>En</w:t>
            </w:r>
            <w:r w:rsidRPr="003B12FB">
              <w:rPr>
                <w:rFonts w:asciiTheme="minorHAnsi" w:hAnsiTheme="minorHAnsi" w:cstheme="minorHAnsi"/>
                <w:sz w:val="20"/>
                <w:szCs w:val="20"/>
              </w:rPr>
              <w:t>cryptedKey is the Master Key (with its DLMS COSEM meaning) for the P</w:t>
            </w:r>
            <w:r w:rsidR="003345EE">
              <w:rPr>
                <w:rFonts w:asciiTheme="minorHAnsi" w:hAnsiTheme="minorHAnsi" w:cstheme="minorHAnsi"/>
                <w:sz w:val="20"/>
                <w:szCs w:val="20"/>
              </w:rPr>
              <w:t>P</w:t>
            </w:r>
            <w:r w:rsidRPr="003B12FB">
              <w:rPr>
                <w:rFonts w:asciiTheme="minorHAnsi" w:hAnsiTheme="minorHAnsi" w:cstheme="minorHAnsi"/>
                <w:sz w:val="20"/>
                <w:szCs w:val="20"/>
              </w:rPr>
              <w:t>MID.</w:t>
            </w:r>
          </w:p>
          <w:p w14:paraId="2F0ECBA5" w14:textId="77777777" w:rsidR="00B93E88" w:rsidRPr="003B12FB" w:rsidRDefault="00B93E88" w:rsidP="00657494">
            <w:pPr>
              <w:pStyle w:val="Body2"/>
              <w:spacing w:after="0" w:line="240" w:lineRule="auto"/>
              <w:rPr>
                <w:rFonts w:asciiTheme="minorHAnsi" w:hAnsiTheme="minorHAnsi" w:cstheme="minorHAnsi"/>
                <w:color w:val="000000"/>
                <w:sz w:val="20"/>
                <w:szCs w:val="20"/>
                <w:lang w:eastAsia="en-GB"/>
              </w:rPr>
            </w:pPr>
          </w:p>
        </w:tc>
      </w:tr>
      <w:tr w:rsidR="00B93E88" w:rsidRPr="00327E00" w14:paraId="3BADC1E6" w14:textId="77777777" w:rsidTr="00232804">
        <w:trPr>
          <w:cantSplit/>
          <w:trHeight w:val="4466"/>
        </w:trPr>
        <w:tc>
          <w:tcPr>
            <w:tcW w:w="2454" w:type="dxa"/>
          </w:tcPr>
          <w:p w14:paraId="5AB5E727" w14:textId="77777777" w:rsidR="00B93E88" w:rsidRPr="003B12FB" w:rsidRDefault="00B93E88" w:rsidP="0026760A">
            <w:pPr>
              <w:jc w:val="left"/>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lastRenderedPageBreak/>
              <w:t>Signature</w:t>
            </w:r>
          </w:p>
        </w:tc>
        <w:tc>
          <w:tcPr>
            <w:tcW w:w="7603" w:type="dxa"/>
          </w:tcPr>
          <w:p w14:paraId="0F71A4E1" w14:textId="48A2DF13"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Clause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_Ref512588587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e</w:t>
            </w:r>
            <w:r w:rsidRPr="00AC79B8">
              <w:rPr>
                <w:rFonts w:asciiTheme="minorHAnsi" w:hAnsiTheme="minorHAnsi" w:cstheme="minorHAnsi"/>
                <w:color w:val="000000"/>
                <w:sz w:val="20"/>
                <w:szCs w:val="20"/>
                <w:lang w:eastAsia="en-GB"/>
              </w:rPr>
              <w:t xml:space="preserve">ach </w:t>
            </w:r>
            <w:r>
              <w:rPr>
                <w:rFonts w:asciiTheme="minorHAnsi" w:hAnsiTheme="minorHAnsi" w:cstheme="minorHAnsi"/>
                <w:color w:val="000000"/>
                <w:sz w:val="20"/>
                <w:szCs w:val="20"/>
                <w:lang w:eastAsia="en-GB"/>
              </w:rPr>
              <w:t xml:space="preserve">of the objects in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_Ref509568553 \h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sidRPr="000D2322">
              <w:rPr>
                <w:rFonts w:asciiTheme="minorHAnsi" w:hAnsiTheme="minorHAnsi" w:cstheme="minorHAnsi"/>
                <w:color w:val="000000"/>
                <w:sz w:val="20"/>
                <w:szCs w:val="20"/>
                <w:lang w:eastAsia="en-GB"/>
              </w:rPr>
              <w:t>Table 5.5</w:t>
            </w:r>
            <w:r>
              <w:rPr>
                <w:rFonts w:asciiTheme="minorHAnsi" w:hAnsiTheme="minorHAnsi" w:cstheme="minorHAnsi"/>
                <w:color w:val="000000"/>
                <w:sz w:val="20"/>
                <w:szCs w:val="20"/>
                <w:lang w:eastAsia="en-GB"/>
              </w:rPr>
              <w:fldChar w:fldCharType="end"/>
            </w:r>
            <w:r>
              <w:rPr>
                <w:rFonts w:asciiTheme="minorHAnsi" w:hAnsiTheme="minorHAnsi" w:cstheme="minorHAnsi"/>
                <w:color w:val="000000"/>
                <w:sz w:val="20"/>
                <w:szCs w:val="20"/>
                <w:lang w:eastAsia="en-GB"/>
              </w:rPr>
              <w:t xml:space="preserve"> </w:t>
            </w:r>
            <w:r w:rsidRPr="00AC79B8">
              <w:rPr>
                <w:rFonts w:asciiTheme="minorHAnsi" w:hAnsiTheme="minorHAnsi" w:cstheme="minorHAnsi"/>
                <w:color w:val="000000"/>
                <w:sz w:val="20"/>
                <w:szCs w:val="20"/>
                <w:lang w:eastAsia="en-GB"/>
              </w:rPr>
              <w:t xml:space="preserve">shall </w:t>
            </w:r>
            <w:r>
              <w:rPr>
                <w:rFonts w:asciiTheme="minorHAnsi" w:hAnsiTheme="minorHAnsi" w:cstheme="minorHAnsi"/>
                <w:color w:val="000000"/>
                <w:sz w:val="20"/>
                <w:szCs w:val="20"/>
                <w:lang w:eastAsia="en-GB"/>
              </w:rPr>
              <w:t>incorporate a</w:t>
            </w:r>
            <w:r w:rsidRPr="004065C3">
              <w:rPr>
                <w:rFonts w:asciiTheme="minorHAnsi" w:hAnsiTheme="minorHAnsi" w:cstheme="minorHAnsi"/>
                <w:color w:val="000000"/>
                <w:sz w:val="20"/>
                <w:szCs w:val="20"/>
                <w:lang w:eastAsia="en-GB"/>
              </w:rPr>
              <w:t xml:space="preserve"> Digital Signature (XMLDSig) </w:t>
            </w:r>
            <w:r>
              <w:rPr>
                <w:rFonts w:asciiTheme="minorHAnsi" w:hAnsiTheme="minorHAnsi" w:cstheme="minorHAnsi"/>
                <w:color w:val="000000"/>
                <w:sz w:val="20"/>
                <w:szCs w:val="20"/>
                <w:lang w:eastAsia="en-GB"/>
              </w:rPr>
              <w:t xml:space="preserve">generated </w:t>
            </w:r>
            <w:r w:rsidRPr="00AC79B8">
              <w:rPr>
                <w:rFonts w:asciiTheme="minorHAnsi" w:hAnsiTheme="minorHAnsi" w:cstheme="minorHAnsi"/>
                <w:color w:val="000000"/>
                <w:sz w:val="20"/>
                <w:szCs w:val="20"/>
                <w:lang w:eastAsia="en-GB"/>
              </w:rPr>
              <w:t>using the Elliptic Curve Digital Signature Algorithm (ECDSA),</w:t>
            </w:r>
            <w:r>
              <w:rPr>
                <w:rFonts w:asciiTheme="minorHAnsi" w:hAnsiTheme="minorHAnsi" w:cstheme="minorHAnsi"/>
                <w:color w:val="000000"/>
                <w:sz w:val="20"/>
                <w:szCs w:val="20"/>
                <w:lang w:eastAsia="en-GB"/>
              </w:rPr>
              <w:t xml:space="preserve"> and a Private Key for which </w:t>
            </w:r>
            <w:r w:rsidRPr="00AC79B8">
              <w:rPr>
                <w:rFonts w:asciiTheme="minorHAnsi" w:hAnsiTheme="minorHAnsi" w:cstheme="minorHAnsi"/>
                <w:color w:val="000000"/>
                <w:sz w:val="20"/>
                <w:szCs w:val="20"/>
                <w:lang w:eastAsia="en-GB"/>
              </w:rPr>
              <w:t xml:space="preserve">the </w:t>
            </w:r>
            <w:r>
              <w:rPr>
                <w:rFonts w:asciiTheme="minorHAnsi" w:hAnsiTheme="minorHAnsi" w:cstheme="minorHAnsi"/>
                <w:color w:val="000000"/>
                <w:sz w:val="20"/>
                <w:szCs w:val="20"/>
                <w:lang w:eastAsia="en-GB"/>
              </w:rPr>
              <w:t>associated P</w:t>
            </w:r>
            <w:r w:rsidRPr="00AC79B8">
              <w:rPr>
                <w:rFonts w:asciiTheme="minorHAnsi" w:hAnsiTheme="minorHAnsi" w:cstheme="minorHAnsi"/>
                <w:color w:val="000000"/>
                <w:sz w:val="20"/>
                <w:szCs w:val="20"/>
                <w:lang w:eastAsia="en-GB"/>
              </w:rPr>
              <w:t xml:space="preserve">ublic </w:t>
            </w:r>
            <w:r>
              <w:rPr>
                <w:rFonts w:asciiTheme="minorHAnsi" w:hAnsiTheme="minorHAnsi" w:cstheme="minorHAnsi"/>
                <w:color w:val="000000"/>
                <w:sz w:val="20"/>
                <w:szCs w:val="20"/>
                <w:lang w:eastAsia="en-GB"/>
              </w:rPr>
              <w:t>K</w:t>
            </w:r>
            <w:r w:rsidRPr="00AC79B8">
              <w:rPr>
                <w:rFonts w:asciiTheme="minorHAnsi" w:hAnsiTheme="minorHAnsi" w:cstheme="minorHAnsi"/>
                <w:color w:val="000000"/>
                <w:sz w:val="20"/>
                <w:szCs w:val="20"/>
                <w:lang w:eastAsia="en-GB"/>
              </w:rPr>
              <w:t xml:space="preserve">ey </w:t>
            </w:r>
            <w:r>
              <w:rPr>
                <w:rFonts w:asciiTheme="minorHAnsi" w:hAnsiTheme="minorHAnsi" w:cstheme="minorHAnsi"/>
                <w:color w:val="000000"/>
                <w:sz w:val="20"/>
                <w:szCs w:val="20"/>
                <w:lang w:eastAsia="en-GB"/>
              </w:rPr>
              <w:t xml:space="preserve">is included in an Organisation Certificate with the </w:t>
            </w:r>
            <w:r w:rsidRPr="00AC79B8">
              <w:rPr>
                <w:rFonts w:asciiTheme="minorHAnsi" w:hAnsiTheme="minorHAnsi" w:cstheme="minorHAnsi"/>
                <w:color w:val="000000"/>
                <w:sz w:val="20"/>
                <w:szCs w:val="20"/>
                <w:lang w:eastAsia="en-GB"/>
              </w:rPr>
              <w:t>Remote Party Role Code</w:t>
            </w:r>
            <w:r>
              <w:rPr>
                <w:rFonts w:asciiTheme="minorHAnsi" w:hAnsiTheme="minorHAnsi" w:cstheme="minorHAnsi"/>
                <w:color w:val="000000"/>
                <w:sz w:val="20"/>
                <w:szCs w:val="20"/>
                <w:lang w:eastAsia="en-GB"/>
              </w:rPr>
              <w:t xml:space="preserve"> as </w:t>
            </w:r>
            <w:r w:rsidR="00B964D4">
              <w:rPr>
                <w:rFonts w:asciiTheme="minorHAnsi" w:hAnsiTheme="minorHAnsi" w:cstheme="minorHAnsi"/>
                <w:color w:val="000000"/>
                <w:sz w:val="20"/>
                <w:szCs w:val="20"/>
                <w:lang w:eastAsia="en-GB"/>
              </w:rPr>
              <w:t xml:space="preserve">in </w:t>
            </w:r>
            <w:r w:rsidR="00C35E14">
              <w:rPr>
                <w:rFonts w:asciiTheme="minorHAnsi" w:hAnsiTheme="minorHAnsi" w:cstheme="minorHAnsi"/>
                <w:color w:val="000000"/>
                <w:sz w:val="20"/>
                <w:szCs w:val="20"/>
                <w:lang w:eastAsia="en-GB"/>
              </w:rPr>
              <w:t xml:space="preserve">the </w:t>
            </w:r>
            <w:r w:rsidR="00C35E14" w:rsidRPr="00C35E14">
              <w:rPr>
                <w:rFonts w:asciiTheme="minorHAnsi" w:hAnsiTheme="minorHAnsi" w:cstheme="minorHAnsi"/>
                <w:color w:val="000000"/>
                <w:sz w:val="20"/>
                <w:szCs w:val="20"/>
                <w:lang w:eastAsia="en-GB"/>
              </w:rPr>
              <w:t>table in Annex A to Section L</w:t>
            </w:r>
            <w:r>
              <w:rPr>
                <w:rFonts w:asciiTheme="minorHAnsi" w:hAnsiTheme="minorHAnsi" w:cstheme="minorHAnsi"/>
                <w:color w:val="000000"/>
                <w:sz w:val="20"/>
                <w:szCs w:val="20"/>
                <w:lang w:eastAsia="en-GB"/>
              </w:rPr>
              <w:t>.</w:t>
            </w:r>
          </w:p>
          <w:p w14:paraId="15CEF9D2"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p w14:paraId="4052BBF7"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parameters and algorithms used shall be</w:t>
            </w:r>
          </w:p>
          <w:p w14:paraId="4101C1EE" w14:textId="77777777" w:rsidR="00B93E88" w:rsidRDefault="00B93E88" w:rsidP="0026760A">
            <w:pPr>
              <w:pStyle w:val="Body2"/>
              <w:spacing w:after="0" w:line="240" w:lineRule="auto"/>
              <w:ind w:left="0"/>
              <w:rPr>
                <w:rFonts w:asciiTheme="minorHAnsi" w:hAnsiTheme="minorHAnsi" w:cstheme="minorHAnsi"/>
                <w:color w:val="000000"/>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026"/>
              <w:gridCol w:w="3443"/>
            </w:tblGrid>
            <w:tr w:rsidR="00B93E88" w:rsidRPr="00A51B6C" w14:paraId="2309CDBC" w14:textId="77777777" w:rsidTr="00232804">
              <w:trPr>
                <w:cantSplit/>
                <w:trHeight w:val="436"/>
                <w:tblHeader/>
              </w:trPr>
              <w:tc>
                <w:tcPr>
                  <w:tcW w:w="20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14:paraId="7B79A112" w14:textId="77777777" w:rsidR="00B93E88" w:rsidRPr="00A51B6C" w:rsidRDefault="00B93E88" w:rsidP="0026760A">
                  <w:pPr>
                    <w:keepNext/>
                    <w:spacing w:before="60" w:after="60"/>
                    <w:rPr>
                      <w:rFonts w:asciiTheme="minorHAnsi" w:hAnsiTheme="minorHAnsi"/>
                      <w:b/>
                      <w:bCs/>
                      <w:sz w:val="20"/>
                      <w:szCs w:val="20"/>
                    </w:rPr>
                  </w:pPr>
                  <w:r w:rsidRPr="00A51B6C">
                    <w:rPr>
                      <w:rFonts w:asciiTheme="minorHAnsi" w:hAnsiTheme="minorHAnsi"/>
                      <w:b/>
                      <w:bCs/>
                      <w:sz w:val="20"/>
                      <w:szCs w:val="20"/>
                    </w:rPr>
                    <w:t>Parameter/Algorithm</w:t>
                  </w:r>
                </w:p>
              </w:tc>
              <w:tc>
                <w:tcPr>
                  <w:tcW w:w="3443"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14:paraId="04253909" w14:textId="77777777" w:rsidR="00B93E88" w:rsidRPr="00A51B6C" w:rsidRDefault="00B93E88" w:rsidP="0026760A">
                  <w:pPr>
                    <w:keepNext/>
                    <w:spacing w:before="60" w:after="120"/>
                    <w:rPr>
                      <w:rFonts w:asciiTheme="minorHAnsi" w:hAnsiTheme="minorHAnsi"/>
                      <w:b/>
                      <w:bCs/>
                      <w:sz w:val="20"/>
                      <w:szCs w:val="20"/>
                    </w:rPr>
                  </w:pPr>
                  <w:r w:rsidRPr="00A51B6C">
                    <w:rPr>
                      <w:rFonts w:asciiTheme="minorHAnsi" w:hAnsiTheme="minorHAnsi"/>
                      <w:b/>
                      <w:bCs/>
                      <w:sz w:val="20"/>
                      <w:szCs w:val="20"/>
                    </w:rPr>
                    <w:t>Value</w:t>
                  </w:r>
                </w:p>
              </w:tc>
            </w:tr>
            <w:tr w:rsidR="00B93E88" w:rsidRPr="00A51B6C" w14:paraId="58DA5CC6"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A26795E"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Reference URI</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410ADD58" w14:textId="77777777" w:rsidR="00B93E88" w:rsidRPr="00A51B6C" w:rsidRDefault="00B93E88" w:rsidP="0026760A">
                  <w:pPr>
                    <w:spacing w:before="60" w:after="120"/>
                    <w:rPr>
                      <w:rFonts w:asciiTheme="minorHAnsi" w:hAnsiTheme="minorHAnsi"/>
                      <w:sz w:val="20"/>
                      <w:szCs w:val="20"/>
                    </w:rPr>
                  </w:pPr>
                  <w:r w:rsidRPr="00A51B6C">
                    <w:rPr>
                      <w:rFonts w:asciiTheme="minorHAnsi" w:hAnsiTheme="minorHAnsi"/>
                      <w:sz w:val="20"/>
                      <w:szCs w:val="20"/>
                    </w:rPr>
                    <w:t>“”</w:t>
                  </w:r>
                </w:p>
              </w:tc>
            </w:tr>
            <w:tr w:rsidR="00B93E88" w:rsidRPr="00A51B6C" w14:paraId="4E653C9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4C25EFAC"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Transform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66867DB" w14:textId="2B54B4FE" w:rsidR="00B93E88" w:rsidRPr="00A51B6C" w:rsidRDefault="00FA46B8" w:rsidP="0026760A">
                  <w:pPr>
                    <w:spacing w:before="60" w:after="120"/>
                    <w:rPr>
                      <w:rFonts w:asciiTheme="minorHAnsi" w:hAnsiTheme="minorHAnsi"/>
                      <w:sz w:val="20"/>
                      <w:szCs w:val="20"/>
                    </w:rPr>
                  </w:pPr>
                  <w:hyperlink r:id="rId10" w:anchor="enveloped-signature" w:history="1">
                    <w:r w:rsidR="00B93E88" w:rsidRPr="00A51B6C">
                      <w:rPr>
                        <w:rStyle w:val="Hyperlink"/>
                        <w:rFonts w:asciiTheme="minorHAnsi" w:hAnsiTheme="minorHAnsi"/>
                        <w:sz w:val="20"/>
                        <w:szCs w:val="20"/>
                      </w:rPr>
                      <w:t>http://www.w3.org/2000/09/xmldsig#enveloped-signature</w:t>
                    </w:r>
                  </w:hyperlink>
                  <w:r w:rsidR="00B93E88" w:rsidRPr="00A51B6C">
                    <w:rPr>
                      <w:rFonts w:asciiTheme="minorHAnsi" w:hAnsiTheme="minorHAnsi"/>
                      <w:sz w:val="20"/>
                      <w:szCs w:val="20"/>
                    </w:rPr>
                    <w:t xml:space="preserve"> </w:t>
                  </w:r>
                </w:p>
              </w:tc>
            </w:tr>
            <w:tr w:rsidR="00B93E88" w:rsidRPr="00A51B6C" w14:paraId="27C02301"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CD316C6"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CanonicalizationMethod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691D6532" w14:textId="6BB04CFC" w:rsidR="00B93E88" w:rsidRPr="00A51B6C" w:rsidRDefault="00FA46B8" w:rsidP="0026760A">
                  <w:pPr>
                    <w:spacing w:before="60" w:after="120"/>
                    <w:rPr>
                      <w:rFonts w:asciiTheme="minorHAnsi" w:hAnsiTheme="minorHAnsi"/>
                      <w:sz w:val="20"/>
                      <w:szCs w:val="20"/>
                    </w:rPr>
                  </w:pPr>
                  <w:hyperlink r:id="rId11" w:history="1">
                    <w:r w:rsidR="00B93E88" w:rsidRPr="00A51B6C">
                      <w:rPr>
                        <w:rStyle w:val="Hyperlink"/>
                        <w:rFonts w:asciiTheme="minorHAnsi" w:hAnsiTheme="minorHAnsi"/>
                        <w:sz w:val="20"/>
                        <w:szCs w:val="20"/>
                      </w:rPr>
                      <w:t>http://www.w3.org/2001/10/xml-exc-c14n#</w:t>
                    </w:r>
                  </w:hyperlink>
                  <w:r w:rsidR="00B93E88" w:rsidRPr="00A51B6C">
                    <w:rPr>
                      <w:rFonts w:asciiTheme="minorHAnsi" w:hAnsiTheme="minorHAnsi"/>
                      <w:sz w:val="20"/>
                      <w:szCs w:val="20"/>
                    </w:rPr>
                    <w:t xml:space="preserve"> </w:t>
                  </w:r>
                </w:p>
              </w:tc>
            </w:tr>
            <w:tr w:rsidR="00B93E88" w:rsidRPr="00A51B6C" w14:paraId="1439E6FC"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110BB02A"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SignatureMethod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0871E3B9" w14:textId="65866225" w:rsidR="00B93E88" w:rsidRPr="00A51B6C" w:rsidRDefault="00FA46B8" w:rsidP="0026760A">
                  <w:pPr>
                    <w:spacing w:before="60" w:after="60"/>
                    <w:rPr>
                      <w:rFonts w:asciiTheme="minorHAnsi" w:hAnsiTheme="minorHAnsi"/>
                      <w:sz w:val="20"/>
                      <w:szCs w:val="20"/>
                    </w:rPr>
                  </w:pPr>
                  <w:hyperlink r:id="rId12" w:anchor="sec-ECDSA" w:history="1">
                    <w:r w:rsidR="00B93E88" w:rsidRPr="00A51B6C">
                      <w:rPr>
                        <w:rStyle w:val="Hyperlink"/>
                        <w:rFonts w:asciiTheme="minorHAnsi" w:hAnsiTheme="minorHAnsi"/>
                        <w:sz w:val="20"/>
                        <w:szCs w:val="20"/>
                      </w:rPr>
                      <w:t>http://www.w3.org/2001/04/xmldsig-more#ecdsa-sha256</w:t>
                    </w:r>
                  </w:hyperlink>
                  <w:r w:rsidR="00B93E88" w:rsidRPr="00A51B6C">
                    <w:rPr>
                      <w:rFonts w:asciiTheme="minorHAnsi" w:hAnsiTheme="minorHAnsi"/>
                      <w:sz w:val="20"/>
                      <w:szCs w:val="20"/>
                    </w:rPr>
                    <w:t xml:space="preserve"> </w:t>
                  </w:r>
                </w:p>
              </w:tc>
            </w:tr>
            <w:tr w:rsidR="00B93E88" w:rsidRPr="00A51B6C" w14:paraId="638A2EF0" w14:textId="77777777" w:rsidTr="00232804">
              <w:trPr>
                <w:cantSplit/>
                <w:trHeight w:val="373"/>
              </w:trPr>
              <w:tc>
                <w:tcPr>
                  <w:tcW w:w="2026"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14:paraId="0C5EFC8F" w14:textId="77777777" w:rsidR="00B93E88" w:rsidRPr="00A51B6C" w:rsidRDefault="00B93E88" w:rsidP="0026760A">
                  <w:pPr>
                    <w:spacing w:before="60" w:after="60"/>
                    <w:rPr>
                      <w:rFonts w:asciiTheme="minorHAnsi" w:hAnsiTheme="minorHAnsi"/>
                      <w:sz w:val="20"/>
                      <w:szCs w:val="20"/>
                    </w:rPr>
                  </w:pPr>
                  <w:r w:rsidRPr="00A51B6C">
                    <w:rPr>
                      <w:rFonts w:asciiTheme="minorHAnsi" w:hAnsiTheme="minorHAnsi"/>
                      <w:sz w:val="20"/>
                      <w:szCs w:val="20"/>
                    </w:rPr>
                    <w:t>DigestMethod Algorithm</w:t>
                  </w:r>
                </w:p>
              </w:tc>
              <w:tc>
                <w:tcPr>
                  <w:tcW w:w="3443" w:type="dxa"/>
                  <w:tcBorders>
                    <w:top w:val="nil"/>
                    <w:left w:val="nil"/>
                    <w:bottom w:val="single" w:sz="8" w:space="0" w:color="auto"/>
                    <w:right w:val="single" w:sz="8" w:space="0" w:color="auto"/>
                  </w:tcBorders>
                  <w:tcMar>
                    <w:top w:w="0" w:type="dxa"/>
                    <w:left w:w="57" w:type="dxa"/>
                    <w:bottom w:w="0" w:type="dxa"/>
                    <w:right w:w="57" w:type="dxa"/>
                  </w:tcMar>
                  <w:hideMark/>
                </w:tcPr>
                <w:p w14:paraId="330BB777" w14:textId="6F70165B" w:rsidR="00B93E88" w:rsidRPr="00A51B6C" w:rsidRDefault="00FA46B8" w:rsidP="0026760A">
                  <w:pPr>
                    <w:spacing w:before="60" w:after="120"/>
                    <w:rPr>
                      <w:rFonts w:asciiTheme="minorHAnsi" w:hAnsiTheme="minorHAnsi"/>
                      <w:sz w:val="20"/>
                      <w:szCs w:val="20"/>
                    </w:rPr>
                  </w:pPr>
                  <w:hyperlink r:id="rId13" w:anchor="sha256" w:history="1">
                    <w:r w:rsidR="00B93E88" w:rsidRPr="00A51B6C">
                      <w:rPr>
                        <w:rStyle w:val="Hyperlink"/>
                        <w:rFonts w:asciiTheme="minorHAnsi" w:hAnsiTheme="minorHAnsi"/>
                        <w:sz w:val="20"/>
                        <w:szCs w:val="20"/>
                      </w:rPr>
                      <w:t>http://www.w3.org/2001/04/xmlenc#sha256</w:t>
                    </w:r>
                  </w:hyperlink>
                  <w:r w:rsidR="00B93E88" w:rsidRPr="00A51B6C">
                    <w:rPr>
                      <w:rFonts w:asciiTheme="minorHAnsi" w:hAnsiTheme="minorHAnsi"/>
                      <w:sz w:val="20"/>
                      <w:szCs w:val="20"/>
                    </w:rPr>
                    <w:t xml:space="preserve"> </w:t>
                  </w:r>
                </w:p>
              </w:tc>
            </w:tr>
          </w:tbl>
          <w:p w14:paraId="47379DCE" w14:textId="77777777" w:rsidR="00B93E88" w:rsidRPr="00C76F57" w:rsidRDefault="00B93E88" w:rsidP="0026760A">
            <w:pPr>
              <w:pStyle w:val="Body2"/>
              <w:spacing w:after="0" w:line="240" w:lineRule="auto"/>
              <w:ind w:left="0"/>
              <w:rPr>
                <w:rFonts w:asciiTheme="minorHAnsi" w:hAnsiTheme="minorHAnsi" w:cstheme="minorHAnsi"/>
                <w:b/>
                <w:color w:val="000000"/>
                <w:sz w:val="20"/>
                <w:szCs w:val="20"/>
                <w:lang w:eastAsia="en-GB"/>
              </w:rPr>
            </w:pPr>
          </w:p>
        </w:tc>
      </w:tr>
      <w:tr w:rsidR="00B93E88" w:rsidRPr="00327E00" w14:paraId="075D1C97" w14:textId="77777777" w:rsidTr="00232804">
        <w:trPr>
          <w:cantSplit/>
          <w:trHeight w:val="481"/>
        </w:trPr>
        <w:tc>
          <w:tcPr>
            <w:tcW w:w="2454" w:type="dxa"/>
          </w:tcPr>
          <w:p w14:paraId="13F47B22" w14:textId="77777777" w:rsidR="00B93E88" w:rsidRPr="003B12FB" w:rsidRDefault="00B93E88" w:rsidP="0026760A">
            <w:pPr>
              <w:jc w:val="left"/>
              <w:rPr>
                <w:rFonts w:asciiTheme="minorHAnsi" w:hAnsiTheme="minorHAnsi" w:cstheme="minorHAnsi"/>
                <w:color w:val="000000"/>
                <w:sz w:val="20"/>
                <w:szCs w:val="20"/>
                <w:lang w:eastAsia="en-GB"/>
              </w:rPr>
            </w:pPr>
            <w:bookmarkStart w:id="182" w:name="_Ref511039057"/>
            <w:r>
              <w:rPr>
                <w:rFonts w:asciiTheme="minorHAnsi" w:hAnsiTheme="minorHAnsi" w:cstheme="minorHAnsi"/>
                <w:color w:val="000000"/>
                <w:sz w:val="20"/>
                <w:szCs w:val="20"/>
                <w:lang w:eastAsia="en-GB"/>
              </w:rPr>
              <w:t>KeyInfo</w:t>
            </w:r>
          </w:p>
        </w:tc>
        <w:tc>
          <w:tcPr>
            <w:tcW w:w="7603" w:type="dxa"/>
          </w:tcPr>
          <w:p w14:paraId="25249461" w14:textId="77777777" w:rsidR="00B93E88" w:rsidRPr="00C76F57" w:rsidRDefault="00B93E88" w:rsidP="00657494">
            <w:pPr>
              <w:pStyle w:val="Body2"/>
              <w:keepNext/>
              <w:spacing w:after="0" w:line="240" w:lineRule="auto"/>
              <w:ind w:left="0"/>
              <w:rPr>
                <w:rFonts w:asciiTheme="minorHAnsi" w:hAnsiTheme="minorHAnsi" w:cstheme="minorHAnsi"/>
                <w:b/>
                <w:color w:val="000000"/>
                <w:sz w:val="20"/>
                <w:szCs w:val="20"/>
                <w:lang w:eastAsia="en-GB"/>
              </w:rPr>
            </w:pPr>
            <w:r w:rsidRPr="00AC79B8">
              <w:rPr>
                <w:rFonts w:asciiTheme="minorHAnsi" w:hAnsiTheme="minorHAnsi" w:cstheme="minorHAnsi"/>
                <w:color w:val="000000"/>
                <w:sz w:val="20"/>
                <w:szCs w:val="20"/>
                <w:lang w:eastAsia="en-GB"/>
              </w:rPr>
              <w:t>Shall contain</w:t>
            </w:r>
            <w:r>
              <w:rPr>
                <w:rFonts w:asciiTheme="minorHAnsi" w:hAnsiTheme="minorHAnsi" w:cstheme="minorHAnsi"/>
                <w:color w:val="000000"/>
                <w:sz w:val="20"/>
                <w:szCs w:val="20"/>
                <w:lang w:eastAsia="en-GB"/>
              </w:rPr>
              <w:t xml:space="preserve"> an</w:t>
            </w:r>
            <w:r w:rsidRPr="00AC79B8">
              <w:rPr>
                <w:rFonts w:asciiTheme="minorHAnsi" w:hAnsiTheme="minorHAnsi" w:cstheme="minorHAnsi"/>
                <w:color w:val="000000"/>
                <w:sz w:val="20"/>
                <w:szCs w:val="20"/>
                <w:lang w:eastAsia="en-GB"/>
              </w:rPr>
              <w:t xml:space="preserve"> X509IssuerSerial element (in a single X509Data element) which shall identify the Organisation Certificate that can be used to Check Cryptographic Protection</w:t>
            </w:r>
          </w:p>
        </w:tc>
      </w:tr>
      <w:tr w:rsidR="00350614" w:rsidRPr="00327E00" w14:paraId="1946C29B" w14:textId="77777777" w:rsidTr="00232804">
        <w:trPr>
          <w:cantSplit/>
          <w:trHeight w:val="240"/>
        </w:trPr>
        <w:tc>
          <w:tcPr>
            <w:tcW w:w="2454" w:type="dxa"/>
          </w:tcPr>
          <w:p w14:paraId="1A1E8E0C" w14:textId="77777777" w:rsidR="00350614" w:rsidRDefault="00350614" w:rsidP="0026760A">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ToBeCommissionedByDCC</w:t>
            </w:r>
          </w:p>
        </w:tc>
        <w:tc>
          <w:tcPr>
            <w:tcW w:w="7603" w:type="dxa"/>
          </w:tcPr>
          <w:p w14:paraId="213C16E3" w14:textId="0FAB8AE2" w:rsidR="00350614" w:rsidRPr="00AC79B8" w:rsidRDefault="00E97F85" w:rsidP="00A0030E">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As required by Clause</w:t>
            </w:r>
            <w:r>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fldChar w:fldCharType="begin"/>
            </w:r>
            <w:r>
              <w:rPr>
                <w:rFonts w:asciiTheme="minorHAnsi" w:hAnsiTheme="minorHAnsi" w:cstheme="minorHAnsi"/>
                <w:color w:val="000000"/>
                <w:sz w:val="20"/>
                <w:szCs w:val="20"/>
                <w:lang w:eastAsia="en-GB"/>
              </w:rPr>
              <w:instrText xml:space="preserve"> REF _Ref518917691 \r \h </w:instrText>
            </w:r>
            <w:r w:rsidR="00232804">
              <w:rPr>
                <w:rFonts w:asciiTheme="minorHAnsi" w:hAnsiTheme="minorHAnsi" w:cstheme="minorHAnsi"/>
                <w:color w:val="000000"/>
                <w:sz w:val="20"/>
                <w:szCs w:val="20"/>
                <w:lang w:eastAsia="en-GB"/>
              </w:rPr>
              <w:instrText xml:space="preserve"> \* MERGEFORMAT </w:instrText>
            </w:r>
            <w:r>
              <w:rPr>
                <w:rFonts w:asciiTheme="minorHAnsi" w:hAnsiTheme="minorHAnsi" w:cstheme="minorHAnsi"/>
                <w:color w:val="000000"/>
                <w:sz w:val="20"/>
                <w:szCs w:val="20"/>
                <w:lang w:eastAsia="en-GB"/>
              </w:rPr>
            </w:r>
            <w:r>
              <w:rPr>
                <w:rFonts w:asciiTheme="minorHAnsi" w:hAnsiTheme="minorHAnsi" w:cstheme="minorHAnsi"/>
                <w:color w:val="000000"/>
                <w:sz w:val="20"/>
                <w:szCs w:val="20"/>
                <w:lang w:eastAsia="en-GB"/>
              </w:rPr>
              <w:fldChar w:fldCharType="separate"/>
            </w:r>
            <w:r w:rsidR="000D2322">
              <w:rPr>
                <w:rFonts w:asciiTheme="minorHAnsi" w:hAnsiTheme="minorHAnsi" w:cstheme="minorHAnsi"/>
                <w:color w:val="000000"/>
                <w:sz w:val="20"/>
                <w:szCs w:val="20"/>
                <w:lang w:eastAsia="en-GB"/>
              </w:rPr>
              <w:t>5.10</w:t>
            </w:r>
            <w:r>
              <w:rPr>
                <w:rFonts w:asciiTheme="minorHAnsi" w:hAnsiTheme="minorHAnsi" w:cstheme="minorHAnsi"/>
                <w:color w:val="000000"/>
                <w:sz w:val="20"/>
                <w:szCs w:val="20"/>
                <w:lang w:eastAsia="en-GB"/>
              </w:rPr>
              <w:fldChar w:fldCharType="end"/>
            </w:r>
          </w:p>
        </w:tc>
      </w:tr>
      <w:tr w:rsidR="00350614" w:rsidRPr="00327E00" w14:paraId="01B70394" w14:textId="77777777" w:rsidTr="00232804">
        <w:trPr>
          <w:cantSplit/>
          <w:trHeight w:val="240"/>
        </w:trPr>
        <w:tc>
          <w:tcPr>
            <w:tcW w:w="2454" w:type="dxa"/>
          </w:tcPr>
          <w:p w14:paraId="4AA47A5E" w14:textId="77777777" w:rsidR="00350614" w:rsidRPr="00350614" w:rsidRDefault="00350614" w:rsidP="0026760A">
            <w:pPr>
              <w:jc w:val="left"/>
              <w:rPr>
                <w:rFonts w:asciiTheme="minorHAnsi" w:hAnsiTheme="minorHAnsi" w:cstheme="minorHAnsi"/>
                <w:color w:val="000000"/>
                <w:sz w:val="20"/>
                <w:szCs w:val="20"/>
                <w:lang w:eastAsia="en-GB"/>
              </w:rPr>
            </w:pPr>
            <w:r w:rsidRPr="00350614">
              <w:rPr>
                <w:rFonts w:asciiTheme="minorHAnsi" w:hAnsiTheme="minorHAnsi" w:cstheme="minorHAnsi"/>
                <w:color w:val="000000"/>
                <w:sz w:val="20"/>
                <w:szCs w:val="20"/>
                <w:lang w:eastAsia="en-GB"/>
              </w:rPr>
              <w:t>PrepayFlag</w:t>
            </w:r>
          </w:p>
        </w:tc>
        <w:tc>
          <w:tcPr>
            <w:tcW w:w="7603" w:type="dxa"/>
          </w:tcPr>
          <w:p w14:paraId="22F73B9F" w14:textId="77777777" w:rsidR="00350614" w:rsidRPr="00AC79B8" w:rsidRDefault="00E5346B" w:rsidP="00A0030E">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As required by </w:t>
            </w:r>
            <w:r w:rsidR="00A52C77">
              <w:rPr>
                <w:rFonts w:asciiTheme="minorHAnsi" w:hAnsiTheme="minorHAnsi" w:cstheme="minorHAnsi"/>
                <w:color w:val="000000"/>
                <w:sz w:val="20"/>
                <w:szCs w:val="20"/>
                <w:lang w:eastAsia="en-GB"/>
              </w:rPr>
              <w:t>Appendix A of this TMAD.</w:t>
            </w:r>
          </w:p>
        </w:tc>
      </w:tr>
      <w:tr w:rsidR="00FB6481" w:rsidRPr="00327E00" w14:paraId="6A768DE2" w14:textId="77777777" w:rsidTr="00232804">
        <w:trPr>
          <w:cantSplit/>
          <w:trHeight w:val="240"/>
        </w:trPr>
        <w:tc>
          <w:tcPr>
            <w:tcW w:w="2454" w:type="dxa"/>
          </w:tcPr>
          <w:p w14:paraId="6510FCCF" w14:textId="77777777" w:rsidR="00FB6481" w:rsidRPr="00350614" w:rsidRDefault="00FB6481" w:rsidP="00FB6481">
            <w:pPr>
              <w:jc w:val="left"/>
              <w:rPr>
                <w:rFonts w:asciiTheme="minorHAnsi" w:hAnsiTheme="minorHAnsi" w:cstheme="minorHAnsi"/>
                <w:color w:val="000000"/>
                <w:sz w:val="20"/>
                <w:szCs w:val="20"/>
                <w:lang w:eastAsia="en-GB"/>
              </w:rPr>
            </w:pPr>
            <w:r w:rsidRPr="00FF6BFA">
              <w:rPr>
                <w:rFonts w:asciiTheme="minorHAnsi" w:hAnsiTheme="minorHAnsi" w:cstheme="minorHAnsi"/>
                <w:color w:val="000000"/>
                <w:sz w:val="20"/>
                <w:szCs w:val="20"/>
                <w:lang w:eastAsia="en-GB"/>
              </w:rPr>
              <w:t>ESMEVariant</w:t>
            </w:r>
          </w:p>
        </w:tc>
        <w:tc>
          <w:tcPr>
            <w:tcW w:w="7603" w:type="dxa"/>
          </w:tcPr>
          <w:p w14:paraId="57BF8C4F" w14:textId="77777777" w:rsidR="00FB6481" w:rsidRPr="00AC79B8"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FF6BFA">
              <w:rPr>
                <w:rFonts w:asciiTheme="minorHAnsi" w:hAnsiTheme="minorHAnsi" w:cstheme="minorHAnsi"/>
                <w:bCs/>
                <w:sz w:val="20"/>
                <w:szCs w:val="20"/>
              </w:rPr>
              <w:t>ESMEVariant</w:t>
            </w:r>
          </w:p>
        </w:tc>
      </w:tr>
      <w:tr w:rsidR="00FB6481" w:rsidRPr="00327E00" w14:paraId="11656DF3" w14:textId="77777777" w:rsidTr="00232804">
        <w:trPr>
          <w:cantSplit/>
          <w:trHeight w:val="240"/>
        </w:trPr>
        <w:tc>
          <w:tcPr>
            <w:tcW w:w="2454" w:type="dxa"/>
          </w:tcPr>
          <w:p w14:paraId="612E197A" w14:textId="77777777" w:rsidR="00FB6481" w:rsidRPr="00FF6BFA" w:rsidRDefault="00FB6481" w:rsidP="00FB6481">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ImportMPAN</w:t>
            </w:r>
          </w:p>
        </w:tc>
        <w:tc>
          <w:tcPr>
            <w:tcW w:w="7603" w:type="dxa"/>
          </w:tcPr>
          <w:p w14:paraId="40943942"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FB6481" w:rsidRPr="00327E00" w14:paraId="06BE6482" w14:textId="77777777" w:rsidTr="00232804">
        <w:trPr>
          <w:cantSplit/>
          <w:trHeight w:val="240"/>
        </w:trPr>
        <w:tc>
          <w:tcPr>
            <w:tcW w:w="2454" w:type="dxa"/>
          </w:tcPr>
          <w:p w14:paraId="7B37B600" w14:textId="77777777" w:rsidR="00FB6481" w:rsidRDefault="00FB6481" w:rsidP="00FB6481">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MPRN</w:t>
            </w:r>
          </w:p>
        </w:tc>
        <w:tc>
          <w:tcPr>
            <w:tcW w:w="7603" w:type="dxa"/>
          </w:tcPr>
          <w:p w14:paraId="234E1D15"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 xml:space="preserve">For the Device to which this element relates, the value required by DUIS in the </w:t>
            </w:r>
            <w:r w:rsidRPr="00A46CCF">
              <w:rPr>
                <w:rFonts w:asciiTheme="minorHAnsi" w:hAnsiTheme="minorHAnsi" w:cstheme="minorHAnsi"/>
                <w:bCs/>
                <w:sz w:val="20"/>
                <w:szCs w:val="20"/>
              </w:rPr>
              <w:t>ImportMPxN</w:t>
            </w:r>
          </w:p>
        </w:tc>
      </w:tr>
      <w:tr w:rsidR="00FB6481" w:rsidRPr="00327E00" w14:paraId="3E55449E" w14:textId="77777777" w:rsidTr="00232804">
        <w:trPr>
          <w:cantSplit/>
          <w:trHeight w:val="481"/>
        </w:trPr>
        <w:tc>
          <w:tcPr>
            <w:tcW w:w="2454" w:type="dxa"/>
          </w:tcPr>
          <w:p w14:paraId="51227357" w14:textId="77777777" w:rsidR="00FB6481" w:rsidRDefault="00FB6481" w:rsidP="00FB6481">
            <w:pPr>
              <w:jc w:val="left"/>
              <w:rPr>
                <w:rFonts w:asciiTheme="minorHAnsi" w:hAnsiTheme="minorHAnsi" w:cstheme="minorHAnsi"/>
                <w:color w:val="000000"/>
                <w:sz w:val="20"/>
                <w:szCs w:val="20"/>
                <w:lang w:eastAsia="en-GB"/>
              </w:rPr>
            </w:pPr>
            <w:r w:rsidRPr="00A46CCF">
              <w:rPr>
                <w:rFonts w:asciiTheme="minorHAnsi" w:hAnsiTheme="minorHAnsi" w:cstheme="minorHAnsi"/>
                <w:color w:val="000000"/>
                <w:sz w:val="20"/>
                <w:szCs w:val="20"/>
                <w:lang w:eastAsia="en-GB"/>
              </w:rPr>
              <w:t>ReportingPartyID</w:t>
            </w:r>
          </w:p>
        </w:tc>
        <w:tc>
          <w:tcPr>
            <w:tcW w:w="7603" w:type="dxa"/>
          </w:tcPr>
          <w:p w14:paraId="31AFBF93" w14:textId="77777777" w:rsidR="00FB6481" w:rsidRPr="003B12FB" w:rsidRDefault="00FB6481" w:rsidP="00FB6481">
            <w:pPr>
              <w:pStyle w:val="Body2"/>
              <w:keepNext/>
              <w:spacing w:after="0" w:line="240" w:lineRule="auto"/>
              <w:ind w:left="0"/>
              <w:rPr>
                <w:rFonts w:asciiTheme="minorHAnsi" w:hAnsiTheme="minorHAnsi" w:cstheme="minorHAnsi"/>
                <w:color w:val="000000"/>
                <w:sz w:val="20"/>
                <w:szCs w:val="20"/>
                <w:lang w:eastAsia="en-GB"/>
              </w:rPr>
            </w:pPr>
            <w:r w:rsidRPr="003B12FB">
              <w:rPr>
                <w:rFonts w:asciiTheme="minorHAnsi" w:hAnsiTheme="minorHAnsi" w:cstheme="minorHAnsi"/>
                <w:color w:val="000000"/>
                <w:sz w:val="20"/>
                <w:szCs w:val="20"/>
                <w:lang w:eastAsia="en-GB"/>
              </w:rPr>
              <w:t>The DCC ID of the</w:t>
            </w:r>
            <w:r>
              <w:rPr>
                <w:rFonts w:asciiTheme="minorHAnsi" w:hAnsiTheme="minorHAnsi" w:cstheme="minorHAnsi"/>
                <w:color w:val="000000"/>
                <w:sz w:val="20"/>
                <w:szCs w:val="20"/>
                <w:lang w:eastAsia="en-GB"/>
              </w:rPr>
              <w:t xml:space="preserve"> part of the DCC</w:t>
            </w:r>
            <w:r w:rsidRPr="003B12FB">
              <w:rPr>
                <w:rFonts w:asciiTheme="minorHAnsi" w:hAnsiTheme="minorHAnsi" w:cstheme="minorHAnsi"/>
                <w:color w:val="000000"/>
                <w:sz w:val="20"/>
                <w:szCs w:val="20"/>
                <w:lang w:eastAsia="en-GB"/>
              </w:rPr>
              <w:t xml:space="preserve"> </w:t>
            </w:r>
            <w:r>
              <w:rPr>
                <w:rFonts w:asciiTheme="minorHAnsi" w:hAnsiTheme="minorHAnsi" w:cstheme="minorHAnsi"/>
                <w:color w:val="000000"/>
                <w:sz w:val="20"/>
                <w:szCs w:val="20"/>
                <w:lang w:eastAsia="en-GB"/>
              </w:rPr>
              <w:t xml:space="preserve">creating the file, </w:t>
            </w:r>
            <w:r w:rsidRPr="003B12FB">
              <w:rPr>
                <w:rFonts w:asciiTheme="minorHAnsi" w:hAnsiTheme="minorHAnsi" w:cstheme="minorHAnsi"/>
                <w:color w:val="000000"/>
                <w:sz w:val="20"/>
                <w:szCs w:val="20"/>
                <w:lang w:eastAsia="en-GB"/>
              </w:rPr>
              <w:t>which shall have the same value as Entity Identifier in the Organisation Certificate identified in the X509IssuerSerial element in the file.</w:t>
            </w:r>
          </w:p>
        </w:tc>
      </w:tr>
      <w:tr w:rsidR="00BA0A67" w:rsidRPr="00327E00" w14:paraId="62BF91D3" w14:textId="77777777" w:rsidTr="00232804">
        <w:trPr>
          <w:cantSplit/>
          <w:trHeight w:val="240"/>
        </w:trPr>
        <w:tc>
          <w:tcPr>
            <w:tcW w:w="2454" w:type="dxa"/>
          </w:tcPr>
          <w:p w14:paraId="68362F8C" w14:textId="77777777" w:rsidR="00BA0A67" w:rsidRPr="002F171E"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IMSI</w:t>
            </w:r>
          </w:p>
        </w:tc>
        <w:tc>
          <w:tcPr>
            <w:tcW w:w="7603" w:type="dxa"/>
          </w:tcPr>
          <w:p w14:paraId="01CAF903" w14:textId="77777777" w:rsidR="00BA0A67"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w:t>
            </w:r>
            <w:r w:rsidR="000568B4" w:rsidRPr="000568B4">
              <w:rPr>
                <w:rFonts w:asciiTheme="minorHAnsi" w:hAnsiTheme="minorHAnsi" w:cstheme="minorHAnsi"/>
                <w:color w:val="000000"/>
                <w:sz w:val="20"/>
                <w:szCs w:val="20"/>
                <w:lang w:eastAsia="en-GB"/>
              </w:rPr>
              <w:t xml:space="preserve">international mobile subscriber identity </w:t>
            </w:r>
            <w:r>
              <w:rPr>
                <w:rFonts w:asciiTheme="minorHAnsi" w:hAnsiTheme="minorHAnsi" w:cstheme="minorHAnsi"/>
                <w:color w:val="000000"/>
                <w:sz w:val="20"/>
                <w:szCs w:val="20"/>
                <w:lang w:eastAsia="en-GB"/>
              </w:rPr>
              <w:t>of the SIM Card used in Comms Hub</w:t>
            </w:r>
          </w:p>
        </w:tc>
      </w:tr>
      <w:tr w:rsidR="00E258A0" w:rsidRPr="00327E00" w14:paraId="50A94B5E" w14:textId="77777777" w:rsidTr="00232804">
        <w:trPr>
          <w:cantSplit/>
          <w:trHeight w:val="240"/>
        </w:trPr>
        <w:tc>
          <w:tcPr>
            <w:tcW w:w="2454" w:type="dxa"/>
          </w:tcPr>
          <w:p w14:paraId="6A4A2C29"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IPAddr</w:t>
            </w:r>
          </w:p>
        </w:tc>
        <w:tc>
          <w:tcPr>
            <w:tcW w:w="7603" w:type="dxa"/>
          </w:tcPr>
          <w:p w14:paraId="3A8D0FF0"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static 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associated with the </w:t>
            </w:r>
            <w:r>
              <w:rPr>
                <w:rFonts w:asciiTheme="minorHAnsi" w:hAnsiTheme="minorHAnsi" w:cstheme="minorHAnsi"/>
                <w:color w:val="000000"/>
                <w:sz w:val="20"/>
                <w:szCs w:val="20"/>
                <w:lang w:eastAsia="en-GB"/>
              </w:rPr>
              <w:t>SIM identified by IMSI</w:t>
            </w:r>
          </w:p>
        </w:tc>
      </w:tr>
      <w:tr w:rsidR="00E258A0" w:rsidRPr="00327E00" w14:paraId="4F9CBB9B" w14:textId="77777777" w:rsidTr="00232804">
        <w:trPr>
          <w:cantSplit/>
          <w:trHeight w:val="240"/>
        </w:trPr>
        <w:tc>
          <w:tcPr>
            <w:tcW w:w="2454" w:type="dxa"/>
          </w:tcPr>
          <w:p w14:paraId="09BD458B"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DNSServer</w:t>
            </w:r>
          </w:p>
        </w:tc>
        <w:tc>
          <w:tcPr>
            <w:tcW w:w="7603" w:type="dxa"/>
          </w:tcPr>
          <w:p w14:paraId="3D21AAA8" w14:textId="77777777" w:rsidR="00E258A0" w:rsidRPr="003B12FB" w:rsidRDefault="00F210A8"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DNS </w:t>
            </w:r>
            <w:r w:rsidR="00BB6127">
              <w:rPr>
                <w:rFonts w:asciiTheme="minorHAnsi" w:hAnsiTheme="minorHAnsi" w:cstheme="minorHAnsi"/>
                <w:color w:val="000000"/>
                <w:sz w:val="20"/>
                <w:szCs w:val="20"/>
                <w:lang w:eastAsia="en-GB"/>
              </w:rPr>
              <w:t>s</w:t>
            </w:r>
            <w:r>
              <w:rPr>
                <w:rFonts w:asciiTheme="minorHAnsi" w:hAnsiTheme="minorHAnsi" w:cstheme="minorHAnsi"/>
                <w:color w:val="000000"/>
                <w:sz w:val="20"/>
                <w:szCs w:val="20"/>
                <w:lang w:eastAsia="en-GB"/>
              </w:rPr>
              <w:t xml:space="preserve">erver </w:t>
            </w:r>
            <w:r w:rsidR="000568B4">
              <w:rPr>
                <w:rFonts w:asciiTheme="minorHAnsi" w:hAnsiTheme="minorHAnsi" w:cstheme="minorHAnsi"/>
                <w:color w:val="000000"/>
                <w:sz w:val="20"/>
                <w:szCs w:val="20"/>
                <w:lang w:eastAsia="en-GB"/>
              </w:rPr>
              <w:t xml:space="preserve">IP </w:t>
            </w:r>
            <w:r w:rsidR="00BB6127">
              <w:rPr>
                <w:rFonts w:asciiTheme="minorHAnsi" w:hAnsiTheme="minorHAnsi" w:cstheme="minorHAnsi"/>
                <w:color w:val="000000"/>
                <w:sz w:val="20"/>
                <w:szCs w:val="20"/>
                <w:lang w:eastAsia="en-GB"/>
              </w:rPr>
              <w:t>a</w:t>
            </w:r>
            <w:r>
              <w:rPr>
                <w:rFonts w:asciiTheme="minorHAnsi" w:hAnsiTheme="minorHAnsi" w:cstheme="minorHAnsi"/>
                <w:color w:val="000000"/>
                <w:sz w:val="20"/>
                <w:szCs w:val="20"/>
                <w:lang w:eastAsia="en-GB"/>
              </w:rPr>
              <w:t xml:space="preserve">ddress </w:t>
            </w:r>
            <w:r w:rsidR="00BB6127">
              <w:rPr>
                <w:rFonts w:asciiTheme="minorHAnsi" w:hAnsiTheme="minorHAnsi" w:cstheme="minorHAnsi"/>
                <w:color w:val="000000"/>
                <w:sz w:val="20"/>
                <w:szCs w:val="20"/>
                <w:lang w:eastAsia="en-GB"/>
              </w:rPr>
              <w:t xml:space="preserve">configured on the </w:t>
            </w:r>
            <w:r>
              <w:rPr>
                <w:rFonts w:asciiTheme="minorHAnsi" w:hAnsiTheme="minorHAnsi" w:cstheme="minorHAnsi"/>
                <w:color w:val="000000"/>
                <w:sz w:val="20"/>
                <w:szCs w:val="20"/>
                <w:lang w:eastAsia="en-GB"/>
              </w:rPr>
              <w:t>SIM identified by IMSI</w:t>
            </w:r>
          </w:p>
        </w:tc>
      </w:tr>
      <w:tr w:rsidR="00E258A0" w:rsidRPr="00327E00" w14:paraId="1D34EC12" w14:textId="77777777" w:rsidTr="00232804">
        <w:trPr>
          <w:cantSplit/>
          <w:trHeight w:val="240"/>
        </w:trPr>
        <w:tc>
          <w:tcPr>
            <w:tcW w:w="2454" w:type="dxa"/>
          </w:tcPr>
          <w:p w14:paraId="4AD61B93" w14:textId="77777777" w:rsidR="00E258A0" w:rsidRDefault="00E258A0"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PingServer</w:t>
            </w:r>
          </w:p>
        </w:tc>
        <w:tc>
          <w:tcPr>
            <w:tcW w:w="7603" w:type="dxa"/>
          </w:tcPr>
          <w:p w14:paraId="12ECB052"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 xml:space="preserve">The ping server </w:t>
            </w:r>
            <w:r w:rsidR="000568B4">
              <w:rPr>
                <w:rFonts w:asciiTheme="minorHAnsi" w:hAnsiTheme="minorHAnsi" w:cstheme="minorHAnsi"/>
                <w:color w:val="000000"/>
                <w:sz w:val="20"/>
                <w:szCs w:val="20"/>
                <w:lang w:eastAsia="en-GB"/>
              </w:rPr>
              <w:t xml:space="preserve">IP </w:t>
            </w:r>
            <w:r>
              <w:rPr>
                <w:rFonts w:asciiTheme="minorHAnsi" w:hAnsiTheme="minorHAnsi" w:cstheme="minorHAnsi"/>
                <w:color w:val="000000"/>
                <w:sz w:val="20"/>
                <w:szCs w:val="20"/>
                <w:lang w:eastAsia="en-GB"/>
              </w:rPr>
              <w:t>address configured on the SIM identified by IMSI</w:t>
            </w:r>
          </w:p>
        </w:tc>
      </w:tr>
      <w:tr w:rsidR="00E258A0" w:rsidRPr="00327E00" w14:paraId="4BD9FAAF" w14:textId="77777777" w:rsidTr="00232804">
        <w:trPr>
          <w:cantSplit/>
          <w:trHeight w:val="240"/>
        </w:trPr>
        <w:tc>
          <w:tcPr>
            <w:tcW w:w="2454" w:type="dxa"/>
          </w:tcPr>
          <w:p w14:paraId="12511D73" w14:textId="77777777" w:rsidR="00E258A0" w:rsidRDefault="00E258A0" w:rsidP="00BA0A67">
            <w:pPr>
              <w:jc w:val="left"/>
              <w:rPr>
                <w:rFonts w:asciiTheme="minorHAnsi" w:hAnsiTheme="minorHAnsi" w:cstheme="minorHAnsi"/>
                <w:color w:val="000000"/>
                <w:sz w:val="20"/>
                <w:szCs w:val="20"/>
                <w:lang w:eastAsia="en-GB"/>
              </w:rPr>
            </w:pPr>
            <w:r w:rsidRPr="00E258A0">
              <w:rPr>
                <w:rFonts w:asciiTheme="minorHAnsi" w:hAnsiTheme="minorHAnsi" w:cstheme="minorHAnsi"/>
                <w:color w:val="000000"/>
                <w:sz w:val="20"/>
                <w:szCs w:val="20"/>
                <w:lang w:eastAsia="en-GB"/>
              </w:rPr>
              <w:t>PreviousAPN</w:t>
            </w:r>
          </w:p>
        </w:tc>
        <w:tc>
          <w:tcPr>
            <w:tcW w:w="7603" w:type="dxa"/>
          </w:tcPr>
          <w:p w14:paraId="4CE36D03" w14:textId="77777777" w:rsidR="00E258A0" w:rsidRPr="003B12FB" w:rsidRDefault="00BB6127"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The access point name configured for the SIM identified by IMSI</w:t>
            </w:r>
          </w:p>
        </w:tc>
      </w:tr>
      <w:tr w:rsidR="00E258A0" w:rsidRPr="00327E00" w14:paraId="49CD716A" w14:textId="77777777" w:rsidTr="00232804">
        <w:trPr>
          <w:cantSplit/>
          <w:trHeight w:val="225"/>
        </w:trPr>
        <w:tc>
          <w:tcPr>
            <w:tcW w:w="2454" w:type="dxa"/>
          </w:tcPr>
          <w:p w14:paraId="0472E950" w14:textId="77777777" w:rsidR="00E258A0" w:rsidRPr="00E258A0" w:rsidRDefault="00734267" w:rsidP="00BA0A67">
            <w:pPr>
              <w:jc w:val="left"/>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SerialNumbers</w:t>
            </w:r>
          </w:p>
        </w:tc>
        <w:tc>
          <w:tcPr>
            <w:tcW w:w="7603" w:type="dxa"/>
          </w:tcPr>
          <w:p w14:paraId="476D5E74" w14:textId="77777777" w:rsidR="00E258A0" w:rsidRPr="003B12FB" w:rsidRDefault="00FD5535" w:rsidP="00BA0A67">
            <w:pPr>
              <w:pStyle w:val="Body2"/>
              <w:keepNext/>
              <w:spacing w:after="0" w:line="240" w:lineRule="auto"/>
              <w:ind w:left="0"/>
              <w:rPr>
                <w:rFonts w:asciiTheme="minorHAnsi" w:hAnsiTheme="minorHAnsi" w:cstheme="minorHAnsi"/>
                <w:color w:val="000000"/>
                <w:sz w:val="20"/>
                <w:szCs w:val="20"/>
                <w:lang w:eastAsia="en-GB"/>
              </w:rPr>
            </w:pPr>
            <w:r>
              <w:rPr>
                <w:rFonts w:asciiTheme="minorHAnsi" w:hAnsiTheme="minorHAnsi" w:cstheme="minorHAnsi"/>
                <w:color w:val="000000"/>
                <w:sz w:val="20"/>
                <w:szCs w:val="20"/>
                <w:lang w:eastAsia="en-GB"/>
              </w:rPr>
              <w:t>Each string within SerialNumbers is t</w:t>
            </w:r>
            <w:r w:rsidR="00BB6127">
              <w:rPr>
                <w:rFonts w:asciiTheme="minorHAnsi" w:hAnsiTheme="minorHAnsi" w:cstheme="minorHAnsi"/>
                <w:color w:val="000000"/>
                <w:sz w:val="20"/>
                <w:szCs w:val="20"/>
                <w:lang w:eastAsia="en-GB"/>
              </w:rPr>
              <w:t xml:space="preserve">he </w:t>
            </w:r>
            <w:r w:rsidR="00734267">
              <w:rPr>
                <w:rFonts w:asciiTheme="minorHAnsi" w:hAnsiTheme="minorHAnsi" w:cstheme="minorHAnsi"/>
                <w:color w:val="000000"/>
                <w:sz w:val="20"/>
                <w:szCs w:val="20"/>
                <w:lang w:eastAsia="en-GB"/>
              </w:rPr>
              <w:t>s</w:t>
            </w:r>
            <w:r w:rsidR="00BB6127">
              <w:rPr>
                <w:rFonts w:asciiTheme="minorHAnsi" w:hAnsiTheme="minorHAnsi" w:cstheme="minorHAnsi"/>
                <w:color w:val="000000"/>
                <w:sz w:val="20"/>
                <w:szCs w:val="20"/>
                <w:lang w:eastAsia="en-GB"/>
              </w:rPr>
              <w:t xml:space="preserve">erial </w:t>
            </w:r>
            <w:r w:rsidR="00734267">
              <w:rPr>
                <w:rFonts w:asciiTheme="minorHAnsi" w:hAnsiTheme="minorHAnsi" w:cstheme="minorHAnsi"/>
                <w:color w:val="000000"/>
                <w:sz w:val="20"/>
                <w:szCs w:val="20"/>
                <w:lang w:eastAsia="en-GB"/>
              </w:rPr>
              <w:t>n</w:t>
            </w:r>
            <w:r w:rsidR="00BB6127">
              <w:rPr>
                <w:rFonts w:asciiTheme="minorHAnsi" w:hAnsiTheme="minorHAnsi" w:cstheme="minorHAnsi"/>
                <w:color w:val="000000"/>
                <w:sz w:val="20"/>
                <w:szCs w:val="20"/>
                <w:lang w:eastAsia="en-GB"/>
              </w:rPr>
              <w:t xml:space="preserve">umber </w:t>
            </w:r>
            <w:r w:rsidR="00734267">
              <w:rPr>
                <w:rFonts w:asciiTheme="minorHAnsi" w:hAnsiTheme="minorHAnsi" w:cstheme="minorHAnsi"/>
                <w:color w:val="000000"/>
                <w:sz w:val="20"/>
                <w:szCs w:val="20"/>
                <w:lang w:eastAsia="en-GB"/>
              </w:rPr>
              <w:t xml:space="preserve">of </w:t>
            </w:r>
            <w:r>
              <w:rPr>
                <w:rFonts w:asciiTheme="minorHAnsi" w:hAnsiTheme="minorHAnsi" w:cstheme="minorHAnsi"/>
                <w:color w:val="000000"/>
                <w:sz w:val="20"/>
                <w:szCs w:val="20"/>
                <w:lang w:eastAsia="en-GB"/>
              </w:rPr>
              <w:t xml:space="preserve">the </w:t>
            </w:r>
            <w:r w:rsidR="000568B4">
              <w:rPr>
                <w:rFonts w:asciiTheme="minorHAnsi" w:hAnsiTheme="minorHAnsi" w:cstheme="minorHAnsi"/>
                <w:color w:val="000000"/>
                <w:sz w:val="20"/>
                <w:szCs w:val="20"/>
                <w:lang w:eastAsia="en-GB"/>
              </w:rPr>
              <w:t xml:space="preserve">relevant </w:t>
            </w:r>
            <w:r>
              <w:rPr>
                <w:rFonts w:asciiTheme="minorHAnsi" w:hAnsiTheme="minorHAnsi" w:cstheme="minorHAnsi"/>
                <w:color w:val="000000"/>
                <w:sz w:val="20"/>
                <w:szCs w:val="20"/>
                <w:lang w:eastAsia="en-GB"/>
              </w:rPr>
              <w:t>D</w:t>
            </w:r>
            <w:r w:rsidR="000568B4">
              <w:rPr>
                <w:rFonts w:asciiTheme="minorHAnsi" w:hAnsiTheme="minorHAnsi" w:cstheme="minorHAnsi"/>
                <w:color w:val="000000"/>
                <w:sz w:val="20"/>
                <w:szCs w:val="20"/>
                <w:lang w:eastAsia="en-GB"/>
              </w:rPr>
              <w:t>evice</w:t>
            </w:r>
          </w:p>
        </w:tc>
      </w:tr>
    </w:tbl>
    <w:p w14:paraId="6984D136" w14:textId="3D298FEE" w:rsidR="00B93E88" w:rsidRPr="00A0030E" w:rsidRDefault="001B78C9" w:rsidP="00516B81">
      <w:pPr>
        <w:pStyle w:val="Caption"/>
      </w:pPr>
      <w:bookmarkStart w:id="183" w:name="_Ref527022163"/>
      <w:r>
        <w:t xml:space="preserve">Table </w:t>
      </w:r>
      <w:r w:rsidR="00FA46B8">
        <w:fldChar w:fldCharType="begin"/>
      </w:r>
      <w:r w:rsidR="00FA46B8">
        <w:instrText xml:space="preserve"> REF _Ref6231301 \w </w:instrText>
      </w:r>
      <w:r w:rsidR="00FA46B8">
        <w:fldChar w:fldCharType="separate"/>
      </w:r>
      <w:r w:rsidR="000D2322">
        <w:t>10.1</w:t>
      </w:r>
      <w:r w:rsidR="00FA46B8">
        <w:fldChar w:fldCharType="end"/>
      </w:r>
      <w:r w:rsidR="007C41CD" w:rsidDel="007C41CD">
        <w:t xml:space="preserve"> </w:t>
      </w:r>
      <w:bookmarkEnd w:id="182"/>
      <w:bookmarkEnd w:id="183"/>
    </w:p>
    <w:p w14:paraId="275AFF6D" w14:textId="77777777" w:rsidR="004635B8" w:rsidRPr="00327E00" w:rsidRDefault="004635B8">
      <w:pPr>
        <w:pStyle w:val="Heading2"/>
      </w:pPr>
      <w:bookmarkStart w:id="184" w:name="_Ref524012986"/>
      <w:bookmarkEnd w:id="181"/>
      <w:r w:rsidRPr="00327E00">
        <w:t>Each file shall be named according to the following requirements:</w:t>
      </w:r>
      <w:bookmarkEnd w:id="184"/>
    </w:p>
    <w:p w14:paraId="6905C745" w14:textId="77777777" w:rsidR="004635B8" w:rsidRDefault="004635B8" w:rsidP="00EF13EA">
      <w:pPr>
        <w:pStyle w:val="Body2"/>
        <w:ind w:left="1440"/>
      </w:pPr>
      <w:r w:rsidRPr="00327E00">
        <w:t>FileType</w:t>
      </w:r>
      <w:r w:rsidR="00330A01">
        <w:t>_</w:t>
      </w:r>
      <w:r w:rsidR="00EF13EA" w:rsidRPr="00327E00">
        <w:t>RequesterID</w:t>
      </w:r>
      <w:r w:rsidR="00330A01">
        <w:t>_</w:t>
      </w:r>
      <w:r w:rsidR="00790C60" w:rsidRPr="002B3196">
        <w:t>MC</w:t>
      </w:r>
      <w:r w:rsidR="00980897">
        <w:t>FCounter</w:t>
      </w:r>
      <w:r w:rsidR="00330A01">
        <w:t>_</w:t>
      </w:r>
      <w:r w:rsidR="00EF13EA" w:rsidRPr="00327E00">
        <w:t>AdditionalID.xml</w:t>
      </w:r>
    </w:p>
    <w:p w14:paraId="1DBA97A2" w14:textId="77777777" w:rsidR="00EF13EA" w:rsidRPr="00327E00" w:rsidRDefault="00EF13EA" w:rsidP="004635B8">
      <w:pPr>
        <w:pStyle w:val="Body2"/>
      </w:pPr>
      <w:r w:rsidRPr="00327E00">
        <w:t>where:</w:t>
      </w:r>
    </w:p>
    <w:p w14:paraId="1A57D51B" w14:textId="77777777" w:rsidR="00EF13EA" w:rsidRPr="00327E00" w:rsidRDefault="002B3196" w:rsidP="009262ED">
      <w:pPr>
        <w:pStyle w:val="Body2"/>
        <w:numPr>
          <w:ilvl w:val="0"/>
          <w:numId w:val="12"/>
        </w:numPr>
      </w:pPr>
      <w:r w:rsidRPr="002B3196">
        <w:t>MC</w:t>
      </w:r>
      <w:r w:rsidR="00980897">
        <w:t>FCounter</w:t>
      </w:r>
      <w:r w:rsidRPr="002B3196">
        <w:t xml:space="preserve"> </w:t>
      </w:r>
      <w:r w:rsidR="00EF13EA" w:rsidRPr="00327E00">
        <w:t>have the values as per the content of the files</w:t>
      </w:r>
      <w:r w:rsidR="002307D4" w:rsidRPr="00327E00">
        <w:t xml:space="preserve"> (so in all cases correspond to the Migration </w:t>
      </w:r>
      <w:r w:rsidR="004026F2">
        <w:t>Common</w:t>
      </w:r>
      <w:r w:rsidR="004026F2" w:rsidRPr="00327E00">
        <w:t xml:space="preserve"> </w:t>
      </w:r>
      <w:r w:rsidR="002307D4" w:rsidRPr="00327E00">
        <w:t>File which triggered the processing for the SMETS1 Installation(s) detailed in the file</w:t>
      </w:r>
      <w:r w:rsidR="00B95F08">
        <w:t>); and</w:t>
      </w:r>
    </w:p>
    <w:p w14:paraId="36972994" w14:textId="7FE69A02" w:rsidR="00EF13EA" w:rsidRPr="00327E00" w:rsidRDefault="00EF13EA" w:rsidP="005D3F80">
      <w:pPr>
        <w:pStyle w:val="Body2"/>
        <w:numPr>
          <w:ilvl w:val="0"/>
          <w:numId w:val="12"/>
        </w:numPr>
      </w:pPr>
      <w:r w:rsidRPr="00327E00">
        <w:lastRenderedPageBreak/>
        <w:t>FileType</w:t>
      </w:r>
      <w:r w:rsidR="00662EDC">
        <w:t xml:space="preserve">, </w:t>
      </w:r>
      <w:r w:rsidR="00662EDC" w:rsidRPr="00327E00">
        <w:t>RequesterID</w:t>
      </w:r>
      <w:r w:rsidRPr="00327E00">
        <w:t xml:space="preserve"> and AdditionalID have the values </w:t>
      </w:r>
      <w:r w:rsidR="001D4CCF">
        <w:t xml:space="preserve">required by </w:t>
      </w:r>
      <w:r w:rsidR="001D4CCF">
        <w:fldChar w:fldCharType="begin"/>
      </w:r>
      <w:r w:rsidR="001D4CCF">
        <w:instrText xml:space="preserve"> REF _Ref509643831 \h </w:instrText>
      </w:r>
      <w:r w:rsidR="001D4CCF">
        <w:fldChar w:fldCharType="separate"/>
      </w:r>
      <w:r w:rsidR="000D2322">
        <w:t xml:space="preserve">Table </w:t>
      </w:r>
      <w:r w:rsidR="000D2322">
        <w:rPr>
          <w:noProof/>
        </w:rPr>
        <w:t>10.2</w:t>
      </w:r>
      <w:r w:rsidR="001D4CCF">
        <w:fldChar w:fldCharType="end"/>
      </w:r>
      <w:r w:rsidR="001D4CCF">
        <w:t>.</w:t>
      </w:r>
      <w:r w:rsidRPr="00327E00">
        <w:t xml:space="preserve"> </w:t>
      </w:r>
    </w:p>
    <w:p w14:paraId="6022D227" w14:textId="77777777" w:rsidR="00FC23CB" w:rsidRPr="00327E00" w:rsidRDefault="00FC23CB" w:rsidP="00FC23CB">
      <w:pPr>
        <w:pStyle w:val="Caption"/>
        <w:keepNext/>
      </w:pPr>
    </w:p>
    <w:tbl>
      <w:tblPr>
        <w:tblStyle w:val="TableGrid"/>
        <w:tblW w:w="0" w:type="auto"/>
        <w:tblInd w:w="709" w:type="dxa"/>
        <w:tblLook w:val="04A0" w:firstRow="1" w:lastRow="0" w:firstColumn="1" w:lastColumn="0" w:noHBand="0" w:noVBand="1"/>
      </w:tblPr>
      <w:tblGrid>
        <w:gridCol w:w="1610"/>
        <w:gridCol w:w="960"/>
        <w:gridCol w:w="3404"/>
        <w:gridCol w:w="1421"/>
        <w:gridCol w:w="2352"/>
      </w:tblGrid>
      <w:tr w:rsidR="004026F2" w:rsidRPr="00516B81" w14:paraId="28641CF0" w14:textId="77777777" w:rsidTr="00232804">
        <w:trPr>
          <w:cantSplit/>
          <w:tblHeader/>
        </w:trPr>
        <w:tc>
          <w:tcPr>
            <w:tcW w:w="0" w:type="auto"/>
          </w:tcPr>
          <w:p w14:paraId="32E515A2"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Type of file</w:t>
            </w:r>
          </w:p>
        </w:tc>
        <w:tc>
          <w:tcPr>
            <w:tcW w:w="0" w:type="auto"/>
          </w:tcPr>
          <w:p w14:paraId="197BBE2C"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FileType value</w:t>
            </w:r>
          </w:p>
        </w:tc>
        <w:tc>
          <w:tcPr>
            <w:tcW w:w="0" w:type="auto"/>
          </w:tcPr>
          <w:p w14:paraId="3B3B5B0D"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RequesterID value</w:t>
            </w:r>
          </w:p>
        </w:tc>
        <w:tc>
          <w:tcPr>
            <w:tcW w:w="0" w:type="auto"/>
          </w:tcPr>
          <w:p w14:paraId="6F20DCFC"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AdditionalID value</w:t>
            </w:r>
          </w:p>
        </w:tc>
        <w:tc>
          <w:tcPr>
            <w:tcW w:w="0" w:type="auto"/>
          </w:tcPr>
          <w:p w14:paraId="5ACA9287" w14:textId="77777777" w:rsidR="004026F2" w:rsidRPr="00516B81" w:rsidRDefault="004026F2" w:rsidP="00CC654B">
            <w:pPr>
              <w:pStyle w:val="Body2"/>
              <w:spacing w:after="240" w:line="240" w:lineRule="auto"/>
              <w:ind w:left="0"/>
              <w:rPr>
                <w:rFonts w:asciiTheme="minorHAnsi" w:hAnsiTheme="minorHAnsi" w:cs="Arial"/>
                <w:b/>
                <w:sz w:val="20"/>
                <w:szCs w:val="20"/>
              </w:rPr>
            </w:pPr>
            <w:r w:rsidRPr="00516B81">
              <w:rPr>
                <w:rFonts w:asciiTheme="minorHAnsi" w:hAnsiTheme="minorHAnsi" w:cs="Arial"/>
                <w:b/>
                <w:sz w:val="20"/>
                <w:szCs w:val="20"/>
              </w:rPr>
              <w:t>XML structure within file</w:t>
            </w:r>
          </w:p>
        </w:tc>
      </w:tr>
      <w:tr w:rsidR="004026F2" w:rsidRPr="00516B81" w14:paraId="1A00284D" w14:textId="77777777" w:rsidTr="00232804">
        <w:trPr>
          <w:cantSplit/>
        </w:trPr>
        <w:tc>
          <w:tcPr>
            <w:tcW w:w="0" w:type="auto"/>
          </w:tcPr>
          <w:p w14:paraId="23B6D923" w14:textId="77777777" w:rsidR="004026F2" w:rsidRPr="00516B81" w:rsidRDefault="004026F2" w:rsidP="00DD03DC">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 Outcome File</w:t>
            </w:r>
          </w:p>
        </w:tc>
        <w:tc>
          <w:tcPr>
            <w:tcW w:w="0" w:type="auto"/>
          </w:tcPr>
          <w:p w14:paraId="38B4E52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w:t>
            </w:r>
          </w:p>
        </w:tc>
        <w:tc>
          <w:tcPr>
            <w:tcW w:w="0" w:type="auto"/>
          </w:tcPr>
          <w:p w14:paraId="0EC840BF" w14:textId="77777777" w:rsidR="004026F2" w:rsidRPr="00516B81" w:rsidRDefault="00FA4875"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value from S1SP Commissioning File filename and ReportingPartyID value concatenated using an “_” (underscore)</w:t>
            </w:r>
            <w:r w:rsidR="00C41845" w:rsidRPr="00516B81">
              <w:rPr>
                <w:rFonts w:asciiTheme="minorHAnsi" w:hAnsiTheme="minorHAnsi" w:cs="Arial"/>
                <w:sz w:val="20"/>
                <w:szCs w:val="20"/>
              </w:rPr>
              <w:t>.</w:t>
            </w:r>
          </w:p>
        </w:tc>
        <w:tc>
          <w:tcPr>
            <w:tcW w:w="0" w:type="auto"/>
          </w:tcPr>
          <w:p w14:paraId="3368939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COFCounter value from the file</w:t>
            </w:r>
          </w:p>
        </w:tc>
        <w:tc>
          <w:tcPr>
            <w:tcW w:w="0" w:type="auto"/>
          </w:tcPr>
          <w:p w14:paraId="4DF3B8A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CommissioningOutcomes</w:t>
            </w:r>
          </w:p>
        </w:tc>
      </w:tr>
      <w:tr w:rsidR="004026F2" w:rsidRPr="00516B81" w14:paraId="70363F56" w14:textId="77777777" w:rsidTr="00232804">
        <w:trPr>
          <w:cantSplit/>
        </w:trPr>
        <w:tc>
          <w:tcPr>
            <w:tcW w:w="0" w:type="auto"/>
          </w:tcPr>
          <w:p w14:paraId="1316E3F3"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File</w:t>
            </w:r>
          </w:p>
        </w:tc>
        <w:tc>
          <w:tcPr>
            <w:tcW w:w="0" w:type="auto"/>
          </w:tcPr>
          <w:p w14:paraId="703389D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‘MCF’</w:t>
            </w:r>
          </w:p>
        </w:tc>
        <w:tc>
          <w:tcPr>
            <w:tcW w:w="0" w:type="auto"/>
          </w:tcPr>
          <w:p w14:paraId="043AD4AC" w14:textId="77777777" w:rsidR="004026F2" w:rsidRPr="00516B81" w:rsidRDefault="004026F2" w:rsidP="00775CE0">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RequestingPartyID value from the file</w:t>
            </w:r>
            <w:r w:rsidR="00170FCE" w:rsidRPr="00516B81">
              <w:rPr>
                <w:rFonts w:asciiTheme="minorHAnsi" w:hAnsiTheme="minorHAnsi" w:cs="Arial"/>
                <w:sz w:val="20"/>
                <w:szCs w:val="20"/>
              </w:rPr>
              <w:t xml:space="preserve"> when named by the Requesting Party</w:t>
            </w:r>
            <w:r w:rsidR="00605370" w:rsidRPr="00516B81">
              <w:rPr>
                <w:rFonts w:asciiTheme="minorHAnsi" w:hAnsiTheme="minorHAnsi" w:cs="Arial"/>
                <w:sz w:val="20"/>
                <w:szCs w:val="20"/>
              </w:rPr>
              <w:t>.</w:t>
            </w:r>
          </w:p>
          <w:p w14:paraId="5FFD715F" w14:textId="77777777" w:rsidR="00605370" w:rsidRPr="00516B81" w:rsidRDefault="002B5F0F" w:rsidP="00B1613F">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When the DCC intends to send to the Registered Supplier over the SMETS1 Migration Interface</w:t>
            </w:r>
            <w:r w:rsidR="00CA37C8">
              <w:rPr>
                <w:rFonts w:asciiTheme="minorHAnsi" w:hAnsiTheme="minorHAnsi" w:cs="Arial"/>
                <w:sz w:val="20"/>
                <w:szCs w:val="20"/>
              </w:rPr>
              <w:t>,</w:t>
            </w:r>
            <w:r w:rsidR="00CC3EDE" w:rsidRPr="00516B81">
              <w:rPr>
                <w:rFonts w:asciiTheme="minorHAnsi" w:hAnsiTheme="minorHAnsi" w:cs="Arial"/>
                <w:sz w:val="20"/>
                <w:szCs w:val="20"/>
              </w:rPr>
              <w:t xml:space="preserve"> </w:t>
            </w:r>
            <w:r w:rsidRPr="00516B81">
              <w:rPr>
                <w:rFonts w:asciiTheme="minorHAnsi" w:hAnsiTheme="minorHAnsi" w:cs="Arial"/>
                <w:sz w:val="20"/>
                <w:szCs w:val="20"/>
              </w:rPr>
              <w:t>Request</w:t>
            </w:r>
            <w:r w:rsidR="00D701B6" w:rsidRPr="00516B81">
              <w:rPr>
                <w:rFonts w:asciiTheme="minorHAnsi" w:hAnsiTheme="minorHAnsi" w:cs="Arial"/>
                <w:sz w:val="20"/>
                <w:szCs w:val="20"/>
              </w:rPr>
              <w:t>e</w:t>
            </w:r>
            <w:r w:rsidRPr="00516B81">
              <w:rPr>
                <w:rFonts w:asciiTheme="minorHAnsi" w:hAnsiTheme="minorHAnsi" w:cs="Arial"/>
                <w:sz w:val="20"/>
                <w:szCs w:val="20"/>
              </w:rPr>
              <w:t>rID shall be the Supplier Signifier followed by an “_” (underscore) followed by RequestingPartyID value from the file.</w:t>
            </w:r>
          </w:p>
        </w:tc>
        <w:tc>
          <w:tcPr>
            <w:tcW w:w="0" w:type="auto"/>
          </w:tcPr>
          <w:p w14:paraId="18F32DC5" w14:textId="77777777" w:rsidR="004026F2" w:rsidRPr="00516B81" w:rsidRDefault="003345EE"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Zero</w:t>
            </w:r>
          </w:p>
        </w:tc>
        <w:tc>
          <w:tcPr>
            <w:tcW w:w="0" w:type="auto"/>
          </w:tcPr>
          <w:p w14:paraId="442F936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MigrationCommon</w:t>
            </w:r>
          </w:p>
        </w:tc>
      </w:tr>
      <w:tr w:rsidR="004026F2" w:rsidRPr="00516B81" w14:paraId="27B64764" w14:textId="77777777" w:rsidTr="00232804">
        <w:trPr>
          <w:cantSplit/>
        </w:trPr>
        <w:tc>
          <w:tcPr>
            <w:tcW w:w="0" w:type="auto"/>
          </w:tcPr>
          <w:p w14:paraId="6C28C88A"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File</w:t>
            </w:r>
          </w:p>
        </w:tc>
        <w:tc>
          <w:tcPr>
            <w:tcW w:w="0" w:type="auto"/>
          </w:tcPr>
          <w:p w14:paraId="73A2518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w:t>
            </w:r>
          </w:p>
        </w:tc>
        <w:tc>
          <w:tcPr>
            <w:tcW w:w="0" w:type="auto"/>
          </w:tcPr>
          <w:p w14:paraId="351EFB44"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009A3B58"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MGFCounter value from the file</w:t>
            </w:r>
          </w:p>
        </w:tc>
        <w:tc>
          <w:tcPr>
            <w:tcW w:w="0" w:type="auto"/>
          </w:tcPr>
          <w:p w14:paraId="37E3581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w:t>
            </w:r>
          </w:p>
        </w:tc>
      </w:tr>
      <w:tr w:rsidR="004026F2" w:rsidRPr="00516B81" w14:paraId="53BCC4AD" w14:textId="77777777" w:rsidTr="00232804">
        <w:trPr>
          <w:cantSplit/>
        </w:trPr>
        <w:tc>
          <w:tcPr>
            <w:tcW w:w="0" w:type="auto"/>
          </w:tcPr>
          <w:p w14:paraId="16DD83A6"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Group Encrypted File</w:t>
            </w:r>
          </w:p>
        </w:tc>
        <w:tc>
          <w:tcPr>
            <w:tcW w:w="0" w:type="auto"/>
          </w:tcPr>
          <w:p w14:paraId="4B10333F"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w:t>
            </w:r>
          </w:p>
        </w:tc>
        <w:tc>
          <w:tcPr>
            <w:tcW w:w="0" w:type="auto"/>
          </w:tcPr>
          <w:p w14:paraId="478ADDB7"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RequestingPartyID value from the file</w:t>
            </w:r>
          </w:p>
        </w:tc>
        <w:tc>
          <w:tcPr>
            <w:tcW w:w="0" w:type="auto"/>
          </w:tcPr>
          <w:p w14:paraId="3568898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MEFCounter value from the file</w:t>
            </w:r>
          </w:p>
        </w:tc>
        <w:tc>
          <w:tcPr>
            <w:tcW w:w="0" w:type="auto"/>
          </w:tcPr>
          <w:p w14:paraId="0671B86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MigrationGroupEncrypted</w:t>
            </w:r>
          </w:p>
        </w:tc>
      </w:tr>
      <w:tr w:rsidR="004026F2" w:rsidRPr="00516B81" w14:paraId="2B4AF890" w14:textId="77777777" w:rsidTr="00232804">
        <w:trPr>
          <w:cantSplit/>
        </w:trPr>
        <w:tc>
          <w:tcPr>
            <w:tcW w:w="0" w:type="auto"/>
          </w:tcPr>
          <w:p w14:paraId="0BD1F898" w14:textId="77777777" w:rsidR="004026F2" w:rsidRPr="00516B81" w:rsidRDefault="004026F2" w:rsidP="00C656D5">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 Common Validation File</w:t>
            </w:r>
          </w:p>
        </w:tc>
        <w:tc>
          <w:tcPr>
            <w:tcW w:w="0" w:type="auto"/>
          </w:tcPr>
          <w:p w14:paraId="113A873C"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w:t>
            </w:r>
          </w:p>
        </w:tc>
        <w:tc>
          <w:tcPr>
            <w:tcW w:w="0" w:type="auto"/>
          </w:tcPr>
          <w:p w14:paraId="0D62BC20"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ReportingPartyID value from the file</w:t>
            </w:r>
          </w:p>
        </w:tc>
        <w:tc>
          <w:tcPr>
            <w:tcW w:w="0" w:type="auto"/>
          </w:tcPr>
          <w:p w14:paraId="1FD7DB5D"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MVFCounter value from the file</w:t>
            </w:r>
          </w:p>
        </w:tc>
        <w:tc>
          <w:tcPr>
            <w:tcW w:w="0" w:type="auto"/>
          </w:tcPr>
          <w:p w14:paraId="37073A0E"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MigrationValidation</w:t>
            </w:r>
          </w:p>
        </w:tc>
      </w:tr>
      <w:tr w:rsidR="004026F2" w:rsidRPr="00516B81" w14:paraId="5F2EA3CB" w14:textId="77777777" w:rsidTr="00232804">
        <w:trPr>
          <w:cantSplit/>
        </w:trPr>
        <w:tc>
          <w:tcPr>
            <w:tcW w:w="0" w:type="auto"/>
          </w:tcPr>
          <w:p w14:paraId="762E7F1B"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 Commissioning File</w:t>
            </w:r>
          </w:p>
        </w:tc>
        <w:tc>
          <w:tcPr>
            <w:tcW w:w="0" w:type="auto"/>
          </w:tcPr>
          <w:p w14:paraId="70CF23FE"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w:t>
            </w:r>
          </w:p>
        </w:tc>
        <w:tc>
          <w:tcPr>
            <w:tcW w:w="0" w:type="auto"/>
          </w:tcPr>
          <w:p w14:paraId="55A4CAC6" w14:textId="77777777" w:rsidR="00B64085" w:rsidRPr="00516B81" w:rsidRDefault="00901B0A" w:rsidP="00805672">
            <w:pPr>
              <w:pStyle w:val="Body2"/>
              <w:spacing w:after="240" w:line="240" w:lineRule="auto"/>
              <w:ind w:left="0"/>
              <w:jc w:val="left"/>
              <w:rPr>
                <w:rFonts w:asciiTheme="minorHAnsi" w:hAnsiTheme="minorHAnsi" w:cs="Arial"/>
                <w:sz w:val="20"/>
                <w:szCs w:val="20"/>
              </w:rPr>
            </w:pPr>
            <w:r w:rsidRPr="00516B81">
              <w:rPr>
                <w:rFonts w:asciiTheme="minorHAnsi" w:hAnsiTheme="minorHAnsi" w:cs="Arial"/>
                <w:sz w:val="20"/>
                <w:szCs w:val="20"/>
              </w:rPr>
              <w:t>Supplier Signifier and ReportingPartyID value from the file concatenated using an “_” (underscore</w:t>
            </w:r>
            <w:r w:rsidR="00126ABB" w:rsidRPr="00516B81">
              <w:rPr>
                <w:rFonts w:asciiTheme="minorHAnsi" w:hAnsiTheme="minorHAnsi" w:cs="Arial"/>
                <w:sz w:val="20"/>
                <w:szCs w:val="20"/>
              </w:rPr>
              <w:t>)</w:t>
            </w:r>
            <w:r w:rsidRPr="00516B81">
              <w:rPr>
                <w:rFonts w:asciiTheme="minorHAnsi" w:hAnsiTheme="minorHAnsi" w:cs="Arial"/>
                <w:sz w:val="20"/>
                <w:szCs w:val="20"/>
              </w:rPr>
              <w:t xml:space="preserve">. </w:t>
            </w:r>
          </w:p>
        </w:tc>
        <w:tc>
          <w:tcPr>
            <w:tcW w:w="0" w:type="auto"/>
          </w:tcPr>
          <w:p w14:paraId="2E03DF61"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SCFCounter value from the file</w:t>
            </w:r>
          </w:p>
        </w:tc>
        <w:tc>
          <w:tcPr>
            <w:tcW w:w="0" w:type="auto"/>
          </w:tcPr>
          <w:p w14:paraId="659D50B9" w14:textId="77777777" w:rsidR="004026F2" w:rsidRPr="00516B81" w:rsidRDefault="004026F2" w:rsidP="001D4CCF">
            <w:pPr>
              <w:pStyle w:val="Body2"/>
              <w:spacing w:after="240" w:line="240" w:lineRule="auto"/>
              <w:ind w:left="0"/>
              <w:rPr>
                <w:rFonts w:asciiTheme="minorHAnsi" w:hAnsiTheme="minorHAnsi" w:cs="Arial"/>
                <w:sz w:val="20"/>
                <w:szCs w:val="20"/>
              </w:rPr>
            </w:pPr>
            <w:r w:rsidRPr="00516B81">
              <w:rPr>
                <w:rFonts w:asciiTheme="minorHAnsi" w:hAnsiTheme="minorHAnsi" w:cs="Arial"/>
                <w:sz w:val="20"/>
                <w:szCs w:val="20"/>
              </w:rPr>
              <w:t>S1SPOutcomes</w:t>
            </w:r>
          </w:p>
        </w:tc>
      </w:tr>
    </w:tbl>
    <w:p w14:paraId="1B4E93BE" w14:textId="50D4CF69" w:rsidR="00CC654B" w:rsidRDefault="00CC654B">
      <w:pPr>
        <w:pStyle w:val="Caption"/>
      </w:pPr>
      <w:bookmarkStart w:id="185" w:name="_Ref509643831"/>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10.2</w:t>
      </w:r>
      <w:r w:rsidR="00C848E3">
        <w:rPr>
          <w:noProof/>
        </w:rPr>
        <w:fldChar w:fldCharType="end"/>
      </w:r>
      <w:bookmarkEnd w:id="185"/>
    </w:p>
    <w:p w14:paraId="30869034" w14:textId="77777777" w:rsidR="00EF13EA" w:rsidRPr="00327E00" w:rsidRDefault="00EF13EA" w:rsidP="00EF13EA">
      <w:pPr>
        <w:pStyle w:val="Body2"/>
        <w:ind w:left="720"/>
      </w:pPr>
    </w:p>
    <w:p w14:paraId="3556ECDD" w14:textId="77777777" w:rsidR="00080D51" w:rsidRPr="004C6748" w:rsidRDefault="00080D51" w:rsidP="00080D51">
      <w:pPr>
        <w:pStyle w:val="Heading1"/>
        <w:rPr>
          <w:rFonts w:ascii="Times New Roman" w:hAnsi="Times New Roman" w:cs="Times New Roman"/>
          <w:szCs w:val="24"/>
        </w:rPr>
      </w:pPr>
      <w:bookmarkStart w:id="186" w:name="_Ref512438506"/>
      <w:bookmarkStart w:id="187" w:name="_Ref511903414"/>
      <w:r w:rsidRPr="004C6748">
        <w:rPr>
          <w:rFonts w:ascii="Times New Roman" w:hAnsi="Times New Roman" w:cs="Times New Roman"/>
          <w:szCs w:val="24"/>
        </w:rPr>
        <w:t>File Content Encryption and Decryption</w:t>
      </w:r>
      <w:bookmarkEnd w:id="186"/>
    </w:p>
    <w:p w14:paraId="62C9A92F" w14:textId="77777777" w:rsidR="00080D51" w:rsidRDefault="00080D51" w:rsidP="00BA4F22">
      <w:pPr>
        <w:pStyle w:val="Heading2"/>
      </w:pPr>
      <w:r>
        <w:t xml:space="preserve">A Requesting Party shall only have access to populated </w:t>
      </w:r>
      <w:r w:rsidR="004C40BE" w:rsidRPr="004C40BE">
        <w:t>EncryptedS1SPGroupInformation</w:t>
      </w:r>
      <w:r w:rsidR="00CE3DAD">
        <w:t xml:space="preserve"> </w:t>
      </w:r>
      <w:r w:rsidR="004C40BE">
        <w:t>and</w:t>
      </w:r>
      <w:r>
        <w:t xml:space="preserve"> </w:t>
      </w:r>
      <w:r w:rsidR="003345EE">
        <w:t>Encrypted</w:t>
      </w:r>
      <w:r w:rsidR="00BA4F22" w:rsidRPr="00BA4F22">
        <w:t>MasterKey</w:t>
      </w:r>
      <w:r w:rsidR="00CE3DAD">
        <w:t xml:space="preserve"> </w:t>
      </w:r>
      <w:r>
        <w:t xml:space="preserve">provided by the </w:t>
      </w:r>
      <w:r w:rsidR="00EA37B5">
        <w:t xml:space="preserve">relevant </w:t>
      </w:r>
      <w:r>
        <w:t xml:space="preserve">SMETS1 SMSO, and shall not have access to either the Plaintext or symmetric keys which were used as input to the population of those elements.    </w:t>
      </w:r>
    </w:p>
    <w:p w14:paraId="6D6C542D" w14:textId="435746D9" w:rsidR="000E37BD" w:rsidRDefault="00080D51" w:rsidP="000E37BD">
      <w:pPr>
        <w:pStyle w:val="Heading2"/>
      </w:pPr>
      <w:bookmarkStart w:id="188" w:name="_Ref6231462"/>
      <w:bookmarkStart w:id="189" w:name="_Ref522196059"/>
      <w:r>
        <w:t xml:space="preserve">When a SMETS1 SMSO generates a </w:t>
      </w:r>
      <w:r w:rsidR="000144FA">
        <w:t>128 bit</w:t>
      </w:r>
      <w:r w:rsidR="00B44E97">
        <w:t xml:space="preserve"> </w:t>
      </w:r>
      <w:r>
        <w:t xml:space="preserve">symmetric key for use in relation to this Clause </w:t>
      </w:r>
      <w:r w:rsidR="007B2DB8">
        <w:fldChar w:fldCharType="begin"/>
      </w:r>
      <w:r w:rsidR="007B2DB8">
        <w:instrText xml:space="preserve"> REF _Ref512438506 \r \h </w:instrText>
      </w:r>
      <w:r w:rsidR="007B2DB8">
        <w:fldChar w:fldCharType="separate"/>
      </w:r>
      <w:r w:rsidR="000D2322">
        <w:t>11</w:t>
      </w:r>
      <w:r w:rsidR="007B2DB8">
        <w:fldChar w:fldCharType="end"/>
      </w:r>
      <w:r>
        <w:t xml:space="preserve">, the DCC shall ensure that </w:t>
      </w:r>
      <w:r w:rsidR="00302AD1">
        <w:t>the</w:t>
      </w:r>
      <w:r w:rsidR="00EB0A67">
        <w:t xml:space="preserve"> </w:t>
      </w:r>
      <w:r w:rsidR="000E37BD">
        <w:t>SMETS1</w:t>
      </w:r>
      <w:r w:rsidR="00CE3DAD">
        <w:t xml:space="preserve"> </w:t>
      </w:r>
      <w:r w:rsidR="000E37BD">
        <w:t>SMSO;</w:t>
      </w:r>
      <w:bookmarkEnd w:id="188"/>
    </w:p>
    <w:p w14:paraId="6FE635F6" w14:textId="77777777" w:rsidR="000E37BD" w:rsidRDefault="00080D51" w:rsidP="00805672">
      <w:pPr>
        <w:pStyle w:val="Heading3"/>
      </w:pPr>
      <w:r>
        <w:lastRenderedPageBreak/>
        <w:t>generate</w:t>
      </w:r>
      <w:r w:rsidR="00302AD1">
        <w:t>s</w:t>
      </w:r>
      <w:r>
        <w:t xml:space="preserve"> a new such key for each </w:t>
      </w:r>
      <w:r w:rsidR="000E37BD" w:rsidRPr="000E37BD">
        <w:t>EncryptedS1SPGroupInformation</w:t>
      </w:r>
      <w:r w:rsidR="000E37BD" w:rsidRPr="000E37BD" w:rsidDel="000E37BD">
        <w:t xml:space="preserve"> </w:t>
      </w:r>
      <w:r>
        <w:t>it creates</w:t>
      </w:r>
      <w:r w:rsidR="000E37BD">
        <w:t xml:space="preserve">; </w:t>
      </w:r>
    </w:p>
    <w:p w14:paraId="6DB102B2" w14:textId="77777777" w:rsidR="00080D51" w:rsidRDefault="00080D51" w:rsidP="00462DB1">
      <w:pPr>
        <w:pStyle w:val="Heading3"/>
      </w:pPr>
      <w:r>
        <w:t>generate</w:t>
      </w:r>
      <w:r w:rsidR="00302AD1">
        <w:t>s</w:t>
      </w:r>
      <w:r>
        <w:t xml:space="preserve"> each such key </w:t>
      </w:r>
      <w:r w:rsidRPr="002671E3">
        <w:t>using random numbers</w:t>
      </w:r>
      <w:r w:rsidR="00CE3DAD">
        <w:t xml:space="preserve"> </w:t>
      </w:r>
      <w:r w:rsidRPr="002671E3">
        <w:t>such as to make it computationally infeasible to regenerate th</w:t>
      </w:r>
      <w:r>
        <w:t>e key</w:t>
      </w:r>
      <w:r w:rsidRPr="002671E3">
        <w:t xml:space="preserve"> even with knowledge of when and by means of what equipment </w:t>
      </w:r>
      <w:r>
        <w:t>it</w:t>
      </w:r>
      <w:r w:rsidRPr="002671E3">
        <w:t xml:space="preserve"> </w:t>
      </w:r>
      <w:r w:rsidR="000E37BD" w:rsidRPr="002671E3">
        <w:t>w</w:t>
      </w:r>
      <w:r w:rsidR="000E37BD">
        <w:t>as</w:t>
      </w:r>
      <w:r w:rsidR="000E37BD" w:rsidRPr="002671E3">
        <w:t xml:space="preserve"> </w:t>
      </w:r>
      <w:r w:rsidRPr="002671E3">
        <w:t>generated</w:t>
      </w:r>
      <w:bookmarkEnd w:id="189"/>
      <w:r w:rsidR="000E37BD">
        <w:t>; and</w:t>
      </w:r>
    </w:p>
    <w:p w14:paraId="3AC148E5" w14:textId="5ADA9F51" w:rsidR="000E37BD" w:rsidRDefault="000E37BD" w:rsidP="00805672">
      <w:pPr>
        <w:pStyle w:val="Heading3"/>
      </w:pPr>
      <w:r>
        <w:t>populate</w:t>
      </w:r>
      <w:r w:rsidR="00302AD1">
        <w:t>s</w:t>
      </w:r>
      <w:r>
        <w:t xml:space="preserve"> each </w:t>
      </w:r>
      <w:r w:rsidRPr="000E37BD">
        <w:t>EncryptedS1SPGroupInformation</w:t>
      </w:r>
      <w:r>
        <w:t xml:space="preserve"> in line with the requirement of </w:t>
      </w:r>
      <w:r>
        <w:fldChar w:fldCharType="begin"/>
      </w:r>
      <w:r>
        <w:instrText xml:space="preserve"> REF _Ref522197569 \h </w:instrText>
      </w:r>
      <w:r w:rsidR="00544998">
        <w:instrText xml:space="preserve"> \* MERGEFORMAT </w:instrText>
      </w:r>
      <w:r>
        <w:fldChar w:fldCharType="separate"/>
      </w:r>
      <w:r w:rsidR="000D2322">
        <w:t>Table 11.2.1</w:t>
      </w:r>
      <w:r>
        <w:fldChar w:fldCharType="end"/>
      </w:r>
      <w:r>
        <w:t xml:space="preserve"> and </w:t>
      </w:r>
      <w:r>
        <w:fldChar w:fldCharType="begin"/>
      </w:r>
      <w:r>
        <w:instrText xml:space="preserve"> REF _Ref522197627 \h </w:instrText>
      </w:r>
      <w:r w:rsidR="00544998">
        <w:instrText xml:space="preserve"> \* MERGEFORMAT </w:instrText>
      </w:r>
      <w:r>
        <w:fldChar w:fldCharType="separate"/>
      </w:r>
      <w:r w:rsidR="000D2322">
        <w:t>Table 11.2.2</w:t>
      </w:r>
      <w:r>
        <w:fldChar w:fldCharType="end"/>
      </w:r>
    </w:p>
    <w:p w14:paraId="24165821" w14:textId="53EF66D3" w:rsidR="000E37BD" w:rsidRDefault="000E37BD" w:rsidP="00805672">
      <w:pPr>
        <w:pStyle w:val="Body2"/>
      </w:pPr>
      <w:r>
        <w:t xml:space="preserve">Terms in </w:t>
      </w:r>
      <w:r>
        <w:fldChar w:fldCharType="begin"/>
      </w:r>
      <w:r>
        <w:instrText xml:space="preserve"> REF _Ref522197569 \h </w:instrText>
      </w:r>
      <w:r>
        <w:fldChar w:fldCharType="separate"/>
      </w:r>
      <w:r w:rsidR="000D2322">
        <w:t>Table 11.2.1</w:t>
      </w:r>
      <w:r>
        <w:fldChar w:fldCharType="end"/>
      </w:r>
      <w:r w:rsidR="00B81BF2">
        <w:t xml:space="preserve"> shall have the meanings in </w:t>
      </w:r>
      <w:r>
        <w:t>NIST Special Publication 800-38D November, 2007</w:t>
      </w:r>
      <w:r w:rsidR="00B81BF2">
        <w:t xml:space="preserve"> (</w:t>
      </w:r>
      <w:hyperlink r:id="rId14" w:history="1">
        <w:r w:rsidR="00B81BF2" w:rsidRPr="00F268B6">
          <w:rPr>
            <w:rStyle w:val="Hyperlink"/>
          </w:rPr>
          <w:t>https://csrc.nist.gov/publications/detail/sp/800-38d/final</w:t>
        </w:r>
      </w:hyperlink>
      <w:r w:rsidR="00B81BF2">
        <w:t>).</w:t>
      </w:r>
    </w:p>
    <w:p w14:paraId="083FA2CA" w14:textId="2778C364" w:rsidR="00B81BF2" w:rsidRDefault="00B81BF2" w:rsidP="00805672">
      <w:pPr>
        <w:pStyle w:val="Body2"/>
      </w:pPr>
      <w:r>
        <w:t xml:space="preserve">Terms in </w:t>
      </w:r>
      <w:r>
        <w:fldChar w:fldCharType="begin"/>
      </w:r>
      <w:r>
        <w:instrText xml:space="preserve"> REF _Ref522197627 \h </w:instrText>
      </w:r>
      <w:r>
        <w:fldChar w:fldCharType="separate"/>
      </w:r>
      <w:r w:rsidR="000D2322">
        <w:t>Table 11.2.2</w:t>
      </w:r>
      <w:r>
        <w:fldChar w:fldCharType="end"/>
      </w:r>
      <w:r w:rsidR="00544998">
        <w:t xml:space="preserve"> and Table 11.3</w:t>
      </w:r>
      <w:r>
        <w:t xml:space="preserve"> shall have the meanings in IETF RFC 8017 (</w:t>
      </w:r>
      <w:hyperlink r:id="rId15" w:history="1">
        <w:r w:rsidRPr="00F268B6">
          <w:rPr>
            <w:rStyle w:val="Hyperlink"/>
          </w:rPr>
          <w:t>https://tools.ietf.org/html/rfc8017</w:t>
        </w:r>
      </w:hyperlink>
      <w:r>
        <w:t>).</w:t>
      </w:r>
    </w:p>
    <w:p w14:paraId="0C54C6B9" w14:textId="77777777" w:rsidR="000E37BD" w:rsidRPr="00F62DE8" w:rsidRDefault="000E37BD" w:rsidP="00805672">
      <w:pPr>
        <w:pStyle w:val="Body2"/>
        <w:ind w:left="1440"/>
      </w:pPr>
    </w:p>
    <w:tbl>
      <w:tblPr>
        <w:tblStyle w:val="TableGrid"/>
        <w:tblW w:w="0" w:type="auto"/>
        <w:tblInd w:w="709" w:type="dxa"/>
        <w:tblLook w:val="04A0" w:firstRow="1" w:lastRow="0" w:firstColumn="1" w:lastColumn="0" w:noHBand="0" w:noVBand="1"/>
      </w:tblPr>
      <w:tblGrid>
        <w:gridCol w:w="4747"/>
        <w:gridCol w:w="5000"/>
      </w:tblGrid>
      <w:tr w:rsidR="00B44E97" w14:paraId="5D9A790C" w14:textId="77777777" w:rsidTr="002C6FAB">
        <w:trPr>
          <w:cantSplit/>
        </w:trPr>
        <w:tc>
          <w:tcPr>
            <w:tcW w:w="0" w:type="auto"/>
          </w:tcPr>
          <w:p w14:paraId="2B58688C" w14:textId="77777777" w:rsidR="00B44E97" w:rsidRPr="003817AC" w:rsidRDefault="000144FA" w:rsidP="005D309F">
            <w:pPr>
              <w:pStyle w:val="Body2"/>
              <w:ind w:left="0"/>
              <w:rPr>
                <w:b/>
              </w:rPr>
            </w:pPr>
            <w:r w:rsidRPr="003817AC">
              <w:rPr>
                <w:b/>
              </w:rPr>
              <w:t>Attribute</w:t>
            </w:r>
          </w:p>
        </w:tc>
        <w:tc>
          <w:tcPr>
            <w:tcW w:w="0" w:type="auto"/>
          </w:tcPr>
          <w:p w14:paraId="79AF8551" w14:textId="77777777" w:rsidR="00B44E97" w:rsidRPr="003817AC" w:rsidRDefault="00B44E97" w:rsidP="005D309F">
            <w:pPr>
              <w:pStyle w:val="Body2"/>
              <w:ind w:left="0"/>
              <w:rPr>
                <w:b/>
              </w:rPr>
            </w:pPr>
            <w:r w:rsidRPr="003817AC">
              <w:rPr>
                <w:b/>
              </w:rPr>
              <w:t>Values</w:t>
            </w:r>
          </w:p>
        </w:tc>
      </w:tr>
      <w:tr w:rsidR="00B44E97" w14:paraId="21259A7E" w14:textId="77777777" w:rsidTr="002C6FAB">
        <w:trPr>
          <w:cantSplit/>
        </w:trPr>
        <w:tc>
          <w:tcPr>
            <w:tcW w:w="0" w:type="auto"/>
          </w:tcPr>
          <w:p w14:paraId="0A22AEAF" w14:textId="77777777" w:rsidR="00B44E97" w:rsidRDefault="00B44E97" w:rsidP="005D309F">
            <w:pPr>
              <w:pStyle w:val="Body2"/>
              <w:ind w:left="0"/>
            </w:pPr>
            <w:r>
              <w:t>Plaintext</w:t>
            </w:r>
          </w:p>
        </w:tc>
        <w:tc>
          <w:tcPr>
            <w:tcW w:w="0" w:type="auto"/>
          </w:tcPr>
          <w:p w14:paraId="6F942392" w14:textId="77777777" w:rsidR="00B44E97" w:rsidRDefault="00B44E97" w:rsidP="005D309F">
            <w:pPr>
              <w:pStyle w:val="Body2"/>
              <w:ind w:left="0"/>
            </w:pPr>
            <w:r>
              <w:t xml:space="preserve">A string containing fully populated </w:t>
            </w:r>
            <w:r w:rsidRPr="00B44E97">
              <w:t>DecryptedS1SPGroupInformation</w:t>
            </w:r>
            <w:r>
              <w:t xml:space="preserve"> </w:t>
            </w:r>
          </w:p>
        </w:tc>
      </w:tr>
      <w:tr w:rsidR="00B44E97" w14:paraId="0F2B74CA" w14:textId="77777777" w:rsidTr="002C6FAB">
        <w:trPr>
          <w:cantSplit/>
        </w:trPr>
        <w:tc>
          <w:tcPr>
            <w:tcW w:w="0" w:type="auto"/>
          </w:tcPr>
          <w:p w14:paraId="3AA49064" w14:textId="77777777" w:rsidR="00B44E97" w:rsidRDefault="003D4026" w:rsidP="005D309F">
            <w:pPr>
              <w:pStyle w:val="Body2"/>
              <w:ind w:left="0"/>
            </w:pPr>
            <w:r>
              <w:t>Algorithm</w:t>
            </w:r>
          </w:p>
        </w:tc>
        <w:tc>
          <w:tcPr>
            <w:tcW w:w="0" w:type="auto"/>
          </w:tcPr>
          <w:p w14:paraId="56442425" w14:textId="77777777" w:rsidR="00B44E97" w:rsidRDefault="003D4026" w:rsidP="005D309F">
            <w:pPr>
              <w:pStyle w:val="Body2"/>
              <w:ind w:left="0"/>
            </w:pPr>
            <w:r>
              <w:t>AES-GCM-128</w:t>
            </w:r>
          </w:p>
        </w:tc>
      </w:tr>
      <w:tr w:rsidR="000144FA" w14:paraId="293C0DD8" w14:textId="77777777" w:rsidTr="002C6FAB">
        <w:trPr>
          <w:cantSplit/>
        </w:trPr>
        <w:tc>
          <w:tcPr>
            <w:tcW w:w="0" w:type="auto"/>
          </w:tcPr>
          <w:p w14:paraId="112C1897" w14:textId="77777777" w:rsidR="000144FA" w:rsidRDefault="000144FA" w:rsidP="005D309F">
            <w:pPr>
              <w:pStyle w:val="Body2"/>
              <w:ind w:left="0"/>
            </w:pPr>
            <w:r>
              <w:t>Key</w:t>
            </w:r>
          </w:p>
        </w:tc>
        <w:tc>
          <w:tcPr>
            <w:tcW w:w="0" w:type="auto"/>
          </w:tcPr>
          <w:p w14:paraId="63B81CF7" w14:textId="3879FF45" w:rsidR="000144FA" w:rsidRDefault="003550E1" w:rsidP="005D309F">
            <w:pPr>
              <w:pStyle w:val="Body2"/>
              <w:ind w:left="0"/>
            </w:pPr>
            <w:r>
              <w:t>The</w:t>
            </w:r>
            <w:r w:rsidR="000144FA">
              <w:t xml:space="preserve"> number generated pursuant to Clause </w:t>
            </w:r>
            <w:r w:rsidR="000144FA">
              <w:fldChar w:fldCharType="begin"/>
            </w:r>
            <w:r w:rsidR="000144FA">
              <w:instrText xml:space="preserve"> REF _Ref522196059 \r \h </w:instrText>
            </w:r>
            <w:r w:rsidR="000144FA">
              <w:fldChar w:fldCharType="separate"/>
            </w:r>
            <w:r w:rsidR="000D2322">
              <w:t>11.2</w:t>
            </w:r>
            <w:r w:rsidR="000144FA">
              <w:fldChar w:fldCharType="end"/>
            </w:r>
          </w:p>
        </w:tc>
      </w:tr>
      <w:tr w:rsidR="00B44E97" w14:paraId="0327572A" w14:textId="77777777" w:rsidTr="002C6FAB">
        <w:trPr>
          <w:cantSplit/>
        </w:trPr>
        <w:tc>
          <w:tcPr>
            <w:tcW w:w="0" w:type="auto"/>
          </w:tcPr>
          <w:p w14:paraId="7FEBD056" w14:textId="77777777" w:rsidR="00B44E97" w:rsidRDefault="003D4026" w:rsidP="005D309F">
            <w:pPr>
              <w:pStyle w:val="Body2"/>
              <w:ind w:left="0"/>
            </w:pPr>
            <w:r>
              <w:t>Initiali</w:t>
            </w:r>
            <w:r w:rsidR="006D265B">
              <w:t>z</w:t>
            </w:r>
            <w:r>
              <w:t>ation Vector</w:t>
            </w:r>
          </w:p>
        </w:tc>
        <w:tc>
          <w:tcPr>
            <w:tcW w:w="0" w:type="auto"/>
          </w:tcPr>
          <w:p w14:paraId="14A46E47" w14:textId="77777777" w:rsidR="00B44E97" w:rsidRDefault="006D265B" w:rsidP="005D309F">
            <w:pPr>
              <w:pStyle w:val="Body2"/>
              <w:ind w:left="0"/>
            </w:pPr>
            <w:r>
              <w:t>0x000000000000000000000000</w:t>
            </w:r>
          </w:p>
        </w:tc>
      </w:tr>
      <w:tr w:rsidR="003D4026" w14:paraId="398817B7" w14:textId="77777777" w:rsidTr="002C6FAB">
        <w:trPr>
          <w:cantSplit/>
        </w:trPr>
        <w:tc>
          <w:tcPr>
            <w:tcW w:w="0" w:type="auto"/>
          </w:tcPr>
          <w:p w14:paraId="174790AC" w14:textId="77777777" w:rsidR="003D4026" w:rsidRDefault="003D4026" w:rsidP="005D309F">
            <w:pPr>
              <w:pStyle w:val="Body2"/>
              <w:ind w:left="0"/>
            </w:pPr>
            <w:r>
              <w:t>Additional Authenticated Data</w:t>
            </w:r>
          </w:p>
        </w:tc>
        <w:tc>
          <w:tcPr>
            <w:tcW w:w="0" w:type="auto"/>
          </w:tcPr>
          <w:p w14:paraId="2F85C29F" w14:textId="77777777" w:rsidR="003D4026" w:rsidRDefault="003D4026" w:rsidP="005D309F">
            <w:pPr>
              <w:pStyle w:val="Body2"/>
              <w:ind w:left="0"/>
            </w:pPr>
            <w:r>
              <w:t>Empty string</w:t>
            </w:r>
          </w:p>
        </w:tc>
      </w:tr>
      <w:tr w:rsidR="003D4026" w14:paraId="7581E69E" w14:textId="77777777" w:rsidTr="002C6FAB">
        <w:trPr>
          <w:cantSplit/>
        </w:trPr>
        <w:tc>
          <w:tcPr>
            <w:tcW w:w="0" w:type="auto"/>
          </w:tcPr>
          <w:p w14:paraId="3502AC09" w14:textId="77777777" w:rsidR="003D4026" w:rsidRDefault="003D4026" w:rsidP="00805672">
            <w:pPr>
              <w:pStyle w:val="Body2"/>
              <w:ind w:left="0"/>
              <w:jc w:val="left"/>
            </w:pPr>
            <w:r w:rsidRPr="003D4026">
              <w:t>ProtectedData</w:t>
            </w:r>
            <w:r>
              <w:t xml:space="preserve"> within the </w:t>
            </w:r>
            <w:r w:rsidRPr="003D4026">
              <w:t>EncryptedS1SPGroupInformation</w:t>
            </w:r>
          </w:p>
        </w:tc>
        <w:tc>
          <w:tcPr>
            <w:tcW w:w="0" w:type="auto"/>
          </w:tcPr>
          <w:p w14:paraId="428EA5F8" w14:textId="77777777" w:rsidR="003D4026" w:rsidRDefault="006D265B" w:rsidP="005D309F">
            <w:pPr>
              <w:pStyle w:val="Body2"/>
              <w:ind w:left="0"/>
            </w:pPr>
            <w:r>
              <w:t>Base64 encoded Ciphertext</w:t>
            </w:r>
          </w:p>
        </w:tc>
      </w:tr>
      <w:tr w:rsidR="006D265B" w14:paraId="4821C569" w14:textId="77777777" w:rsidTr="002C6FAB">
        <w:trPr>
          <w:cantSplit/>
        </w:trPr>
        <w:tc>
          <w:tcPr>
            <w:tcW w:w="0" w:type="auto"/>
          </w:tcPr>
          <w:p w14:paraId="13793F33" w14:textId="77777777" w:rsidR="006D265B" w:rsidRPr="003D4026" w:rsidRDefault="006D265B" w:rsidP="00805672">
            <w:pPr>
              <w:pStyle w:val="Body2"/>
              <w:ind w:left="0"/>
              <w:jc w:val="left"/>
            </w:pPr>
            <w:r w:rsidRPr="006D265B">
              <w:t>AuthenticationTag</w:t>
            </w:r>
            <w:r>
              <w:t xml:space="preserve"> within the </w:t>
            </w:r>
            <w:r w:rsidRPr="003D4026">
              <w:t>EncryptedS1SPGroupInformation</w:t>
            </w:r>
          </w:p>
        </w:tc>
        <w:tc>
          <w:tcPr>
            <w:tcW w:w="0" w:type="auto"/>
          </w:tcPr>
          <w:p w14:paraId="2D7A4E7C" w14:textId="77777777" w:rsidR="006D265B" w:rsidRDefault="006D265B" w:rsidP="00805672">
            <w:pPr>
              <w:pStyle w:val="Body2"/>
              <w:keepNext/>
              <w:ind w:left="0"/>
            </w:pPr>
            <w:r>
              <w:t xml:space="preserve">Base64 encoded 128 bit </w:t>
            </w:r>
            <w:r w:rsidRPr="006D265B">
              <w:t>Authentication</w:t>
            </w:r>
            <w:r>
              <w:t xml:space="preserve"> </w:t>
            </w:r>
            <w:r w:rsidRPr="006D265B">
              <w:t>Tag</w:t>
            </w:r>
          </w:p>
        </w:tc>
      </w:tr>
    </w:tbl>
    <w:p w14:paraId="529F293B" w14:textId="3C45D120" w:rsidR="005D309F" w:rsidRDefault="000144FA" w:rsidP="00805672">
      <w:pPr>
        <w:pStyle w:val="Caption"/>
      </w:pPr>
      <w:bookmarkStart w:id="190" w:name="_Ref522197569"/>
      <w:r>
        <w:t xml:space="preserve">Table </w:t>
      </w:r>
      <w:r w:rsidR="00FA46B8">
        <w:fldChar w:fldCharType="begin"/>
      </w:r>
      <w:r w:rsidR="00FA46B8">
        <w:instrText xml:space="preserve"> REF _Ref6231462 \w </w:instrText>
      </w:r>
      <w:r w:rsidR="00FA46B8">
        <w:fldChar w:fldCharType="separate"/>
      </w:r>
      <w:r w:rsidR="000D2322">
        <w:t>11.2</w:t>
      </w:r>
      <w:r w:rsidR="00FA46B8">
        <w:fldChar w:fldCharType="end"/>
      </w:r>
      <w:r w:rsidR="00392DEF">
        <w:t>.1</w:t>
      </w:r>
      <w:bookmarkEnd w:id="190"/>
    </w:p>
    <w:p w14:paraId="3EFD9F57" w14:textId="77777777" w:rsidR="000144FA" w:rsidRPr="00F62DE8" w:rsidRDefault="000144FA" w:rsidP="00805672"/>
    <w:p w14:paraId="22D69D75" w14:textId="77777777" w:rsidR="000144FA" w:rsidRPr="00BA4F22" w:rsidRDefault="000144FA" w:rsidP="00805672"/>
    <w:tbl>
      <w:tblPr>
        <w:tblStyle w:val="TableGrid"/>
        <w:tblW w:w="0" w:type="auto"/>
        <w:tblInd w:w="709" w:type="dxa"/>
        <w:tblLook w:val="04A0" w:firstRow="1" w:lastRow="0" w:firstColumn="1" w:lastColumn="0" w:noHBand="0" w:noVBand="1"/>
      </w:tblPr>
      <w:tblGrid>
        <w:gridCol w:w="5936"/>
        <w:gridCol w:w="3811"/>
      </w:tblGrid>
      <w:tr w:rsidR="000144FA" w14:paraId="3297F37F" w14:textId="77777777" w:rsidTr="002C6FAB">
        <w:trPr>
          <w:cantSplit/>
        </w:trPr>
        <w:tc>
          <w:tcPr>
            <w:tcW w:w="0" w:type="auto"/>
          </w:tcPr>
          <w:p w14:paraId="1E63449B" w14:textId="77777777" w:rsidR="000144FA" w:rsidRPr="004F1469" w:rsidRDefault="000144FA" w:rsidP="000144FA">
            <w:pPr>
              <w:pStyle w:val="Body2"/>
              <w:ind w:left="0"/>
              <w:rPr>
                <w:b/>
              </w:rPr>
            </w:pPr>
            <w:r w:rsidRPr="004F1469">
              <w:rPr>
                <w:b/>
              </w:rPr>
              <w:lastRenderedPageBreak/>
              <w:t>Attribute</w:t>
            </w:r>
          </w:p>
        </w:tc>
        <w:tc>
          <w:tcPr>
            <w:tcW w:w="0" w:type="auto"/>
          </w:tcPr>
          <w:p w14:paraId="614BC380" w14:textId="77777777" w:rsidR="000144FA" w:rsidRPr="004F1469" w:rsidRDefault="000144FA" w:rsidP="000144FA">
            <w:pPr>
              <w:pStyle w:val="Body2"/>
              <w:ind w:left="0"/>
              <w:rPr>
                <w:b/>
              </w:rPr>
            </w:pPr>
            <w:r w:rsidRPr="004F1469">
              <w:rPr>
                <w:b/>
              </w:rPr>
              <w:t>Values</w:t>
            </w:r>
          </w:p>
        </w:tc>
      </w:tr>
      <w:tr w:rsidR="000144FA" w14:paraId="1985D6D9" w14:textId="77777777" w:rsidTr="002C6FAB">
        <w:trPr>
          <w:cantSplit/>
        </w:trPr>
        <w:tc>
          <w:tcPr>
            <w:tcW w:w="0" w:type="auto"/>
          </w:tcPr>
          <w:p w14:paraId="0A651B7E" w14:textId="77777777" w:rsidR="000144FA" w:rsidRDefault="003550E1" w:rsidP="005D309F">
            <w:pPr>
              <w:pStyle w:val="Body2"/>
              <w:ind w:left="0"/>
            </w:pPr>
            <w:r>
              <w:t>Algorithm</w:t>
            </w:r>
          </w:p>
        </w:tc>
        <w:tc>
          <w:tcPr>
            <w:tcW w:w="0" w:type="auto"/>
          </w:tcPr>
          <w:p w14:paraId="63DC67C5" w14:textId="77777777" w:rsidR="000144FA" w:rsidRDefault="003550E1" w:rsidP="005D309F">
            <w:pPr>
              <w:pStyle w:val="Body2"/>
              <w:ind w:left="0"/>
            </w:pPr>
            <w:r w:rsidRPr="003550E1">
              <w:t>RSAES-OAEP</w:t>
            </w:r>
          </w:p>
        </w:tc>
      </w:tr>
      <w:tr w:rsidR="000144FA" w14:paraId="331F714B" w14:textId="77777777" w:rsidTr="002C6FAB">
        <w:trPr>
          <w:cantSplit/>
        </w:trPr>
        <w:tc>
          <w:tcPr>
            <w:tcW w:w="0" w:type="auto"/>
          </w:tcPr>
          <w:p w14:paraId="3E8FF3FC" w14:textId="77777777" w:rsidR="000144FA" w:rsidRDefault="00453BD0" w:rsidP="005D309F">
            <w:pPr>
              <w:pStyle w:val="Body2"/>
              <w:ind w:left="0"/>
            </w:pPr>
            <w:r>
              <w:t>Label h</w:t>
            </w:r>
            <w:r w:rsidR="000144FA">
              <w:t>ash</w:t>
            </w:r>
          </w:p>
        </w:tc>
        <w:tc>
          <w:tcPr>
            <w:tcW w:w="0" w:type="auto"/>
          </w:tcPr>
          <w:p w14:paraId="338FEA62" w14:textId="77777777" w:rsidR="000144FA" w:rsidRDefault="000144FA" w:rsidP="005D309F">
            <w:pPr>
              <w:pStyle w:val="Body2"/>
              <w:ind w:left="0"/>
            </w:pPr>
            <w:r>
              <w:t>SHA</w:t>
            </w:r>
            <w:r w:rsidR="003550E1">
              <w:t>-</w:t>
            </w:r>
            <w:r>
              <w:t>256</w:t>
            </w:r>
          </w:p>
        </w:tc>
      </w:tr>
      <w:tr w:rsidR="000144FA" w14:paraId="35D4E60B" w14:textId="77777777" w:rsidTr="002C6FAB">
        <w:trPr>
          <w:cantSplit/>
        </w:trPr>
        <w:tc>
          <w:tcPr>
            <w:tcW w:w="0" w:type="auto"/>
          </w:tcPr>
          <w:p w14:paraId="584A0CDB" w14:textId="77777777" w:rsidR="000144FA" w:rsidRDefault="003550E1" w:rsidP="005D309F">
            <w:pPr>
              <w:pStyle w:val="Body2"/>
              <w:ind w:left="0"/>
            </w:pPr>
            <w:r>
              <w:t>M</w:t>
            </w:r>
            <w:r w:rsidRPr="003550E1">
              <w:t xml:space="preserve">ask </w:t>
            </w:r>
            <w:r>
              <w:t>G</w:t>
            </w:r>
            <w:r w:rsidRPr="003550E1">
              <w:t xml:space="preserve">eneration </w:t>
            </w:r>
            <w:r>
              <w:t>F</w:t>
            </w:r>
            <w:r w:rsidRPr="003550E1">
              <w:t>unction</w:t>
            </w:r>
          </w:p>
        </w:tc>
        <w:tc>
          <w:tcPr>
            <w:tcW w:w="0" w:type="auto"/>
          </w:tcPr>
          <w:p w14:paraId="2BDC19C2" w14:textId="77777777" w:rsidR="000144FA" w:rsidRDefault="003550E1" w:rsidP="00805672">
            <w:pPr>
              <w:pStyle w:val="Body2"/>
              <w:keepNext/>
              <w:ind w:left="0"/>
            </w:pPr>
            <w:r>
              <w:t>MGF1</w:t>
            </w:r>
            <w:r w:rsidR="00453BD0">
              <w:t xml:space="preserve"> with SHA-1 hash</w:t>
            </w:r>
          </w:p>
        </w:tc>
      </w:tr>
      <w:tr w:rsidR="003550E1" w14:paraId="7D9E805F" w14:textId="77777777" w:rsidTr="002C6FAB">
        <w:trPr>
          <w:cantSplit/>
        </w:trPr>
        <w:tc>
          <w:tcPr>
            <w:tcW w:w="0" w:type="auto"/>
          </w:tcPr>
          <w:p w14:paraId="438A012C" w14:textId="77777777" w:rsidR="003550E1" w:rsidRDefault="003550E1" w:rsidP="005D309F">
            <w:pPr>
              <w:pStyle w:val="Body2"/>
              <w:ind w:left="0"/>
            </w:pPr>
            <w:r>
              <w:t>R</w:t>
            </w:r>
            <w:r w:rsidRPr="003550E1">
              <w:t>ecipient's RSA public key</w:t>
            </w:r>
          </w:p>
        </w:tc>
        <w:tc>
          <w:tcPr>
            <w:tcW w:w="0" w:type="auto"/>
          </w:tcPr>
          <w:p w14:paraId="205BD246" w14:textId="0AAC00C8" w:rsidR="003550E1" w:rsidRDefault="003550E1" w:rsidP="000144FA">
            <w:pPr>
              <w:pStyle w:val="Body2"/>
              <w:keepNext/>
              <w:ind w:left="0"/>
            </w:pPr>
            <w:r>
              <w:t xml:space="preserve">As pursuant to Clause </w:t>
            </w:r>
            <w:r>
              <w:fldChar w:fldCharType="begin"/>
            </w:r>
            <w:r>
              <w:instrText xml:space="preserve"> REF _Ref505332207 \r \h </w:instrText>
            </w:r>
            <w:r>
              <w:fldChar w:fldCharType="separate"/>
            </w:r>
            <w:r w:rsidR="000D2322">
              <w:t>5.1(a)</w:t>
            </w:r>
            <w:r>
              <w:fldChar w:fldCharType="end"/>
            </w:r>
          </w:p>
        </w:tc>
      </w:tr>
      <w:tr w:rsidR="003550E1" w14:paraId="3848A0CE" w14:textId="77777777" w:rsidTr="002C6FAB">
        <w:trPr>
          <w:cantSplit/>
        </w:trPr>
        <w:tc>
          <w:tcPr>
            <w:tcW w:w="0" w:type="auto"/>
          </w:tcPr>
          <w:p w14:paraId="44AFBE83" w14:textId="77777777" w:rsidR="003550E1" w:rsidRDefault="003550E1" w:rsidP="005D309F">
            <w:pPr>
              <w:pStyle w:val="Body2"/>
              <w:ind w:left="0"/>
            </w:pPr>
            <w:r>
              <w:t>M</w:t>
            </w:r>
            <w:r w:rsidRPr="003550E1">
              <w:t>essage to be encrypted</w:t>
            </w:r>
          </w:p>
        </w:tc>
        <w:tc>
          <w:tcPr>
            <w:tcW w:w="0" w:type="auto"/>
          </w:tcPr>
          <w:p w14:paraId="252C8720" w14:textId="2AADD6F7" w:rsidR="003550E1" w:rsidRDefault="003550E1" w:rsidP="000144FA">
            <w:pPr>
              <w:pStyle w:val="Body2"/>
              <w:keepNext/>
              <w:ind w:left="0"/>
            </w:pPr>
            <w:r>
              <w:t xml:space="preserve">The number generated pursuant to Clause </w:t>
            </w:r>
            <w:r>
              <w:fldChar w:fldCharType="begin"/>
            </w:r>
            <w:r>
              <w:instrText xml:space="preserve"> REF _Ref522196059 \r \h </w:instrText>
            </w:r>
            <w:r>
              <w:fldChar w:fldCharType="separate"/>
            </w:r>
            <w:r w:rsidR="000D2322">
              <w:t>11.2</w:t>
            </w:r>
            <w:r>
              <w:fldChar w:fldCharType="end"/>
            </w:r>
          </w:p>
        </w:tc>
      </w:tr>
      <w:tr w:rsidR="003550E1" w14:paraId="0E3D2B8D" w14:textId="77777777" w:rsidTr="002C6FAB">
        <w:trPr>
          <w:cantSplit/>
        </w:trPr>
        <w:tc>
          <w:tcPr>
            <w:tcW w:w="0" w:type="auto"/>
          </w:tcPr>
          <w:p w14:paraId="554DD1EE" w14:textId="77777777" w:rsidR="003550E1" w:rsidRDefault="003550E1" w:rsidP="005D309F">
            <w:pPr>
              <w:pStyle w:val="Body2"/>
              <w:ind w:left="0"/>
            </w:pPr>
            <w:r>
              <w:t>Label</w:t>
            </w:r>
          </w:p>
        </w:tc>
        <w:tc>
          <w:tcPr>
            <w:tcW w:w="0" w:type="auto"/>
          </w:tcPr>
          <w:p w14:paraId="257B8229" w14:textId="77777777" w:rsidR="003550E1" w:rsidRDefault="003550E1" w:rsidP="000144FA">
            <w:pPr>
              <w:pStyle w:val="Body2"/>
              <w:keepNext/>
              <w:ind w:left="0"/>
            </w:pPr>
            <w:r>
              <w:t>Empty string</w:t>
            </w:r>
          </w:p>
        </w:tc>
      </w:tr>
      <w:tr w:rsidR="003550E1" w14:paraId="402F1396" w14:textId="77777777" w:rsidTr="002C6FAB">
        <w:trPr>
          <w:cantSplit/>
        </w:trPr>
        <w:tc>
          <w:tcPr>
            <w:tcW w:w="0" w:type="auto"/>
          </w:tcPr>
          <w:p w14:paraId="5BBC6CBB" w14:textId="77777777" w:rsidR="003550E1" w:rsidRDefault="003550E1" w:rsidP="003550E1">
            <w:pPr>
              <w:pStyle w:val="Body2"/>
              <w:ind w:left="0"/>
            </w:pPr>
            <w:r w:rsidRPr="003550E1">
              <w:t>WrappedTransportKey</w:t>
            </w:r>
            <w:r>
              <w:t xml:space="preserve"> within the </w:t>
            </w:r>
            <w:r w:rsidRPr="003D4026">
              <w:t>EncryptedS1SPGroupInformation</w:t>
            </w:r>
          </w:p>
        </w:tc>
        <w:tc>
          <w:tcPr>
            <w:tcW w:w="0" w:type="auto"/>
          </w:tcPr>
          <w:p w14:paraId="66A417B9" w14:textId="77777777" w:rsidR="003550E1" w:rsidRDefault="003550E1" w:rsidP="003550E1">
            <w:pPr>
              <w:pStyle w:val="Body2"/>
              <w:keepNext/>
              <w:ind w:left="0"/>
            </w:pPr>
            <w:r>
              <w:t>Base64 encoded Ciphertext</w:t>
            </w:r>
          </w:p>
        </w:tc>
      </w:tr>
    </w:tbl>
    <w:p w14:paraId="690F333D" w14:textId="6F2489E1" w:rsidR="00035469" w:rsidRDefault="000144FA" w:rsidP="00805672">
      <w:pPr>
        <w:pStyle w:val="Caption"/>
      </w:pPr>
      <w:bookmarkStart w:id="191" w:name="_Ref522197627"/>
      <w:r>
        <w:t xml:space="preserve">Table </w:t>
      </w:r>
      <w:r w:rsidR="00FA46B8">
        <w:fldChar w:fldCharType="begin"/>
      </w:r>
      <w:r w:rsidR="00FA46B8">
        <w:instrText xml:space="preserve"> REF _Ref6231462 \w </w:instrText>
      </w:r>
      <w:r w:rsidR="00FA46B8">
        <w:fldChar w:fldCharType="separate"/>
      </w:r>
      <w:r w:rsidR="000D2322">
        <w:t>11.2</w:t>
      </w:r>
      <w:r w:rsidR="00FA46B8">
        <w:fldChar w:fldCharType="end"/>
      </w:r>
      <w:r w:rsidR="00392DEF">
        <w:t>.2</w:t>
      </w:r>
      <w:bookmarkEnd w:id="191"/>
    </w:p>
    <w:p w14:paraId="072D8B86" w14:textId="77777777" w:rsidR="008F5F2D" w:rsidRPr="008F5F2D" w:rsidRDefault="008F5F2D" w:rsidP="00DB34BF"/>
    <w:p w14:paraId="794E376B" w14:textId="77777777" w:rsidR="00FE0E7D" w:rsidRDefault="00FE0E7D" w:rsidP="00FE0E7D">
      <w:pPr>
        <w:pStyle w:val="Heading2"/>
      </w:pPr>
      <w:r>
        <w:t>The DCC shall ensure that each SMETS1 SMSO shall populat</w:t>
      </w:r>
      <w:r w:rsidR="002627E0">
        <w:t>e</w:t>
      </w:r>
      <w:r>
        <w:t xml:space="preserve"> </w:t>
      </w:r>
      <w:r w:rsidR="003345EE">
        <w:t>Encrypted</w:t>
      </w:r>
      <w:r w:rsidR="00BF0829" w:rsidRPr="00BA4F22">
        <w:t>MasterKey</w:t>
      </w:r>
      <w:r w:rsidR="00BF0829">
        <w:t xml:space="preserve"> element </w:t>
      </w:r>
      <w:r>
        <w:t xml:space="preserve">according to </w:t>
      </w:r>
      <w:r w:rsidR="002627E0">
        <w:t>Table 11.3</w:t>
      </w:r>
    </w:p>
    <w:tbl>
      <w:tblPr>
        <w:tblStyle w:val="TableGrid"/>
        <w:tblW w:w="0" w:type="auto"/>
        <w:tblInd w:w="709" w:type="dxa"/>
        <w:tblLook w:val="04A0" w:firstRow="1" w:lastRow="0" w:firstColumn="1" w:lastColumn="0" w:noHBand="0" w:noVBand="1"/>
      </w:tblPr>
      <w:tblGrid>
        <w:gridCol w:w="3342"/>
        <w:gridCol w:w="6405"/>
      </w:tblGrid>
      <w:tr w:rsidR="00FE0E7D" w14:paraId="2DAA14CD" w14:textId="77777777" w:rsidTr="002C6FAB">
        <w:trPr>
          <w:cantSplit/>
        </w:trPr>
        <w:tc>
          <w:tcPr>
            <w:tcW w:w="0" w:type="auto"/>
          </w:tcPr>
          <w:p w14:paraId="48B0F65C" w14:textId="77777777" w:rsidR="00FE0E7D" w:rsidRPr="004F1469" w:rsidRDefault="00FE0E7D" w:rsidP="00F62DE8">
            <w:pPr>
              <w:pStyle w:val="Body2"/>
              <w:ind w:left="0"/>
              <w:rPr>
                <w:b/>
              </w:rPr>
            </w:pPr>
            <w:r w:rsidRPr="004F1469">
              <w:rPr>
                <w:b/>
              </w:rPr>
              <w:t>Attribute</w:t>
            </w:r>
          </w:p>
        </w:tc>
        <w:tc>
          <w:tcPr>
            <w:tcW w:w="0" w:type="auto"/>
          </w:tcPr>
          <w:p w14:paraId="47E8163E" w14:textId="77777777" w:rsidR="00FE0E7D" w:rsidRPr="004F1469" w:rsidRDefault="00FE0E7D" w:rsidP="00F62DE8">
            <w:pPr>
              <w:pStyle w:val="Body2"/>
              <w:ind w:left="0"/>
              <w:rPr>
                <w:b/>
              </w:rPr>
            </w:pPr>
            <w:r w:rsidRPr="004F1469">
              <w:rPr>
                <w:b/>
              </w:rPr>
              <w:t>Values</w:t>
            </w:r>
          </w:p>
        </w:tc>
      </w:tr>
      <w:tr w:rsidR="00FE0E7D" w14:paraId="7F0ADAB6" w14:textId="77777777" w:rsidTr="002C6FAB">
        <w:trPr>
          <w:cantSplit/>
        </w:trPr>
        <w:tc>
          <w:tcPr>
            <w:tcW w:w="0" w:type="auto"/>
          </w:tcPr>
          <w:p w14:paraId="70ECD2DD" w14:textId="77777777" w:rsidR="00FE0E7D" w:rsidRDefault="00FE0E7D" w:rsidP="00F62DE8">
            <w:pPr>
              <w:pStyle w:val="Body2"/>
              <w:ind w:left="0"/>
            </w:pPr>
            <w:r>
              <w:t>Algorithm</w:t>
            </w:r>
          </w:p>
        </w:tc>
        <w:tc>
          <w:tcPr>
            <w:tcW w:w="0" w:type="auto"/>
          </w:tcPr>
          <w:p w14:paraId="486252AF" w14:textId="77777777" w:rsidR="00FE0E7D" w:rsidRDefault="00FE0E7D" w:rsidP="00F62DE8">
            <w:pPr>
              <w:pStyle w:val="Body2"/>
              <w:ind w:left="0"/>
            </w:pPr>
            <w:r w:rsidRPr="003550E1">
              <w:t>RSAES-OAEP</w:t>
            </w:r>
          </w:p>
        </w:tc>
      </w:tr>
      <w:tr w:rsidR="00FE0E7D" w14:paraId="4E06D71D" w14:textId="77777777" w:rsidTr="002C6FAB">
        <w:trPr>
          <w:cantSplit/>
        </w:trPr>
        <w:tc>
          <w:tcPr>
            <w:tcW w:w="0" w:type="auto"/>
          </w:tcPr>
          <w:p w14:paraId="5E7581D5" w14:textId="77777777" w:rsidR="00FE0E7D" w:rsidRDefault="00453BD0" w:rsidP="00F62DE8">
            <w:pPr>
              <w:pStyle w:val="Body2"/>
              <w:ind w:left="0"/>
            </w:pPr>
            <w:r>
              <w:t>Label hash</w:t>
            </w:r>
          </w:p>
        </w:tc>
        <w:tc>
          <w:tcPr>
            <w:tcW w:w="0" w:type="auto"/>
          </w:tcPr>
          <w:p w14:paraId="5D02C32F" w14:textId="77777777" w:rsidR="00FE0E7D" w:rsidRDefault="00FE0E7D" w:rsidP="00F62DE8">
            <w:pPr>
              <w:pStyle w:val="Body2"/>
              <w:ind w:left="0"/>
            </w:pPr>
            <w:r>
              <w:t>SHA-256</w:t>
            </w:r>
          </w:p>
        </w:tc>
      </w:tr>
      <w:tr w:rsidR="00FE0E7D" w14:paraId="263170C7" w14:textId="77777777" w:rsidTr="002C6FAB">
        <w:trPr>
          <w:cantSplit/>
        </w:trPr>
        <w:tc>
          <w:tcPr>
            <w:tcW w:w="0" w:type="auto"/>
          </w:tcPr>
          <w:p w14:paraId="777742BB" w14:textId="77777777" w:rsidR="00FE0E7D" w:rsidRDefault="00FE0E7D" w:rsidP="00F62DE8">
            <w:pPr>
              <w:pStyle w:val="Body2"/>
              <w:ind w:left="0"/>
            </w:pPr>
            <w:r>
              <w:t>M</w:t>
            </w:r>
            <w:r w:rsidRPr="003550E1">
              <w:t xml:space="preserve">ask </w:t>
            </w:r>
            <w:r>
              <w:t>G</w:t>
            </w:r>
            <w:r w:rsidRPr="003550E1">
              <w:t xml:space="preserve">eneration </w:t>
            </w:r>
            <w:r>
              <w:t>F</w:t>
            </w:r>
            <w:r w:rsidRPr="003550E1">
              <w:t>unction</w:t>
            </w:r>
          </w:p>
        </w:tc>
        <w:tc>
          <w:tcPr>
            <w:tcW w:w="0" w:type="auto"/>
          </w:tcPr>
          <w:p w14:paraId="3547FFE9" w14:textId="77777777" w:rsidR="00FE0E7D" w:rsidRDefault="00FE0E7D" w:rsidP="00F62DE8">
            <w:pPr>
              <w:pStyle w:val="Body2"/>
              <w:keepNext/>
              <w:ind w:left="0"/>
            </w:pPr>
            <w:r>
              <w:t>MGF1</w:t>
            </w:r>
            <w:r w:rsidR="00453BD0">
              <w:t xml:space="preserve"> with SHA-256 hash</w:t>
            </w:r>
          </w:p>
        </w:tc>
      </w:tr>
      <w:tr w:rsidR="00FE0E7D" w14:paraId="6227FA2A" w14:textId="77777777" w:rsidTr="002C6FAB">
        <w:trPr>
          <w:cantSplit/>
        </w:trPr>
        <w:tc>
          <w:tcPr>
            <w:tcW w:w="0" w:type="auto"/>
          </w:tcPr>
          <w:p w14:paraId="51C041AE" w14:textId="77777777" w:rsidR="00FE0E7D" w:rsidRDefault="00FE0E7D" w:rsidP="00F62DE8">
            <w:pPr>
              <w:pStyle w:val="Body2"/>
              <w:ind w:left="0"/>
            </w:pPr>
            <w:r>
              <w:t>R</w:t>
            </w:r>
            <w:r w:rsidRPr="003550E1">
              <w:t>ecipient's RSA public key</w:t>
            </w:r>
          </w:p>
        </w:tc>
        <w:tc>
          <w:tcPr>
            <w:tcW w:w="0" w:type="auto"/>
          </w:tcPr>
          <w:p w14:paraId="57A4A3AD" w14:textId="66E21DB3" w:rsidR="00FE0E7D" w:rsidRDefault="00FE0E7D" w:rsidP="00F62DE8">
            <w:pPr>
              <w:pStyle w:val="Body2"/>
              <w:keepNext/>
              <w:ind w:left="0"/>
            </w:pPr>
            <w:r>
              <w:t xml:space="preserve">As pursuant to Clause </w:t>
            </w:r>
            <w:r>
              <w:fldChar w:fldCharType="begin"/>
            </w:r>
            <w:r>
              <w:instrText xml:space="preserve"> REF _Ref505332207 \r \h </w:instrText>
            </w:r>
            <w:r>
              <w:fldChar w:fldCharType="separate"/>
            </w:r>
            <w:r w:rsidR="000D2322">
              <w:t>5.1(a)</w:t>
            </w:r>
            <w:r>
              <w:fldChar w:fldCharType="end"/>
            </w:r>
          </w:p>
        </w:tc>
      </w:tr>
      <w:tr w:rsidR="00FE0E7D" w14:paraId="3C33F682" w14:textId="77777777" w:rsidTr="002C6FAB">
        <w:trPr>
          <w:cantSplit/>
        </w:trPr>
        <w:tc>
          <w:tcPr>
            <w:tcW w:w="0" w:type="auto"/>
          </w:tcPr>
          <w:p w14:paraId="32B500B0" w14:textId="77777777" w:rsidR="00FE0E7D" w:rsidRDefault="00FE0E7D" w:rsidP="00F62DE8">
            <w:pPr>
              <w:pStyle w:val="Body2"/>
              <w:ind w:left="0"/>
            </w:pPr>
            <w:r>
              <w:t>M</w:t>
            </w:r>
            <w:r w:rsidRPr="003550E1">
              <w:t>essage to be encrypted</w:t>
            </w:r>
          </w:p>
        </w:tc>
        <w:tc>
          <w:tcPr>
            <w:tcW w:w="0" w:type="auto"/>
          </w:tcPr>
          <w:p w14:paraId="64E83B33" w14:textId="77777777" w:rsidR="00FE0E7D" w:rsidRDefault="002627E0" w:rsidP="00F62DE8">
            <w:pPr>
              <w:pStyle w:val="Body2"/>
              <w:keepNext/>
              <w:ind w:left="0"/>
            </w:pPr>
            <w:r w:rsidRPr="00805672">
              <w:t>Master Key (with its DLMS COSEM meaning)</w:t>
            </w:r>
            <w:r>
              <w:t xml:space="preserve"> for the Device(s) identified by </w:t>
            </w:r>
            <w:r w:rsidRPr="002627E0">
              <w:t>DeviceID</w:t>
            </w:r>
            <w:r>
              <w:t xml:space="preserve">(s) within </w:t>
            </w:r>
            <w:r w:rsidR="00234E17">
              <w:t>Encrypted</w:t>
            </w:r>
            <w:r w:rsidR="00F60E2C" w:rsidRPr="00F60E2C">
              <w:t>MasterKey</w:t>
            </w:r>
          </w:p>
        </w:tc>
      </w:tr>
      <w:tr w:rsidR="00FE0E7D" w14:paraId="337A872D" w14:textId="77777777" w:rsidTr="002C6FAB">
        <w:trPr>
          <w:cantSplit/>
        </w:trPr>
        <w:tc>
          <w:tcPr>
            <w:tcW w:w="0" w:type="auto"/>
          </w:tcPr>
          <w:p w14:paraId="3084B10B" w14:textId="77777777" w:rsidR="00FE0E7D" w:rsidRDefault="00FE0E7D" w:rsidP="00F62DE8">
            <w:pPr>
              <w:pStyle w:val="Body2"/>
              <w:ind w:left="0"/>
            </w:pPr>
            <w:r>
              <w:t>Label</w:t>
            </w:r>
          </w:p>
        </w:tc>
        <w:tc>
          <w:tcPr>
            <w:tcW w:w="0" w:type="auto"/>
          </w:tcPr>
          <w:p w14:paraId="6D88C856" w14:textId="77777777" w:rsidR="00FE0E7D" w:rsidRDefault="00FE0E7D" w:rsidP="00F62DE8">
            <w:pPr>
              <w:pStyle w:val="Body2"/>
              <w:keepNext/>
              <w:ind w:left="0"/>
            </w:pPr>
            <w:r>
              <w:t>Empty string</w:t>
            </w:r>
          </w:p>
        </w:tc>
      </w:tr>
      <w:tr w:rsidR="00FE0E7D" w14:paraId="7C07FD32" w14:textId="77777777" w:rsidTr="002C6FAB">
        <w:trPr>
          <w:cantSplit/>
        </w:trPr>
        <w:tc>
          <w:tcPr>
            <w:tcW w:w="0" w:type="auto"/>
          </w:tcPr>
          <w:p w14:paraId="7EA08D9B" w14:textId="77777777" w:rsidR="00FE0E7D" w:rsidRDefault="002627E0" w:rsidP="00805672">
            <w:pPr>
              <w:pStyle w:val="Body2"/>
              <w:ind w:left="0"/>
              <w:jc w:val="left"/>
            </w:pPr>
            <w:r w:rsidRPr="002627E0">
              <w:lastRenderedPageBreak/>
              <w:t>EncryptedKey</w:t>
            </w:r>
            <w:r>
              <w:t xml:space="preserve"> </w:t>
            </w:r>
            <w:r w:rsidR="00FE0E7D">
              <w:t xml:space="preserve">within the </w:t>
            </w:r>
            <w:r>
              <w:t>Encrypted</w:t>
            </w:r>
            <w:r w:rsidRPr="00FE0E7D">
              <w:t>MasterKey</w:t>
            </w:r>
          </w:p>
        </w:tc>
        <w:tc>
          <w:tcPr>
            <w:tcW w:w="0" w:type="auto"/>
          </w:tcPr>
          <w:p w14:paraId="70655F5A" w14:textId="77777777" w:rsidR="00FE0E7D" w:rsidRDefault="00FE0E7D" w:rsidP="00F62DE8">
            <w:pPr>
              <w:pStyle w:val="Body2"/>
              <w:keepNext/>
              <w:ind w:left="0"/>
            </w:pPr>
            <w:r>
              <w:t>Base64 encoded Ciphertext</w:t>
            </w:r>
          </w:p>
        </w:tc>
      </w:tr>
      <w:tr w:rsidR="002627E0" w14:paraId="2C60ED8E" w14:textId="77777777" w:rsidTr="002C6FAB">
        <w:trPr>
          <w:cantSplit/>
        </w:trPr>
        <w:tc>
          <w:tcPr>
            <w:tcW w:w="0" w:type="auto"/>
          </w:tcPr>
          <w:p w14:paraId="598970F5" w14:textId="77777777" w:rsidR="002627E0" w:rsidRPr="002627E0" w:rsidRDefault="002627E0" w:rsidP="002627E0">
            <w:pPr>
              <w:pStyle w:val="Body2"/>
              <w:ind w:left="0"/>
              <w:jc w:val="left"/>
            </w:pPr>
            <w:r w:rsidRPr="002627E0">
              <w:t>DeviceID</w:t>
            </w:r>
            <w:r>
              <w:t>(s) within Encrypted</w:t>
            </w:r>
            <w:r w:rsidRPr="00FE0E7D">
              <w:t>MasterKey</w:t>
            </w:r>
          </w:p>
        </w:tc>
        <w:tc>
          <w:tcPr>
            <w:tcW w:w="0" w:type="auto"/>
          </w:tcPr>
          <w:p w14:paraId="08BF4258" w14:textId="77777777" w:rsidR="002627E0" w:rsidRDefault="002627E0" w:rsidP="00F62DE8">
            <w:pPr>
              <w:pStyle w:val="Body2"/>
              <w:keepNext/>
              <w:ind w:left="0"/>
            </w:pPr>
            <w:r>
              <w:t>The DeviceID of the Devices for which Encrypted</w:t>
            </w:r>
            <w:r w:rsidRPr="00FE0E7D">
              <w:t>MasterKey</w:t>
            </w:r>
            <w:r>
              <w:t xml:space="preserve"> contains the </w:t>
            </w:r>
            <w:r w:rsidRPr="008868E5">
              <w:t>Master Key with its DLMS COSEM meaning</w:t>
            </w:r>
          </w:p>
        </w:tc>
      </w:tr>
    </w:tbl>
    <w:p w14:paraId="1D863449" w14:textId="39DA0BBD" w:rsidR="00FE0E7D" w:rsidRPr="005D309F" w:rsidRDefault="00FE0E7D" w:rsidP="00FE0E7D">
      <w:pPr>
        <w:pStyle w:val="Caption"/>
      </w:pPr>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11.3</w:t>
      </w:r>
      <w:r w:rsidR="00C848E3">
        <w:rPr>
          <w:noProof/>
        </w:rPr>
        <w:fldChar w:fldCharType="end"/>
      </w:r>
      <w:r w:rsidRPr="005D309F">
        <w:t xml:space="preserve"> </w:t>
      </w:r>
    </w:p>
    <w:p w14:paraId="409083E0" w14:textId="77777777" w:rsidR="00FE0E7D" w:rsidRDefault="00FE0E7D" w:rsidP="00657494">
      <w:pPr>
        <w:pStyle w:val="Body2"/>
        <w:ind w:left="0"/>
      </w:pPr>
    </w:p>
    <w:p w14:paraId="031FFA6D" w14:textId="0A34A0F0" w:rsidR="006C0BDF" w:rsidRDefault="006C0BDF" w:rsidP="00805672">
      <w:pPr>
        <w:pStyle w:val="Heading2"/>
      </w:pPr>
      <w:bookmarkStart w:id="192" w:name="_Ref524088721"/>
      <w:r>
        <w:t xml:space="preserve">The DCC shall ensure that each SMETS1 SMSO shall populate </w:t>
      </w:r>
      <w:r w:rsidR="00637042" w:rsidRPr="00637042">
        <w:t>WrappedPrepaymentKey</w:t>
      </w:r>
      <w:r w:rsidR="00637042">
        <w:t xml:space="preserve"> </w:t>
      </w:r>
      <w:r w:rsidR="004C3046">
        <w:t xml:space="preserve">element </w:t>
      </w:r>
      <w:r w:rsidR="00A55D58">
        <w:t xml:space="preserve">where it is required </w:t>
      </w:r>
      <w:r w:rsidR="0032070A">
        <w:t xml:space="preserve">for the specified GroupID </w:t>
      </w:r>
      <w:r>
        <w:t xml:space="preserve">according to </w:t>
      </w:r>
      <w:r>
        <w:fldChar w:fldCharType="begin"/>
      </w:r>
      <w:r>
        <w:instrText xml:space="preserve"> REF _Ref522538416 \h </w:instrText>
      </w:r>
      <w:r w:rsidR="00637042">
        <w:instrText xml:space="preserve"> \* MERGEFORMAT </w:instrText>
      </w:r>
      <w:r>
        <w:fldChar w:fldCharType="separate"/>
      </w:r>
      <w:r w:rsidR="000D2322">
        <w:t>Table 11.4</w:t>
      </w:r>
      <w:r>
        <w:fldChar w:fldCharType="end"/>
      </w:r>
      <w:bookmarkEnd w:id="192"/>
    </w:p>
    <w:p w14:paraId="7CD6D719" w14:textId="2C37A651" w:rsidR="00B07187" w:rsidRDefault="00B07187" w:rsidP="00B07187">
      <w:pPr>
        <w:pStyle w:val="Body2"/>
      </w:pPr>
      <w:r>
        <w:t xml:space="preserve">Terms in </w:t>
      </w:r>
      <w:r>
        <w:fldChar w:fldCharType="begin"/>
      </w:r>
      <w:r>
        <w:instrText xml:space="preserve"> REF _Ref522538416 \h  \* MERGEFORMAT </w:instrText>
      </w:r>
      <w:r>
        <w:fldChar w:fldCharType="separate"/>
      </w:r>
      <w:r w:rsidR="000D2322">
        <w:t>Table 11.4</w:t>
      </w:r>
      <w:r>
        <w:fldChar w:fldCharType="end"/>
      </w:r>
      <w:r>
        <w:t xml:space="preserve"> shall have the meanings in IETF RFC 3394</w:t>
      </w:r>
      <w:r w:rsidR="000326FD">
        <w:t xml:space="preserve"> (</w:t>
      </w:r>
      <w:hyperlink r:id="rId16" w:history="1">
        <w:r w:rsidR="000326FD" w:rsidRPr="00F653A0">
          <w:rPr>
            <w:rStyle w:val="Hyperlink"/>
          </w:rPr>
          <w:t>https://tools.ietf.org/html/rfc3394</w:t>
        </w:r>
      </w:hyperlink>
      <w:r>
        <w:t>).</w:t>
      </w:r>
    </w:p>
    <w:tbl>
      <w:tblPr>
        <w:tblStyle w:val="TableGrid"/>
        <w:tblW w:w="0" w:type="auto"/>
        <w:tblInd w:w="709" w:type="dxa"/>
        <w:tblLook w:val="04A0" w:firstRow="1" w:lastRow="0" w:firstColumn="1" w:lastColumn="0" w:noHBand="0" w:noVBand="1"/>
      </w:tblPr>
      <w:tblGrid>
        <w:gridCol w:w="4694"/>
        <w:gridCol w:w="5053"/>
      </w:tblGrid>
      <w:tr w:rsidR="006C0BDF" w14:paraId="6AD53885" w14:textId="77777777" w:rsidTr="002C6FAB">
        <w:trPr>
          <w:cantSplit/>
        </w:trPr>
        <w:tc>
          <w:tcPr>
            <w:tcW w:w="0" w:type="auto"/>
          </w:tcPr>
          <w:p w14:paraId="5906E06E" w14:textId="77777777" w:rsidR="006C0BDF" w:rsidRPr="00DB3F56" w:rsidRDefault="006C0BDF" w:rsidP="00D440ED">
            <w:pPr>
              <w:pStyle w:val="Body2"/>
              <w:ind w:left="0"/>
              <w:rPr>
                <w:b/>
              </w:rPr>
            </w:pPr>
            <w:r w:rsidRPr="00DB3F56">
              <w:rPr>
                <w:b/>
              </w:rPr>
              <w:t>Attribute</w:t>
            </w:r>
          </w:p>
        </w:tc>
        <w:tc>
          <w:tcPr>
            <w:tcW w:w="0" w:type="auto"/>
          </w:tcPr>
          <w:p w14:paraId="77DCC096" w14:textId="77777777" w:rsidR="006C0BDF" w:rsidRPr="00DB3F56" w:rsidRDefault="006C0BDF" w:rsidP="00D440ED">
            <w:pPr>
              <w:pStyle w:val="Body2"/>
              <w:ind w:left="0"/>
              <w:rPr>
                <w:b/>
              </w:rPr>
            </w:pPr>
            <w:r w:rsidRPr="00DB3F56">
              <w:rPr>
                <w:b/>
              </w:rPr>
              <w:t>Values</w:t>
            </w:r>
          </w:p>
        </w:tc>
      </w:tr>
      <w:tr w:rsidR="006C0BDF" w14:paraId="37D30ED9" w14:textId="77777777" w:rsidTr="002C6FAB">
        <w:trPr>
          <w:cantSplit/>
        </w:trPr>
        <w:tc>
          <w:tcPr>
            <w:tcW w:w="0" w:type="auto"/>
          </w:tcPr>
          <w:p w14:paraId="10E6343D" w14:textId="77777777" w:rsidR="006C0BDF" w:rsidRDefault="006C0BDF" w:rsidP="00D440ED">
            <w:pPr>
              <w:pStyle w:val="Body2"/>
              <w:ind w:left="0"/>
            </w:pPr>
            <w:r>
              <w:t>Plaintext</w:t>
            </w:r>
          </w:p>
        </w:tc>
        <w:tc>
          <w:tcPr>
            <w:tcW w:w="0" w:type="auto"/>
          </w:tcPr>
          <w:p w14:paraId="6A6ECD9E" w14:textId="77777777" w:rsidR="006C0BDF" w:rsidRDefault="000326FD" w:rsidP="00805672">
            <w:pPr>
              <w:pStyle w:val="Body2"/>
              <w:ind w:left="0"/>
              <w:jc w:val="left"/>
            </w:pPr>
            <w:r>
              <w:t xml:space="preserve">The </w:t>
            </w:r>
            <w:r w:rsidR="007C740C" w:rsidRPr="007C740C">
              <w:t xml:space="preserve">PrepaymentKey </w:t>
            </w:r>
            <w:r>
              <w:t xml:space="preserve">within </w:t>
            </w:r>
            <w:r w:rsidRPr="000326FD">
              <w:t xml:space="preserve">ManagementAssociation </w:t>
            </w:r>
            <w:r w:rsidR="007C740C">
              <w:t>for the Device</w:t>
            </w:r>
          </w:p>
        </w:tc>
      </w:tr>
      <w:tr w:rsidR="006C0BDF" w14:paraId="56E3FC54" w14:textId="77777777" w:rsidTr="002C6FAB">
        <w:trPr>
          <w:cantSplit/>
        </w:trPr>
        <w:tc>
          <w:tcPr>
            <w:tcW w:w="0" w:type="auto"/>
          </w:tcPr>
          <w:p w14:paraId="36ED7C9D" w14:textId="77777777" w:rsidR="006C0BDF" w:rsidRDefault="006C0BDF" w:rsidP="00D440ED">
            <w:pPr>
              <w:pStyle w:val="Body2"/>
              <w:ind w:left="0"/>
            </w:pPr>
            <w:r>
              <w:t>Algorithm</w:t>
            </w:r>
          </w:p>
        </w:tc>
        <w:tc>
          <w:tcPr>
            <w:tcW w:w="0" w:type="auto"/>
          </w:tcPr>
          <w:p w14:paraId="4FD26E72" w14:textId="77777777" w:rsidR="006C0BDF" w:rsidRDefault="006C0BDF" w:rsidP="00D440ED">
            <w:pPr>
              <w:pStyle w:val="Body2"/>
              <w:ind w:left="0"/>
            </w:pPr>
            <w:r>
              <w:t>AES</w:t>
            </w:r>
            <w:r w:rsidR="007C740C">
              <w:t xml:space="preserve"> Key Wrap</w:t>
            </w:r>
          </w:p>
        </w:tc>
      </w:tr>
      <w:tr w:rsidR="006C0BDF" w14:paraId="0C1EFC54" w14:textId="77777777" w:rsidTr="002C6FAB">
        <w:trPr>
          <w:cantSplit/>
        </w:trPr>
        <w:tc>
          <w:tcPr>
            <w:tcW w:w="0" w:type="auto"/>
          </w:tcPr>
          <w:p w14:paraId="03541875" w14:textId="77777777" w:rsidR="006C0BDF" w:rsidRDefault="006C0BDF" w:rsidP="00D440ED">
            <w:pPr>
              <w:pStyle w:val="Body2"/>
              <w:ind w:left="0"/>
            </w:pPr>
            <w:r>
              <w:t>Key</w:t>
            </w:r>
          </w:p>
        </w:tc>
        <w:tc>
          <w:tcPr>
            <w:tcW w:w="0" w:type="auto"/>
          </w:tcPr>
          <w:p w14:paraId="4C3AF03C" w14:textId="77777777" w:rsidR="006C0BDF" w:rsidRDefault="000326FD" w:rsidP="00D440ED">
            <w:pPr>
              <w:pStyle w:val="Body2"/>
              <w:ind w:left="0"/>
            </w:pPr>
            <w:r w:rsidRPr="008A492B">
              <w:t>Master Key (with its DLMS COSEM meaning)</w:t>
            </w:r>
            <w:r>
              <w:t xml:space="preserve"> for the Device</w:t>
            </w:r>
          </w:p>
        </w:tc>
      </w:tr>
      <w:tr w:rsidR="006C0BDF" w14:paraId="0C86679A" w14:textId="77777777" w:rsidTr="002C6FAB">
        <w:trPr>
          <w:cantSplit/>
        </w:trPr>
        <w:tc>
          <w:tcPr>
            <w:tcW w:w="0" w:type="auto"/>
          </w:tcPr>
          <w:p w14:paraId="1BC2D46C" w14:textId="77777777" w:rsidR="006C0BDF" w:rsidRDefault="000326FD" w:rsidP="00D440ED">
            <w:pPr>
              <w:pStyle w:val="Body2"/>
              <w:ind w:left="0"/>
              <w:jc w:val="left"/>
            </w:pPr>
            <w:r w:rsidRPr="000326FD">
              <w:t xml:space="preserve">WrappedPrepaymentKey </w:t>
            </w:r>
            <w:r w:rsidR="006C0BDF">
              <w:t xml:space="preserve">within the </w:t>
            </w:r>
            <w:r w:rsidRPr="000326FD">
              <w:t>ManagementAssociation</w:t>
            </w:r>
          </w:p>
        </w:tc>
        <w:tc>
          <w:tcPr>
            <w:tcW w:w="0" w:type="auto"/>
          </w:tcPr>
          <w:p w14:paraId="1C5BE5AA" w14:textId="77777777" w:rsidR="006C0BDF" w:rsidRDefault="006C0BDF" w:rsidP="00D440ED">
            <w:pPr>
              <w:pStyle w:val="Body2"/>
              <w:ind w:left="0"/>
            </w:pPr>
            <w:r>
              <w:t>Base64 encoded Ciphertext</w:t>
            </w:r>
          </w:p>
        </w:tc>
      </w:tr>
    </w:tbl>
    <w:p w14:paraId="1B41454E" w14:textId="2FB54D45" w:rsidR="00FE0E7D" w:rsidRDefault="006C0BDF" w:rsidP="00805672">
      <w:pPr>
        <w:pStyle w:val="Caption"/>
      </w:pPr>
      <w:bookmarkStart w:id="193" w:name="_Ref522538416"/>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11.4</w:t>
      </w:r>
      <w:r w:rsidR="00C848E3">
        <w:rPr>
          <w:noProof/>
        </w:rPr>
        <w:fldChar w:fldCharType="end"/>
      </w:r>
      <w:bookmarkEnd w:id="193"/>
      <w:r w:rsidRPr="00F62DE8">
        <w:t xml:space="preserve"> </w:t>
      </w:r>
    </w:p>
    <w:p w14:paraId="320C8A51" w14:textId="77777777" w:rsidR="00F14ED3" w:rsidRPr="00F14ED3" w:rsidRDefault="00F14ED3" w:rsidP="00F14ED3"/>
    <w:p w14:paraId="26231C1F" w14:textId="77777777" w:rsidR="00080D51" w:rsidRDefault="00080D51" w:rsidP="00F60E2C">
      <w:pPr>
        <w:pStyle w:val="Heading2"/>
      </w:pPr>
      <w:r>
        <w:t xml:space="preserve">The DCC shall ensure that </w:t>
      </w:r>
      <w:r w:rsidR="00EA37B5">
        <w:t>each</w:t>
      </w:r>
      <w:r>
        <w:t xml:space="preserve"> SMETS1 SMSO shall, in populating the </w:t>
      </w:r>
      <w:r w:rsidR="00F60E2C" w:rsidRPr="00F60E2C">
        <w:t>EncryptedS1SPGroupInformation</w:t>
      </w:r>
      <w:r w:rsidR="00F60E2C" w:rsidRPr="00F60E2C" w:rsidDel="00F60E2C">
        <w:t xml:space="preserve"> </w:t>
      </w:r>
      <w:r>
        <w:t>and EncryptedMasterKey elements to provide them to the Requesting Party, not decrease the security of the Secret Key Material used as input to the formation of the corresponding Plaintext.</w:t>
      </w:r>
    </w:p>
    <w:p w14:paraId="2BFA8ACF" w14:textId="77777777" w:rsidR="00080D51" w:rsidRDefault="00080D51" w:rsidP="00080D51">
      <w:pPr>
        <w:pStyle w:val="Heading2"/>
      </w:pPr>
      <w:r>
        <w:t xml:space="preserve">Where the SMETS1 SMSO and Requesting Party exchange information pursuant to this </w:t>
      </w:r>
      <w:r w:rsidR="00C0378C">
        <w:t>TMAD</w:t>
      </w:r>
      <w:r>
        <w:t>, the DCC shall ensure that</w:t>
      </w:r>
      <w:r w:rsidR="007B2DB8">
        <w:t xml:space="preserve"> </w:t>
      </w:r>
      <w:r w:rsidR="006A3429">
        <w:t xml:space="preserve">they </w:t>
      </w:r>
      <w:r>
        <w:t>shall do so in a way which ensures the information cannot be read by any other entity.</w:t>
      </w:r>
    </w:p>
    <w:bookmarkEnd w:id="187"/>
    <w:p w14:paraId="45ABEDDB" w14:textId="77777777" w:rsidR="00E835FC" w:rsidRPr="00462DB1" w:rsidRDefault="00E835FC" w:rsidP="00462DB1">
      <w:pPr>
        <w:jc w:val="left"/>
        <w:rPr>
          <w:highlight w:val="yellow"/>
        </w:rPr>
      </w:pPr>
    </w:p>
    <w:p w14:paraId="6FD0CF69" w14:textId="77777777" w:rsidR="00184759" w:rsidRDefault="00184759" w:rsidP="00184759">
      <w:pPr>
        <w:pStyle w:val="Heading1"/>
        <w:rPr>
          <w:rFonts w:ascii="Times New Roman" w:hAnsi="Times New Roman" w:cs="Times New Roman"/>
          <w:szCs w:val="24"/>
        </w:rPr>
      </w:pPr>
      <w:bookmarkStart w:id="194" w:name="_Ref525117917"/>
      <w:bookmarkStart w:id="195" w:name="_Ref512437443"/>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w:t>
      </w:r>
      <w:r w:rsidRPr="00327E00">
        <w:rPr>
          <w:rFonts w:ascii="Times New Roman" w:hAnsi="Times New Roman" w:cs="Times New Roman"/>
          <w:szCs w:val="24"/>
        </w:rPr>
        <w:t>ID = “AA”</w:t>
      </w:r>
      <w:bookmarkEnd w:id="194"/>
      <w:r>
        <w:rPr>
          <w:rFonts w:ascii="Times New Roman" w:hAnsi="Times New Roman" w:cs="Times New Roman"/>
          <w:szCs w:val="24"/>
        </w:rPr>
        <w:t xml:space="preserve"> </w:t>
      </w:r>
      <w:bookmarkEnd w:id="195"/>
    </w:p>
    <w:p w14:paraId="38B1DBB7" w14:textId="19A88A35" w:rsidR="00184759" w:rsidRPr="00327E00" w:rsidRDefault="00184759" w:rsidP="00184759">
      <w:pPr>
        <w:pStyle w:val="Heading2"/>
      </w:pPr>
      <w:r w:rsidRPr="00327E00">
        <w:t xml:space="preserve">This </w:t>
      </w:r>
      <w:r>
        <w:t xml:space="preserve">Section </w:t>
      </w:r>
      <w:r>
        <w:fldChar w:fldCharType="begin"/>
      </w:r>
      <w:r>
        <w:instrText xml:space="preserve"> REF _Ref512437443 \r \h </w:instrText>
      </w:r>
      <w:r>
        <w:fldChar w:fldCharType="separate"/>
      </w:r>
      <w:r w:rsidR="000D2322">
        <w:t>12</w:t>
      </w:r>
      <w:r>
        <w:fldChar w:fldCharType="end"/>
      </w:r>
      <w:r w:rsidRPr="00327E00">
        <w:t xml:space="preserve"> specifies the requirements which are specific to processing in relation to SMETS1Installations where </w:t>
      </w:r>
      <w:r>
        <w:t>Group</w:t>
      </w:r>
      <w:r w:rsidRPr="00327E00">
        <w:t>ID =</w:t>
      </w:r>
      <w:r w:rsidR="00530097">
        <w:t xml:space="preserve"> “</w:t>
      </w:r>
      <w:r w:rsidRPr="00327E00">
        <w:t>AA”</w:t>
      </w:r>
      <w:r w:rsidR="00B51926">
        <w:t>.</w:t>
      </w:r>
    </w:p>
    <w:p w14:paraId="1A46DCF7" w14:textId="77777777" w:rsidR="00184759" w:rsidRPr="00327E00" w:rsidRDefault="00184759" w:rsidP="006E4A33">
      <w:pPr>
        <w:pStyle w:val="Heading2"/>
        <w:numPr>
          <w:ilvl w:val="0"/>
          <w:numId w:val="0"/>
        </w:numPr>
        <w:ind w:left="709" w:firstLine="11"/>
        <w:rPr>
          <w:b/>
          <w:u w:val="single"/>
        </w:rPr>
      </w:pPr>
      <w:r w:rsidRPr="00327E00">
        <w:rPr>
          <w:b/>
          <w:u w:val="single"/>
        </w:rPr>
        <w:t>Pre-enrolment Configuration Requirements</w:t>
      </w:r>
    </w:p>
    <w:p w14:paraId="2B97AF45" w14:textId="77777777" w:rsidR="00184759" w:rsidRPr="00327E00" w:rsidRDefault="0057533E" w:rsidP="00516B81">
      <w:pPr>
        <w:pStyle w:val="Heading2"/>
        <w:jc w:val="left"/>
      </w:pPr>
      <w:bookmarkStart w:id="196" w:name="_Ref522288517"/>
      <w:r>
        <w:t>NOT USED</w:t>
      </w:r>
      <w:bookmarkEnd w:id="196"/>
    </w:p>
    <w:p w14:paraId="752BC51A" w14:textId="77777777" w:rsidR="00184759" w:rsidRPr="00327E00" w:rsidRDefault="00184759" w:rsidP="006E4A33">
      <w:pPr>
        <w:pStyle w:val="Heading2"/>
        <w:numPr>
          <w:ilvl w:val="0"/>
          <w:numId w:val="0"/>
        </w:numPr>
        <w:ind w:left="709" w:firstLine="11"/>
        <w:rPr>
          <w:b/>
          <w:u w:val="single"/>
        </w:rPr>
      </w:pPr>
      <w:bookmarkStart w:id="197" w:name="_Hlk526756147"/>
      <w:r w:rsidRPr="00327E00">
        <w:rPr>
          <w:b/>
          <w:u w:val="single"/>
        </w:rPr>
        <w:t xml:space="preserve">Migration </w:t>
      </w:r>
      <w:r>
        <w:rPr>
          <w:b/>
          <w:u w:val="single"/>
        </w:rPr>
        <w:t>Group</w:t>
      </w:r>
      <w:r w:rsidRPr="00327E00">
        <w:rPr>
          <w:b/>
          <w:u w:val="single"/>
        </w:rPr>
        <w:t xml:space="preserve"> Encrypted File</w:t>
      </w:r>
      <w:bookmarkEnd w:id="197"/>
    </w:p>
    <w:p w14:paraId="2B356AE3" w14:textId="77777777" w:rsidR="00184759" w:rsidRDefault="00184759" w:rsidP="00184759">
      <w:pPr>
        <w:pStyle w:val="Heading2"/>
      </w:pPr>
      <w:r w:rsidRPr="00327E00">
        <w:t xml:space="preserve">A Migration </w:t>
      </w:r>
      <w:r>
        <w:t>Group</w:t>
      </w:r>
      <w:r w:rsidRPr="00327E00">
        <w:t xml:space="preserve"> Encrypted File is required for this </w:t>
      </w:r>
      <w:r>
        <w:t>Group</w:t>
      </w:r>
      <w:r w:rsidRPr="00327E00">
        <w:t>ID</w:t>
      </w:r>
      <w:r>
        <w:t>.</w:t>
      </w:r>
    </w:p>
    <w:p w14:paraId="3B52446E" w14:textId="77777777" w:rsidR="00184759" w:rsidRPr="00327E00" w:rsidRDefault="00184759" w:rsidP="006E4A33">
      <w:pPr>
        <w:pStyle w:val="Heading2"/>
        <w:numPr>
          <w:ilvl w:val="0"/>
          <w:numId w:val="0"/>
        </w:numPr>
        <w:ind w:left="709" w:firstLine="11"/>
        <w:rPr>
          <w:b/>
          <w:u w:val="single"/>
        </w:rPr>
      </w:pPr>
      <w:r>
        <w:rPr>
          <w:b/>
          <w:u w:val="single"/>
        </w:rPr>
        <w:t>S1SP Required File Set</w:t>
      </w:r>
    </w:p>
    <w:p w14:paraId="5E18121E" w14:textId="77777777" w:rsidR="00184759" w:rsidRDefault="00184759" w:rsidP="00184759">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5C7BE0CA" w14:textId="77777777" w:rsidR="00184759" w:rsidRPr="00327E00" w:rsidRDefault="00184759" w:rsidP="006E4A33">
      <w:pPr>
        <w:pStyle w:val="Heading2"/>
        <w:numPr>
          <w:ilvl w:val="0"/>
          <w:numId w:val="0"/>
        </w:numPr>
        <w:ind w:left="709" w:firstLine="11"/>
        <w:rPr>
          <w:b/>
          <w:u w:val="single"/>
        </w:rPr>
      </w:pPr>
      <w:r>
        <w:rPr>
          <w:b/>
          <w:u w:val="single"/>
        </w:rPr>
        <w:t>DCO Required File Set</w:t>
      </w:r>
    </w:p>
    <w:p w14:paraId="176B81B3" w14:textId="77777777" w:rsidR="00184759" w:rsidRDefault="00184759" w:rsidP="00184759">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125B5B1D" w14:textId="77777777" w:rsidR="00184759" w:rsidRPr="002A7135" w:rsidRDefault="00184759"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55C32C05" w14:textId="4441E5A6" w:rsidR="00184759" w:rsidRDefault="00184759" w:rsidP="00184759">
      <w:pPr>
        <w:pStyle w:val="Heading2"/>
      </w:pPr>
      <w:bookmarkStart w:id="198" w:name="_Ref522189329"/>
      <w:r>
        <w:t xml:space="preserve">The checks at </w:t>
      </w:r>
      <w:r w:rsidR="00557A62">
        <w:fldChar w:fldCharType="begin"/>
      </w:r>
      <w:r w:rsidR="00557A62">
        <w:instrText xml:space="preserve"> REF _Ref513037881 \h </w:instrText>
      </w:r>
      <w:r w:rsidR="00557A62">
        <w:fldChar w:fldCharType="separate"/>
      </w:r>
      <w:r w:rsidR="000D2322" w:rsidRPr="00327E00">
        <w:t xml:space="preserve">Table </w:t>
      </w:r>
      <w:r w:rsidR="000D2322">
        <w:rPr>
          <w:noProof/>
        </w:rPr>
        <w:t>12.6</w:t>
      </w:r>
      <w:r w:rsidR="00557A62">
        <w:fldChar w:fldCharType="end"/>
      </w:r>
      <w:r>
        <w:t xml:space="preserve"> shall be the ‘</w:t>
      </w:r>
      <w:r w:rsidRPr="001361CB">
        <w:t>S1SP Migration Group File data validation</w:t>
      </w:r>
      <w:r>
        <w:t>’ for this GroupID.</w:t>
      </w:r>
      <w:bookmarkEnd w:id="198"/>
    </w:p>
    <w:tbl>
      <w:tblPr>
        <w:tblStyle w:val="TableGrid"/>
        <w:tblW w:w="0" w:type="auto"/>
        <w:tblInd w:w="709" w:type="dxa"/>
        <w:tblLayout w:type="fixed"/>
        <w:tblLook w:val="04A0" w:firstRow="1" w:lastRow="0" w:firstColumn="1" w:lastColumn="0" w:noHBand="0" w:noVBand="1"/>
      </w:tblPr>
      <w:tblGrid>
        <w:gridCol w:w="1194"/>
        <w:gridCol w:w="8879"/>
      </w:tblGrid>
      <w:tr w:rsidR="00184759" w:rsidRPr="00327E00" w14:paraId="443B38B0" w14:textId="77777777" w:rsidTr="002C6FAB">
        <w:trPr>
          <w:cantSplit/>
          <w:tblHeader/>
        </w:trPr>
        <w:tc>
          <w:tcPr>
            <w:tcW w:w="1194" w:type="dxa"/>
          </w:tcPr>
          <w:p w14:paraId="3B7C9668"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35A2DE69"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21C87E9A" w14:textId="77777777" w:rsidTr="002C6FAB">
        <w:trPr>
          <w:cantSplit/>
          <w:trHeight w:val="288"/>
        </w:trPr>
        <w:tc>
          <w:tcPr>
            <w:tcW w:w="1194" w:type="dxa"/>
          </w:tcPr>
          <w:p w14:paraId="2EFA89E9" w14:textId="77777777" w:rsidR="00184759" w:rsidRPr="00327E00" w:rsidRDefault="00184759" w:rsidP="00FB1C60">
            <w:pPr>
              <w:jc w:val="left"/>
              <w:rPr>
                <w:rFonts w:ascii="Arial" w:hAnsi="Arial" w:cs="Arial"/>
                <w:color w:val="000000"/>
                <w:sz w:val="16"/>
                <w:szCs w:val="16"/>
                <w:lang w:eastAsia="en-GB"/>
              </w:rPr>
            </w:pPr>
          </w:p>
        </w:tc>
        <w:tc>
          <w:tcPr>
            <w:tcW w:w="8879" w:type="dxa"/>
          </w:tcPr>
          <w:p w14:paraId="5C897E8B"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the following check</w:t>
            </w:r>
            <w:r>
              <w:rPr>
                <w:rFonts w:ascii="Arial" w:hAnsi="Arial" w:cs="Arial"/>
                <w:color w:val="000000"/>
                <w:sz w:val="16"/>
                <w:szCs w:val="16"/>
                <w:lang w:eastAsia="en-GB"/>
              </w:rPr>
              <w:t xml:space="preserve"> fail, checking in relation to that SMETS1 Installation shall cease</w:t>
            </w:r>
          </w:p>
        </w:tc>
      </w:tr>
      <w:tr w:rsidR="00184759" w:rsidRPr="00327E00" w14:paraId="34E18451" w14:textId="77777777" w:rsidTr="002C6FAB">
        <w:trPr>
          <w:cantSplit/>
          <w:trHeight w:val="288"/>
        </w:trPr>
        <w:tc>
          <w:tcPr>
            <w:tcW w:w="1194" w:type="dxa"/>
          </w:tcPr>
          <w:p w14:paraId="23ADA733" w14:textId="77777777" w:rsidR="00184759" w:rsidRPr="00327E00"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12.6.1</w:t>
            </w:r>
          </w:p>
        </w:tc>
        <w:tc>
          <w:tcPr>
            <w:tcW w:w="8879" w:type="dxa"/>
          </w:tcPr>
          <w:p w14:paraId="57F40D6B"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48B39D0F" w14:textId="77777777" w:rsidR="00184759" w:rsidRPr="00465D1B" w:rsidRDefault="00184759" w:rsidP="00FB1C60">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2D9D2476" w14:textId="77777777" w:rsidR="00184759" w:rsidRPr="00465D1B" w:rsidRDefault="00A23B7C"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008C9ECF" w14:textId="77777777" w:rsidR="00DA1774" w:rsidRDefault="00A6618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2DB519CE" w14:textId="77777777" w:rsidR="004435F6" w:rsidRPr="00465D1B" w:rsidRDefault="00734267" w:rsidP="004435F6">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p w14:paraId="17ABCCEE" w14:textId="77777777" w:rsidR="00184759" w:rsidRPr="00462DB1" w:rsidRDefault="00184759" w:rsidP="00462DB1"/>
        </w:tc>
      </w:tr>
    </w:tbl>
    <w:p w14:paraId="4A9DDBF3" w14:textId="2DDD8BC9" w:rsidR="00184759" w:rsidRPr="00327E00" w:rsidRDefault="00184759" w:rsidP="00184759">
      <w:pPr>
        <w:pStyle w:val="Caption"/>
      </w:pPr>
      <w:bookmarkStart w:id="199" w:name="_Ref51303788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12.6</w:t>
      </w:r>
      <w:r w:rsidR="00C848E3">
        <w:rPr>
          <w:noProof/>
        </w:rPr>
        <w:fldChar w:fldCharType="end"/>
      </w:r>
      <w:bookmarkEnd w:id="199"/>
    </w:p>
    <w:p w14:paraId="250BC42C" w14:textId="77777777" w:rsidR="00184759" w:rsidRPr="002A7135" w:rsidRDefault="00184759"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4F718155" w14:textId="4DD5B262" w:rsidR="00184759" w:rsidRDefault="00184759" w:rsidP="00CB0C8C">
      <w:pPr>
        <w:pStyle w:val="Heading2"/>
      </w:pPr>
      <w:r>
        <w:lastRenderedPageBreak/>
        <w:t>The checks at</w:t>
      </w:r>
      <w:r w:rsidR="003456D5">
        <w:t xml:space="preserve"> </w:t>
      </w:r>
      <w:r w:rsidR="003456D5">
        <w:fldChar w:fldCharType="begin"/>
      </w:r>
      <w:r w:rsidR="003456D5">
        <w:instrText xml:space="preserve"> REF _Ref513037831 \h </w:instrText>
      </w:r>
      <w:r w:rsidR="003456D5">
        <w:fldChar w:fldCharType="separate"/>
      </w:r>
      <w:r w:rsidR="000D2322" w:rsidRPr="00327E00">
        <w:t xml:space="preserve">Table </w:t>
      </w:r>
      <w:r w:rsidR="000D2322">
        <w:rPr>
          <w:noProof/>
        </w:rPr>
        <w:t>12.7</w:t>
      </w:r>
      <w:r w:rsidR="003456D5">
        <w:fldChar w:fldCharType="end"/>
      </w:r>
      <w:r w:rsidR="00CB0C8C">
        <w:t xml:space="preserve"> </w:t>
      </w:r>
      <w:r>
        <w:t>shall be the ‘DCO</w:t>
      </w:r>
      <w:r w:rsidRPr="001361CB">
        <w:t xml:space="preserve"> </w:t>
      </w:r>
      <w:r w:rsidRPr="00A817F3">
        <w:t xml:space="preserve">Migration Group Encrypted File </w:t>
      </w:r>
      <w:r w:rsidRPr="001361CB">
        <w:t>data validation</w:t>
      </w:r>
      <w:r>
        <w:t>’ for this GroupID.</w:t>
      </w:r>
    </w:p>
    <w:tbl>
      <w:tblPr>
        <w:tblStyle w:val="TableGrid"/>
        <w:tblW w:w="0" w:type="auto"/>
        <w:tblInd w:w="709" w:type="dxa"/>
        <w:tblLook w:val="04A0" w:firstRow="1" w:lastRow="0" w:firstColumn="1" w:lastColumn="0" w:noHBand="0" w:noVBand="1"/>
      </w:tblPr>
      <w:tblGrid>
        <w:gridCol w:w="1022"/>
        <w:gridCol w:w="8725"/>
      </w:tblGrid>
      <w:tr w:rsidR="00184759" w:rsidRPr="00327E00" w14:paraId="77AEBDF9" w14:textId="77777777" w:rsidTr="00232804">
        <w:trPr>
          <w:cantSplit/>
          <w:tblHeader/>
        </w:trPr>
        <w:tc>
          <w:tcPr>
            <w:tcW w:w="0" w:type="auto"/>
          </w:tcPr>
          <w:p w14:paraId="507B804E"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0" w:type="auto"/>
          </w:tcPr>
          <w:p w14:paraId="2CF615CA" w14:textId="77777777" w:rsidR="00184759" w:rsidRPr="00271256" w:rsidRDefault="00184759" w:rsidP="00FB1C60">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184759" w:rsidRPr="00327E00" w14:paraId="6ACD1EA1" w14:textId="77777777" w:rsidTr="00232804">
        <w:trPr>
          <w:cantSplit/>
          <w:trHeight w:val="288"/>
        </w:trPr>
        <w:tc>
          <w:tcPr>
            <w:tcW w:w="0" w:type="auto"/>
          </w:tcPr>
          <w:p w14:paraId="05BAE043" w14:textId="77777777" w:rsidR="00184759" w:rsidRPr="00271256" w:rsidRDefault="00184759" w:rsidP="00FB1C60">
            <w:pPr>
              <w:jc w:val="left"/>
              <w:rPr>
                <w:rFonts w:ascii="Arial" w:hAnsi="Arial" w:cs="Arial"/>
                <w:color w:val="000000"/>
                <w:sz w:val="16"/>
                <w:szCs w:val="16"/>
                <w:lang w:eastAsia="en-GB"/>
              </w:rPr>
            </w:pPr>
          </w:p>
        </w:tc>
        <w:tc>
          <w:tcPr>
            <w:tcW w:w="0" w:type="auto"/>
          </w:tcPr>
          <w:p w14:paraId="6D3A25E8" w14:textId="77777777" w:rsidR="00184759" w:rsidRPr="00271256" w:rsidRDefault="00184759" w:rsidP="00FB1C60">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184759" w:rsidRPr="004048F8" w14:paraId="159DD148" w14:textId="77777777" w:rsidTr="00232804">
        <w:trPr>
          <w:cantSplit/>
          <w:trHeight w:val="288"/>
        </w:trPr>
        <w:tc>
          <w:tcPr>
            <w:tcW w:w="0" w:type="auto"/>
          </w:tcPr>
          <w:p w14:paraId="5A1CEF50" w14:textId="77777777" w:rsidR="00184759" w:rsidRPr="00271256" w:rsidRDefault="00A0030E" w:rsidP="00FB1C60">
            <w:pPr>
              <w:jc w:val="left"/>
              <w:rPr>
                <w:rFonts w:ascii="Arial" w:hAnsi="Arial" w:cs="Arial"/>
                <w:color w:val="000000"/>
                <w:sz w:val="16"/>
                <w:szCs w:val="16"/>
                <w:lang w:eastAsia="en-GB"/>
              </w:rPr>
            </w:pPr>
            <w:r>
              <w:rPr>
                <w:rFonts w:ascii="Arial" w:hAnsi="Arial" w:cs="Arial"/>
                <w:color w:val="000000"/>
                <w:sz w:val="16"/>
                <w:szCs w:val="16"/>
                <w:lang w:eastAsia="en-GB"/>
              </w:rPr>
              <w:t>12.7.</w:t>
            </w:r>
            <w:r w:rsidR="00184759" w:rsidRPr="00271256">
              <w:rPr>
                <w:rFonts w:ascii="Arial" w:hAnsi="Arial" w:cs="Arial"/>
                <w:color w:val="000000"/>
                <w:sz w:val="16"/>
                <w:szCs w:val="16"/>
                <w:lang w:eastAsia="en-GB"/>
              </w:rPr>
              <w:t>1</w:t>
            </w:r>
          </w:p>
        </w:tc>
        <w:tc>
          <w:tcPr>
            <w:tcW w:w="0" w:type="auto"/>
          </w:tcPr>
          <w:p w14:paraId="2315AE66" w14:textId="77777777" w:rsidR="00184759" w:rsidRPr="00B1613F" w:rsidRDefault="00184759" w:rsidP="00FB1C60">
            <w:pPr>
              <w:jc w:val="left"/>
              <w:rPr>
                <w:rFonts w:ascii="Arial" w:hAnsi="Arial" w:cs="Arial"/>
                <w:color w:val="000000"/>
                <w:sz w:val="16"/>
                <w:szCs w:val="16"/>
                <w:lang w:eastAsia="en-GB"/>
              </w:rPr>
            </w:pPr>
            <w:r w:rsidRPr="00B1613F">
              <w:rPr>
                <w:rFonts w:ascii="Arial" w:hAnsi="Arial" w:cs="Arial"/>
                <w:color w:val="000000"/>
                <w:sz w:val="16"/>
                <w:szCs w:val="16"/>
                <w:lang w:eastAsia="en-GB"/>
              </w:rPr>
              <w:t>Confirm the following are present and populated validly for the entry with the CHFIdentifier for this SMETS1 Installation:</w:t>
            </w:r>
          </w:p>
          <w:p w14:paraId="11D04CD5" w14:textId="77777777" w:rsidR="00184759" w:rsidRPr="00B1613F" w:rsidRDefault="00184759" w:rsidP="00FB1C60">
            <w:pPr>
              <w:pStyle w:val="ListParagraph"/>
              <w:numPr>
                <w:ilvl w:val="0"/>
                <w:numId w:val="48"/>
              </w:numPr>
              <w:rPr>
                <w:rFonts w:ascii="Arial" w:hAnsi="Arial" w:cs="Arial"/>
                <w:color w:val="000000"/>
                <w:sz w:val="16"/>
                <w:szCs w:val="16"/>
                <w:lang w:eastAsia="en-GB"/>
              </w:rPr>
            </w:pPr>
            <w:r w:rsidRPr="00B1613F">
              <w:rPr>
                <w:rFonts w:ascii="Arial" w:hAnsi="Arial" w:cs="Arial"/>
                <w:color w:val="000000"/>
                <w:sz w:val="16"/>
                <w:szCs w:val="16"/>
                <w:lang w:eastAsia="en-GB"/>
              </w:rPr>
              <w:t>a</w:t>
            </w:r>
            <w:r w:rsidR="008066BA" w:rsidRPr="00B1613F">
              <w:rPr>
                <w:rFonts w:ascii="Arial" w:hAnsi="Arial" w:cs="Arial"/>
                <w:color w:val="000000"/>
                <w:sz w:val="16"/>
                <w:szCs w:val="16"/>
                <w:lang w:eastAsia="en-GB"/>
              </w:rPr>
              <w:t>n</w:t>
            </w:r>
            <w:r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w:t>
            </w:r>
            <w:r w:rsidRPr="00B1613F">
              <w:rPr>
                <w:rFonts w:ascii="Arial" w:hAnsi="Arial" w:cs="Arial"/>
                <w:color w:val="000000"/>
                <w:sz w:val="16"/>
                <w:szCs w:val="16"/>
                <w:lang w:eastAsia="en-GB"/>
              </w:rPr>
              <w:t xml:space="preserve">GPF, </w:t>
            </w:r>
            <w:r w:rsidR="008066BA" w:rsidRPr="00B1613F">
              <w:rPr>
                <w:rFonts w:ascii="Arial" w:hAnsi="Arial" w:cs="Arial"/>
                <w:color w:val="000000"/>
                <w:sz w:val="16"/>
                <w:szCs w:val="16"/>
                <w:lang w:eastAsia="en-GB"/>
              </w:rPr>
              <w:t>and</w:t>
            </w:r>
            <w:r w:rsidR="00B1613F" w:rsidRPr="00B1613F">
              <w:rPr>
                <w:rFonts w:ascii="Arial" w:hAnsi="Arial" w:cs="Arial"/>
                <w:color w:val="000000"/>
                <w:sz w:val="16"/>
                <w:szCs w:val="16"/>
                <w:lang w:eastAsia="en-GB"/>
              </w:rPr>
              <w:t xml:space="preserve"> </w:t>
            </w:r>
            <w:r w:rsidR="008066BA" w:rsidRPr="00B1613F">
              <w:rPr>
                <w:rFonts w:ascii="Arial" w:hAnsi="Arial" w:cs="Arial"/>
                <w:color w:val="000000"/>
                <w:sz w:val="16"/>
                <w:szCs w:val="16"/>
                <w:lang w:eastAsia="en-GB"/>
              </w:rPr>
              <w:t>EncryptedKey element within the EncryptedMasterKeyand an EncryptedKey element within the EncryptedMasterKey</w:t>
            </w:r>
            <w:r w:rsidRPr="00B1613F">
              <w:rPr>
                <w:rFonts w:ascii="Arial" w:hAnsi="Arial" w:cs="Arial"/>
                <w:color w:val="000000"/>
                <w:sz w:val="16"/>
                <w:szCs w:val="16"/>
                <w:lang w:eastAsia="en-GB"/>
              </w:rPr>
              <w:t xml:space="preserve"> which contains the DeviceID of the ESME</w:t>
            </w:r>
          </w:p>
          <w:p w14:paraId="7F204FAE" w14:textId="77777777" w:rsidR="00184759" w:rsidRPr="00B1613F" w:rsidRDefault="00184759" w:rsidP="00CB0C8C">
            <w:pPr>
              <w:pStyle w:val="ListParagraph"/>
              <w:ind w:left="360"/>
              <w:rPr>
                <w:rFonts w:ascii="Arial" w:hAnsi="Arial" w:cs="Arial"/>
                <w:color w:val="000000"/>
                <w:sz w:val="16"/>
                <w:szCs w:val="16"/>
                <w:lang w:eastAsia="en-GB"/>
              </w:rPr>
            </w:pPr>
          </w:p>
        </w:tc>
      </w:tr>
    </w:tbl>
    <w:p w14:paraId="7451EDBD" w14:textId="3C2841BB" w:rsidR="00184759" w:rsidRPr="00327E00" w:rsidRDefault="00184759" w:rsidP="00184759">
      <w:pPr>
        <w:pStyle w:val="Caption"/>
      </w:pPr>
      <w:bookmarkStart w:id="200" w:name="_Ref513037831"/>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12.7</w:t>
      </w:r>
      <w:r w:rsidR="00C848E3">
        <w:rPr>
          <w:noProof/>
        </w:rPr>
        <w:fldChar w:fldCharType="end"/>
      </w:r>
      <w:bookmarkEnd w:id="200"/>
    </w:p>
    <w:p w14:paraId="061A6293" w14:textId="77777777" w:rsidR="00184759" w:rsidRDefault="00184759" w:rsidP="00184759">
      <w:pPr>
        <w:pStyle w:val="Body2"/>
        <w:ind w:left="11" w:firstLine="709"/>
        <w:rPr>
          <w:b/>
          <w:u w:val="single"/>
        </w:rPr>
      </w:pPr>
    </w:p>
    <w:p w14:paraId="3D445F12" w14:textId="77777777" w:rsidR="00184759" w:rsidRPr="002A7135" w:rsidRDefault="00184759"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02FFFBD3" w14:textId="5E9A7331" w:rsidR="00184759" w:rsidRDefault="00184759" w:rsidP="00184759">
      <w:pPr>
        <w:pStyle w:val="Heading2"/>
      </w:pPr>
      <w:r>
        <w:t xml:space="preserve">The checks at </w:t>
      </w:r>
      <w:r>
        <w:fldChar w:fldCharType="begin"/>
      </w:r>
      <w:r>
        <w:instrText xml:space="preserve"> REF _Ref512437584 \h </w:instrText>
      </w:r>
      <w:r>
        <w:fldChar w:fldCharType="separate"/>
      </w:r>
      <w:r w:rsidR="000D2322" w:rsidRPr="00327E00">
        <w:t xml:space="preserve">Table </w:t>
      </w:r>
      <w:r w:rsidR="000D2322">
        <w:rPr>
          <w:noProof/>
        </w:rPr>
        <w:t>12.8</w:t>
      </w:r>
      <w:r>
        <w:fldChar w:fldCharType="end"/>
      </w:r>
      <w:r>
        <w:t xml:space="preserve"> shall be the ‘S1SP</w:t>
      </w:r>
      <w:r w:rsidRPr="001361CB">
        <w:t xml:space="preserve"> </w:t>
      </w:r>
      <w:r w:rsidRPr="00A817F3">
        <w:t xml:space="preserve">Migration Group Encrypted File </w:t>
      </w:r>
      <w:r w:rsidRPr="001361CB">
        <w:t>data validation</w:t>
      </w:r>
      <w:r>
        <w:t>’ for this GroupID.</w:t>
      </w:r>
    </w:p>
    <w:tbl>
      <w:tblPr>
        <w:tblStyle w:val="TableGrid"/>
        <w:tblW w:w="0" w:type="auto"/>
        <w:tblInd w:w="709" w:type="dxa"/>
        <w:tblLook w:val="04A0" w:firstRow="1" w:lastRow="0" w:firstColumn="1" w:lastColumn="0" w:noHBand="0" w:noVBand="1"/>
      </w:tblPr>
      <w:tblGrid>
        <w:gridCol w:w="937"/>
        <w:gridCol w:w="8810"/>
      </w:tblGrid>
      <w:tr w:rsidR="00184759" w:rsidRPr="00327E00" w14:paraId="4D56A293" w14:textId="77777777" w:rsidTr="00232804">
        <w:trPr>
          <w:cantSplit/>
          <w:tblHeader/>
        </w:trPr>
        <w:tc>
          <w:tcPr>
            <w:tcW w:w="0" w:type="auto"/>
          </w:tcPr>
          <w:p w14:paraId="316C8FAA"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0" w:type="auto"/>
          </w:tcPr>
          <w:p w14:paraId="2CD04793"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327E00" w14:paraId="45149EA7" w14:textId="77777777" w:rsidTr="00232804">
        <w:trPr>
          <w:cantSplit/>
          <w:trHeight w:val="288"/>
        </w:trPr>
        <w:tc>
          <w:tcPr>
            <w:tcW w:w="0" w:type="auto"/>
          </w:tcPr>
          <w:p w14:paraId="0FA7C8E2" w14:textId="77777777" w:rsidR="00184759" w:rsidRPr="00327E00" w:rsidRDefault="00184759" w:rsidP="00FB1C60">
            <w:pPr>
              <w:jc w:val="left"/>
              <w:rPr>
                <w:rFonts w:ascii="Arial" w:hAnsi="Arial" w:cs="Arial"/>
                <w:color w:val="000000"/>
                <w:sz w:val="16"/>
                <w:szCs w:val="16"/>
                <w:lang w:eastAsia="en-GB"/>
              </w:rPr>
            </w:pPr>
          </w:p>
        </w:tc>
        <w:tc>
          <w:tcPr>
            <w:tcW w:w="0" w:type="auto"/>
          </w:tcPr>
          <w:p w14:paraId="32D233A9"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184759" w:rsidRPr="004048F8" w14:paraId="248BED0E" w14:textId="77777777" w:rsidTr="00232804">
        <w:trPr>
          <w:cantSplit/>
          <w:trHeight w:val="288"/>
        </w:trPr>
        <w:tc>
          <w:tcPr>
            <w:tcW w:w="0" w:type="auto"/>
          </w:tcPr>
          <w:p w14:paraId="431758B7"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1</w:t>
            </w:r>
          </w:p>
        </w:tc>
        <w:tc>
          <w:tcPr>
            <w:tcW w:w="0" w:type="auto"/>
          </w:tcPr>
          <w:p w14:paraId="71B33B78"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03FD6661" w14:textId="77777777" w:rsidR="00184759" w:rsidRPr="003A7DAE" w:rsidRDefault="00184759" w:rsidP="00FB1C60">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2B4D4D6A"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4F9F9B7F"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p w14:paraId="391D359F" w14:textId="77777777" w:rsidR="00184759" w:rsidRDefault="00B51926" w:rsidP="00FB1C60">
            <w:pPr>
              <w:pStyle w:val="ListParagraph"/>
              <w:numPr>
                <w:ilvl w:val="0"/>
                <w:numId w:val="48"/>
              </w:numPr>
              <w:rPr>
                <w:rFonts w:ascii="Arial" w:hAnsi="Arial" w:cs="Arial"/>
                <w:color w:val="000000"/>
                <w:sz w:val="16"/>
                <w:szCs w:val="16"/>
                <w:lang w:eastAsia="en-GB"/>
              </w:rPr>
            </w:pPr>
            <w:r>
              <w:rPr>
                <w:rFonts w:ascii="Arial" w:hAnsi="Arial" w:cs="Arial"/>
                <w:color w:val="000000"/>
                <w:sz w:val="16"/>
                <w:szCs w:val="16"/>
                <w:lang w:eastAsia="en-GB"/>
              </w:rPr>
              <w:t>f</w:t>
            </w:r>
            <w:r w:rsidR="00184759">
              <w:rPr>
                <w:rFonts w:ascii="Arial" w:hAnsi="Arial" w:cs="Arial"/>
                <w:color w:val="000000"/>
                <w:sz w:val="16"/>
                <w:szCs w:val="16"/>
                <w:lang w:eastAsia="en-GB"/>
              </w:rPr>
              <w:t>or the ESMEDetails:</w:t>
            </w:r>
          </w:p>
          <w:p w14:paraId="309EF07A" w14:textId="77777777" w:rsidR="00184759" w:rsidRDefault="00184759" w:rsidP="00FB1C60">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PrepaymentKey</w:t>
            </w:r>
          </w:p>
          <w:p w14:paraId="5C7C3862" w14:textId="77777777" w:rsidR="00184759" w:rsidRPr="003A7DAE" w:rsidRDefault="00184759" w:rsidP="00CB0C8C">
            <w:pPr>
              <w:pStyle w:val="ListParagraph"/>
              <w:ind w:left="1080"/>
              <w:rPr>
                <w:rFonts w:ascii="Arial" w:hAnsi="Arial" w:cs="Arial"/>
                <w:color w:val="000000"/>
                <w:sz w:val="16"/>
                <w:szCs w:val="16"/>
                <w:lang w:eastAsia="en-GB"/>
              </w:rPr>
            </w:pPr>
          </w:p>
        </w:tc>
      </w:tr>
      <w:tr w:rsidR="00184759" w:rsidRPr="004048F8" w14:paraId="2E260910" w14:textId="77777777" w:rsidTr="00232804">
        <w:trPr>
          <w:cantSplit/>
          <w:trHeight w:val="288"/>
        </w:trPr>
        <w:tc>
          <w:tcPr>
            <w:tcW w:w="0" w:type="auto"/>
          </w:tcPr>
          <w:p w14:paraId="271209AE" w14:textId="77777777" w:rsidR="00184759" w:rsidRPr="004048F8" w:rsidRDefault="00937D15" w:rsidP="00FB1C60">
            <w:pPr>
              <w:jc w:val="left"/>
              <w:rPr>
                <w:rFonts w:ascii="Arial" w:hAnsi="Arial" w:cs="Arial"/>
                <w:color w:val="000000"/>
                <w:sz w:val="16"/>
                <w:szCs w:val="16"/>
                <w:lang w:eastAsia="en-GB"/>
              </w:rPr>
            </w:pPr>
            <w:r>
              <w:rPr>
                <w:rFonts w:ascii="Arial" w:hAnsi="Arial" w:cs="Arial"/>
                <w:color w:val="000000"/>
                <w:sz w:val="16"/>
                <w:szCs w:val="16"/>
                <w:lang w:eastAsia="en-GB"/>
              </w:rPr>
              <w:t>12.8.</w:t>
            </w:r>
            <w:r w:rsidR="00184759">
              <w:rPr>
                <w:rFonts w:ascii="Arial" w:hAnsi="Arial" w:cs="Arial"/>
                <w:color w:val="000000"/>
                <w:sz w:val="16"/>
                <w:szCs w:val="16"/>
                <w:lang w:eastAsia="en-GB"/>
              </w:rPr>
              <w:t>2</w:t>
            </w:r>
          </w:p>
        </w:tc>
        <w:tc>
          <w:tcPr>
            <w:tcW w:w="0" w:type="auto"/>
          </w:tcPr>
          <w:p w14:paraId="7A0A18A5" w14:textId="77777777" w:rsidR="00184759"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If the</w:t>
            </w:r>
            <w:r w:rsidR="001113F6">
              <w:rPr>
                <w:rFonts w:ascii="Arial" w:hAnsi="Arial" w:cs="Arial"/>
                <w:color w:val="000000"/>
                <w:sz w:val="16"/>
                <w:szCs w:val="16"/>
                <w:lang w:eastAsia="en-GB"/>
              </w:rPr>
              <w:t>re</w:t>
            </w:r>
            <w:r>
              <w:rPr>
                <w:rFonts w:ascii="Arial" w:hAnsi="Arial" w:cs="Arial"/>
                <w:color w:val="000000"/>
                <w:sz w:val="16"/>
                <w:szCs w:val="16"/>
                <w:lang w:eastAsia="en-GB"/>
              </w:rPr>
              <w:t xml:space="preserve"> is a GSMEIdentifier for this SMETS1 Installation in the Migration Common File, 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GSMEDetails within the entry with the CHFIdentifier for this SMETS1 Installation:</w:t>
            </w:r>
          </w:p>
          <w:p w14:paraId="70607A3C" w14:textId="77777777" w:rsidR="00184759" w:rsidRDefault="00184759" w:rsidP="00FB1C60">
            <w:pPr>
              <w:pStyle w:val="ListParagraph"/>
              <w:numPr>
                <w:ilvl w:val="0"/>
                <w:numId w:val="49"/>
              </w:numPr>
              <w:rPr>
                <w:rFonts w:ascii="Arial" w:hAnsi="Arial" w:cs="Arial"/>
                <w:color w:val="000000"/>
                <w:sz w:val="16"/>
                <w:szCs w:val="16"/>
                <w:lang w:eastAsia="en-GB"/>
              </w:rPr>
            </w:pPr>
            <w:r>
              <w:rPr>
                <w:rFonts w:ascii="Arial" w:hAnsi="Arial" w:cs="Arial"/>
                <w:color w:val="000000"/>
                <w:sz w:val="16"/>
                <w:szCs w:val="16"/>
                <w:lang w:eastAsia="en-GB"/>
              </w:rPr>
              <w:t>PrepaymentKey</w:t>
            </w:r>
          </w:p>
          <w:p w14:paraId="403E3939" w14:textId="77777777" w:rsidR="00184759" w:rsidRPr="003A7DAE" w:rsidRDefault="00184759" w:rsidP="00CB0C8C">
            <w:pPr>
              <w:pStyle w:val="ListParagraph"/>
              <w:rPr>
                <w:rFonts w:ascii="Arial" w:hAnsi="Arial" w:cs="Arial"/>
                <w:color w:val="000000"/>
                <w:sz w:val="16"/>
                <w:szCs w:val="16"/>
                <w:lang w:eastAsia="en-GB"/>
              </w:rPr>
            </w:pPr>
          </w:p>
        </w:tc>
      </w:tr>
    </w:tbl>
    <w:p w14:paraId="06FD68D2" w14:textId="37B7D0B6" w:rsidR="00184759" w:rsidRPr="00327E00" w:rsidRDefault="00184759" w:rsidP="00184759">
      <w:pPr>
        <w:pStyle w:val="Caption"/>
      </w:pPr>
      <w:bookmarkStart w:id="201" w:name="_Ref512437584"/>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12.8</w:t>
      </w:r>
      <w:r w:rsidR="00C848E3">
        <w:rPr>
          <w:noProof/>
        </w:rPr>
        <w:fldChar w:fldCharType="end"/>
      </w:r>
      <w:bookmarkEnd w:id="201"/>
    </w:p>
    <w:p w14:paraId="42AAEC32" w14:textId="77777777" w:rsidR="00184759" w:rsidRPr="004C6A17" w:rsidRDefault="00184759" w:rsidP="006E4A33">
      <w:pPr>
        <w:pStyle w:val="Heading2"/>
        <w:numPr>
          <w:ilvl w:val="0"/>
          <w:numId w:val="0"/>
        </w:numPr>
        <w:ind w:left="709" w:firstLine="11"/>
        <w:rPr>
          <w:b/>
          <w:u w:val="single"/>
        </w:rPr>
      </w:pPr>
      <w:r w:rsidRPr="004C6A17">
        <w:rPr>
          <w:b/>
          <w:u w:val="single"/>
        </w:rPr>
        <w:t>S1SP / DCO Commissioning of SMETS1 Installation</w:t>
      </w:r>
    </w:p>
    <w:p w14:paraId="323424F0" w14:textId="481229FE" w:rsidR="00184759" w:rsidRDefault="00184759" w:rsidP="00184759">
      <w:pPr>
        <w:pStyle w:val="Heading2"/>
      </w:pPr>
      <w:bookmarkStart w:id="202" w:name="_Ref524088978"/>
      <w:r>
        <w:t xml:space="preserve">The checks at </w:t>
      </w:r>
      <w:r w:rsidR="00FB1C60">
        <w:fldChar w:fldCharType="begin"/>
      </w:r>
      <w:r w:rsidR="00FB1C60">
        <w:instrText xml:space="preserve"> REF _Ref512439628 \h </w:instrText>
      </w:r>
      <w:r w:rsidR="00FB1C60">
        <w:fldChar w:fldCharType="separate"/>
      </w:r>
      <w:r w:rsidR="000D2322" w:rsidRPr="00327E00">
        <w:t xml:space="preserve">Table </w:t>
      </w:r>
      <w:r w:rsidR="000D2322">
        <w:rPr>
          <w:noProof/>
        </w:rPr>
        <w:t>12.9</w:t>
      </w:r>
      <w:r w:rsidR="00FB1C60">
        <w:fldChar w:fldCharType="end"/>
      </w:r>
      <w:r>
        <w:t xml:space="preserve"> shall be the ‘S1SP / DCO </w:t>
      </w:r>
      <w:r w:rsidRPr="005D4DDD">
        <w:t>Commissioning of SMETS1 Installation</w:t>
      </w:r>
      <w:r>
        <w:t>’ for this GroupID.</w:t>
      </w:r>
      <w:bookmarkEnd w:id="202"/>
      <w:r>
        <w:t xml:space="preserve"> </w:t>
      </w:r>
    </w:p>
    <w:tbl>
      <w:tblPr>
        <w:tblStyle w:val="TableGrid"/>
        <w:tblW w:w="10059" w:type="dxa"/>
        <w:tblInd w:w="709" w:type="dxa"/>
        <w:tblLayout w:type="fixed"/>
        <w:tblLook w:val="04A0" w:firstRow="1" w:lastRow="0" w:firstColumn="1" w:lastColumn="0" w:noHBand="0" w:noVBand="1"/>
      </w:tblPr>
      <w:tblGrid>
        <w:gridCol w:w="804"/>
        <w:gridCol w:w="6654"/>
        <w:gridCol w:w="590"/>
        <w:gridCol w:w="2011"/>
      </w:tblGrid>
      <w:tr w:rsidR="00184759" w:rsidRPr="00327E00" w14:paraId="5A3E069A" w14:textId="77777777" w:rsidTr="00232804">
        <w:trPr>
          <w:cantSplit/>
          <w:trHeight w:val="363"/>
          <w:tblHeader/>
        </w:trPr>
        <w:tc>
          <w:tcPr>
            <w:tcW w:w="804" w:type="dxa"/>
          </w:tcPr>
          <w:p w14:paraId="1579DECF"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StepNumber</w:t>
            </w:r>
          </w:p>
        </w:tc>
        <w:tc>
          <w:tcPr>
            <w:tcW w:w="6654" w:type="dxa"/>
          </w:tcPr>
          <w:p w14:paraId="7F6579F2"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c>
          <w:tcPr>
            <w:tcW w:w="590" w:type="dxa"/>
          </w:tcPr>
          <w:p w14:paraId="73043571" w14:textId="77777777" w:rsidR="00184759" w:rsidRPr="00327E00" w:rsidRDefault="00184759" w:rsidP="00FB1C60">
            <w:pPr>
              <w:pStyle w:val="Body2"/>
              <w:spacing w:after="0" w:line="240" w:lineRule="auto"/>
              <w:ind w:left="0"/>
              <w:rPr>
                <w:rFonts w:ascii="Arial" w:hAnsi="Arial" w:cs="Arial"/>
                <w:b/>
                <w:sz w:val="16"/>
                <w:szCs w:val="16"/>
              </w:rPr>
            </w:pPr>
            <w:r>
              <w:rPr>
                <w:rFonts w:ascii="Arial" w:hAnsi="Arial" w:cs="Arial"/>
                <w:b/>
                <w:sz w:val="16"/>
                <w:szCs w:val="16"/>
              </w:rPr>
              <w:t>Critical?</w:t>
            </w:r>
          </w:p>
        </w:tc>
        <w:tc>
          <w:tcPr>
            <w:tcW w:w="2011" w:type="dxa"/>
          </w:tcPr>
          <w:p w14:paraId="03832C10"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184759" w:rsidRPr="00327E00" w14:paraId="5478C8D9" w14:textId="77777777" w:rsidTr="00232804">
        <w:trPr>
          <w:cantSplit/>
          <w:trHeight w:val="581"/>
        </w:trPr>
        <w:tc>
          <w:tcPr>
            <w:tcW w:w="804" w:type="dxa"/>
          </w:tcPr>
          <w:p w14:paraId="189022E8" w14:textId="77777777" w:rsidR="00184759" w:rsidRPr="00327E00" w:rsidRDefault="00184759" w:rsidP="00FB1C60">
            <w:pPr>
              <w:jc w:val="left"/>
              <w:rPr>
                <w:rFonts w:ascii="Arial" w:hAnsi="Arial" w:cs="Arial"/>
                <w:color w:val="000000"/>
                <w:sz w:val="16"/>
                <w:szCs w:val="16"/>
                <w:lang w:eastAsia="en-GB"/>
              </w:rPr>
            </w:pPr>
          </w:p>
        </w:tc>
        <w:tc>
          <w:tcPr>
            <w:tcW w:w="6654" w:type="dxa"/>
          </w:tcPr>
          <w:p w14:paraId="6C97D36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which are marked ‘Critical’ fail, checking in relation to that SMETS1 Installation shall cease</w:t>
            </w:r>
          </w:p>
        </w:tc>
        <w:tc>
          <w:tcPr>
            <w:tcW w:w="590" w:type="dxa"/>
          </w:tcPr>
          <w:p w14:paraId="17960E4E" w14:textId="77777777" w:rsidR="00184759" w:rsidRPr="00327E00" w:rsidRDefault="00184759" w:rsidP="00FB1C60">
            <w:pPr>
              <w:jc w:val="left"/>
              <w:rPr>
                <w:rFonts w:ascii="Arial" w:hAnsi="Arial" w:cs="Arial"/>
                <w:color w:val="000000"/>
                <w:sz w:val="16"/>
                <w:szCs w:val="16"/>
                <w:lang w:eastAsia="en-GB"/>
              </w:rPr>
            </w:pPr>
          </w:p>
        </w:tc>
        <w:tc>
          <w:tcPr>
            <w:tcW w:w="2011" w:type="dxa"/>
          </w:tcPr>
          <w:p w14:paraId="72AF91C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6233AD97" w14:textId="77777777" w:rsidTr="00232804">
        <w:trPr>
          <w:cantSplit/>
          <w:trHeight w:val="581"/>
        </w:trPr>
        <w:tc>
          <w:tcPr>
            <w:tcW w:w="804" w:type="dxa"/>
          </w:tcPr>
          <w:p w14:paraId="38BE1E5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1.X</w:t>
            </w:r>
          </w:p>
        </w:tc>
        <w:tc>
          <w:tcPr>
            <w:tcW w:w="6654" w:type="dxa"/>
          </w:tcPr>
          <w:p w14:paraId="709F1D49" w14:textId="24C4DEBF"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‘Installing a SMETS1 Electricity Meter’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 For clarity, this includes retrieval of the CHF Whitelist. The information returned shall be that used in subsequent steps.</w:t>
            </w:r>
          </w:p>
        </w:tc>
        <w:tc>
          <w:tcPr>
            <w:tcW w:w="590" w:type="dxa"/>
          </w:tcPr>
          <w:p w14:paraId="23337B5F"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0910BD1D" w14:textId="77A992D0"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6833B0D3" w14:textId="77777777" w:rsidTr="00232804">
        <w:trPr>
          <w:cantSplit/>
          <w:trHeight w:val="581"/>
        </w:trPr>
        <w:tc>
          <w:tcPr>
            <w:tcW w:w="804" w:type="dxa"/>
          </w:tcPr>
          <w:p w14:paraId="7397729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2.X</w:t>
            </w:r>
          </w:p>
        </w:tc>
        <w:tc>
          <w:tcPr>
            <w:tcW w:w="6654" w:type="dxa"/>
          </w:tcPr>
          <w:p w14:paraId="1412F00F" w14:textId="2DE2D400"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GSMEDetail element is present, the checks and processing required for ‘Installing a SMETS1 GSME’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359018BC" w14:textId="77777777" w:rsidR="00184759" w:rsidRDefault="00184759" w:rsidP="00FB1C60">
            <w:r w:rsidRPr="00F77815">
              <w:rPr>
                <w:rFonts w:ascii="Arial" w:hAnsi="Arial" w:cs="Arial"/>
                <w:color w:val="000000"/>
                <w:sz w:val="16"/>
                <w:szCs w:val="16"/>
                <w:lang w:eastAsia="en-GB"/>
              </w:rPr>
              <w:t>Yes</w:t>
            </w:r>
          </w:p>
        </w:tc>
        <w:tc>
          <w:tcPr>
            <w:tcW w:w="2011" w:type="dxa"/>
          </w:tcPr>
          <w:p w14:paraId="7411C15B" w14:textId="1B40B04B"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7C01B5" w:rsidRPr="00327E00" w14:paraId="4B5727AC" w14:textId="77777777" w:rsidTr="00232804">
        <w:trPr>
          <w:cantSplit/>
          <w:trHeight w:val="581"/>
        </w:trPr>
        <w:tc>
          <w:tcPr>
            <w:tcW w:w="804" w:type="dxa"/>
          </w:tcPr>
          <w:p w14:paraId="221376BB" w14:textId="77777777"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lastRenderedPageBreak/>
              <w:t>12.9.1.X</w:t>
            </w:r>
          </w:p>
        </w:tc>
        <w:tc>
          <w:tcPr>
            <w:tcW w:w="6654" w:type="dxa"/>
          </w:tcPr>
          <w:p w14:paraId="5FBEA2DF" w14:textId="71EBCF3A" w:rsidR="007C01B5" w:rsidRDefault="007C01B5"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The checks and processing required for ‘Securing a SMETS1 ESME’ for this GroupID, as specified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 shall be undertaken.</w:t>
            </w:r>
          </w:p>
        </w:tc>
        <w:tc>
          <w:tcPr>
            <w:tcW w:w="590" w:type="dxa"/>
          </w:tcPr>
          <w:p w14:paraId="2F7B3508" w14:textId="77777777" w:rsidR="007C01B5" w:rsidRPr="00F77815" w:rsidRDefault="007C01B5" w:rsidP="00FB1C60">
            <w:pPr>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24AE3C97" w14:textId="1F5E1169" w:rsidR="007C01B5" w:rsidRPr="00A67E93" w:rsidRDefault="007C01B5" w:rsidP="00AC79B8">
            <w:pPr>
              <w:jc w:val="left"/>
              <w:rPr>
                <w:rFonts w:ascii="Arial" w:hAnsi="Arial" w:cs="Arial"/>
                <w:color w:val="000000"/>
                <w:sz w:val="16"/>
                <w:szCs w:val="16"/>
                <w:lang w:eastAsia="en-GB"/>
              </w:rPr>
            </w:pPr>
            <w:r w:rsidRPr="00A67E93">
              <w:rPr>
                <w:rFonts w:ascii="Arial" w:hAnsi="Arial" w:cs="Arial"/>
                <w:color w:val="000000"/>
                <w:sz w:val="16"/>
                <w:szCs w:val="16"/>
                <w:lang w:eastAsia="en-GB"/>
              </w:rPr>
              <w:t xml:space="preserve">The error code for any failure that occurs, as defined in </w:t>
            </w: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Pr>
                <w:rFonts w:ascii="Arial" w:hAnsi="Arial" w:cs="Arial"/>
                <w:color w:val="000000"/>
                <w:sz w:val="16"/>
                <w:szCs w:val="16"/>
                <w:lang w:eastAsia="en-GB"/>
              </w:rPr>
              <w:fldChar w:fldCharType="end"/>
            </w:r>
            <w:r>
              <w:rPr>
                <w:rFonts w:ascii="Arial" w:hAnsi="Arial" w:cs="Arial"/>
                <w:color w:val="000000"/>
                <w:sz w:val="16"/>
                <w:szCs w:val="16"/>
                <w:lang w:eastAsia="en-GB"/>
              </w:rPr>
              <w:t xml:space="preserve"> of this TMAD.</w:t>
            </w:r>
          </w:p>
        </w:tc>
      </w:tr>
      <w:tr w:rsidR="00184759" w:rsidRPr="00327E00" w14:paraId="5EAEEC87" w14:textId="77777777" w:rsidTr="00232804">
        <w:trPr>
          <w:cantSplit/>
          <w:trHeight w:val="581"/>
        </w:trPr>
        <w:tc>
          <w:tcPr>
            <w:tcW w:w="804" w:type="dxa"/>
          </w:tcPr>
          <w:p w14:paraId="6999E1E0"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3.X</w:t>
            </w:r>
          </w:p>
        </w:tc>
        <w:tc>
          <w:tcPr>
            <w:tcW w:w="6654" w:type="dxa"/>
          </w:tcPr>
          <w:p w14:paraId="4F7B39E5" w14:textId="0E0C1FE8"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 xml:space="preserve">Where a PPMIDDetail element is present, the checks and processing required for ‘Installing a SMETS1 PPMID’ for this GroupID, as specified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Pr>
                <w:rFonts w:ascii="Arial" w:hAnsi="Arial" w:cs="Arial"/>
                <w:color w:val="000000"/>
                <w:sz w:val="16"/>
                <w:szCs w:val="16"/>
                <w:lang w:eastAsia="en-GB"/>
              </w:rPr>
              <w:t>, shall be undertaken</w:t>
            </w:r>
            <w:r w:rsidR="00954FCF">
              <w:rPr>
                <w:rFonts w:ascii="Arial" w:hAnsi="Arial" w:cs="Arial"/>
                <w:color w:val="000000"/>
                <w:sz w:val="16"/>
                <w:szCs w:val="16"/>
                <w:lang w:eastAsia="en-GB"/>
              </w:rPr>
              <w:t>.</w:t>
            </w:r>
          </w:p>
        </w:tc>
        <w:tc>
          <w:tcPr>
            <w:tcW w:w="590" w:type="dxa"/>
          </w:tcPr>
          <w:p w14:paraId="4568F922" w14:textId="77777777" w:rsidR="00184759" w:rsidRDefault="00184759" w:rsidP="00FB1C60">
            <w:r w:rsidRPr="00F77815">
              <w:rPr>
                <w:rFonts w:ascii="Arial" w:hAnsi="Arial" w:cs="Arial"/>
                <w:color w:val="000000"/>
                <w:sz w:val="16"/>
                <w:szCs w:val="16"/>
                <w:lang w:eastAsia="en-GB"/>
              </w:rPr>
              <w:t>Yes</w:t>
            </w:r>
          </w:p>
        </w:tc>
        <w:tc>
          <w:tcPr>
            <w:tcW w:w="2011" w:type="dxa"/>
          </w:tcPr>
          <w:p w14:paraId="672A5940" w14:textId="02747076" w:rsidR="00184759" w:rsidRDefault="00184759" w:rsidP="00AC79B8">
            <w:pPr>
              <w:jc w:val="left"/>
            </w:pPr>
            <w:r w:rsidRPr="00A67E93">
              <w:rPr>
                <w:rFonts w:ascii="Arial" w:hAnsi="Arial" w:cs="Arial"/>
                <w:color w:val="000000"/>
                <w:sz w:val="16"/>
                <w:szCs w:val="16"/>
                <w:lang w:eastAsia="en-GB"/>
              </w:rPr>
              <w:t xml:space="preserve">The error code for any failure that occurs, as defined in </w:t>
            </w:r>
            <w:r w:rsidR="00730E01">
              <w:rPr>
                <w:rFonts w:ascii="Arial" w:hAnsi="Arial" w:cs="Arial"/>
                <w:color w:val="000000"/>
                <w:sz w:val="16"/>
                <w:szCs w:val="16"/>
                <w:lang w:eastAsia="en-GB"/>
              </w:rPr>
              <w:fldChar w:fldCharType="begin"/>
            </w:r>
            <w:r w:rsidR="00730E01">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730E01">
              <w:rPr>
                <w:rFonts w:ascii="Arial" w:hAnsi="Arial" w:cs="Arial"/>
                <w:color w:val="000000"/>
                <w:sz w:val="16"/>
                <w:szCs w:val="16"/>
                <w:lang w:eastAsia="en-GB"/>
              </w:rPr>
            </w:r>
            <w:r w:rsidR="00730E01">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730E01">
              <w:rPr>
                <w:rFonts w:ascii="Arial" w:hAnsi="Arial" w:cs="Arial"/>
                <w:color w:val="000000"/>
                <w:sz w:val="16"/>
                <w:szCs w:val="16"/>
                <w:lang w:eastAsia="en-GB"/>
              </w:rPr>
              <w:fldChar w:fldCharType="end"/>
            </w:r>
            <w:r w:rsidR="00730E01">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r w:rsidR="00184759" w:rsidRPr="00327E00" w14:paraId="4AC002F4" w14:textId="77777777" w:rsidTr="00232804">
        <w:trPr>
          <w:cantSplit/>
          <w:trHeight w:val="581"/>
        </w:trPr>
        <w:tc>
          <w:tcPr>
            <w:tcW w:w="804" w:type="dxa"/>
          </w:tcPr>
          <w:p w14:paraId="77B4CFAE"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184759">
              <w:rPr>
                <w:rFonts w:ascii="Arial" w:hAnsi="Arial" w:cs="Arial"/>
                <w:color w:val="000000"/>
                <w:sz w:val="16"/>
                <w:szCs w:val="16"/>
                <w:lang w:eastAsia="en-GB"/>
              </w:rPr>
              <w:t>4</w:t>
            </w:r>
          </w:p>
        </w:tc>
        <w:tc>
          <w:tcPr>
            <w:tcW w:w="6654" w:type="dxa"/>
          </w:tcPr>
          <w:p w14:paraId="6E9041D7"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Where</w:t>
            </w:r>
            <w:r w:rsidRPr="00327E00">
              <w:rPr>
                <w:rFonts w:ascii="Arial" w:hAnsi="Arial" w:cs="Arial"/>
                <w:color w:val="000000"/>
                <w:sz w:val="16"/>
                <w:szCs w:val="16"/>
                <w:lang w:eastAsia="en-GB"/>
              </w:rPr>
              <w:t xml:space="preserve"> the CHF is of a Device Model which requires the ESME Device Identifier to be in the CHF Whitelist, check that the ESME Device Identifier,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is included in the CHF Whitelist retrieved at StepNumber 1.</w:t>
            </w:r>
          </w:p>
        </w:tc>
        <w:tc>
          <w:tcPr>
            <w:tcW w:w="590" w:type="dxa"/>
          </w:tcPr>
          <w:p w14:paraId="2F3ACA38" w14:textId="77777777" w:rsidR="00184759" w:rsidRDefault="00184759" w:rsidP="00FB1C60">
            <w:r w:rsidRPr="00F77815">
              <w:rPr>
                <w:rFonts w:ascii="Arial" w:hAnsi="Arial" w:cs="Arial"/>
                <w:color w:val="000000"/>
                <w:sz w:val="16"/>
                <w:szCs w:val="16"/>
                <w:lang w:eastAsia="en-GB"/>
              </w:rPr>
              <w:t>Yes</w:t>
            </w:r>
          </w:p>
        </w:tc>
        <w:tc>
          <w:tcPr>
            <w:tcW w:w="2011" w:type="dxa"/>
          </w:tcPr>
          <w:p w14:paraId="7D6C9C95"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5D8429" w14:textId="77777777" w:rsidTr="00232804">
        <w:trPr>
          <w:cantSplit/>
          <w:trHeight w:val="581"/>
        </w:trPr>
        <w:tc>
          <w:tcPr>
            <w:tcW w:w="804" w:type="dxa"/>
          </w:tcPr>
          <w:p w14:paraId="433E2A2D"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5</w:t>
            </w:r>
          </w:p>
        </w:tc>
        <w:tc>
          <w:tcPr>
            <w:tcW w:w="6654" w:type="dxa"/>
          </w:tcPr>
          <w:p w14:paraId="42E4CA87"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GSME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GSME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5E3A7023" w14:textId="77777777" w:rsidR="00184759" w:rsidRDefault="00184759" w:rsidP="00FB1C60">
            <w:r w:rsidRPr="00F77815">
              <w:rPr>
                <w:rFonts w:ascii="Arial" w:hAnsi="Arial" w:cs="Arial"/>
                <w:color w:val="000000"/>
                <w:sz w:val="16"/>
                <w:szCs w:val="16"/>
                <w:lang w:eastAsia="en-GB"/>
              </w:rPr>
              <w:t>Yes</w:t>
            </w:r>
          </w:p>
        </w:tc>
        <w:tc>
          <w:tcPr>
            <w:tcW w:w="2011" w:type="dxa"/>
          </w:tcPr>
          <w:p w14:paraId="02ECD96B"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536D0F1D" w14:textId="77777777" w:rsidTr="00232804">
        <w:trPr>
          <w:cantSplit/>
          <w:trHeight w:val="581"/>
        </w:trPr>
        <w:tc>
          <w:tcPr>
            <w:tcW w:w="804" w:type="dxa"/>
          </w:tcPr>
          <w:p w14:paraId="45A3EBC4"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6</w:t>
            </w:r>
          </w:p>
        </w:tc>
        <w:tc>
          <w:tcPr>
            <w:tcW w:w="6654" w:type="dxa"/>
          </w:tcPr>
          <w:p w14:paraId="3C98AB00" w14:textId="77777777"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Where a PPMID Device Identifier is included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check that that PPMID Device Identifier is included in the CHF Whitelist retrieved at StepNumber </w:t>
            </w:r>
            <w:r w:rsidR="00D865AE">
              <w:rPr>
                <w:rFonts w:ascii="Arial" w:hAnsi="Arial" w:cs="Arial"/>
                <w:color w:val="000000"/>
                <w:sz w:val="16"/>
                <w:szCs w:val="16"/>
                <w:lang w:eastAsia="en-GB"/>
              </w:rPr>
              <w:t>12.9.</w:t>
            </w:r>
            <w:r w:rsidRPr="00327E00">
              <w:rPr>
                <w:rFonts w:ascii="Arial" w:hAnsi="Arial" w:cs="Arial"/>
                <w:color w:val="000000"/>
                <w:sz w:val="16"/>
                <w:szCs w:val="16"/>
                <w:lang w:eastAsia="en-GB"/>
              </w:rPr>
              <w:t>1.</w:t>
            </w:r>
          </w:p>
        </w:tc>
        <w:tc>
          <w:tcPr>
            <w:tcW w:w="590" w:type="dxa"/>
          </w:tcPr>
          <w:p w14:paraId="47E4EEF3" w14:textId="77777777" w:rsidR="00184759" w:rsidRDefault="00184759" w:rsidP="00FB1C60">
            <w:r w:rsidRPr="00F77815">
              <w:rPr>
                <w:rFonts w:ascii="Arial" w:hAnsi="Arial" w:cs="Arial"/>
                <w:color w:val="000000"/>
                <w:sz w:val="16"/>
                <w:szCs w:val="16"/>
                <w:lang w:eastAsia="en-GB"/>
              </w:rPr>
              <w:t>Yes</w:t>
            </w:r>
          </w:p>
        </w:tc>
        <w:tc>
          <w:tcPr>
            <w:tcW w:w="2011" w:type="dxa"/>
          </w:tcPr>
          <w:p w14:paraId="34AFB2D9" w14:textId="77777777" w:rsidR="00184759" w:rsidRPr="00327E00" w:rsidRDefault="00184759" w:rsidP="00FB1C60">
            <w:pPr>
              <w:jc w:val="left"/>
              <w:rPr>
                <w:rFonts w:ascii="Arial" w:hAnsi="Arial" w:cs="Arial"/>
                <w:color w:val="000000"/>
                <w:sz w:val="16"/>
                <w:szCs w:val="16"/>
                <w:lang w:eastAsia="en-GB"/>
              </w:rPr>
            </w:pPr>
          </w:p>
        </w:tc>
      </w:tr>
      <w:tr w:rsidR="00184759" w:rsidRPr="00327E00" w14:paraId="0EEDC645" w14:textId="77777777" w:rsidTr="00232804">
        <w:trPr>
          <w:cantSplit/>
          <w:trHeight w:val="581"/>
        </w:trPr>
        <w:tc>
          <w:tcPr>
            <w:tcW w:w="804" w:type="dxa"/>
          </w:tcPr>
          <w:p w14:paraId="19E9B509" w14:textId="77777777" w:rsidR="00184759" w:rsidRPr="00327E00" w:rsidRDefault="0038136E" w:rsidP="00FB1C60">
            <w:pPr>
              <w:jc w:val="left"/>
              <w:rPr>
                <w:rFonts w:ascii="Arial" w:hAnsi="Arial" w:cs="Arial"/>
                <w:color w:val="000000"/>
                <w:sz w:val="16"/>
                <w:szCs w:val="16"/>
                <w:lang w:eastAsia="en-GB"/>
              </w:rPr>
            </w:pPr>
            <w:r>
              <w:rPr>
                <w:rFonts w:ascii="Arial" w:hAnsi="Arial" w:cs="Arial"/>
                <w:color w:val="000000"/>
                <w:sz w:val="16"/>
                <w:szCs w:val="16"/>
                <w:lang w:eastAsia="en-GB"/>
              </w:rPr>
              <w:t>12.9.</w:t>
            </w:r>
            <w:r w:rsidR="00AA5F27">
              <w:rPr>
                <w:rFonts w:ascii="Arial" w:hAnsi="Arial" w:cs="Arial"/>
                <w:color w:val="000000"/>
                <w:sz w:val="16"/>
                <w:szCs w:val="16"/>
                <w:lang w:eastAsia="en-GB"/>
              </w:rPr>
              <w:t>7</w:t>
            </w:r>
            <w:r w:rsidR="00184759" w:rsidRPr="00327E00">
              <w:rPr>
                <w:rFonts w:ascii="Arial" w:hAnsi="Arial" w:cs="Arial"/>
                <w:color w:val="000000"/>
                <w:sz w:val="16"/>
                <w:szCs w:val="16"/>
                <w:lang w:eastAsia="en-GB"/>
              </w:rPr>
              <w:t>.</w:t>
            </w:r>
            <w:r w:rsidR="00184759">
              <w:rPr>
                <w:rFonts w:ascii="Arial" w:hAnsi="Arial" w:cs="Arial"/>
                <w:color w:val="000000"/>
                <w:sz w:val="16"/>
                <w:szCs w:val="16"/>
                <w:lang w:eastAsia="en-GB"/>
              </w:rPr>
              <w:t>X</w:t>
            </w:r>
          </w:p>
        </w:tc>
        <w:tc>
          <w:tcPr>
            <w:tcW w:w="6654" w:type="dxa"/>
          </w:tcPr>
          <w:p w14:paraId="35D2EA85" w14:textId="6D07BD6A"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For the CHF identified in the </w:t>
            </w:r>
            <w:r w:rsidRPr="00327E00">
              <w:rPr>
                <w:rFonts w:ascii="Arial" w:hAnsi="Arial" w:cs="Arial"/>
                <w:sz w:val="16"/>
                <w:szCs w:val="16"/>
              </w:rPr>
              <w:t>Migration Common File</w:t>
            </w:r>
            <w:r w:rsidRPr="00327E00">
              <w:rPr>
                <w:rFonts w:ascii="Arial" w:hAnsi="Arial" w:cs="Arial"/>
                <w:color w:val="000000"/>
                <w:sz w:val="16"/>
                <w:szCs w:val="16"/>
                <w:lang w:eastAsia="en-GB"/>
              </w:rPr>
              <w:t xml:space="preserve"> for this SMETS1 Installation, undertake the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Pr="00327E00">
              <w:rPr>
                <w:rFonts w:ascii="Arial" w:hAnsi="Arial" w:cs="Arial"/>
                <w:color w:val="000000"/>
                <w:sz w:val="16"/>
                <w:szCs w:val="16"/>
                <w:lang w:eastAsia="en-GB"/>
              </w:rPr>
              <w:t xml:space="preserve"> required ‘Commission Device (CHF)’ processing</w:t>
            </w:r>
            <w:r>
              <w:rPr>
                <w:rFonts w:ascii="Arial" w:hAnsi="Arial" w:cs="Arial"/>
                <w:color w:val="000000"/>
                <w:sz w:val="16"/>
                <w:szCs w:val="16"/>
                <w:lang w:eastAsia="en-GB"/>
              </w:rPr>
              <w:t xml:space="preserve"> for this GroupID</w:t>
            </w:r>
            <w:r w:rsidRPr="00327E00">
              <w:rPr>
                <w:rFonts w:ascii="Arial" w:hAnsi="Arial" w:cs="Arial"/>
                <w:color w:val="000000"/>
                <w:sz w:val="16"/>
                <w:szCs w:val="16"/>
                <w:lang w:eastAsia="en-GB"/>
              </w:rPr>
              <w:t xml:space="preserve"> and confirm it is successful</w:t>
            </w:r>
            <w:r>
              <w:rPr>
                <w:rFonts w:ascii="Arial" w:hAnsi="Arial" w:cs="Arial"/>
                <w:color w:val="000000"/>
                <w:sz w:val="16"/>
                <w:szCs w:val="16"/>
                <w:lang w:eastAsia="en-GB"/>
              </w:rPr>
              <w:t xml:space="preserve">. </w:t>
            </w:r>
            <w:r w:rsidRPr="00327E00">
              <w:rPr>
                <w:rFonts w:ascii="Arial" w:hAnsi="Arial" w:cs="Arial"/>
                <w:color w:val="000000"/>
                <w:sz w:val="16"/>
                <w:szCs w:val="16"/>
                <w:lang w:eastAsia="en-GB"/>
              </w:rPr>
              <w:t xml:space="preserve">For clarity, the DCC shall only return a response indicating success if the CHF Smart Metering Inventory Status is successfully set to ‘Commissioned’. </w:t>
            </w:r>
          </w:p>
        </w:tc>
        <w:tc>
          <w:tcPr>
            <w:tcW w:w="590" w:type="dxa"/>
          </w:tcPr>
          <w:p w14:paraId="777BB865" w14:textId="77777777" w:rsidR="00184759" w:rsidRPr="00327E00" w:rsidRDefault="00184759" w:rsidP="00FB1C60">
            <w:pPr>
              <w:jc w:val="left"/>
              <w:rPr>
                <w:rFonts w:ascii="Arial" w:hAnsi="Arial" w:cs="Arial"/>
                <w:color w:val="000000"/>
                <w:sz w:val="16"/>
                <w:szCs w:val="16"/>
                <w:lang w:eastAsia="en-GB"/>
              </w:rPr>
            </w:pPr>
            <w:r>
              <w:rPr>
                <w:rFonts w:ascii="Arial" w:hAnsi="Arial" w:cs="Arial"/>
                <w:color w:val="000000"/>
                <w:sz w:val="16"/>
                <w:szCs w:val="16"/>
                <w:lang w:eastAsia="en-GB"/>
              </w:rPr>
              <w:t>Yes</w:t>
            </w:r>
          </w:p>
        </w:tc>
        <w:tc>
          <w:tcPr>
            <w:tcW w:w="2011" w:type="dxa"/>
          </w:tcPr>
          <w:p w14:paraId="605DF0DA" w14:textId="117E4613" w:rsidR="00184759" w:rsidRPr="00327E00" w:rsidRDefault="00184759" w:rsidP="00FB1C60">
            <w:pPr>
              <w:jc w:val="left"/>
              <w:rPr>
                <w:rFonts w:ascii="Arial" w:hAnsi="Arial" w:cs="Arial"/>
                <w:color w:val="000000"/>
                <w:sz w:val="16"/>
                <w:szCs w:val="16"/>
                <w:lang w:eastAsia="en-GB"/>
              </w:rPr>
            </w:pPr>
            <w:r w:rsidRPr="00327E00">
              <w:rPr>
                <w:rFonts w:ascii="Arial" w:hAnsi="Arial" w:cs="Arial"/>
                <w:color w:val="000000"/>
                <w:sz w:val="16"/>
                <w:szCs w:val="16"/>
                <w:lang w:eastAsia="en-GB"/>
              </w:rPr>
              <w:t xml:space="preserve">The error code for any failure that occurs, as defined in </w:t>
            </w:r>
            <w:r w:rsidR="00332FDC">
              <w:rPr>
                <w:rFonts w:ascii="Arial" w:hAnsi="Arial" w:cs="Arial"/>
                <w:color w:val="000000"/>
                <w:sz w:val="16"/>
                <w:szCs w:val="16"/>
                <w:lang w:eastAsia="en-GB"/>
              </w:rPr>
              <w:fldChar w:fldCharType="begin"/>
            </w:r>
            <w:r w:rsidR="00332FDC">
              <w:rPr>
                <w:rFonts w:ascii="Arial" w:hAnsi="Arial" w:cs="Arial"/>
                <w:color w:val="000000"/>
                <w:sz w:val="16"/>
                <w:szCs w:val="16"/>
                <w:lang w:eastAsia="en-GB"/>
              </w:rPr>
              <w:instrText xml:space="preserve"> REF _Ref530649619 \r \h </w:instrText>
            </w:r>
            <w:r w:rsidR="00232804">
              <w:rPr>
                <w:rFonts w:ascii="Arial" w:hAnsi="Arial" w:cs="Arial"/>
                <w:color w:val="000000"/>
                <w:sz w:val="16"/>
                <w:szCs w:val="16"/>
                <w:lang w:eastAsia="en-GB"/>
              </w:rPr>
              <w:instrText xml:space="preserve"> \* MERGEFORMAT </w:instrText>
            </w:r>
            <w:r w:rsidR="00332FDC">
              <w:rPr>
                <w:rFonts w:ascii="Arial" w:hAnsi="Arial" w:cs="Arial"/>
                <w:color w:val="000000"/>
                <w:sz w:val="16"/>
                <w:szCs w:val="16"/>
                <w:lang w:eastAsia="en-GB"/>
              </w:rPr>
            </w:r>
            <w:r w:rsidR="00332FDC">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Appendix A</w:t>
            </w:r>
            <w:r w:rsidR="00332FDC">
              <w:rPr>
                <w:rFonts w:ascii="Arial" w:hAnsi="Arial" w:cs="Arial"/>
                <w:color w:val="000000"/>
                <w:sz w:val="16"/>
                <w:szCs w:val="16"/>
                <w:lang w:eastAsia="en-GB"/>
              </w:rPr>
              <w:fldChar w:fldCharType="end"/>
            </w:r>
            <w:r w:rsidR="00332FDC">
              <w:rPr>
                <w:rFonts w:ascii="Arial" w:hAnsi="Arial" w:cs="Arial"/>
                <w:color w:val="000000"/>
                <w:sz w:val="16"/>
                <w:szCs w:val="16"/>
                <w:lang w:eastAsia="en-GB"/>
              </w:rPr>
              <w:t xml:space="preserve"> of this TMAD</w:t>
            </w:r>
            <w:r w:rsidR="00954FCF">
              <w:rPr>
                <w:rFonts w:ascii="Arial" w:hAnsi="Arial" w:cs="Arial"/>
                <w:color w:val="000000"/>
                <w:sz w:val="16"/>
                <w:szCs w:val="16"/>
                <w:lang w:eastAsia="en-GB"/>
              </w:rPr>
              <w:t>.</w:t>
            </w:r>
          </w:p>
        </w:tc>
      </w:tr>
    </w:tbl>
    <w:p w14:paraId="52DC0E32" w14:textId="07F9C830" w:rsidR="00184759" w:rsidRPr="00327E00" w:rsidRDefault="00184759" w:rsidP="00184759">
      <w:pPr>
        <w:pStyle w:val="Caption"/>
      </w:pPr>
      <w:bookmarkStart w:id="203" w:name="_Ref512439628"/>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12.9</w:t>
      </w:r>
      <w:r w:rsidR="00C848E3">
        <w:rPr>
          <w:noProof/>
        </w:rPr>
        <w:fldChar w:fldCharType="end"/>
      </w:r>
      <w:bookmarkEnd w:id="203"/>
    </w:p>
    <w:p w14:paraId="5F1978CB" w14:textId="77777777" w:rsidR="00EB0A67" w:rsidRPr="00EB0A67" w:rsidRDefault="00EB0A67" w:rsidP="00CE3DAD"/>
    <w:p w14:paraId="6F3BDB69" w14:textId="77777777" w:rsidR="00184759" w:rsidRPr="005D4DDD" w:rsidRDefault="00184759" w:rsidP="006E4A33">
      <w:pPr>
        <w:pStyle w:val="Heading2"/>
        <w:numPr>
          <w:ilvl w:val="0"/>
          <w:numId w:val="0"/>
        </w:numPr>
        <w:ind w:left="709" w:firstLine="11"/>
        <w:rPr>
          <w:b/>
          <w:u w:val="single"/>
        </w:rPr>
      </w:pPr>
      <w:r w:rsidRPr="005D4DDD">
        <w:rPr>
          <w:b/>
          <w:u w:val="single"/>
        </w:rPr>
        <w:t>Installation Rollback</w:t>
      </w:r>
    </w:p>
    <w:p w14:paraId="665D38EA" w14:textId="76FD5F71" w:rsidR="00184759" w:rsidRDefault="00184759" w:rsidP="00184759">
      <w:pPr>
        <w:pStyle w:val="Heading2"/>
      </w:pPr>
      <w:bookmarkStart w:id="204" w:name="_Ref522285896"/>
      <w:r>
        <w:t xml:space="preserve">The processing at </w:t>
      </w:r>
      <w:r w:rsidR="00FB1C60">
        <w:fldChar w:fldCharType="begin"/>
      </w:r>
      <w:r w:rsidR="00FB1C60">
        <w:instrText xml:space="preserve"> REF _Ref512439615 \h </w:instrText>
      </w:r>
      <w:r w:rsidR="00FB1C60">
        <w:fldChar w:fldCharType="separate"/>
      </w:r>
      <w:r w:rsidR="000D2322" w:rsidRPr="00327E00">
        <w:t xml:space="preserve">Table </w:t>
      </w:r>
      <w:r w:rsidR="000D2322">
        <w:rPr>
          <w:noProof/>
        </w:rPr>
        <w:t>12.10</w:t>
      </w:r>
      <w:r w:rsidR="00FB1C60">
        <w:fldChar w:fldCharType="end"/>
      </w:r>
      <w:r>
        <w:t xml:space="preserve"> shall be the ‘</w:t>
      </w:r>
      <w:r w:rsidRPr="005D4DDD">
        <w:t>Installation Rollback</w:t>
      </w:r>
      <w:r>
        <w:t>’ for this GroupID</w:t>
      </w:r>
      <w:r w:rsidRPr="00C76F57">
        <w:rPr>
          <w:b/>
        </w:rPr>
        <w:t>.</w:t>
      </w:r>
      <w:bookmarkEnd w:id="204"/>
    </w:p>
    <w:tbl>
      <w:tblPr>
        <w:tblStyle w:val="TableGrid"/>
        <w:tblW w:w="10131" w:type="dxa"/>
        <w:tblInd w:w="709" w:type="dxa"/>
        <w:tblLayout w:type="fixed"/>
        <w:tblLook w:val="04A0" w:firstRow="1" w:lastRow="0" w:firstColumn="1" w:lastColumn="0" w:noHBand="0" w:noVBand="1"/>
      </w:tblPr>
      <w:tblGrid>
        <w:gridCol w:w="760"/>
        <w:gridCol w:w="9371"/>
      </w:tblGrid>
      <w:tr w:rsidR="00184759" w:rsidRPr="00327E00" w14:paraId="42299459" w14:textId="77777777" w:rsidTr="00232804">
        <w:trPr>
          <w:cantSplit/>
          <w:trHeight w:val="288"/>
          <w:tblHeader/>
        </w:trPr>
        <w:tc>
          <w:tcPr>
            <w:tcW w:w="760" w:type="dxa"/>
          </w:tcPr>
          <w:p w14:paraId="215D46E5"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371" w:type="dxa"/>
          </w:tcPr>
          <w:p w14:paraId="12758986" w14:textId="77777777" w:rsidR="00184759" w:rsidRPr="00327E00" w:rsidRDefault="00184759" w:rsidP="00FB1C60">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184759" w:rsidRPr="004048F8" w14:paraId="0BDA50DA" w14:textId="77777777" w:rsidTr="00232804">
        <w:trPr>
          <w:cantSplit/>
          <w:trHeight w:val="230"/>
        </w:trPr>
        <w:tc>
          <w:tcPr>
            <w:tcW w:w="760" w:type="dxa"/>
          </w:tcPr>
          <w:p w14:paraId="502CFCCA" w14:textId="418BEFEB" w:rsidR="00184759" w:rsidRPr="004048F8" w:rsidRDefault="002E268C" w:rsidP="00FB1C60">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sidR="0038136E">
              <w:rPr>
                <w:rFonts w:ascii="Arial" w:hAnsi="Arial" w:cs="Arial"/>
                <w:color w:val="000000"/>
                <w:sz w:val="16"/>
                <w:szCs w:val="16"/>
                <w:lang w:eastAsia="en-GB"/>
              </w:rPr>
              <w:t>.</w:t>
            </w:r>
            <w:r w:rsidR="00184759">
              <w:rPr>
                <w:rFonts w:ascii="Arial" w:hAnsi="Arial" w:cs="Arial"/>
                <w:color w:val="000000"/>
                <w:sz w:val="16"/>
                <w:szCs w:val="16"/>
                <w:lang w:eastAsia="en-GB"/>
              </w:rPr>
              <w:t>1</w:t>
            </w:r>
          </w:p>
        </w:tc>
        <w:tc>
          <w:tcPr>
            <w:tcW w:w="9371" w:type="dxa"/>
          </w:tcPr>
          <w:p w14:paraId="68EA9EC8" w14:textId="342C4B42" w:rsidR="00184759" w:rsidRPr="000403CF" w:rsidRDefault="00184759" w:rsidP="00FB1C60">
            <w:pPr>
              <w:rPr>
                <w:rFonts w:ascii="Arial" w:hAnsi="Arial" w:cs="Arial"/>
                <w:color w:val="000000"/>
                <w:sz w:val="16"/>
                <w:szCs w:val="16"/>
                <w:lang w:eastAsia="en-GB"/>
              </w:rPr>
            </w:pPr>
            <w:r>
              <w:rPr>
                <w:rFonts w:ascii="Arial" w:hAnsi="Arial" w:cs="Arial"/>
                <w:color w:val="000000"/>
                <w:sz w:val="16"/>
                <w:szCs w:val="16"/>
                <w:lang w:eastAsia="en-GB"/>
              </w:rPr>
              <w:t xml:space="preserve">The DCO </w:t>
            </w:r>
            <w:r w:rsidR="001A78C5">
              <w:rPr>
                <w:rFonts w:ascii="Arial" w:hAnsi="Arial" w:cs="Arial"/>
                <w:color w:val="000000"/>
                <w:sz w:val="16"/>
                <w:szCs w:val="16"/>
                <w:lang w:eastAsia="en-GB"/>
              </w:rPr>
              <w:t xml:space="preserve">shall </w:t>
            </w:r>
            <w:r>
              <w:rPr>
                <w:rFonts w:ascii="Arial" w:hAnsi="Arial" w:cs="Arial"/>
                <w:color w:val="000000"/>
                <w:sz w:val="16"/>
                <w:szCs w:val="16"/>
                <w:lang w:eastAsia="en-GB"/>
              </w:rPr>
              <w:t xml:space="preserve">delete any keys and related information it has stored pursuant to Clause </w:t>
            </w:r>
            <w:r w:rsidR="00F27B83">
              <w:rPr>
                <w:rFonts w:ascii="Arial" w:hAnsi="Arial" w:cs="Arial"/>
                <w:color w:val="000000"/>
                <w:sz w:val="16"/>
                <w:szCs w:val="16"/>
                <w:lang w:eastAsia="en-GB"/>
              </w:rPr>
              <w:fldChar w:fldCharType="begin"/>
            </w:r>
            <w:r w:rsidR="00F27B83">
              <w:rPr>
                <w:rFonts w:ascii="Arial" w:hAnsi="Arial" w:cs="Arial"/>
                <w:color w:val="000000"/>
                <w:sz w:val="16"/>
                <w:szCs w:val="16"/>
                <w:lang w:eastAsia="en-GB"/>
              </w:rPr>
              <w:instrText xml:space="preserve"> REF _Ref512438183 \n \h </w:instrText>
            </w:r>
            <w:r w:rsidR="00232804">
              <w:rPr>
                <w:rFonts w:ascii="Arial" w:hAnsi="Arial" w:cs="Arial"/>
                <w:color w:val="000000"/>
                <w:sz w:val="16"/>
                <w:szCs w:val="16"/>
                <w:lang w:eastAsia="en-GB"/>
              </w:rPr>
              <w:instrText xml:space="preserve"> \* MERGEFORMAT </w:instrText>
            </w:r>
            <w:r w:rsidR="00F27B83">
              <w:rPr>
                <w:rFonts w:ascii="Arial" w:hAnsi="Arial" w:cs="Arial"/>
                <w:color w:val="000000"/>
                <w:sz w:val="16"/>
                <w:szCs w:val="16"/>
                <w:lang w:eastAsia="en-GB"/>
              </w:rPr>
            </w:r>
            <w:r w:rsidR="00F27B83">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5.27</w:t>
            </w:r>
            <w:r w:rsidR="00F27B83">
              <w:rPr>
                <w:rFonts w:ascii="Arial" w:hAnsi="Arial" w:cs="Arial"/>
                <w:color w:val="000000"/>
                <w:sz w:val="16"/>
                <w:szCs w:val="16"/>
                <w:lang w:eastAsia="en-GB"/>
              </w:rPr>
              <w:fldChar w:fldCharType="end"/>
            </w:r>
            <w:r>
              <w:rPr>
                <w:rFonts w:ascii="Arial" w:hAnsi="Arial" w:cs="Arial"/>
                <w:color w:val="000000"/>
                <w:sz w:val="16"/>
                <w:szCs w:val="16"/>
                <w:lang w:eastAsia="en-GB"/>
              </w:rPr>
              <w:t xml:space="preserve"> in relation to this SMETS1 Installation. The DCO shall either successfully delete all such keys </w:t>
            </w:r>
            <w:r w:rsidR="0015219F">
              <w:rPr>
                <w:rFonts w:ascii="Arial" w:hAnsi="Arial" w:cs="Arial"/>
                <w:color w:val="000000"/>
                <w:sz w:val="16"/>
                <w:szCs w:val="16"/>
                <w:lang w:eastAsia="en-GB"/>
              </w:rPr>
              <w:t xml:space="preserve">and information </w:t>
            </w:r>
            <w:r>
              <w:rPr>
                <w:rFonts w:ascii="Arial" w:hAnsi="Arial" w:cs="Arial"/>
                <w:color w:val="000000"/>
                <w:sz w:val="16"/>
                <w:szCs w:val="16"/>
                <w:lang w:eastAsia="en-GB"/>
              </w:rPr>
              <w:t>or raise an Incident if it cannot.</w:t>
            </w:r>
          </w:p>
        </w:tc>
      </w:tr>
      <w:tr w:rsidR="002E268C" w:rsidRPr="004048F8" w14:paraId="42225FFB" w14:textId="77777777" w:rsidTr="00232804">
        <w:trPr>
          <w:cantSplit/>
          <w:trHeight w:val="230"/>
        </w:trPr>
        <w:tc>
          <w:tcPr>
            <w:tcW w:w="760" w:type="dxa"/>
          </w:tcPr>
          <w:p w14:paraId="515C67C7" w14:textId="6F470AC1"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2</w:t>
            </w:r>
          </w:p>
        </w:tc>
        <w:tc>
          <w:tcPr>
            <w:tcW w:w="9371" w:type="dxa"/>
          </w:tcPr>
          <w:p w14:paraId="61061A0D" w14:textId="77777777" w:rsidR="002E268C" w:rsidRPr="000403CF" w:rsidRDefault="001A78C5" w:rsidP="002E268C">
            <w:pPr>
              <w:rPr>
                <w:rFonts w:ascii="Arial" w:hAnsi="Arial" w:cs="Arial"/>
                <w:color w:val="000000"/>
                <w:sz w:val="16"/>
                <w:szCs w:val="16"/>
                <w:lang w:eastAsia="en-GB"/>
              </w:rPr>
            </w:pPr>
            <w:r w:rsidRPr="00CD253C">
              <w:rPr>
                <w:rFonts w:ascii="Arial" w:hAnsi="Arial" w:cs="Arial"/>
                <w:color w:val="000000"/>
                <w:sz w:val="16"/>
                <w:szCs w:val="16"/>
                <w:lang w:eastAsia="en-GB"/>
              </w:rPr>
              <w:t xml:space="preserve">The S1SP shall delete any keys and information it has stored pursuant to Clause 5.27 in relation to this SMETS1 Installation. The </w:t>
            </w:r>
            <w:r>
              <w:rPr>
                <w:rFonts w:ascii="Arial" w:hAnsi="Arial" w:cs="Arial"/>
                <w:color w:val="000000"/>
                <w:sz w:val="16"/>
                <w:szCs w:val="16"/>
                <w:lang w:eastAsia="en-GB"/>
              </w:rPr>
              <w:t>S1SP</w:t>
            </w:r>
            <w:r w:rsidRPr="00CD253C">
              <w:rPr>
                <w:rFonts w:ascii="Arial" w:hAnsi="Arial" w:cs="Arial"/>
                <w:color w:val="000000"/>
                <w:sz w:val="16"/>
                <w:szCs w:val="16"/>
                <w:lang w:eastAsia="en-GB"/>
              </w:rPr>
              <w:t xml:space="preserve"> shall either successfully delete all such keys and information or raise an Incident if it cannot.</w:t>
            </w:r>
          </w:p>
        </w:tc>
      </w:tr>
      <w:tr w:rsidR="002E268C" w:rsidRPr="004048F8" w14:paraId="715CAED8" w14:textId="77777777" w:rsidTr="00232804">
        <w:trPr>
          <w:cantSplit/>
          <w:trHeight w:val="230"/>
        </w:trPr>
        <w:tc>
          <w:tcPr>
            <w:tcW w:w="760" w:type="dxa"/>
          </w:tcPr>
          <w:p w14:paraId="3BC8F24E" w14:textId="76E9A92C" w:rsidR="002E268C" w:rsidRPr="004048F8" w:rsidRDefault="002E268C" w:rsidP="002E268C">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_Ref522285896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12.10</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FE283B">
              <w:rPr>
                <w:rFonts w:ascii="Arial" w:hAnsi="Arial" w:cs="Arial"/>
                <w:color w:val="000000"/>
                <w:sz w:val="16"/>
                <w:szCs w:val="16"/>
                <w:lang w:eastAsia="en-GB"/>
              </w:rPr>
              <w:t>3</w:t>
            </w:r>
          </w:p>
        </w:tc>
        <w:tc>
          <w:tcPr>
            <w:tcW w:w="9371" w:type="dxa"/>
          </w:tcPr>
          <w:p w14:paraId="2704772D" w14:textId="77777777" w:rsidR="002E268C" w:rsidRPr="00AC79B8" w:rsidRDefault="001A78C5" w:rsidP="002E268C">
            <w:pPr>
              <w:rPr>
                <w:rFonts w:ascii="Arial" w:hAnsi="Arial"/>
                <w:color w:val="000000"/>
                <w:sz w:val="16"/>
              </w:rPr>
            </w:pPr>
            <w:r w:rsidRPr="00CD253C">
              <w:rPr>
                <w:rFonts w:ascii="Arial" w:hAnsi="Arial" w:cs="Arial"/>
                <w:color w:val="000000"/>
                <w:sz w:val="16"/>
                <w:szCs w:val="16"/>
                <w:lang w:eastAsia="en-GB"/>
              </w:rPr>
              <w:t>The S1SP shall take reasonable steps to restore WAN communication between SMETS1 Installation and the relevant SMETS1 SMSO.</w:t>
            </w:r>
          </w:p>
        </w:tc>
      </w:tr>
    </w:tbl>
    <w:p w14:paraId="0BAC88D6" w14:textId="4FBA8E1C" w:rsidR="00184759" w:rsidRPr="00327E00" w:rsidRDefault="00184759" w:rsidP="00184759">
      <w:pPr>
        <w:pStyle w:val="Caption"/>
      </w:pPr>
      <w:bookmarkStart w:id="205" w:name="_Ref512439615"/>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12.10</w:t>
      </w:r>
      <w:r w:rsidR="00C848E3">
        <w:rPr>
          <w:noProof/>
        </w:rPr>
        <w:fldChar w:fldCharType="end"/>
      </w:r>
      <w:bookmarkEnd w:id="205"/>
    </w:p>
    <w:p w14:paraId="750A30A9" w14:textId="77777777" w:rsidR="00184759" w:rsidRDefault="00184759" w:rsidP="00184759">
      <w:pPr>
        <w:jc w:val="left"/>
      </w:pPr>
    </w:p>
    <w:p w14:paraId="22F9C912" w14:textId="77777777" w:rsidR="00184759" w:rsidRPr="005D4DDD" w:rsidRDefault="00184759" w:rsidP="006E4A33">
      <w:pPr>
        <w:pStyle w:val="Heading2"/>
        <w:numPr>
          <w:ilvl w:val="0"/>
          <w:numId w:val="0"/>
        </w:numPr>
        <w:ind w:left="709" w:firstLine="11"/>
        <w:rPr>
          <w:b/>
          <w:u w:val="single"/>
        </w:rPr>
      </w:pPr>
      <w:r>
        <w:rPr>
          <w:b/>
          <w:u w:val="single"/>
        </w:rPr>
        <w:t>CHF Whitelist</w:t>
      </w:r>
    </w:p>
    <w:p w14:paraId="63A36CD0" w14:textId="236A8189" w:rsidR="00184759" w:rsidRDefault="00184759" w:rsidP="00184759">
      <w:pPr>
        <w:pStyle w:val="Heading2"/>
      </w:pPr>
      <w:r w:rsidRPr="00327E00">
        <w:t xml:space="preserve">The CHF Whitelist shall, for </w:t>
      </w:r>
      <w:r>
        <w:t>this Group</w:t>
      </w:r>
      <w:r w:rsidRPr="00327E00">
        <w:t>ID, include, for each IEEE address either (1) the UTC date-time at which the CHF last communicated with the identified Device or (2) an indication that the CHF has never communicated with the identified Device</w:t>
      </w:r>
      <w:r>
        <w:t>.</w:t>
      </w:r>
    </w:p>
    <w:p w14:paraId="0F924706" w14:textId="77777777" w:rsidR="00184759" w:rsidRDefault="00184759" w:rsidP="00184759">
      <w:pPr>
        <w:pStyle w:val="Heading2"/>
      </w:pPr>
      <w:r>
        <w:t>The CHF White</w:t>
      </w:r>
      <w:r w:rsidRPr="00327E00">
        <w:t xml:space="preserve">list shall never include Device </w:t>
      </w:r>
      <w:r>
        <w:t>IDs</w:t>
      </w:r>
      <w:r w:rsidRPr="00327E00">
        <w:t xml:space="preserve"> for a CHF or a GPF and shall </w:t>
      </w:r>
      <w:r w:rsidR="005D7B23">
        <w:t>always</w:t>
      </w:r>
      <w:r w:rsidR="005D7B23" w:rsidRPr="00327E00">
        <w:t xml:space="preserve"> </w:t>
      </w:r>
      <w:r w:rsidRPr="00327E00">
        <w:t xml:space="preserve">include the Device </w:t>
      </w:r>
      <w:r>
        <w:t>ID</w:t>
      </w:r>
      <w:r w:rsidRPr="00327E00">
        <w:t xml:space="preserve"> for an ESME.</w:t>
      </w:r>
    </w:p>
    <w:p w14:paraId="79BB7463" w14:textId="77777777" w:rsidR="006C2C86" w:rsidRPr="00C510D9" w:rsidRDefault="003F63F8" w:rsidP="006C2C86">
      <w:pPr>
        <w:pStyle w:val="Heading2"/>
        <w:numPr>
          <w:ilvl w:val="0"/>
          <w:numId w:val="0"/>
        </w:numPr>
        <w:ind w:left="426"/>
        <w:rPr>
          <w:b/>
          <w:u w:val="single"/>
        </w:rPr>
      </w:pPr>
      <w:r>
        <w:rPr>
          <w:b/>
          <w:u w:val="single"/>
        </w:rPr>
        <w:t>Post Migration Configuration</w:t>
      </w:r>
    </w:p>
    <w:p w14:paraId="276CF78C" w14:textId="77777777" w:rsidR="006C2C86" w:rsidRPr="006C2C86" w:rsidRDefault="006C2C86" w:rsidP="002C6FAB">
      <w:pPr>
        <w:pStyle w:val="Heading2"/>
      </w:pPr>
      <w:r>
        <w:t>NOT USED</w:t>
      </w:r>
    </w:p>
    <w:p w14:paraId="288B3D77" w14:textId="77777777" w:rsidR="00184759" w:rsidRDefault="00847F74" w:rsidP="00805672">
      <w:pPr>
        <w:pStyle w:val="Heading1"/>
      </w:pPr>
      <w:bookmarkStart w:id="206" w:name="_Ref522181377"/>
      <w:r>
        <w:rPr>
          <w:rFonts w:ascii="Times New Roman" w:hAnsi="Times New Roman" w:cs="Times New Roman"/>
          <w:szCs w:val="24"/>
        </w:rPr>
        <w:lastRenderedPageBreak/>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w:t>
      </w:r>
      <w:r w:rsidR="00F7250C">
        <w:rPr>
          <w:rFonts w:ascii="Times New Roman" w:hAnsi="Times New Roman" w:cs="Times New Roman"/>
          <w:szCs w:val="24"/>
        </w:rPr>
        <w:t>ID = “</w:t>
      </w:r>
      <w:r w:rsidR="007D3919">
        <w:rPr>
          <w:rFonts w:ascii="Times New Roman" w:hAnsi="Times New Roman" w:cs="Times New Roman"/>
          <w:szCs w:val="24"/>
        </w:rPr>
        <w:t>BA</w:t>
      </w:r>
      <w:r w:rsidRPr="00327E00">
        <w:rPr>
          <w:rFonts w:ascii="Times New Roman" w:hAnsi="Times New Roman" w:cs="Times New Roman"/>
          <w:szCs w:val="24"/>
        </w:rPr>
        <w:t>”</w:t>
      </w:r>
      <w:bookmarkEnd w:id="206"/>
    </w:p>
    <w:p w14:paraId="00C1BF59" w14:textId="766F3A4D" w:rsidR="008061A4" w:rsidRPr="00327E00" w:rsidRDefault="009A0F1A" w:rsidP="008061A4">
      <w:pPr>
        <w:pStyle w:val="Heading2"/>
      </w:pPr>
      <w:r w:rsidRPr="00327E00">
        <w:t xml:space="preserve">This </w:t>
      </w:r>
      <w:r w:rsidR="00323A98">
        <w:t xml:space="preserve">Clause </w:t>
      </w:r>
      <w:r w:rsidR="00F7250C">
        <w:fldChar w:fldCharType="begin"/>
      </w:r>
      <w:r w:rsidR="00F7250C">
        <w:instrText xml:space="preserve"> REF _Ref522181377 \r \h </w:instrText>
      </w:r>
      <w:r w:rsidR="00F7250C">
        <w:fldChar w:fldCharType="separate"/>
      </w:r>
      <w:r w:rsidR="000D2322">
        <w:t>13</w:t>
      </w:r>
      <w:r w:rsidR="00F7250C">
        <w:fldChar w:fldCharType="end"/>
      </w:r>
      <w:r w:rsidRPr="00327E00">
        <w:t xml:space="preserve"> specifies the requirements which are specific to processing in relation to SMETS1Installations where </w:t>
      </w:r>
      <w:r>
        <w:t>Group</w:t>
      </w:r>
      <w:r w:rsidRPr="00327E00">
        <w:t>ID =”</w:t>
      </w:r>
      <w:r w:rsidR="007D3919">
        <w:t>BA</w:t>
      </w:r>
      <w:r w:rsidRPr="00327E00">
        <w:t>”.</w:t>
      </w:r>
    </w:p>
    <w:p w14:paraId="23D666E4" w14:textId="77777777" w:rsidR="00E30817" w:rsidRDefault="00E30817">
      <w:pPr>
        <w:jc w:val="left"/>
        <w:rPr>
          <w:sz w:val="20"/>
          <w:szCs w:val="20"/>
          <w:lang w:eastAsia="en-GB"/>
        </w:rPr>
      </w:pPr>
    </w:p>
    <w:p w14:paraId="7335FD16" w14:textId="77777777" w:rsidR="0075344F" w:rsidRDefault="0075344F" w:rsidP="006E4A33">
      <w:pPr>
        <w:pStyle w:val="Heading2"/>
        <w:numPr>
          <w:ilvl w:val="0"/>
          <w:numId w:val="0"/>
        </w:numPr>
        <w:ind w:left="709" w:firstLine="11"/>
        <w:rPr>
          <w:b/>
          <w:u w:val="single"/>
        </w:rPr>
      </w:pPr>
      <w:r w:rsidRPr="00327E00">
        <w:rPr>
          <w:b/>
          <w:u w:val="single"/>
        </w:rPr>
        <w:t>Pre-enrolment Configuration Requirements</w:t>
      </w:r>
    </w:p>
    <w:p w14:paraId="793B2C8A" w14:textId="77777777" w:rsidR="008061A4" w:rsidRDefault="0057533E" w:rsidP="00516B81">
      <w:pPr>
        <w:pStyle w:val="Heading2"/>
        <w:jc w:val="left"/>
      </w:pPr>
      <w:r>
        <w:t>NOT USED</w:t>
      </w:r>
      <w:r w:rsidR="006C3DE0">
        <w:t>.</w:t>
      </w:r>
    </w:p>
    <w:p w14:paraId="6E288FCF" w14:textId="77777777" w:rsidR="003C3CB9" w:rsidRDefault="007F5DAD" w:rsidP="007F5DAD">
      <w:pPr>
        <w:pStyle w:val="Heading2"/>
      </w:pPr>
      <w:r>
        <w:t>The</w:t>
      </w:r>
      <w:r w:rsidR="00BE2EFA">
        <w:t xml:space="preserve"> </w:t>
      </w:r>
      <w:r w:rsidR="00323A98">
        <w:t xml:space="preserve">DCC shall ensure that each </w:t>
      </w:r>
      <w:r w:rsidR="00302AD1">
        <w:t xml:space="preserve">SMETS1 </w:t>
      </w:r>
      <w:r>
        <w:t>SMSO shall populate the</w:t>
      </w:r>
      <w:r w:rsidRPr="007F5DAD">
        <w:t xml:space="preserve"> </w:t>
      </w:r>
      <w:r w:rsidRPr="00404E67">
        <w:t>PrepaymentKey</w:t>
      </w:r>
      <w:r>
        <w:t xml:space="preserve"> within </w:t>
      </w:r>
      <w:r w:rsidRPr="00404E67">
        <w:t>DecryptedS1SPGroupInformation</w:t>
      </w:r>
      <w:r>
        <w:t xml:space="preserve"> in Migration Group File with the key used for UTRN generation</w:t>
      </w:r>
      <w:r w:rsidR="00571BF8">
        <w:t xml:space="preserve"> </w:t>
      </w:r>
      <w:r>
        <w:t>with</w:t>
      </w:r>
      <w:r w:rsidR="003C3CB9">
        <w:t xml:space="preserve">; </w:t>
      </w:r>
    </w:p>
    <w:p w14:paraId="2521E4C6" w14:textId="77777777" w:rsidR="00302AD1" w:rsidRDefault="003C3CB9" w:rsidP="00805672">
      <w:pPr>
        <w:pStyle w:val="Heading3"/>
      </w:pPr>
      <w:r>
        <w:t>Where it currently holds</w:t>
      </w:r>
      <w:r w:rsidR="00302AD1">
        <w:t xml:space="preserve"> such a value, that value; or</w:t>
      </w:r>
    </w:p>
    <w:p w14:paraId="20523B0D" w14:textId="77777777" w:rsidR="00302AD1" w:rsidRDefault="00302AD1" w:rsidP="00302AD1">
      <w:pPr>
        <w:pStyle w:val="Heading3"/>
      </w:pPr>
      <w:r>
        <w:t xml:space="preserve">Where it does not currently hold such a value, a value it generates. It shall generate such values </w:t>
      </w:r>
      <w:r w:rsidRPr="002671E3">
        <w:t>using random numbers such as to make it computationally infeasible to regenerate th</w:t>
      </w:r>
      <w:r>
        <w:t>e values</w:t>
      </w:r>
      <w:r w:rsidRPr="002671E3">
        <w:t xml:space="preserve"> even with knowledge of when and by means of what equipment </w:t>
      </w:r>
      <w:r>
        <w:t>they were</w:t>
      </w:r>
      <w:r w:rsidRPr="002671E3">
        <w:t xml:space="preserve"> generated</w:t>
      </w:r>
      <w:r>
        <w:t>.</w:t>
      </w:r>
    </w:p>
    <w:p w14:paraId="0DB02144" w14:textId="3C2362AB" w:rsidR="007F5DAD" w:rsidRDefault="007F5DAD" w:rsidP="007F5DAD">
      <w:pPr>
        <w:pStyle w:val="Heading2"/>
      </w:pPr>
      <w:r>
        <w:t xml:space="preserve">The </w:t>
      </w:r>
      <w:r w:rsidRPr="009852A9">
        <w:t>WrappedPrepaymentKey</w:t>
      </w:r>
      <w:r>
        <w:t xml:space="preserve"> </w:t>
      </w:r>
      <w:r w:rsidR="00A55D58">
        <w:t xml:space="preserve">is required for this GroupID and so </w:t>
      </w:r>
      <w:r>
        <w:t xml:space="preserve">shall be populated </w:t>
      </w:r>
      <w:r w:rsidR="00A55D58">
        <w:t xml:space="preserve">by the SMETS1 SMSO </w:t>
      </w:r>
      <w:r>
        <w:t>pursuant to Clause</w:t>
      </w:r>
      <w:r w:rsidR="00A55D58">
        <w:t xml:space="preserve"> </w:t>
      </w:r>
      <w:r w:rsidR="00A55D58">
        <w:fldChar w:fldCharType="begin"/>
      </w:r>
      <w:r w:rsidR="00A55D58">
        <w:instrText xml:space="preserve"> REF _Ref524088721 \r \h </w:instrText>
      </w:r>
      <w:r w:rsidR="00A55D58">
        <w:fldChar w:fldCharType="separate"/>
      </w:r>
      <w:r w:rsidR="000D2322">
        <w:t>11.4</w:t>
      </w:r>
      <w:r w:rsidR="00A55D58">
        <w:fldChar w:fldCharType="end"/>
      </w:r>
      <w:r w:rsidRPr="00327E00">
        <w:t>.</w:t>
      </w:r>
    </w:p>
    <w:p w14:paraId="38F8E261" w14:textId="77777777" w:rsidR="0075344F" w:rsidRPr="00327E00" w:rsidRDefault="0075344F"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3F117150" w14:textId="77777777" w:rsidR="008061A4" w:rsidRDefault="008061A4" w:rsidP="008061A4">
      <w:pPr>
        <w:pStyle w:val="Heading2"/>
      </w:pPr>
      <w:r w:rsidRPr="00327E00">
        <w:t xml:space="preserve">A Migration </w:t>
      </w:r>
      <w:r>
        <w:t>Group</w:t>
      </w:r>
      <w:r w:rsidRPr="00327E00">
        <w:t xml:space="preserve"> Encrypted File is required for this </w:t>
      </w:r>
      <w:r>
        <w:t>Group</w:t>
      </w:r>
      <w:r w:rsidRPr="00327E00">
        <w:t>ID</w:t>
      </w:r>
      <w:r>
        <w:t>.</w:t>
      </w:r>
    </w:p>
    <w:p w14:paraId="1B34EE3F" w14:textId="77777777" w:rsidR="0075344F" w:rsidRPr="00327E00" w:rsidRDefault="0075344F" w:rsidP="006E4A33">
      <w:pPr>
        <w:pStyle w:val="Heading2"/>
        <w:numPr>
          <w:ilvl w:val="0"/>
          <w:numId w:val="0"/>
        </w:numPr>
        <w:ind w:left="709" w:firstLine="11"/>
        <w:rPr>
          <w:b/>
          <w:u w:val="single"/>
        </w:rPr>
      </w:pPr>
      <w:r>
        <w:rPr>
          <w:b/>
          <w:u w:val="single"/>
        </w:rPr>
        <w:t>S1SP Required File Set</w:t>
      </w:r>
    </w:p>
    <w:p w14:paraId="58A494BE" w14:textId="77777777" w:rsidR="008061A4" w:rsidRDefault="008061A4" w:rsidP="008061A4">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3CEB1D28" w14:textId="77777777" w:rsidR="0075344F" w:rsidRPr="00327E00" w:rsidRDefault="0075344F" w:rsidP="006E4A33">
      <w:pPr>
        <w:pStyle w:val="Heading2"/>
        <w:numPr>
          <w:ilvl w:val="0"/>
          <w:numId w:val="0"/>
        </w:numPr>
        <w:ind w:left="709" w:firstLine="11"/>
        <w:rPr>
          <w:b/>
          <w:u w:val="single"/>
        </w:rPr>
      </w:pPr>
      <w:r>
        <w:rPr>
          <w:b/>
          <w:u w:val="single"/>
        </w:rPr>
        <w:t>DCO Required File Set</w:t>
      </w:r>
    </w:p>
    <w:p w14:paraId="22CA6319" w14:textId="77777777" w:rsidR="008061A4" w:rsidRDefault="008061A4" w:rsidP="008061A4">
      <w:pPr>
        <w:pStyle w:val="Heading2"/>
        <w:rPr>
          <w:rFonts w:cs="Times New Roman"/>
          <w:szCs w:val="24"/>
        </w:rPr>
      </w:pPr>
      <w:r>
        <w:rPr>
          <w:rFonts w:cs="Times New Roman"/>
          <w:szCs w:val="24"/>
        </w:rPr>
        <w:t xml:space="preserve">The DCO Required File Set consists of one </w:t>
      </w:r>
      <w:r w:rsidRPr="00327E00">
        <w:t>Migration Common File</w:t>
      </w:r>
      <w:r>
        <w:t>, one Migration Common 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49486835" w14:textId="77777777" w:rsidR="0075344F" w:rsidRPr="002A7135" w:rsidRDefault="0075344F" w:rsidP="006E4A33">
      <w:pPr>
        <w:pStyle w:val="Heading2"/>
        <w:numPr>
          <w:ilvl w:val="0"/>
          <w:numId w:val="0"/>
        </w:numPr>
        <w:ind w:left="709" w:firstLine="11"/>
        <w:rPr>
          <w:b/>
          <w:u w:val="single"/>
        </w:rPr>
      </w:pPr>
      <w:r w:rsidRPr="002A7135">
        <w:rPr>
          <w:b/>
          <w:u w:val="single"/>
        </w:rPr>
        <w:lastRenderedPageBreak/>
        <w:t xml:space="preserve">S1SP Migration </w:t>
      </w:r>
      <w:r>
        <w:rPr>
          <w:b/>
          <w:u w:val="single"/>
        </w:rPr>
        <w:t>Group</w:t>
      </w:r>
      <w:r w:rsidRPr="002A7135">
        <w:rPr>
          <w:b/>
          <w:u w:val="single"/>
        </w:rPr>
        <w:t xml:space="preserve"> File data validation</w:t>
      </w:r>
    </w:p>
    <w:p w14:paraId="79D2A6F2" w14:textId="1EDC8C8B" w:rsidR="000859A7" w:rsidRDefault="0028745B" w:rsidP="00544998">
      <w:pPr>
        <w:pStyle w:val="Heading2"/>
      </w:pPr>
      <w:r>
        <w:t xml:space="preserve">Clause </w:t>
      </w:r>
      <w:r>
        <w:fldChar w:fldCharType="begin"/>
      </w:r>
      <w:r>
        <w:instrText xml:space="preserve"> REF _Ref522189329 \r \h </w:instrText>
      </w:r>
      <w:r>
        <w:fldChar w:fldCharType="separate"/>
      </w:r>
      <w:r w:rsidR="000D2322">
        <w:t>12.6</w:t>
      </w:r>
      <w:r>
        <w:fldChar w:fldCharType="end"/>
      </w:r>
      <w:r w:rsidR="000A4B03">
        <w:t xml:space="preserve"> shall apply.</w:t>
      </w:r>
    </w:p>
    <w:p w14:paraId="215B8F1F" w14:textId="77777777" w:rsidR="0075344F" w:rsidRPr="002A7135" w:rsidRDefault="0075344F"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508E5FD1" w14:textId="14820430" w:rsidR="00833CB8" w:rsidRDefault="00833CB8" w:rsidP="00833CB8">
      <w:pPr>
        <w:pStyle w:val="Heading2"/>
      </w:pPr>
      <w:bookmarkStart w:id="207" w:name="_Ref527023944"/>
      <w:r>
        <w:t xml:space="preserve">The checks at </w:t>
      </w:r>
      <w:r>
        <w:fldChar w:fldCharType="begin"/>
      </w:r>
      <w:r>
        <w:instrText xml:space="preserve"> REF _Ref522283739 \h </w:instrText>
      </w:r>
      <w:r>
        <w:fldChar w:fldCharType="separate"/>
      </w:r>
      <w:r w:rsidR="000D2322">
        <w:t xml:space="preserve">Table </w:t>
      </w:r>
      <w:r w:rsidR="000D2322">
        <w:rPr>
          <w:noProof/>
        </w:rPr>
        <w:t>13.9</w:t>
      </w:r>
      <w:r>
        <w:fldChar w:fldCharType="end"/>
      </w:r>
      <w:r>
        <w:t xml:space="preserve"> shall be the ‘DCO</w:t>
      </w:r>
      <w:r w:rsidRPr="001361CB">
        <w:t xml:space="preserve"> </w:t>
      </w:r>
      <w:r w:rsidRPr="00A817F3">
        <w:t xml:space="preserve">Migration Group Encrypted File </w:t>
      </w:r>
      <w:r w:rsidRPr="001361CB">
        <w:t>data validation</w:t>
      </w:r>
      <w:r>
        <w:t>’ for this GroupID.</w:t>
      </w:r>
      <w:bookmarkEnd w:id="207"/>
    </w:p>
    <w:tbl>
      <w:tblPr>
        <w:tblStyle w:val="TableGrid"/>
        <w:tblW w:w="10128" w:type="dxa"/>
        <w:tblInd w:w="562" w:type="dxa"/>
        <w:tblLayout w:type="fixed"/>
        <w:tblLook w:val="04A0" w:firstRow="1" w:lastRow="0" w:firstColumn="1" w:lastColumn="0" w:noHBand="0" w:noVBand="1"/>
      </w:tblPr>
      <w:tblGrid>
        <w:gridCol w:w="890"/>
        <w:gridCol w:w="9238"/>
      </w:tblGrid>
      <w:tr w:rsidR="00833CB8" w:rsidRPr="00327E00" w14:paraId="50CB54A2" w14:textId="77777777" w:rsidTr="00232804">
        <w:trPr>
          <w:cantSplit/>
          <w:trHeight w:val="324"/>
          <w:tblHeader/>
        </w:trPr>
        <w:tc>
          <w:tcPr>
            <w:tcW w:w="890" w:type="dxa"/>
          </w:tcPr>
          <w:p w14:paraId="00FEC0AD"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238" w:type="dxa"/>
          </w:tcPr>
          <w:p w14:paraId="483267F7" w14:textId="77777777" w:rsidR="00833CB8" w:rsidRPr="00271256" w:rsidRDefault="00833CB8"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833CB8" w:rsidRPr="00327E00" w14:paraId="5E41705E" w14:textId="77777777" w:rsidTr="00232804">
        <w:trPr>
          <w:cantSplit/>
          <w:trHeight w:val="259"/>
        </w:trPr>
        <w:tc>
          <w:tcPr>
            <w:tcW w:w="890" w:type="dxa"/>
          </w:tcPr>
          <w:p w14:paraId="237AB15B" w14:textId="77777777" w:rsidR="00833CB8" w:rsidRPr="00271256" w:rsidRDefault="00833CB8" w:rsidP="007319E5">
            <w:pPr>
              <w:jc w:val="left"/>
              <w:rPr>
                <w:rFonts w:ascii="Arial" w:hAnsi="Arial" w:cs="Arial"/>
                <w:color w:val="000000"/>
                <w:sz w:val="16"/>
                <w:szCs w:val="16"/>
                <w:lang w:eastAsia="en-GB"/>
              </w:rPr>
            </w:pPr>
          </w:p>
        </w:tc>
        <w:tc>
          <w:tcPr>
            <w:tcW w:w="9238" w:type="dxa"/>
          </w:tcPr>
          <w:p w14:paraId="34F2B61E"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833CB8" w:rsidRPr="004048F8" w14:paraId="2544C7A3" w14:textId="77777777" w:rsidTr="00232804">
        <w:trPr>
          <w:cantSplit/>
          <w:trHeight w:val="259"/>
        </w:trPr>
        <w:tc>
          <w:tcPr>
            <w:tcW w:w="890" w:type="dxa"/>
          </w:tcPr>
          <w:p w14:paraId="0F80AD54" w14:textId="77EEDED1" w:rsidR="00833CB8" w:rsidRPr="00271256"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_Ref527023944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13.9</w:t>
            </w:r>
            <w:r>
              <w:rPr>
                <w:rFonts w:ascii="Arial" w:hAnsi="Arial" w:cs="Arial"/>
                <w:color w:val="000000"/>
                <w:sz w:val="16"/>
                <w:szCs w:val="16"/>
                <w:lang w:eastAsia="en-GB"/>
              </w:rPr>
              <w:fldChar w:fldCharType="end"/>
            </w:r>
            <w:r>
              <w:rPr>
                <w:rFonts w:ascii="Arial" w:hAnsi="Arial" w:cs="Arial"/>
                <w:color w:val="000000"/>
                <w:sz w:val="16"/>
                <w:szCs w:val="16"/>
                <w:lang w:eastAsia="en-GB"/>
              </w:rPr>
              <w:t>.</w:t>
            </w:r>
            <w:r w:rsidR="00833CB8" w:rsidRPr="00271256">
              <w:rPr>
                <w:rFonts w:ascii="Arial" w:hAnsi="Arial" w:cs="Arial"/>
                <w:color w:val="000000"/>
                <w:sz w:val="16"/>
                <w:szCs w:val="16"/>
                <w:lang w:eastAsia="en-GB"/>
              </w:rPr>
              <w:t>1</w:t>
            </w:r>
          </w:p>
        </w:tc>
        <w:tc>
          <w:tcPr>
            <w:tcW w:w="9238" w:type="dxa"/>
          </w:tcPr>
          <w:p w14:paraId="56862790" w14:textId="77777777" w:rsidR="00833CB8" w:rsidRPr="00271256" w:rsidRDefault="00833CB8"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73A8940E" w14:textId="77777777" w:rsidR="00833CB8" w:rsidRPr="00805672" w:rsidRDefault="00833CB8" w:rsidP="00805672">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357D7B">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C068CA" w:rsidRPr="00C068CA">
              <w:rPr>
                <w:rFonts w:ascii="Arial" w:hAnsi="Arial" w:cs="Arial"/>
                <w:color w:val="000000"/>
                <w:sz w:val="16"/>
                <w:szCs w:val="16"/>
                <w:lang w:eastAsia="en-GB"/>
              </w:rPr>
              <w:t>EncryptedKey</w:t>
            </w:r>
            <w:r w:rsidR="00C068CA">
              <w:rPr>
                <w:rFonts w:ascii="Arial" w:hAnsi="Arial" w:cs="Arial"/>
                <w:color w:val="000000"/>
                <w:sz w:val="16"/>
                <w:szCs w:val="16"/>
                <w:lang w:eastAsia="en-GB"/>
              </w:rPr>
              <w:t xml:space="preserve"> element within the </w:t>
            </w:r>
            <w:r w:rsidRPr="00833CB8">
              <w:rPr>
                <w:rFonts w:ascii="Arial" w:hAnsi="Arial" w:cs="Arial"/>
                <w:color w:val="000000"/>
                <w:sz w:val="16"/>
                <w:szCs w:val="16"/>
                <w:lang w:eastAsia="en-GB"/>
              </w:rPr>
              <w:t>EncryptedMasterKey</w:t>
            </w:r>
            <w:r>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for each of the CHF, the GPF and the ESME</w:t>
            </w:r>
            <w:r w:rsidRPr="00805672">
              <w:rPr>
                <w:rFonts w:ascii="Arial" w:hAnsi="Arial" w:cs="Arial"/>
                <w:color w:val="000000"/>
                <w:sz w:val="16"/>
                <w:szCs w:val="16"/>
                <w:lang w:eastAsia="en-GB"/>
              </w:rPr>
              <w:t xml:space="preserve"> </w:t>
            </w:r>
          </w:p>
        </w:tc>
      </w:tr>
    </w:tbl>
    <w:p w14:paraId="0BDB3CF5" w14:textId="323C53ED" w:rsidR="008061A4" w:rsidRPr="00DB34BF" w:rsidRDefault="00833CB8" w:rsidP="00805672">
      <w:pPr>
        <w:pStyle w:val="Caption"/>
        <w:rPr>
          <w:b w:val="0"/>
          <w:u w:val="single"/>
        </w:rPr>
      </w:pPr>
      <w:bookmarkStart w:id="208" w:name="_Ref522283739"/>
      <w:r>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13.9</w:t>
      </w:r>
      <w:r w:rsidR="00C848E3">
        <w:rPr>
          <w:noProof/>
        </w:rPr>
        <w:fldChar w:fldCharType="end"/>
      </w:r>
      <w:bookmarkEnd w:id="208"/>
      <w:r>
        <w:rPr>
          <w:b w:val="0"/>
          <w:u w:val="single"/>
        </w:rPr>
        <w:t xml:space="preserve"> </w:t>
      </w:r>
    </w:p>
    <w:p w14:paraId="74BE3128" w14:textId="77777777" w:rsidR="00F14ED3" w:rsidRPr="00F14ED3" w:rsidRDefault="00F14ED3" w:rsidP="00F14ED3">
      <w:pPr>
        <w:pStyle w:val="Caption"/>
      </w:pPr>
    </w:p>
    <w:p w14:paraId="3F70C78A" w14:textId="77777777" w:rsidR="0075344F" w:rsidRDefault="0075344F"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64A3C449" w14:textId="48B2A8F7" w:rsidR="00077861" w:rsidRDefault="00077861" w:rsidP="00077861">
      <w:pPr>
        <w:pStyle w:val="Heading2"/>
      </w:pPr>
      <w:bookmarkStart w:id="209" w:name="_Ref527023990"/>
      <w:r>
        <w:t>The checks at</w:t>
      </w:r>
      <w:r w:rsidR="00B36051">
        <w:t xml:space="preserve"> Table </w:t>
      </w:r>
      <w:r w:rsidR="00B36051">
        <w:rPr>
          <w:noProof/>
        </w:rPr>
        <w:fldChar w:fldCharType="begin"/>
      </w:r>
      <w:r w:rsidR="00B36051">
        <w:rPr>
          <w:noProof/>
        </w:rPr>
        <w:instrText xml:space="preserve"> STYLEREF 2 \s </w:instrText>
      </w:r>
      <w:r w:rsidR="00B36051">
        <w:rPr>
          <w:noProof/>
        </w:rPr>
        <w:fldChar w:fldCharType="separate"/>
      </w:r>
      <w:r w:rsidR="000D2322">
        <w:rPr>
          <w:noProof/>
        </w:rPr>
        <w:t>13.10</w:t>
      </w:r>
      <w:r w:rsidR="00B36051">
        <w:rPr>
          <w:noProof/>
        </w:rPr>
        <w:fldChar w:fldCharType="end"/>
      </w:r>
      <w:r>
        <w:t xml:space="preserve"> shall be the ‘S1SP</w:t>
      </w:r>
      <w:r w:rsidRPr="001361CB">
        <w:t xml:space="preserve"> </w:t>
      </w:r>
      <w:r w:rsidRPr="00A817F3">
        <w:t xml:space="preserve">Migration Group Encrypted File </w:t>
      </w:r>
      <w:r w:rsidRPr="001361CB">
        <w:t>data validation</w:t>
      </w:r>
      <w:r>
        <w:t>’ for this GroupID.</w:t>
      </w:r>
      <w:bookmarkEnd w:id="209"/>
    </w:p>
    <w:tbl>
      <w:tblPr>
        <w:tblStyle w:val="TableGrid"/>
        <w:tblW w:w="10065" w:type="dxa"/>
        <w:tblInd w:w="562" w:type="dxa"/>
        <w:tblLayout w:type="fixed"/>
        <w:tblLook w:val="04A0" w:firstRow="1" w:lastRow="0" w:firstColumn="1" w:lastColumn="0" w:noHBand="0" w:noVBand="1"/>
      </w:tblPr>
      <w:tblGrid>
        <w:gridCol w:w="851"/>
        <w:gridCol w:w="9214"/>
      </w:tblGrid>
      <w:tr w:rsidR="00077861" w:rsidRPr="00327E00" w14:paraId="53007ACC" w14:textId="77777777" w:rsidTr="00232804">
        <w:trPr>
          <w:cantSplit/>
          <w:trHeight w:val="323"/>
          <w:tblHeader/>
        </w:trPr>
        <w:tc>
          <w:tcPr>
            <w:tcW w:w="851" w:type="dxa"/>
          </w:tcPr>
          <w:p w14:paraId="79AE0579"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214" w:type="dxa"/>
          </w:tcPr>
          <w:p w14:paraId="2414F4CF" w14:textId="77777777" w:rsidR="00077861" w:rsidRPr="00327E00" w:rsidRDefault="00077861"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077861" w:rsidRPr="00327E00" w14:paraId="6A03247D" w14:textId="77777777" w:rsidTr="00232804">
        <w:trPr>
          <w:cantSplit/>
          <w:trHeight w:val="259"/>
        </w:trPr>
        <w:tc>
          <w:tcPr>
            <w:tcW w:w="851" w:type="dxa"/>
          </w:tcPr>
          <w:p w14:paraId="5473B688" w14:textId="77777777" w:rsidR="00077861" w:rsidRPr="00327E00" w:rsidRDefault="00077861" w:rsidP="007319E5">
            <w:pPr>
              <w:jc w:val="left"/>
              <w:rPr>
                <w:rFonts w:ascii="Arial" w:hAnsi="Arial" w:cs="Arial"/>
                <w:color w:val="000000"/>
                <w:sz w:val="16"/>
                <w:szCs w:val="16"/>
                <w:lang w:eastAsia="en-GB"/>
              </w:rPr>
            </w:pPr>
          </w:p>
        </w:tc>
        <w:tc>
          <w:tcPr>
            <w:tcW w:w="9214" w:type="dxa"/>
          </w:tcPr>
          <w:p w14:paraId="762E51C0" w14:textId="77777777" w:rsidR="00077861" w:rsidRPr="00327E00" w:rsidRDefault="00077861"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077861" w:rsidRPr="004048F8" w14:paraId="4E74EA13" w14:textId="77777777" w:rsidTr="00232804">
        <w:trPr>
          <w:cantSplit/>
          <w:trHeight w:val="259"/>
        </w:trPr>
        <w:tc>
          <w:tcPr>
            <w:tcW w:w="851" w:type="dxa"/>
          </w:tcPr>
          <w:p w14:paraId="159BC56D" w14:textId="600FD847" w:rsidR="00077861" w:rsidRPr="004048F8" w:rsidRDefault="002E268C"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_Ref527023990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13.10</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077861">
              <w:rPr>
                <w:rFonts w:ascii="Arial" w:hAnsi="Arial" w:cs="Arial"/>
                <w:color w:val="000000"/>
                <w:sz w:val="16"/>
                <w:szCs w:val="16"/>
                <w:lang w:eastAsia="en-GB"/>
              </w:rPr>
              <w:t>1</w:t>
            </w:r>
          </w:p>
        </w:tc>
        <w:tc>
          <w:tcPr>
            <w:tcW w:w="9214" w:type="dxa"/>
          </w:tcPr>
          <w:p w14:paraId="13F19D4C" w14:textId="77777777" w:rsidR="00077861" w:rsidRDefault="00077861"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372C3704" w14:textId="77777777" w:rsidR="00077861" w:rsidRPr="003A7DAE" w:rsidRDefault="00077861"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36475617" w14:textId="77777777" w:rsidR="00077861" w:rsidRDefault="00077861"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69BE8EB0" w14:textId="77777777" w:rsidR="00077861" w:rsidRPr="00171A3E" w:rsidRDefault="00077861" w:rsidP="00171A3E">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02A1B9BE" w14:textId="38DBBA3A" w:rsidR="00077861" w:rsidRPr="00327E00" w:rsidRDefault="00077861" w:rsidP="00077861">
      <w:pPr>
        <w:pStyle w:val="Caption"/>
      </w:pPr>
      <w:r w:rsidRPr="00327E00">
        <w:t xml:space="preserve">Table </w:t>
      </w:r>
      <w:r w:rsidR="00C848E3">
        <w:rPr>
          <w:noProof/>
        </w:rPr>
        <w:fldChar w:fldCharType="begin"/>
      </w:r>
      <w:r w:rsidR="00C848E3">
        <w:rPr>
          <w:noProof/>
        </w:rPr>
        <w:instrText xml:space="preserve"> STYLEREF 2 \s </w:instrText>
      </w:r>
      <w:r w:rsidR="00C848E3">
        <w:rPr>
          <w:noProof/>
        </w:rPr>
        <w:fldChar w:fldCharType="separate"/>
      </w:r>
      <w:r w:rsidR="000D2322">
        <w:rPr>
          <w:noProof/>
        </w:rPr>
        <w:t>13.10</w:t>
      </w:r>
      <w:r w:rsidR="00C848E3">
        <w:rPr>
          <w:noProof/>
        </w:rPr>
        <w:fldChar w:fldCharType="end"/>
      </w:r>
    </w:p>
    <w:p w14:paraId="115F6B9E" w14:textId="77777777" w:rsidR="00077861" w:rsidRDefault="00077861" w:rsidP="00077861">
      <w:pPr>
        <w:pStyle w:val="Body2"/>
        <w:ind w:left="0"/>
        <w:rPr>
          <w:b/>
          <w:u w:val="single"/>
        </w:rPr>
      </w:pPr>
    </w:p>
    <w:p w14:paraId="14B04BB8" w14:textId="77777777" w:rsidR="009A0F1A" w:rsidRDefault="009A0F1A" w:rsidP="006E4A33">
      <w:pPr>
        <w:pStyle w:val="Heading2"/>
        <w:numPr>
          <w:ilvl w:val="0"/>
          <w:numId w:val="0"/>
        </w:numPr>
        <w:ind w:left="709" w:firstLine="11"/>
        <w:rPr>
          <w:b/>
          <w:u w:val="single"/>
        </w:rPr>
      </w:pPr>
      <w:r w:rsidRPr="004C6A17">
        <w:rPr>
          <w:b/>
          <w:u w:val="single"/>
        </w:rPr>
        <w:t>S1SP / DCO Commissioning of SMETS1 Installation</w:t>
      </w:r>
    </w:p>
    <w:p w14:paraId="4A55889E" w14:textId="474A68D5" w:rsidR="005D04D6" w:rsidRDefault="009C009D" w:rsidP="005D04D6">
      <w:pPr>
        <w:pStyle w:val="Heading2"/>
      </w:pPr>
      <w:r>
        <w:t xml:space="preserve">Clause </w:t>
      </w:r>
      <w:r>
        <w:fldChar w:fldCharType="begin"/>
      </w:r>
      <w:r>
        <w:instrText xml:space="preserve"> REF _Ref524088978 \r \h </w:instrText>
      </w:r>
      <w:r>
        <w:fldChar w:fldCharType="separate"/>
      </w:r>
      <w:r w:rsidR="000D2322">
        <w:t>12.9</w:t>
      </w:r>
      <w:r>
        <w:fldChar w:fldCharType="end"/>
      </w:r>
      <w:r>
        <w:t xml:space="preserve"> shall apply</w:t>
      </w:r>
      <w:r w:rsidR="005D04D6">
        <w:t xml:space="preserve">. </w:t>
      </w:r>
    </w:p>
    <w:p w14:paraId="4E66E6C5" w14:textId="77777777" w:rsidR="009A0F1A" w:rsidRDefault="009A0F1A" w:rsidP="006E4A33">
      <w:pPr>
        <w:pStyle w:val="Heading2"/>
        <w:numPr>
          <w:ilvl w:val="0"/>
          <w:numId w:val="0"/>
        </w:numPr>
        <w:ind w:left="709" w:firstLine="11"/>
        <w:rPr>
          <w:b/>
          <w:u w:val="single"/>
        </w:rPr>
      </w:pPr>
      <w:r w:rsidRPr="005D4DDD">
        <w:rPr>
          <w:b/>
          <w:u w:val="single"/>
        </w:rPr>
        <w:t>Installation Rollback</w:t>
      </w:r>
    </w:p>
    <w:p w14:paraId="5CAFF772" w14:textId="22319358" w:rsidR="00520032" w:rsidRDefault="009C009D" w:rsidP="00520032">
      <w:pPr>
        <w:pStyle w:val="Heading2"/>
      </w:pPr>
      <w:r>
        <w:t xml:space="preserve">Clause </w:t>
      </w:r>
      <w:r>
        <w:fldChar w:fldCharType="begin"/>
      </w:r>
      <w:r>
        <w:instrText xml:space="preserve"> REF _Ref522285896 \n \h </w:instrText>
      </w:r>
      <w:r>
        <w:fldChar w:fldCharType="separate"/>
      </w:r>
      <w:r w:rsidR="000D2322">
        <w:t>12.10</w:t>
      </w:r>
      <w:r>
        <w:fldChar w:fldCharType="end"/>
      </w:r>
      <w:r>
        <w:t xml:space="preserve"> shall apply.</w:t>
      </w:r>
      <w:r w:rsidR="00520032">
        <w:t xml:space="preserve"> </w:t>
      </w:r>
    </w:p>
    <w:p w14:paraId="65B4AF1F" w14:textId="77777777" w:rsidR="009A0F1A" w:rsidRPr="005D4DDD" w:rsidRDefault="009A0F1A" w:rsidP="006E4A33">
      <w:pPr>
        <w:pStyle w:val="Heading2"/>
        <w:numPr>
          <w:ilvl w:val="0"/>
          <w:numId w:val="0"/>
        </w:numPr>
        <w:ind w:left="709" w:firstLine="11"/>
        <w:rPr>
          <w:b/>
          <w:u w:val="single"/>
        </w:rPr>
      </w:pPr>
      <w:r>
        <w:rPr>
          <w:b/>
          <w:u w:val="single"/>
        </w:rPr>
        <w:t>CHF Whitelist</w:t>
      </w:r>
    </w:p>
    <w:p w14:paraId="5FAF28E1" w14:textId="7EC12988" w:rsidR="00405BF1" w:rsidRDefault="00405BF1" w:rsidP="00405BF1">
      <w:pPr>
        <w:pStyle w:val="Heading2"/>
      </w:pPr>
      <w:r w:rsidRPr="00327E00">
        <w:t xml:space="preserve">The CHF Whitelist shall, for </w:t>
      </w:r>
      <w:r>
        <w:t>this Group</w:t>
      </w:r>
      <w:r w:rsidRPr="00327E00">
        <w:t>IDs, include, for each IEEE address</w:t>
      </w:r>
      <w:r w:rsidR="00323A98">
        <w:t>,</w:t>
      </w:r>
      <w:r w:rsidRPr="00327E00">
        <w:t xml:space="preserve"> either (1) the UTC date-time at which the CHF last communicated with the identified Device or (2) an indication that </w:t>
      </w:r>
      <w:r w:rsidRPr="00327E00">
        <w:lastRenderedPageBreak/>
        <w:t>the CHF has never communicated with the identified Device</w:t>
      </w:r>
      <w:r>
        <w:t>.</w:t>
      </w:r>
    </w:p>
    <w:p w14:paraId="5DC019CD" w14:textId="77777777" w:rsidR="00405BF1" w:rsidRDefault="00405BF1" w:rsidP="00405BF1">
      <w:pPr>
        <w:pStyle w:val="Heading2"/>
      </w:pPr>
      <w:r>
        <w:t>The CHF White</w:t>
      </w:r>
      <w:r w:rsidRPr="00327E00">
        <w:t xml:space="preserve">list shall never include Device </w:t>
      </w:r>
      <w:r>
        <w:t>IDs</w:t>
      </w:r>
      <w:r w:rsidRPr="00327E00">
        <w:t xml:space="preserve"> for a CHF</w:t>
      </w:r>
      <w:r>
        <w:t xml:space="preserve">, </w:t>
      </w:r>
      <w:r w:rsidR="003676E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p>
    <w:p w14:paraId="2DAAB40D" w14:textId="77777777" w:rsidR="006C2C86" w:rsidRPr="00C510D9" w:rsidRDefault="003F63F8" w:rsidP="006C2C86">
      <w:pPr>
        <w:pStyle w:val="Heading2"/>
        <w:numPr>
          <w:ilvl w:val="0"/>
          <w:numId w:val="0"/>
        </w:numPr>
        <w:ind w:left="426"/>
        <w:rPr>
          <w:b/>
          <w:u w:val="single"/>
        </w:rPr>
      </w:pPr>
      <w:r>
        <w:rPr>
          <w:b/>
          <w:u w:val="single"/>
        </w:rPr>
        <w:t>Post Migration Configuration</w:t>
      </w:r>
      <w:r w:rsidR="006C2C86" w:rsidRPr="00C510D9">
        <w:rPr>
          <w:b/>
          <w:u w:val="single"/>
        </w:rPr>
        <w:t xml:space="preserve"> </w:t>
      </w:r>
    </w:p>
    <w:p w14:paraId="08CA23C1" w14:textId="77777777" w:rsidR="00F30712" w:rsidRDefault="006C2C86" w:rsidP="005D7E44">
      <w:pPr>
        <w:pStyle w:val="Heading2"/>
      </w:pPr>
      <w:r>
        <w:t>NOT USED</w:t>
      </w:r>
    </w:p>
    <w:p w14:paraId="64D642A2" w14:textId="77777777" w:rsidR="00A23B7C" w:rsidRPr="00CB0C8C" w:rsidRDefault="00A23B7C" w:rsidP="00A23B7C">
      <w:pPr>
        <w:pStyle w:val="Heading1"/>
      </w:pPr>
      <w:bookmarkStart w:id="210" w:name="_Ref525118037"/>
      <w:r>
        <w:rPr>
          <w:rFonts w:ascii="Times New Roman" w:hAnsi="Times New Roman" w:cs="Times New Roman"/>
          <w:szCs w:val="24"/>
        </w:rPr>
        <w:t>R</w:t>
      </w:r>
      <w:r w:rsidRPr="00327E00">
        <w:rPr>
          <w:rFonts w:ascii="Times New Roman" w:hAnsi="Times New Roman" w:cs="Times New Roman"/>
          <w:szCs w:val="24"/>
        </w:rPr>
        <w:t>equirement</w:t>
      </w:r>
      <w:r>
        <w:rPr>
          <w:rFonts w:ascii="Times New Roman" w:hAnsi="Times New Roman" w:cs="Times New Roman"/>
          <w:szCs w:val="24"/>
        </w:rPr>
        <w:t>s</w:t>
      </w:r>
      <w:r w:rsidRPr="00327E00">
        <w:rPr>
          <w:rFonts w:ascii="Times New Roman" w:hAnsi="Times New Roman" w:cs="Times New Roman"/>
          <w:szCs w:val="24"/>
        </w:rPr>
        <w:t xml:space="preserve"> specific to </w:t>
      </w:r>
      <w:r>
        <w:rPr>
          <w:rFonts w:ascii="Times New Roman" w:hAnsi="Times New Roman" w:cs="Times New Roman"/>
          <w:szCs w:val="24"/>
        </w:rPr>
        <w:t>GroupID = “</w:t>
      </w:r>
      <w:r w:rsidR="007D3919">
        <w:rPr>
          <w:rFonts w:ascii="Times New Roman" w:hAnsi="Times New Roman" w:cs="Times New Roman"/>
          <w:szCs w:val="24"/>
        </w:rPr>
        <w:t>CA</w:t>
      </w:r>
      <w:r w:rsidRPr="00327E00">
        <w:rPr>
          <w:rFonts w:ascii="Times New Roman" w:hAnsi="Times New Roman" w:cs="Times New Roman"/>
          <w:szCs w:val="24"/>
        </w:rPr>
        <w:t>”</w:t>
      </w:r>
      <w:bookmarkEnd w:id="210"/>
      <w:r w:rsidR="00735776">
        <w:rPr>
          <w:rFonts w:ascii="Times New Roman" w:hAnsi="Times New Roman" w:cs="Times New Roman"/>
          <w:szCs w:val="24"/>
        </w:rPr>
        <w:t xml:space="preserve"> </w:t>
      </w:r>
      <w:r w:rsidR="006359C3">
        <w:rPr>
          <w:rFonts w:ascii="Times New Roman" w:hAnsi="Times New Roman" w:cs="Times New Roman"/>
          <w:szCs w:val="24"/>
        </w:rPr>
        <w:t xml:space="preserve">or  </w:t>
      </w:r>
      <w:r w:rsidR="00735776">
        <w:rPr>
          <w:rFonts w:ascii="Times New Roman" w:hAnsi="Times New Roman" w:cs="Times New Roman"/>
          <w:szCs w:val="24"/>
        </w:rPr>
        <w:t>“CB”</w:t>
      </w:r>
    </w:p>
    <w:p w14:paraId="0AC71BBE" w14:textId="6AAAC915" w:rsidR="00A23B7C" w:rsidRPr="00327E00" w:rsidRDefault="00A23B7C" w:rsidP="00A23B7C">
      <w:pPr>
        <w:pStyle w:val="Heading2"/>
      </w:pPr>
      <w:r w:rsidRPr="00327E00">
        <w:t xml:space="preserve">This </w:t>
      </w:r>
      <w:r>
        <w:t xml:space="preserve">Section </w:t>
      </w:r>
      <w:r w:rsidR="00FA46B8">
        <w:fldChar w:fldCharType="begin"/>
      </w:r>
      <w:r w:rsidR="00FA46B8">
        <w:instrText xml:space="preserve"> REF _Ref525118037 \n </w:instrText>
      </w:r>
      <w:r w:rsidR="00FA46B8">
        <w:fldChar w:fldCharType="separate"/>
      </w:r>
      <w:r w:rsidR="000D2322">
        <w:t>14</w:t>
      </w:r>
      <w:r w:rsidR="00FA46B8">
        <w:fldChar w:fldCharType="end"/>
      </w:r>
      <w:r w:rsidRPr="00327E00">
        <w:t xml:space="preserve"> specifies the requirements which are specific to processing in relation to SMETS1Installations where </w:t>
      </w:r>
      <w:r>
        <w:t>Group</w:t>
      </w:r>
      <w:r w:rsidRPr="00327E00">
        <w:t>ID =”</w:t>
      </w:r>
      <w:r w:rsidR="007D3919">
        <w:t>CA</w:t>
      </w:r>
      <w:r w:rsidRPr="00327E00">
        <w:t>”</w:t>
      </w:r>
      <w:r w:rsidR="00735776">
        <w:t xml:space="preserve"> or “CB”</w:t>
      </w:r>
      <w:r w:rsidRPr="00327E00">
        <w:t>.</w:t>
      </w:r>
    </w:p>
    <w:p w14:paraId="1380082A" w14:textId="77777777" w:rsidR="00A23B7C" w:rsidRDefault="00A23B7C" w:rsidP="00A23B7C">
      <w:pPr>
        <w:jc w:val="left"/>
        <w:rPr>
          <w:sz w:val="20"/>
          <w:szCs w:val="20"/>
          <w:lang w:eastAsia="en-GB"/>
        </w:rPr>
      </w:pPr>
    </w:p>
    <w:p w14:paraId="31C5F951" w14:textId="77777777" w:rsidR="00A23B7C" w:rsidRDefault="00A23B7C" w:rsidP="006E4A33">
      <w:pPr>
        <w:pStyle w:val="Heading2"/>
        <w:numPr>
          <w:ilvl w:val="0"/>
          <w:numId w:val="0"/>
        </w:numPr>
        <w:ind w:left="709" w:firstLine="11"/>
        <w:rPr>
          <w:b/>
          <w:u w:val="single"/>
        </w:rPr>
      </w:pPr>
      <w:r w:rsidRPr="00327E00">
        <w:rPr>
          <w:b/>
          <w:u w:val="single"/>
        </w:rPr>
        <w:t>Pre-enrolment Configuration Requirements</w:t>
      </w:r>
    </w:p>
    <w:p w14:paraId="12FA6BE6" w14:textId="77777777" w:rsidR="00F0161B" w:rsidRDefault="00357D7B" w:rsidP="00357D7B">
      <w:pPr>
        <w:pStyle w:val="Heading2"/>
      </w:pPr>
      <w:r>
        <w:t xml:space="preserve">The </w:t>
      </w:r>
      <w:r w:rsidR="00323A98">
        <w:t xml:space="preserve">DCC shall ensure that each </w:t>
      </w:r>
      <w:r w:rsidR="00571BF8">
        <w:t>SMETS1</w:t>
      </w:r>
      <w:r>
        <w:t xml:space="preserve"> SMSO shall take </w:t>
      </w:r>
      <w:r w:rsidRPr="00357D7B">
        <w:t xml:space="preserve">reasonable steps to </w:t>
      </w:r>
      <w:r>
        <w:t>configure</w:t>
      </w:r>
      <w:r w:rsidRPr="00357D7B">
        <w:t xml:space="preserve"> WAN communication between SMETS1 Installation and the relevant S</w:t>
      </w:r>
      <w:r>
        <w:t>1SP</w:t>
      </w:r>
      <w:r w:rsidR="00F0161B">
        <w:t>.</w:t>
      </w:r>
    </w:p>
    <w:p w14:paraId="2C0A175F" w14:textId="11B75515" w:rsidR="00357D7B" w:rsidRDefault="00A82C7A" w:rsidP="00516B81">
      <w:pPr>
        <w:pStyle w:val="Heading2"/>
        <w:jc w:val="left"/>
      </w:pPr>
      <w:bookmarkStart w:id="211" w:name="_Hlk13226605"/>
      <w:r>
        <w:t xml:space="preserve">To enable Clause 14.2 for GroupID = “CB”, </w:t>
      </w:r>
      <w:r w:rsidR="00B863A9">
        <w:t>the DCC shall ensure that the communication service</w:t>
      </w:r>
      <w:r w:rsidR="00404C24">
        <w:t>s</w:t>
      </w:r>
      <w:r w:rsidR="00B863A9">
        <w:t xml:space="preserve"> provider take</w:t>
      </w:r>
      <w:r w:rsidR="0043656F">
        <w:t>s</w:t>
      </w:r>
      <w:r w:rsidR="00B863A9">
        <w:t xml:space="preserve"> all reasonable steps to carry out any precursor steps that are necessary to allow the SMETS1 SMSO to configure the WAN in accordance with Clause 14.2 and provide any relevant information to the SMETS1 SMS</w:t>
      </w:r>
      <w:bookmarkEnd w:id="211"/>
      <w:r w:rsidR="00B863A9">
        <w:t>O</w:t>
      </w:r>
      <w:r>
        <w:t xml:space="preserve">. </w:t>
      </w:r>
    </w:p>
    <w:p w14:paraId="1A2F4F90" w14:textId="723061FD" w:rsidR="00A23B7C" w:rsidRPr="00327E00" w:rsidRDefault="00A23B7C" w:rsidP="006E4A33">
      <w:pPr>
        <w:pStyle w:val="Heading2"/>
        <w:numPr>
          <w:ilvl w:val="0"/>
          <w:numId w:val="0"/>
        </w:numPr>
        <w:ind w:left="709" w:firstLine="11"/>
        <w:rPr>
          <w:b/>
          <w:u w:val="single"/>
        </w:rPr>
      </w:pPr>
      <w:r w:rsidRPr="00327E00">
        <w:rPr>
          <w:b/>
          <w:u w:val="single"/>
        </w:rPr>
        <w:t xml:space="preserve">Migration </w:t>
      </w:r>
      <w:r>
        <w:rPr>
          <w:b/>
          <w:u w:val="single"/>
        </w:rPr>
        <w:t>Group</w:t>
      </w:r>
      <w:r w:rsidRPr="00327E00">
        <w:rPr>
          <w:b/>
          <w:u w:val="single"/>
        </w:rPr>
        <w:t xml:space="preserve"> Encrypted File</w:t>
      </w:r>
    </w:p>
    <w:p w14:paraId="240BF5B2" w14:textId="459A6101" w:rsidR="00A23B7C" w:rsidRDefault="00A23B7C" w:rsidP="00A23B7C">
      <w:pPr>
        <w:pStyle w:val="Heading2"/>
      </w:pPr>
      <w:r w:rsidRPr="00327E00">
        <w:t xml:space="preserve">A Migration </w:t>
      </w:r>
      <w:r>
        <w:t>Group</w:t>
      </w:r>
      <w:r w:rsidRPr="00327E00">
        <w:t xml:space="preserve"> Encrypted File is required for </w:t>
      </w:r>
      <w:r w:rsidR="00A82C7A" w:rsidRPr="00327E00">
        <w:t>th</w:t>
      </w:r>
      <w:r w:rsidR="00A82C7A">
        <w:t>e</w:t>
      </w:r>
      <w:r w:rsidR="00A82C7A" w:rsidRPr="00327E00">
        <w:t>s</w:t>
      </w:r>
      <w:r w:rsidR="00A82C7A">
        <w:t>e</w:t>
      </w:r>
      <w:r w:rsidR="00A82C7A" w:rsidRPr="00327E00">
        <w:t xml:space="preserve"> </w:t>
      </w:r>
      <w:r>
        <w:t>Group</w:t>
      </w:r>
      <w:r w:rsidRPr="00327E00">
        <w:t>ID</w:t>
      </w:r>
      <w:r w:rsidR="00A82C7A">
        <w:t>s</w:t>
      </w:r>
      <w:r>
        <w:t>.</w:t>
      </w:r>
    </w:p>
    <w:p w14:paraId="79DD71D8" w14:textId="77777777" w:rsidR="00A23B7C" w:rsidRPr="00327E00" w:rsidRDefault="00A23B7C" w:rsidP="006E4A33">
      <w:pPr>
        <w:pStyle w:val="Heading2"/>
        <w:numPr>
          <w:ilvl w:val="0"/>
          <w:numId w:val="0"/>
        </w:numPr>
        <w:ind w:left="709" w:firstLine="11"/>
        <w:rPr>
          <w:b/>
          <w:u w:val="single"/>
        </w:rPr>
      </w:pPr>
      <w:r>
        <w:rPr>
          <w:b/>
          <w:u w:val="single"/>
        </w:rPr>
        <w:t>S1SP Required File Set</w:t>
      </w:r>
    </w:p>
    <w:p w14:paraId="3F6576E9" w14:textId="27F38EA3" w:rsidR="00A23B7C" w:rsidRDefault="00A23B7C" w:rsidP="00A23B7C">
      <w:pPr>
        <w:pStyle w:val="Heading2"/>
        <w:rPr>
          <w:rFonts w:cs="Times New Roman"/>
          <w:szCs w:val="24"/>
        </w:rPr>
      </w:pPr>
      <w:r>
        <w:rPr>
          <w:rFonts w:cs="Times New Roman"/>
          <w:szCs w:val="24"/>
        </w:rPr>
        <w:t xml:space="preserve">The S1SP Required File Set consists of one </w:t>
      </w:r>
      <w:r w:rsidRPr="00327E00">
        <w:t>Migration Common File</w:t>
      </w:r>
      <w:r>
        <w:t>, one Migration Common Validation</w:t>
      </w:r>
      <w:r w:rsidRPr="00327E00">
        <w:t xml:space="preserve"> File</w:t>
      </w:r>
      <w:r>
        <w:t>, one</w:t>
      </w:r>
      <w:r w:rsidRPr="00327E00">
        <w:t xml:space="preserve"> Migration </w:t>
      </w:r>
      <w:r>
        <w:t>Group</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328FA3D5" w14:textId="77777777" w:rsidR="00A23B7C" w:rsidRPr="00327E00" w:rsidRDefault="00A23B7C" w:rsidP="006E4A33">
      <w:pPr>
        <w:pStyle w:val="Heading2"/>
        <w:numPr>
          <w:ilvl w:val="0"/>
          <w:numId w:val="0"/>
        </w:numPr>
        <w:ind w:left="709" w:firstLine="11"/>
        <w:rPr>
          <w:b/>
          <w:u w:val="single"/>
        </w:rPr>
      </w:pPr>
      <w:r>
        <w:rPr>
          <w:b/>
          <w:u w:val="single"/>
        </w:rPr>
        <w:t>DCO Required File Set</w:t>
      </w:r>
    </w:p>
    <w:p w14:paraId="4B8CFE64" w14:textId="525BA5AD" w:rsidR="00A23B7C" w:rsidRDefault="00A23B7C" w:rsidP="00A23B7C">
      <w:pPr>
        <w:pStyle w:val="Heading2"/>
        <w:rPr>
          <w:rFonts w:cs="Times New Roman"/>
          <w:szCs w:val="24"/>
        </w:rPr>
      </w:pPr>
      <w:r>
        <w:rPr>
          <w:rFonts w:cs="Times New Roman"/>
          <w:szCs w:val="24"/>
        </w:rPr>
        <w:t xml:space="preserve">The DCO Required File Set consists of one </w:t>
      </w:r>
      <w:r w:rsidRPr="00327E00">
        <w:t>Migration Common File</w:t>
      </w:r>
      <w:r>
        <w:t xml:space="preserve">, one Migration Common </w:t>
      </w:r>
      <w:r>
        <w:lastRenderedPageBreak/>
        <w:t>Validation</w:t>
      </w:r>
      <w:r w:rsidRPr="00327E00">
        <w:t xml:space="preserve"> File</w:t>
      </w:r>
      <w:r w:rsidRPr="00926FDB">
        <w:t xml:space="preserve"> </w:t>
      </w:r>
      <w:r>
        <w:t>and one</w:t>
      </w:r>
      <w:r w:rsidRPr="00327E00">
        <w:t xml:space="preserve"> Migration </w:t>
      </w:r>
      <w:r>
        <w:t>Group</w:t>
      </w:r>
      <w:r w:rsidRPr="00327E00">
        <w:t xml:space="preserve"> Encrypted File</w:t>
      </w:r>
      <w:r>
        <w:t>, all with the same Migration Header, and so the same GroupID.</w:t>
      </w:r>
    </w:p>
    <w:p w14:paraId="7B081E43" w14:textId="77777777" w:rsidR="00A23B7C" w:rsidRPr="002A7135" w:rsidRDefault="00A23B7C" w:rsidP="006E4A33">
      <w:pPr>
        <w:pStyle w:val="Heading2"/>
        <w:numPr>
          <w:ilvl w:val="0"/>
          <w:numId w:val="0"/>
        </w:numPr>
        <w:ind w:left="709" w:firstLine="11"/>
        <w:rPr>
          <w:b/>
          <w:u w:val="single"/>
        </w:rPr>
      </w:pPr>
      <w:r w:rsidRPr="002A7135">
        <w:rPr>
          <w:b/>
          <w:u w:val="single"/>
        </w:rPr>
        <w:t xml:space="preserve">S1SP Migration </w:t>
      </w:r>
      <w:r>
        <w:rPr>
          <w:b/>
          <w:u w:val="single"/>
        </w:rPr>
        <w:t>Group</w:t>
      </w:r>
      <w:r w:rsidRPr="002A7135">
        <w:rPr>
          <w:b/>
          <w:u w:val="single"/>
        </w:rPr>
        <w:t xml:space="preserve"> File data validation</w:t>
      </w:r>
    </w:p>
    <w:p w14:paraId="017DEBAD" w14:textId="723EEF58" w:rsidR="00A23B7C" w:rsidRDefault="00A23B7C" w:rsidP="00A23B7C">
      <w:pPr>
        <w:pStyle w:val="Heading2"/>
      </w:pPr>
      <w:bookmarkStart w:id="212" w:name="_Ref527024038"/>
      <w:r>
        <w:t xml:space="preserve">The checks at </w:t>
      </w:r>
      <w:r>
        <w:fldChar w:fldCharType="begin"/>
      </w:r>
      <w:r>
        <w:instrText xml:space="preserve"> REF _Ref522288819 \h </w:instrText>
      </w:r>
      <w:r>
        <w:fldChar w:fldCharType="separate"/>
      </w:r>
      <w:r w:rsidR="000D2322">
        <w:t>Table 14.7</w:t>
      </w:r>
      <w:r w:rsidR="000D2322" w:rsidDel="000C437C">
        <w:t xml:space="preserve"> </w:t>
      </w:r>
      <w:r>
        <w:fldChar w:fldCharType="end"/>
      </w:r>
      <w:r>
        <w:t xml:space="preserve"> shall be the ‘</w:t>
      </w:r>
      <w:r w:rsidRPr="001361CB">
        <w:t>S1SP Migration Group File data validation</w:t>
      </w:r>
      <w:r>
        <w:t>’ for th</w:t>
      </w:r>
      <w:r w:rsidR="00A82C7A">
        <w:t>e</w:t>
      </w:r>
      <w:r>
        <w:t>s</w:t>
      </w:r>
      <w:r w:rsidR="00A82C7A">
        <w:t>e</w:t>
      </w:r>
      <w:r>
        <w:t xml:space="preserve"> GroupID</w:t>
      </w:r>
      <w:r w:rsidR="00A82C7A">
        <w:t>s</w:t>
      </w:r>
      <w:r>
        <w:t>.</w:t>
      </w:r>
      <w:bookmarkEnd w:id="212"/>
    </w:p>
    <w:tbl>
      <w:tblPr>
        <w:tblStyle w:val="TableGrid"/>
        <w:tblW w:w="0" w:type="auto"/>
        <w:tblInd w:w="709" w:type="dxa"/>
        <w:tblLayout w:type="fixed"/>
        <w:tblLook w:val="04A0" w:firstRow="1" w:lastRow="0" w:firstColumn="1" w:lastColumn="0" w:noHBand="0" w:noVBand="1"/>
      </w:tblPr>
      <w:tblGrid>
        <w:gridCol w:w="1194"/>
        <w:gridCol w:w="8879"/>
      </w:tblGrid>
      <w:tr w:rsidR="00A23B7C" w:rsidRPr="00327E00" w14:paraId="0E4D0862" w14:textId="77777777" w:rsidTr="002C6FAB">
        <w:trPr>
          <w:cantSplit/>
          <w:tblHeader/>
        </w:trPr>
        <w:tc>
          <w:tcPr>
            <w:tcW w:w="1194" w:type="dxa"/>
          </w:tcPr>
          <w:p w14:paraId="56C6FEB9"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8879" w:type="dxa"/>
          </w:tcPr>
          <w:p w14:paraId="2B26E5DD"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9EB209E" w14:textId="77777777" w:rsidTr="002C6FAB">
        <w:trPr>
          <w:cantSplit/>
          <w:trHeight w:val="288"/>
        </w:trPr>
        <w:tc>
          <w:tcPr>
            <w:tcW w:w="1194" w:type="dxa"/>
          </w:tcPr>
          <w:p w14:paraId="3C475AD0" w14:textId="77777777" w:rsidR="00A23B7C" w:rsidRPr="00327E00" w:rsidRDefault="00A23B7C" w:rsidP="007319E5">
            <w:pPr>
              <w:jc w:val="left"/>
              <w:rPr>
                <w:rFonts w:ascii="Arial" w:hAnsi="Arial" w:cs="Arial"/>
                <w:color w:val="000000"/>
                <w:sz w:val="16"/>
                <w:szCs w:val="16"/>
                <w:lang w:eastAsia="en-GB"/>
              </w:rPr>
            </w:pPr>
          </w:p>
        </w:tc>
        <w:tc>
          <w:tcPr>
            <w:tcW w:w="8879" w:type="dxa"/>
          </w:tcPr>
          <w:p w14:paraId="1873B4C8"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327E00" w14:paraId="4A241555" w14:textId="77777777" w:rsidTr="002C6FAB">
        <w:trPr>
          <w:cantSplit/>
          <w:trHeight w:val="288"/>
        </w:trPr>
        <w:tc>
          <w:tcPr>
            <w:tcW w:w="1194" w:type="dxa"/>
          </w:tcPr>
          <w:p w14:paraId="3C4F1D92" w14:textId="0DF6DFF4" w:rsidR="00A23B7C" w:rsidRPr="00327E00"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_Ref527024038 \r \h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14.7</w:t>
            </w:r>
            <w:r>
              <w:rPr>
                <w:rFonts w:ascii="Arial" w:hAnsi="Arial" w:cs="Arial"/>
                <w:color w:val="000000"/>
                <w:sz w:val="16"/>
                <w:szCs w:val="16"/>
                <w:lang w:eastAsia="en-GB"/>
              </w:rPr>
              <w:fldChar w:fldCharType="end"/>
            </w:r>
            <w:r w:rsidR="00937D15">
              <w:rPr>
                <w:rFonts w:ascii="Arial" w:hAnsi="Arial" w:cs="Arial"/>
                <w:color w:val="000000"/>
                <w:sz w:val="16"/>
                <w:szCs w:val="16"/>
                <w:lang w:eastAsia="en-GB"/>
              </w:rPr>
              <w:t>.1</w:t>
            </w:r>
          </w:p>
        </w:tc>
        <w:tc>
          <w:tcPr>
            <w:tcW w:w="8879" w:type="dxa"/>
          </w:tcPr>
          <w:p w14:paraId="422E5184"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Confirm the following are present and populated validly within the entry with the CHFIdentifier for this SMETS1 Installation:</w:t>
            </w:r>
          </w:p>
          <w:p w14:paraId="05FA08E0" w14:textId="77777777" w:rsidR="00A23B7C" w:rsidRPr="00465D1B" w:rsidRDefault="00A23B7C" w:rsidP="007319E5">
            <w:pPr>
              <w:pStyle w:val="ListParagraph"/>
              <w:numPr>
                <w:ilvl w:val="0"/>
                <w:numId w:val="48"/>
              </w:numPr>
              <w:rPr>
                <w:rFonts w:ascii="Arial" w:hAnsi="Arial" w:cs="Arial"/>
                <w:b/>
                <w:color w:val="000000"/>
                <w:sz w:val="16"/>
                <w:szCs w:val="16"/>
                <w:lang w:eastAsia="en-GB"/>
              </w:rPr>
            </w:pPr>
            <w:r>
              <w:rPr>
                <w:rFonts w:ascii="Arial" w:hAnsi="Arial" w:cs="Arial"/>
                <w:color w:val="000000"/>
                <w:sz w:val="16"/>
                <w:szCs w:val="16"/>
                <w:lang w:eastAsia="en-GB"/>
              </w:rPr>
              <w:t xml:space="preserve">for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CHFDetails:</w:t>
            </w:r>
          </w:p>
          <w:p w14:paraId="64333DA2" w14:textId="77777777" w:rsidR="00A23B7C" w:rsidRPr="00465D1B" w:rsidRDefault="00A23B7C"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IMSI</w:t>
            </w:r>
          </w:p>
          <w:p w14:paraId="1CD05BE7" w14:textId="77777777" w:rsidR="00A23B7C" w:rsidRDefault="00177665" w:rsidP="00234E17">
            <w:pPr>
              <w:pStyle w:val="ListParagraph"/>
              <w:numPr>
                <w:ilvl w:val="1"/>
                <w:numId w:val="48"/>
              </w:numPr>
              <w:rPr>
                <w:rFonts w:ascii="Arial" w:hAnsi="Arial" w:cs="Arial"/>
                <w:color w:val="000000"/>
                <w:sz w:val="16"/>
                <w:szCs w:val="16"/>
                <w:lang w:eastAsia="en-GB"/>
              </w:rPr>
            </w:pPr>
            <w:r w:rsidRPr="00177665">
              <w:rPr>
                <w:rFonts w:ascii="Arial" w:hAnsi="Arial" w:cs="Arial"/>
                <w:color w:val="000000"/>
                <w:sz w:val="16"/>
                <w:szCs w:val="16"/>
                <w:lang w:eastAsia="en-GB"/>
              </w:rPr>
              <w:t>IPAddr</w:t>
            </w:r>
          </w:p>
          <w:p w14:paraId="00625D8D" w14:textId="77777777" w:rsidR="005C16BA" w:rsidRDefault="005C16BA" w:rsidP="005C16BA">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PreviousAPN</w:t>
            </w:r>
          </w:p>
          <w:p w14:paraId="58AB9947" w14:textId="77777777" w:rsidR="00A23B7C" w:rsidRPr="00096255" w:rsidRDefault="005C16BA" w:rsidP="00234E17">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SerialNumbers</w:t>
            </w:r>
          </w:p>
        </w:tc>
      </w:tr>
    </w:tbl>
    <w:p w14:paraId="65532C40" w14:textId="67C90D15" w:rsidR="00A23B7C" w:rsidRDefault="00A23B7C" w:rsidP="00805672">
      <w:pPr>
        <w:pStyle w:val="Caption"/>
      </w:pPr>
      <w:bookmarkStart w:id="213" w:name="_Ref522288819"/>
      <w:r>
        <w:t xml:space="preserve">Table </w:t>
      </w:r>
      <w:r w:rsidR="00FA46B8">
        <w:fldChar w:fldCharType="begin"/>
      </w:r>
      <w:r w:rsidR="00FA46B8">
        <w:instrText xml:space="preserve"> REF _Ref527024038 \w </w:instrText>
      </w:r>
      <w:r w:rsidR="00FA46B8">
        <w:fldChar w:fldCharType="separate"/>
      </w:r>
      <w:r w:rsidR="000D2322">
        <w:t>14.7</w:t>
      </w:r>
      <w:r w:rsidR="00FA46B8">
        <w:fldChar w:fldCharType="end"/>
      </w:r>
      <w:r w:rsidR="000C437C" w:rsidDel="000C437C">
        <w:t xml:space="preserve"> </w:t>
      </w:r>
      <w:bookmarkEnd w:id="213"/>
    </w:p>
    <w:p w14:paraId="42D5934D" w14:textId="77777777" w:rsidR="00A23B7C" w:rsidRPr="002A7135" w:rsidRDefault="00A23B7C" w:rsidP="006E4A33">
      <w:pPr>
        <w:pStyle w:val="Heading2"/>
        <w:numPr>
          <w:ilvl w:val="0"/>
          <w:numId w:val="0"/>
        </w:numPr>
        <w:ind w:left="709" w:firstLine="11"/>
        <w:rPr>
          <w:b/>
          <w:u w:val="single"/>
        </w:rPr>
      </w:pPr>
      <w:r>
        <w:rPr>
          <w:b/>
          <w:u w:val="single"/>
        </w:rPr>
        <w:t>DCO</w:t>
      </w:r>
      <w:r w:rsidRPr="002A7135">
        <w:rPr>
          <w:b/>
          <w:u w:val="single"/>
        </w:rPr>
        <w:t xml:space="preserve"> </w:t>
      </w:r>
      <w:r w:rsidRPr="003D7EA9">
        <w:rPr>
          <w:b/>
          <w:u w:val="single"/>
        </w:rPr>
        <w:t xml:space="preserve">Migration Group Encrypted File </w:t>
      </w:r>
      <w:r w:rsidRPr="002A7135">
        <w:rPr>
          <w:b/>
          <w:u w:val="single"/>
        </w:rPr>
        <w:t>data validation</w:t>
      </w:r>
    </w:p>
    <w:p w14:paraId="1680DB13" w14:textId="0A119B85" w:rsidR="00A23B7C" w:rsidRDefault="00A23B7C" w:rsidP="00A23B7C">
      <w:pPr>
        <w:pStyle w:val="Heading2"/>
      </w:pPr>
      <w:bookmarkStart w:id="214" w:name="_Ref527024055"/>
      <w:r>
        <w:t xml:space="preserve">The checks at </w:t>
      </w:r>
      <w:r w:rsidR="00D40E53">
        <w:fldChar w:fldCharType="begin"/>
      </w:r>
      <w:r w:rsidR="00D40E53">
        <w:instrText xml:space="preserve"> REF _Ref531270010 \h </w:instrText>
      </w:r>
      <w:r w:rsidR="00D40E53">
        <w:fldChar w:fldCharType="separate"/>
      </w:r>
      <w:r w:rsidR="000D2322">
        <w:t xml:space="preserve">Table </w:t>
      </w:r>
      <w:r w:rsidR="000D2322">
        <w:rPr>
          <w:noProof/>
        </w:rPr>
        <w:t>14.8</w:t>
      </w:r>
      <w:r w:rsidR="00D40E53">
        <w:fldChar w:fldCharType="end"/>
      </w:r>
      <w:r>
        <w:t xml:space="preserve"> shall be the ‘DCO</w:t>
      </w:r>
      <w:r w:rsidRPr="001361CB">
        <w:t xml:space="preserve"> </w:t>
      </w:r>
      <w:r w:rsidRPr="00A817F3">
        <w:t xml:space="preserve">Migration Group Encrypted File </w:t>
      </w:r>
      <w:r w:rsidRPr="001361CB">
        <w:t>data validation</w:t>
      </w:r>
      <w:r>
        <w:t xml:space="preserve">’ for </w:t>
      </w:r>
      <w:r w:rsidR="00A82C7A">
        <w:t xml:space="preserve">these </w:t>
      </w:r>
      <w:r>
        <w:t>GroupID</w:t>
      </w:r>
      <w:r w:rsidR="00A82C7A">
        <w:t>s</w:t>
      </w:r>
      <w:r>
        <w:t>.</w:t>
      </w:r>
      <w:bookmarkEnd w:id="214"/>
    </w:p>
    <w:tbl>
      <w:tblPr>
        <w:tblStyle w:val="TableGrid"/>
        <w:tblW w:w="10026" w:type="dxa"/>
        <w:tblInd w:w="709" w:type="dxa"/>
        <w:tblLayout w:type="fixed"/>
        <w:tblLook w:val="04A0" w:firstRow="1" w:lastRow="0" w:firstColumn="1" w:lastColumn="0" w:noHBand="0" w:noVBand="1"/>
      </w:tblPr>
      <w:tblGrid>
        <w:gridCol w:w="846"/>
        <w:gridCol w:w="9180"/>
      </w:tblGrid>
      <w:tr w:rsidR="00A23B7C" w:rsidRPr="00327E00" w14:paraId="1A43ADAA" w14:textId="77777777" w:rsidTr="00232804">
        <w:trPr>
          <w:cantSplit/>
          <w:trHeight w:val="367"/>
          <w:tblHeader/>
        </w:trPr>
        <w:tc>
          <w:tcPr>
            <w:tcW w:w="846" w:type="dxa"/>
          </w:tcPr>
          <w:p w14:paraId="6861232B"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Step number</w:t>
            </w:r>
          </w:p>
        </w:tc>
        <w:tc>
          <w:tcPr>
            <w:tcW w:w="9180" w:type="dxa"/>
          </w:tcPr>
          <w:p w14:paraId="718F1C75" w14:textId="77777777" w:rsidR="00A23B7C" w:rsidRPr="00271256" w:rsidRDefault="00A23B7C" w:rsidP="007319E5">
            <w:pPr>
              <w:pStyle w:val="Body2"/>
              <w:spacing w:after="0" w:line="240" w:lineRule="auto"/>
              <w:ind w:left="0"/>
              <w:rPr>
                <w:rFonts w:ascii="Arial" w:hAnsi="Arial" w:cs="Arial"/>
                <w:b/>
                <w:sz w:val="16"/>
                <w:szCs w:val="16"/>
              </w:rPr>
            </w:pPr>
            <w:r w:rsidRPr="00271256">
              <w:rPr>
                <w:rFonts w:ascii="Arial" w:hAnsi="Arial" w:cs="Arial"/>
                <w:b/>
                <w:sz w:val="16"/>
                <w:szCs w:val="16"/>
              </w:rPr>
              <w:t>Check and processing</w:t>
            </w:r>
          </w:p>
        </w:tc>
      </w:tr>
      <w:tr w:rsidR="00A23B7C" w:rsidRPr="00327E00" w14:paraId="641D21F7" w14:textId="77777777" w:rsidTr="00232804">
        <w:trPr>
          <w:cantSplit/>
          <w:trHeight w:val="294"/>
        </w:trPr>
        <w:tc>
          <w:tcPr>
            <w:tcW w:w="846" w:type="dxa"/>
          </w:tcPr>
          <w:p w14:paraId="316A21A9" w14:textId="77777777" w:rsidR="00A23B7C" w:rsidRPr="00271256" w:rsidRDefault="00A23B7C" w:rsidP="007319E5">
            <w:pPr>
              <w:jc w:val="left"/>
              <w:rPr>
                <w:rFonts w:ascii="Arial" w:hAnsi="Arial" w:cs="Arial"/>
                <w:color w:val="000000"/>
                <w:sz w:val="16"/>
                <w:szCs w:val="16"/>
                <w:lang w:eastAsia="en-GB"/>
              </w:rPr>
            </w:pPr>
          </w:p>
        </w:tc>
        <w:tc>
          <w:tcPr>
            <w:tcW w:w="9180" w:type="dxa"/>
          </w:tcPr>
          <w:p w14:paraId="4F9A0E23"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Should any of the following checks fail, checking in relation to that SMETS1 Installation shall cease</w:t>
            </w:r>
          </w:p>
        </w:tc>
      </w:tr>
      <w:tr w:rsidR="00A23B7C" w:rsidRPr="004048F8" w14:paraId="29F86E43" w14:textId="77777777" w:rsidTr="00232804">
        <w:trPr>
          <w:cantSplit/>
          <w:trHeight w:val="294"/>
        </w:trPr>
        <w:tc>
          <w:tcPr>
            <w:tcW w:w="846" w:type="dxa"/>
          </w:tcPr>
          <w:p w14:paraId="4CACE4FC" w14:textId="7ED9354F" w:rsidR="00A23B7C" w:rsidRPr="00271256"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_Ref527024055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14.8</w:t>
            </w:r>
            <w:r>
              <w:rPr>
                <w:rFonts w:ascii="Arial" w:hAnsi="Arial" w:cs="Arial"/>
                <w:color w:val="000000"/>
                <w:sz w:val="16"/>
                <w:szCs w:val="16"/>
                <w:lang w:eastAsia="en-GB"/>
              </w:rPr>
              <w:fldChar w:fldCharType="end"/>
            </w:r>
            <w:r w:rsidR="00A23B7C">
              <w:rPr>
                <w:rFonts w:ascii="Arial" w:hAnsi="Arial" w:cs="Arial"/>
                <w:color w:val="000000"/>
                <w:sz w:val="16"/>
                <w:szCs w:val="16"/>
                <w:lang w:eastAsia="en-GB"/>
              </w:rPr>
              <w:t>.</w:t>
            </w:r>
            <w:r w:rsidR="00A23B7C" w:rsidRPr="00271256">
              <w:rPr>
                <w:rFonts w:ascii="Arial" w:hAnsi="Arial" w:cs="Arial"/>
                <w:color w:val="000000"/>
                <w:sz w:val="16"/>
                <w:szCs w:val="16"/>
                <w:lang w:eastAsia="en-GB"/>
              </w:rPr>
              <w:t>1</w:t>
            </w:r>
          </w:p>
        </w:tc>
        <w:tc>
          <w:tcPr>
            <w:tcW w:w="9180" w:type="dxa"/>
          </w:tcPr>
          <w:p w14:paraId="1FD972BD" w14:textId="77777777" w:rsidR="00A23B7C" w:rsidRPr="00271256" w:rsidRDefault="00A23B7C" w:rsidP="007319E5">
            <w:pPr>
              <w:jc w:val="left"/>
              <w:rPr>
                <w:rFonts w:ascii="Arial" w:hAnsi="Arial" w:cs="Arial"/>
                <w:color w:val="000000"/>
                <w:sz w:val="16"/>
                <w:szCs w:val="16"/>
                <w:lang w:eastAsia="en-GB"/>
              </w:rPr>
            </w:pPr>
            <w:r w:rsidRPr="00271256">
              <w:rPr>
                <w:rFonts w:ascii="Arial" w:hAnsi="Arial" w:cs="Arial"/>
                <w:color w:val="000000"/>
                <w:sz w:val="16"/>
                <w:szCs w:val="16"/>
                <w:lang w:eastAsia="en-GB"/>
              </w:rPr>
              <w:t>Confirm the following are present and populated validly for the entry with the CHFIdentifier for this SMETS1 Installation:</w:t>
            </w:r>
          </w:p>
          <w:p w14:paraId="7413724E" w14:textId="77777777" w:rsidR="00E168D4" w:rsidRPr="00271256" w:rsidRDefault="00E168D4" w:rsidP="00E168D4">
            <w:pPr>
              <w:pStyle w:val="ListParagraph"/>
              <w:numPr>
                <w:ilvl w:val="0"/>
                <w:numId w:val="48"/>
              </w:numPr>
              <w:rPr>
                <w:rFonts w:ascii="Arial" w:hAnsi="Arial" w:cs="Arial"/>
                <w:color w:val="000000"/>
                <w:sz w:val="16"/>
                <w:szCs w:val="16"/>
                <w:lang w:eastAsia="en-GB"/>
              </w:rPr>
            </w:pPr>
            <w:r w:rsidRPr="00271256">
              <w:rPr>
                <w:rFonts w:ascii="Arial" w:hAnsi="Arial" w:cs="Arial"/>
                <w:color w:val="000000"/>
                <w:sz w:val="16"/>
                <w:szCs w:val="16"/>
                <w:lang w:eastAsia="en-GB"/>
              </w:rPr>
              <w:t>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CHF, a</w:t>
            </w:r>
            <w:r w:rsidR="00EA673A">
              <w:rPr>
                <w:rFonts w:ascii="Arial" w:hAnsi="Arial" w:cs="Arial"/>
                <w:color w:val="000000"/>
                <w:sz w:val="16"/>
                <w:szCs w:val="16"/>
                <w:lang w:eastAsia="en-GB"/>
              </w:rPr>
              <w:t>n</w:t>
            </w:r>
            <w:r w:rsidRPr="00271256">
              <w:rPr>
                <w:rFonts w:ascii="Arial" w:hAnsi="Arial" w:cs="Arial"/>
                <w:color w:val="000000"/>
                <w:sz w:val="16"/>
                <w:szCs w:val="16"/>
                <w:lang w:eastAsia="en-GB"/>
              </w:rPr>
              <w:t xml:space="preserve"> </w:t>
            </w:r>
            <w:r w:rsidR="008066BA" w:rsidRPr="00C068CA">
              <w:rPr>
                <w:rFonts w:ascii="Arial" w:hAnsi="Arial" w:cs="Arial"/>
                <w:color w:val="000000"/>
                <w:sz w:val="16"/>
                <w:szCs w:val="16"/>
                <w:lang w:eastAsia="en-GB"/>
              </w:rPr>
              <w:t>EncryptedKey</w:t>
            </w:r>
            <w:r w:rsidR="008066BA">
              <w:rPr>
                <w:rFonts w:ascii="Arial" w:hAnsi="Arial" w:cs="Arial"/>
                <w:color w:val="000000"/>
                <w:sz w:val="16"/>
                <w:szCs w:val="16"/>
                <w:lang w:eastAsia="en-GB"/>
              </w:rPr>
              <w:t xml:space="preserve"> element within the </w:t>
            </w:r>
            <w:r w:rsidR="008066BA" w:rsidRPr="00833CB8">
              <w:rPr>
                <w:rFonts w:ascii="Arial" w:hAnsi="Arial" w:cs="Arial"/>
                <w:color w:val="000000"/>
                <w:sz w:val="16"/>
                <w:szCs w:val="16"/>
                <w:lang w:eastAsia="en-GB"/>
              </w:rPr>
              <w:t>EncryptedMasterKey</w:t>
            </w:r>
            <w:r w:rsidR="008066BA" w:rsidRPr="00271256">
              <w:rPr>
                <w:rFonts w:ascii="Arial" w:hAnsi="Arial" w:cs="Arial"/>
                <w:color w:val="000000"/>
                <w:sz w:val="16"/>
                <w:szCs w:val="16"/>
                <w:lang w:eastAsia="en-GB"/>
              </w:rPr>
              <w:t xml:space="preserve"> </w:t>
            </w:r>
            <w:r w:rsidRPr="00271256">
              <w:rPr>
                <w:rFonts w:ascii="Arial" w:hAnsi="Arial" w:cs="Arial"/>
                <w:color w:val="000000"/>
                <w:sz w:val="16"/>
                <w:szCs w:val="16"/>
                <w:lang w:eastAsia="en-GB"/>
              </w:rPr>
              <w:t>which contains the DeviceID of the GPF and a</w:t>
            </w:r>
            <w:r w:rsidR="00234E17">
              <w:rPr>
                <w:rFonts w:ascii="Arial" w:hAnsi="Arial" w:cs="Arial"/>
                <w:color w:val="000000"/>
                <w:sz w:val="16"/>
                <w:szCs w:val="16"/>
                <w:lang w:eastAsia="en-GB"/>
              </w:rPr>
              <w:t>n EncryptedMasterKey</w:t>
            </w:r>
            <w:r w:rsidRPr="00271256">
              <w:rPr>
                <w:rFonts w:ascii="Arial" w:hAnsi="Arial" w:cs="Arial"/>
                <w:color w:val="000000"/>
                <w:sz w:val="16"/>
                <w:szCs w:val="16"/>
                <w:lang w:eastAsia="en-GB"/>
              </w:rPr>
              <w:t xml:space="preserve"> element which contains the DeviceID of the ESME </w:t>
            </w:r>
          </w:p>
          <w:p w14:paraId="29151CA3" w14:textId="77777777" w:rsidR="00357D7B" w:rsidRPr="00805672" w:rsidRDefault="00357D7B" w:rsidP="00805672">
            <w:pPr>
              <w:pStyle w:val="ListParagraph"/>
              <w:ind w:left="360"/>
              <w:rPr>
                <w:rFonts w:ascii="Arial" w:hAnsi="Arial" w:cs="Arial"/>
                <w:color w:val="000000"/>
                <w:sz w:val="16"/>
                <w:szCs w:val="16"/>
                <w:lang w:eastAsia="en-GB"/>
              </w:rPr>
            </w:pPr>
          </w:p>
        </w:tc>
      </w:tr>
    </w:tbl>
    <w:p w14:paraId="6AFF0782" w14:textId="557FE5FD" w:rsidR="00D40E53" w:rsidRDefault="00D40E53">
      <w:pPr>
        <w:pStyle w:val="Caption"/>
      </w:pPr>
      <w:bookmarkStart w:id="215" w:name="_Ref531270010"/>
      <w:r>
        <w:t xml:space="preserve">Table </w:t>
      </w:r>
      <w:r w:rsidR="00B33068">
        <w:rPr>
          <w:noProof/>
        </w:rPr>
        <w:fldChar w:fldCharType="begin"/>
      </w:r>
      <w:r w:rsidR="00B33068">
        <w:rPr>
          <w:noProof/>
        </w:rPr>
        <w:instrText xml:space="preserve"> STYLEREF 2 \s </w:instrText>
      </w:r>
      <w:r w:rsidR="00B33068">
        <w:rPr>
          <w:noProof/>
        </w:rPr>
        <w:fldChar w:fldCharType="separate"/>
      </w:r>
      <w:r w:rsidR="000D2322">
        <w:rPr>
          <w:noProof/>
        </w:rPr>
        <w:t>14.8</w:t>
      </w:r>
      <w:r w:rsidR="00B33068">
        <w:rPr>
          <w:noProof/>
        </w:rPr>
        <w:fldChar w:fldCharType="end"/>
      </w:r>
      <w:bookmarkEnd w:id="215"/>
    </w:p>
    <w:p w14:paraId="54D00707" w14:textId="77777777" w:rsidR="00A23B7C" w:rsidRDefault="00A23B7C" w:rsidP="006E4A33">
      <w:pPr>
        <w:pStyle w:val="Heading2"/>
        <w:numPr>
          <w:ilvl w:val="0"/>
          <w:numId w:val="0"/>
        </w:numPr>
        <w:ind w:left="709" w:firstLine="11"/>
        <w:rPr>
          <w:b/>
          <w:u w:val="single"/>
        </w:rPr>
      </w:pPr>
      <w:r>
        <w:rPr>
          <w:b/>
          <w:u w:val="single"/>
        </w:rPr>
        <w:t>S1SP</w:t>
      </w:r>
      <w:r w:rsidRPr="002A7135">
        <w:rPr>
          <w:b/>
          <w:u w:val="single"/>
        </w:rPr>
        <w:t xml:space="preserve"> </w:t>
      </w:r>
      <w:r w:rsidRPr="003D7EA9">
        <w:rPr>
          <w:b/>
          <w:u w:val="single"/>
        </w:rPr>
        <w:t xml:space="preserve">Migration Group Encrypted File </w:t>
      </w:r>
      <w:r w:rsidRPr="002A7135">
        <w:rPr>
          <w:b/>
          <w:u w:val="single"/>
        </w:rPr>
        <w:t>data validation</w:t>
      </w:r>
    </w:p>
    <w:p w14:paraId="4BAA7AAC" w14:textId="2974763C" w:rsidR="00A23B7C" w:rsidRDefault="00A23B7C" w:rsidP="00A23B7C">
      <w:pPr>
        <w:pStyle w:val="Heading2"/>
      </w:pPr>
      <w:bookmarkStart w:id="216" w:name="_Ref527024083"/>
      <w:r>
        <w:t xml:space="preserve">The checks at </w:t>
      </w:r>
      <w:r w:rsidR="00513E24">
        <w:fldChar w:fldCharType="begin"/>
      </w:r>
      <w:r w:rsidR="00513E24">
        <w:instrText xml:space="preserve"> REF _Ref531270093 \h </w:instrText>
      </w:r>
      <w:r w:rsidR="00513E24">
        <w:fldChar w:fldCharType="separate"/>
      </w:r>
      <w:r w:rsidR="000D2322">
        <w:t xml:space="preserve">Table </w:t>
      </w:r>
      <w:r w:rsidR="000D2322">
        <w:rPr>
          <w:noProof/>
        </w:rPr>
        <w:t>14.9</w:t>
      </w:r>
      <w:r w:rsidR="00513E24">
        <w:fldChar w:fldCharType="end"/>
      </w:r>
      <w:r>
        <w:t xml:space="preserve"> shall be the ‘S1SP</w:t>
      </w:r>
      <w:r w:rsidRPr="001361CB">
        <w:t xml:space="preserve"> </w:t>
      </w:r>
      <w:r w:rsidRPr="00A817F3">
        <w:t xml:space="preserve">Migration Group Encrypted File </w:t>
      </w:r>
      <w:r w:rsidRPr="001361CB">
        <w:t>data validation</w:t>
      </w:r>
      <w:r>
        <w:t>’ for this GroupID.</w:t>
      </w:r>
      <w:bookmarkEnd w:id="216"/>
    </w:p>
    <w:tbl>
      <w:tblPr>
        <w:tblStyle w:val="TableGrid"/>
        <w:tblW w:w="9951" w:type="dxa"/>
        <w:tblInd w:w="709" w:type="dxa"/>
        <w:tblLayout w:type="fixed"/>
        <w:tblLook w:val="04A0" w:firstRow="1" w:lastRow="0" w:firstColumn="1" w:lastColumn="0" w:noHBand="0" w:noVBand="1"/>
      </w:tblPr>
      <w:tblGrid>
        <w:gridCol w:w="846"/>
        <w:gridCol w:w="9105"/>
      </w:tblGrid>
      <w:tr w:rsidR="00A23B7C" w:rsidRPr="00327E00" w14:paraId="1DD2DBA9" w14:textId="77777777" w:rsidTr="00232804">
        <w:trPr>
          <w:cantSplit/>
          <w:trHeight w:val="360"/>
          <w:tblHeader/>
        </w:trPr>
        <w:tc>
          <w:tcPr>
            <w:tcW w:w="846" w:type="dxa"/>
          </w:tcPr>
          <w:p w14:paraId="6630FE3C"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Step number</w:t>
            </w:r>
          </w:p>
        </w:tc>
        <w:tc>
          <w:tcPr>
            <w:tcW w:w="9105" w:type="dxa"/>
          </w:tcPr>
          <w:p w14:paraId="00963744" w14:textId="77777777" w:rsidR="00A23B7C" w:rsidRPr="00327E00" w:rsidRDefault="00A23B7C" w:rsidP="007319E5">
            <w:pPr>
              <w:pStyle w:val="Body2"/>
              <w:spacing w:after="0" w:line="240" w:lineRule="auto"/>
              <w:ind w:left="0"/>
              <w:rPr>
                <w:rFonts w:ascii="Arial" w:hAnsi="Arial" w:cs="Arial"/>
                <w:b/>
                <w:sz w:val="16"/>
                <w:szCs w:val="16"/>
              </w:rPr>
            </w:pPr>
            <w:r w:rsidRPr="00327E00">
              <w:rPr>
                <w:rFonts w:ascii="Arial" w:hAnsi="Arial" w:cs="Arial"/>
                <w:b/>
                <w:sz w:val="16"/>
                <w:szCs w:val="16"/>
              </w:rPr>
              <w:t>Check and processing</w:t>
            </w:r>
          </w:p>
        </w:tc>
      </w:tr>
      <w:tr w:rsidR="00A23B7C" w:rsidRPr="00327E00" w14:paraId="2B480A15" w14:textId="77777777" w:rsidTr="00232804">
        <w:trPr>
          <w:cantSplit/>
          <w:trHeight w:val="288"/>
        </w:trPr>
        <w:tc>
          <w:tcPr>
            <w:tcW w:w="846" w:type="dxa"/>
          </w:tcPr>
          <w:p w14:paraId="3D419F76" w14:textId="77777777" w:rsidR="00A23B7C" w:rsidRPr="00327E00" w:rsidRDefault="00A23B7C" w:rsidP="007319E5">
            <w:pPr>
              <w:jc w:val="left"/>
              <w:rPr>
                <w:rFonts w:ascii="Arial" w:hAnsi="Arial" w:cs="Arial"/>
                <w:color w:val="000000"/>
                <w:sz w:val="16"/>
                <w:szCs w:val="16"/>
                <w:lang w:eastAsia="en-GB"/>
              </w:rPr>
            </w:pPr>
          </w:p>
        </w:tc>
        <w:tc>
          <w:tcPr>
            <w:tcW w:w="9105" w:type="dxa"/>
          </w:tcPr>
          <w:p w14:paraId="198F58A2" w14:textId="77777777" w:rsidR="00A23B7C" w:rsidRPr="00327E00" w:rsidRDefault="00A23B7C" w:rsidP="007319E5">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in relation to that SMETS1 Installation shall cease</w:t>
            </w:r>
          </w:p>
        </w:tc>
      </w:tr>
      <w:tr w:rsidR="00A23B7C" w:rsidRPr="004048F8" w14:paraId="075A4D4E" w14:textId="77777777" w:rsidTr="00232804">
        <w:trPr>
          <w:cantSplit/>
          <w:trHeight w:val="288"/>
        </w:trPr>
        <w:tc>
          <w:tcPr>
            <w:tcW w:w="846" w:type="dxa"/>
          </w:tcPr>
          <w:p w14:paraId="05B78932" w14:textId="3C659B3F" w:rsidR="00A23B7C" w:rsidRPr="004048F8" w:rsidRDefault="0051327A" w:rsidP="007319E5">
            <w:pPr>
              <w:jc w:val="left"/>
              <w:rPr>
                <w:rFonts w:ascii="Arial" w:hAnsi="Arial" w:cs="Arial"/>
                <w:color w:val="000000"/>
                <w:sz w:val="16"/>
                <w:szCs w:val="16"/>
                <w:lang w:eastAsia="en-GB"/>
              </w:rPr>
            </w:pPr>
            <w:r>
              <w:rPr>
                <w:rFonts w:ascii="Arial" w:hAnsi="Arial" w:cs="Arial"/>
                <w:color w:val="000000"/>
                <w:sz w:val="16"/>
                <w:szCs w:val="16"/>
                <w:lang w:eastAsia="en-GB"/>
              </w:rPr>
              <w:fldChar w:fldCharType="begin"/>
            </w:r>
            <w:r>
              <w:rPr>
                <w:rFonts w:ascii="Arial" w:hAnsi="Arial" w:cs="Arial"/>
                <w:color w:val="000000"/>
                <w:sz w:val="16"/>
                <w:szCs w:val="16"/>
                <w:lang w:eastAsia="en-GB"/>
              </w:rPr>
              <w:instrText xml:space="preserve"> REF _Ref527024083 \r \h </w:instrText>
            </w:r>
            <w:r w:rsidR="00232804">
              <w:rPr>
                <w:rFonts w:ascii="Arial" w:hAnsi="Arial" w:cs="Arial"/>
                <w:color w:val="000000"/>
                <w:sz w:val="16"/>
                <w:szCs w:val="16"/>
                <w:lang w:eastAsia="en-GB"/>
              </w:rPr>
              <w:instrText xml:space="preserve"> \* MERGEFORMAT </w:instrText>
            </w:r>
            <w:r>
              <w:rPr>
                <w:rFonts w:ascii="Arial" w:hAnsi="Arial" w:cs="Arial"/>
                <w:color w:val="000000"/>
                <w:sz w:val="16"/>
                <w:szCs w:val="16"/>
                <w:lang w:eastAsia="en-GB"/>
              </w:rPr>
            </w:r>
            <w:r>
              <w:rPr>
                <w:rFonts w:ascii="Arial" w:hAnsi="Arial" w:cs="Arial"/>
                <w:color w:val="000000"/>
                <w:sz w:val="16"/>
                <w:szCs w:val="16"/>
                <w:lang w:eastAsia="en-GB"/>
              </w:rPr>
              <w:fldChar w:fldCharType="separate"/>
            </w:r>
            <w:r w:rsidR="000D2322">
              <w:rPr>
                <w:rFonts w:ascii="Arial" w:hAnsi="Arial" w:cs="Arial"/>
                <w:color w:val="000000"/>
                <w:sz w:val="16"/>
                <w:szCs w:val="16"/>
                <w:lang w:eastAsia="en-GB"/>
              </w:rPr>
              <w:t>14.9</w:t>
            </w:r>
            <w:r>
              <w:rPr>
                <w:rFonts w:ascii="Arial" w:hAnsi="Arial" w:cs="Arial"/>
                <w:color w:val="000000"/>
                <w:sz w:val="16"/>
                <w:szCs w:val="16"/>
                <w:lang w:eastAsia="en-GB"/>
              </w:rPr>
              <w:fldChar w:fldCharType="end"/>
            </w:r>
            <w:r w:rsidR="00485F98">
              <w:rPr>
                <w:rFonts w:ascii="Arial" w:hAnsi="Arial" w:cs="Arial"/>
                <w:color w:val="000000"/>
                <w:sz w:val="16"/>
                <w:szCs w:val="16"/>
                <w:lang w:eastAsia="en-GB"/>
              </w:rPr>
              <w:t>.</w:t>
            </w:r>
            <w:r w:rsidR="00A23B7C">
              <w:rPr>
                <w:rFonts w:ascii="Arial" w:hAnsi="Arial" w:cs="Arial"/>
                <w:color w:val="000000"/>
                <w:sz w:val="16"/>
                <w:szCs w:val="16"/>
                <w:lang w:eastAsia="en-GB"/>
              </w:rPr>
              <w:t>1</w:t>
            </w:r>
          </w:p>
        </w:tc>
        <w:tc>
          <w:tcPr>
            <w:tcW w:w="9105" w:type="dxa"/>
          </w:tcPr>
          <w:p w14:paraId="6D16F42A" w14:textId="77777777" w:rsidR="00A23B7C" w:rsidRDefault="00A23B7C" w:rsidP="007319E5">
            <w:pPr>
              <w:jc w:val="left"/>
              <w:rPr>
                <w:rFonts w:ascii="Arial" w:hAnsi="Arial" w:cs="Arial"/>
                <w:color w:val="000000"/>
                <w:sz w:val="16"/>
                <w:szCs w:val="16"/>
                <w:lang w:eastAsia="en-GB"/>
              </w:rPr>
            </w:pPr>
            <w:r>
              <w:rPr>
                <w:rFonts w:ascii="Arial" w:hAnsi="Arial" w:cs="Arial"/>
                <w:color w:val="000000"/>
                <w:sz w:val="16"/>
                <w:szCs w:val="16"/>
                <w:lang w:eastAsia="en-GB"/>
              </w:rPr>
              <w:t xml:space="preserve">Confirm the following are present and populated validly within the </w:t>
            </w:r>
            <w:r w:rsidRPr="00A817F3">
              <w:rPr>
                <w:rFonts w:ascii="Arial" w:hAnsi="Arial" w:cs="Arial"/>
                <w:color w:val="000000"/>
                <w:sz w:val="16"/>
                <w:szCs w:val="16"/>
                <w:lang w:eastAsia="en-GB"/>
              </w:rPr>
              <w:t>Decrypted</w:t>
            </w:r>
            <w:r>
              <w:rPr>
                <w:rFonts w:ascii="Arial" w:hAnsi="Arial" w:cs="Arial"/>
                <w:color w:val="000000"/>
                <w:sz w:val="16"/>
                <w:szCs w:val="16"/>
                <w:lang w:eastAsia="en-GB"/>
              </w:rPr>
              <w:t>S1SP</w:t>
            </w:r>
            <w:r w:rsidRPr="00A817F3">
              <w:rPr>
                <w:rFonts w:ascii="Arial" w:hAnsi="Arial" w:cs="Arial"/>
                <w:color w:val="000000"/>
                <w:sz w:val="16"/>
                <w:szCs w:val="16"/>
                <w:lang w:eastAsia="en-GB"/>
              </w:rPr>
              <w:t>GroupInformation</w:t>
            </w:r>
            <w:r>
              <w:rPr>
                <w:rFonts w:ascii="Arial" w:hAnsi="Arial" w:cs="Arial"/>
                <w:color w:val="000000"/>
                <w:sz w:val="16"/>
                <w:szCs w:val="16"/>
                <w:lang w:eastAsia="en-GB"/>
              </w:rPr>
              <w:t xml:space="preserve"> for the entry with the CHFIdentifier for this SMETS1 Installation:</w:t>
            </w:r>
          </w:p>
          <w:p w14:paraId="24A1E785" w14:textId="77777777" w:rsidR="00A23B7C" w:rsidRPr="003A7DAE" w:rsidRDefault="00A23B7C" w:rsidP="007319E5">
            <w:pPr>
              <w:pStyle w:val="ListParagraph"/>
              <w:numPr>
                <w:ilvl w:val="0"/>
                <w:numId w:val="48"/>
              </w:numPr>
              <w:rPr>
                <w:rFonts w:ascii="Arial" w:hAnsi="Arial" w:cs="Arial"/>
                <w:color w:val="000000"/>
                <w:sz w:val="16"/>
                <w:szCs w:val="16"/>
                <w:lang w:eastAsia="en-GB"/>
              </w:rPr>
            </w:pPr>
            <w:r w:rsidRPr="003A7DAE">
              <w:rPr>
                <w:rFonts w:ascii="Arial" w:hAnsi="Arial" w:cs="Arial"/>
                <w:color w:val="000000"/>
                <w:sz w:val="16"/>
                <w:szCs w:val="16"/>
                <w:lang w:eastAsia="en-GB"/>
              </w:rPr>
              <w:t xml:space="preserve">for </w:t>
            </w:r>
            <w:r>
              <w:rPr>
                <w:rFonts w:ascii="Arial" w:hAnsi="Arial" w:cs="Arial"/>
                <w:color w:val="000000"/>
                <w:sz w:val="16"/>
                <w:szCs w:val="16"/>
                <w:lang w:eastAsia="en-GB"/>
              </w:rPr>
              <w:t xml:space="preserve">each of </w:t>
            </w:r>
            <w:r w:rsidRPr="003A7DAE">
              <w:rPr>
                <w:rFonts w:ascii="Arial" w:hAnsi="Arial" w:cs="Arial"/>
                <w:color w:val="000000"/>
                <w:sz w:val="16"/>
                <w:szCs w:val="16"/>
                <w:lang w:eastAsia="en-GB"/>
              </w:rPr>
              <w:t>the</w:t>
            </w:r>
            <w:r>
              <w:rPr>
                <w:rFonts w:ascii="Arial" w:hAnsi="Arial" w:cs="Arial"/>
                <w:color w:val="000000"/>
                <w:sz w:val="16"/>
                <w:szCs w:val="16"/>
                <w:lang w:eastAsia="en-GB"/>
              </w:rPr>
              <w:t xml:space="preserve"> DataCollectionAssociation, ExtendedDataCollectionAssociation, ManagementAssociation and</w:t>
            </w:r>
            <w:r w:rsidRPr="003A7DAE">
              <w:rPr>
                <w:rFonts w:ascii="Arial" w:hAnsi="Arial" w:cs="Arial"/>
                <w:color w:val="000000"/>
                <w:sz w:val="16"/>
                <w:szCs w:val="16"/>
                <w:lang w:eastAsia="en-GB"/>
              </w:rPr>
              <w:t xml:space="preserve"> FirmwareAssociation</w:t>
            </w:r>
            <w:r>
              <w:rPr>
                <w:rFonts w:ascii="Arial" w:hAnsi="Arial" w:cs="Arial"/>
                <w:color w:val="000000"/>
                <w:sz w:val="16"/>
                <w:szCs w:val="16"/>
                <w:lang w:eastAsia="en-GB"/>
              </w:rPr>
              <w:t xml:space="preserve"> within each of the CHFDetails, GPFDetails and ESMEDetails</w:t>
            </w:r>
            <w:r w:rsidRPr="003A7DAE">
              <w:rPr>
                <w:rFonts w:ascii="Arial" w:hAnsi="Arial" w:cs="Arial"/>
                <w:color w:val="000000"/>
                <w:sz w:val="16"/>
                <w:szCs w:val="16"/>
                <w:lang w:eastAsia="en-GB"/>
              </w:rPr>
              <w:t>:</w:t>
            </w:r>
          </w:p>
          <w:p w14:paraId="723BA152" w14:textId="77777777" w:rsidR="00A23B7C" w:rsidRDefault="00A23B7C" w:rsidP="007319E5">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AuthenticationKey</w:t>
            </w:r>
          </w:p>
          <w:p w14:paraId="74A8B5FB" w14:textId="77777777" w:rsidR="00A23B7C" w:rsidRPr="00171A3E" w:rsidRDefault="00A23B7C" w:rsidP="00171A3E">
            <w:pPr>
              <w:pStyle w:val="ListParagraph"/>
              <w:numPr>
                <w:ilvl w:val="1"/>
                <w:numId w:val="48"/>
              </w:numPr>
              <w:rPr>
                <w:rFonts w:ascii="Arial" w:hAnsi="Arial" w:cs="Arial"/>
                <w:color w:val="000000"/>
                <w:sz w:val="16"/>
                <w:szCs w:val="16"/>
                <w:lang w:eastAsia="en-GB"/>
              </w:rPr>
            </w:pPr>
            <w:r>
              <w:rPr>
                <w:rFonts w:ascii="Arial" w:hAnsi="Arial" w:cs="Arial"/>
                <w:color w:val="000000"/>
                <w:sz w:val="16"/>
                <w:szCs w:val="16"/>
                <w:lang w:eastAsia="en-GB"/>
              </w:rPr>
              <w:t>EncryptionKey</w:t>
            </w:r>
          </w:p>
        </w:tc>
      </w:tr>
    </w:tbl>
    <w:p w14:paraId="0BD7FEB8" w14:textId="140CCA50" w:rsidR="00513E24" w:rsidRDefault="00513E24">
      <w:pPr>
        <w:pStyle w:val="Caption"/>
      </w:pPr>
      <w:bookmarkStart w:id="217" w:name="_Ref531270093"/>
      <w:r>
        <w:t xml:space="preserve">Table </w:t>
      </w:r>
      <w:r w:rsidR="00B33068">
        <w:rPr>
          <w:noProof/>
        </w:rPr>
        <w:fldChar w:fldCharType="begin"/>
      </w:r>
      <w:r w:rsidR="00B33068">
        <w:rPr>
          <w:noProof/>
        </w:rPr>
        <w:instrText xml:space="preserve"> STYLEREF 2 \s </w:instrText>
      </w:r>
      <w:r w:rsidR="00B33068">
        <w:rPr>
          <w:noProof/>
        </w:rPr>
        <w:fldChar w:fldCharType="separate"/>
      </w:r>
      <w:r w:rsidR="000D2322">
        <w:rPr>
          <w:noProof/>
        </w:rPr>
        <w:t>14.9</w:t>
      </w:r>
      <w:r w:rsidR="00B33068">
        <w:rPr>
          <w:noProof/>
        </w:rPr>
        <w:fldChar w:fldCharType="end"/>
      </w:r>
      <w:bookmarkEnd w:id="217"/>
    </w:p>
    <w:p w14:paraId="78537F81" w14:textId="77777777" w:rsidR="00A23B7C" w:rsidRDefault="00A23B7C" w:rsidP="006E4A33">
      <w:pPr>
        <w:pStyle w:val="Heading2"/>
        <w:numPr>
          <w:ilvl w:val="0"/>
          <w:numId w:val="0"/>
        </w:numPr>
        <w:ind w:left="709" w:firstLine="11"/>
        <w:rPr>
          <w:b/>
          <w:u w:val="single"/>
        </w:rPr>
      </w:pPr>
      <w:r w:rsidRPr="004C6A17">
        <w:rPr>
          <w:b/>
          <w:u w:val="single"/>
        </w:rPr>
        <w:t>S1SP / DCO Commissioning of SMETS1 Installation</w:t>
      </w:r>
    </w:p>
    <w:p w14:paraId="364F6D94" w14:textId="5BD642E3" w:rsidR="00912AB0" w:rsidRDefault="00912AB0" w:rsidP="00912AB0">
      <w:pPr>
        <w:pStyle w:val="Heading2"/>
      </w:pPr>
      <w:r>
        <w:t xml:space="preserve">Clause </w:t>
      </w:r>
      <w:r>
        <w:fldChar w:fldCharType="begin"/>
      </w:r>
      <w:r>
        <w:instrText xml:space="preserve"> REF _Ref524088978 \r \h </w:instrText>
      </w:r>
      <w:r>
        <w:fldChar w:fldCharType="separate"/>
      </w:r>
      <w:r w:rsidR="000D2322">
        <w:t>12.9</w:t>
      </w:r>
      <w:r>
        <w:fldChar w:fldCharType="end"/>
      </w:r>
      <w:r>
        <w:t xml:space="preserve"> shall apply. </w:t>
      </w:r>
    </w:p>
    <w:p w14:paraId="202B8808" w14:textId="77777777" w:rsidR="00A23B7C" w:rsidRDefault="00A23B7C" w:rsidP="006E4A33">
      <w:pPr>
        <w:pStyle w:val="Heading2"/>
        <w:numPr>
          <w:ilvl w:val="0"/>
          <w:numId w:val="0"/>
        </w:numPr>
        <w:ind w:left="709" w:firstLine="11"/>
        <w:rPr>
          <w:b/>
          <w:u w:val="single"/>
        </w:rPr>
      </w:pPr>
      <w:r w:rsidRPr="005D4DDD">
        <w:rPr>
          <w:b/>
          <w:u w:val="single"/>
        </w:rPr>
        <w:lastRenderedPageBreak/>
        <w:t>Installation Rollback</w:t>
      </w:r>
    </w:p>
    <w:p w14:paraId="410E5666" w14:textId="7893D3AB" w:rsidR="00912AB0" w:rsidRDefault="00BE2EFA" w:rsidP="00912AB0">
      <w:pPr>
        <w:pStyle w:val="Heading2"/>
      </w:pPr>
      <w:r>
        <w:t xml:space="preserve">Clause </w:t>
      </w:r>
      <w:r>
        <w:fldChar w:fldCharType="begin"/>
      </w:r>
      <w:r>
        <w:instrText xml:space="preserve"> REF _Ref522285896 \r \h </w:instrText>
      </w:r>
      <w:r>
        <w:fldChar w:fldCharType="separate"/>
      </w:r>
      <w:r w:rsidR="000D2322">
        <w:t>12.10</w:t>
      </w:r>
      <w:r>
        <w:fldChar w:fldCharType="end"/>
      </w:r>
      <w:r>
        <w:t xml:space="preserve"> shall apply.</w:t>
      </w:r>
      <w:r w:rsidR="00912AB0">
        <w:t xml:space="preserve"> </w:t>
      </w:r>
    </w:p>
    <w:p w14:paraId="5E15696F" w14:textId="77777777" w:rsidR="00A23B7C" w:rsidRPr="005D4DDD" w:rsidRDefault="00A23B7C" w:rsidP="006E4A33">
      <w:pPr>
        <w:pStyle w:val="Heading2"/>
        <w:numPr>
          <w:ilvl w:val="0"/>
          <w:numId w:val="0"/>
        </w:numPr>
        <w:ind w:left="709" w:firstLine="11"/>
        <w:rPr>
          <w:b/>
          <w:u w:val="single"/>
        </w:rPr>
      </w:pPr>
      <w:r>
        <w:rPr>
          <w:b/>
          <w:u w:val="single"/>
        </w:rPr>
        <w:t>CHF Whitelist</w:t>
      </w:r>
    </w:p>
    <w:p w14:paraId="767AB41E" w14:textId="699347F2" w:rsidR="00A23B7C" w:rsidRDefault="00A23B7C" w:rsidP="00A23B7C">
      <w:pPr>
        <w:pStyle w:val="Heading2"/>
      </w:pPr>
      <w:r w:rsidRPr="00327E00">
        <w:t xml:space="preserve">The CHF Whitelist shall, for </w:t>
      </w:r>
      <w:r>
        <w:t>this Group</w:t>
      </w:r>
      <w:r w:rsidRPr="00327E00">
        <w:t>ID, include, for each IEEE address either (1) the UTC date-time at which the CHF last communicated with the identified Device or (2) an indication that the CHF has never communicated with the identified Device</w:t>
      </w:r>
      <w:r>
        <w:t>.</w:t>
      </w:r>
    </w:p>
    <w:p w14:paraId="5C5CD935" w14:textId="77777777" w:rsidR="003F63F8" w:rsidRDefault="00A23B7C" w:rsidP="00A23B7C">
      <w:pPr>
        <w:pStyle w:val="Heading2"/>
      </w:pPr>
      <w:r>
        <w:t>The CHF White</w:t>
      </w:r>
      <w:r w:rsidRPr="00327E00">
        <w:t xml:space="preserve">list shall never include Device </w:t>
      </w:r>
      <w:r>
        <w:t>IDs</w:t>
      </w:r>
      <w:r w:rsidRPr="00327E00">
        <w:t xml:space="preserve"> for a CHF</w:t>
      </w:r>
      <w:r>
        <w:t xml:space="preserve">, </w:t>
      </w:r>
      <w:r w:rsidR="00FD60D9">
        <w:t xml:space="preserve">a </w:t>
      </w:r>
      <w:r>
        <w:t>GPF</w:t>
      </w:r>
      <w:r w:rsidRPr="00327E00">
        <w:t xml:space="preserve"> </w:t>
      </w:r>
      <w:r w:rsidR="00FD60D9">
        <w:t>or</w:t>
      </w:r>
      <w:r w:rsidRPr="00327E00">
        <w:t xml:space="preserve"> a</w:t>
      </w:r>
      <w:r>
        <w:t>n</w:t>
      </w:r>
      <w:r w:rsidRPr="00327E00">
        <w:t xml:space="preserve"> </w:t>
      </w:r>
      <w:r>
        <w:t>ESME</w:t>
      </w:r>
      <w:r w:rsidRPr="00327E00">
        <w:t xml:space="preserve"> and shall only include the Device </w:t>
      </w:r>
      <w:r>
        <w:t>ID for a</w:t>
      </w:r>
      <w:r w:rsidRPr="00327E00">
        <w:t xml:space="preserve"> </w:t>
      </w:r>
      <w:r>
        <w:t>G</w:t>
      </w:r>
      <w:r w:rsidRPr="00327E00">
        <w:t xml:space="preserve">SME where that </w:t>
      </w:r>
      <w:r>
        <w:t>G</w:t>
      </w:r>
      <w:r w:rsidRPr="00327E00">
        <w:t xml:space="preserve">SME communicates with the </w:t>
      </w:r>
      <w:r>
        <w:t>GP</w:t>
      </w:r>
      <w:r w:rsidRPr="00327E00">
        <w:t>F using a ZigBee network</w:t>
      </w:r>
      <w:r w:rsidR="003F63F8">
        <w:t>.</w:t>
      </w:r>
    </w:p>
    <w:p w14:paraId="1D148609" w14:textId="77777777" w:rsidR="00232804" w:rsidRDefault="00232804" w:rsidP="00232804">
      <w:pPr>
        <w:pStyle w:val="Heading2"/>
        <w:numPr>
          <w:ilvl w:val="0"/>
          <w:numId w:val="0"/>
        </w:numPr>
        <w:ind w:left="709"/>
      </w:pPr>
      <w:r>
        <w:rPr>
          <w:b/>
          <w:u w:val="single"/>
        </w:rPr>
        <w:t>Post Migration Configuration</w:t>
      </w:r>
      <w:r>
        <w:t xml:space="preserve"> </w:t>
      </w:r>
    </w:p>
    <w:p w14:paraId="3766CC5B" w14:textId="619FA29B" w:rsidR="00232804" w:rsidRDefault="00232804" w:rsidP="00232804">
      <w:pPr>
        <w:pStyle w:val="Heading2"/>
      </w:pPr>
      <w:r>
        <w:t>For GroupID = “CB”, the DCC shall ensure that the communications service</w:t>
      </w:r>
      <w:r w:rsidR="00EF7602">
        <w:t>s</w:t>
      </w:r>
      <w:r>
        <w:t xml:space="preserve"> provider takes all reasonable steps to ensure that the SMETS1 SMSO can no longer communicate with the Commissioned SMETS1 Devices or any associated communications service provider systems</w:t>
      </w:r>
      <w:r w:rsidRPr="00327E00">
        <w:t>.</w:t>
      </w:r>
    </w:p>
    <w:p w14:paraId="2ABBABC0" w14:textId="2DBE05C5" w:rsidR="00232804" w:rsidRDefault="00232804" w:rsidP="00CF0C88">
      <w:pPr>
        <w:tabs>
          <w:tab w:val="left" w:pos="2193"/>
        </w:tabs>
        <w:rPr>
          <w:sz w:val="20"/>
          <w:szCs w:val="20"/>
          <w:lang w:eastAsia="en-GB"/>
        </w:rPr>
        <w:sectPr w:rsidR="00232804" w:rsidSect="003620FA">
          <w:headerReference w:type="default" r:id="rId17"/>
          <w:footerReference w:type="default" r:id="rId18"/>
          <w:footerReference w:type="first" r:id="rId19"/>
          <w:pgSz w:w="11906" w:h="16838"/>
          <w:pgMar w:top="720" w:right="720" w:bottom="720" w:left="720" w:header="709" w:footer="709" w:gutter="0"/>
          <w:cols w:space="708"/>
          <w:titlePg/>
          <w:docGrid w:linePitch="360"/>
        </w:sectPr>
      </w:pPr>
    </w:p>
    <w:p w14:paraId="56C50A62" w14:textId="77777777" w:rsidR="00B61DB1" w:rsidRDefault="00B61DB1" w:rsidP="00CF0C88">
      <w:pPr>
        <w:tabs>
          <w:tab w:val="left" w:pos="2193"/>
        </w:tabs>
        <w:rPr>
          <w:sz w:val="20"/>
          <w:szCs w:val="20"/>
          <w:lang w:eastAsia="en-GB"/>
        </w:rPr>
      </w:pPr>
    </w:p>
    <w:p w14:paraId="1A407794" w14:textId="3816D9BA" w:rsidR="002520E7" w:rsidRPr="00327E00" w:rsidRDefault="00645752" w:rsidP="002C6FAB">
      <w:pPr>
        <w:pStyle w:val="Appendixlevel1"/>
      </w:pPr>
      <w:bookmarkStart w:id="220" w:name="_Ref530649619"/>
      <w:r>
        <w:t xml:space="preserve">Device installation </w:t>
      </w:r>
      <w:r w:rsidRPr="002C6FAB">
        <w:t>– For GroupIDs AA, BA</w:t>
      </w:r>
      <w:r w:rsidR="002A432B">
        <w:t>,</w:t>
      </w:r>
      <w:r>
        <w:t xml:space="preserve"> CA</w:t>
      </w:r>
      <w:bookmarkEnd w:id="220"/>
      <w:r w:rsidR="002A432B" w:rsidRPr="002C6FAB">
        <w:t xml:space="preserve"> and </w:t>
      </w:r>
      <w:r w:rsidR="002A432B">
        <w:t>CB</w:t>
      </w:r>
    </w:p>
    <w:p w14:paraId="363824B6" w14:textId="77777777" w:rsidR="00A4346C" w:rsidRDefault="00A4346C" w:rsidP="002C6FAB">
      <w:pPr>
        <w:pStyle w:val="Appendixlevel2"/>
      </w:pPr>
      <w:bookmarkStart w:id="221" w:name="_Ref513121534"/>
      <w:r>
        <w:t>The Application Association labels:</w:t>
      </w:r>
      <w:bookmarkEnd w:id="221"/>
    </w:p>
    <w:p w14:paraId="22E51995" w14:textId="77777777" w:rsidR="00A4346C" w:rsidRDefault="00A4346C" w:rsidP="00A4346C">
      <w:pPr>
        <w:pStyle w:val="Heading3"/>
      </w:pPr>
      <w:r>
        <w:t>Public</w:t>
      </w:r>
    </w:p>
    <w:p w14:paraId="4A133D33" w14:textId="77777777" w:rsidR="00A4346C" w:rsidRDefault="00A4346C" w:rsidP="00A4346C">
      <w:pPr>
        <w:pStyle w:val="Heading3"/>
      </w:pPr>
      <w:r>
        <w:t>Data Collection</w:t>
      </w:r>
    </w:p>
    <w:p w14:paraId="5F1F9FB9" w14:textId="77777777" w:rsidR="00A4346C" w:rsidRDefault="00A4346C" w:rsidP="00A4346C">
      <w:pPr>
        <w:pStyle w:val="Heading3"/>
      </w:pPr>
      <w:r>
        <w:t>Extended Data Collection</w:t>
      </w:r>
    </w:p>
    <w:p w14:paraId="5B3F6003" w14:textId="77777777" w:rsidR="00A4346C" w:rsidRDefault="00A4346C" w:rsidP="00A4346C">
      <w:pPr>
        <w:pStyle w:val="Heading3"/>
      </w:pPr>
      <w:r>
        <w:t>Management</w:t>
      </w:r>
    </w:p>
    <w:p w14:paraId="29532AD5" w14:textId="77777777" w:rsidR="00A4346C" w:rsidRDefault="00A4346C" w:rsidP="00A4346C">
      <w:pPr>
        <w:pStyle w:val="Heading3"/>
      </w:pPr>
      <w:r>
        <w:t>Firmware</w:t>
      </w:r>
    </w:p>
    <w:p w14:paraId="769EFBC0" w14:textId="77777777" w:rsidR="00A4346C" w:rsidRPr="00A6019D" w:rsidRDefault="00A4346C" w:rsidP="00A4346C">
      <w:pPr>
        <w:pStyle w:val="Body2"/>
      </w:pPr>
      <w:r>
        <w:t>shall be the names allocated by the manufacturers of Devices in this group to the Application Associations accessible to the DCC.</w:t>
      </w:r>
    </w:p>
    <w:p w14:paraId="4C2CF4CD" w14:textId="77777777" w:rsidR="00A4346C" w:rsidRPr="006E4A33" w:rsidRDefault="00A4346C" w:rsidP="00A4346C">
      <w:pPr>
        <w:pStyle w:val="Heading2"/>
        <w:numPr>
          <w:ilvl w:val="0"/>
          <w:numId w:val="0"/>
        </w:numPr>
        <w:ind w:left="709" w:firstLine="11"/>
        <w:rPr>
          <w:b/>
          <w:u w:val="single"/>
        </w:rPr>
      </w:pPr>
      <w:bookmarkStart w:id="222" w:name="_Ref524033346"/>
      <w:r w:rsidRPr="00E835FC">
        <w:rPr>
          <w:b/>
          <w:u w:val="single"/>
        </w:rPr>
        <w:t>Instal</w:t>
      </w:r>
      <w:r>
        <w:rPr>
          <w:b/>
          <w:u w:val="single"/>
        </w:rPr>
        <w:t>ling a SMETS1 Electricity Meter</w:t>
      </w:r>
    </w:p>
    <w:p w14:paraId="73B846A5" w14:textId="6C6B4133" w:rsidR="00A4346C" w:rsidRDefault="00A4346C" w:rsidP="002C6FAB">
      <w:pPr>
        <w:pStyle w:val="Appendixlevel2"/>
      </w:pPr>
      <w:bookmarkStart w:id="223" w:name="_Ref6228867"/>
      <w:r>
        <w:t xml:space="preserve">The checks and processing at Table </w:t>
      </w:r>
      <w:r w:rsidR="00FA46B8">
        <w:fldChar w:fldCharType="begin"/>
      </w:r>
      <w:r w:rsidR="00FA46B8">
        <w:instrText xml:space="preserve"> REF _Ref6228867 \w </w:instrText>
      </w:r>
      <w:r w:rsidR="00FA46B8">
        <w:fldChar w:fldCharType="separate"/>
      </w:r>
      <w:r w:rsidR="000D2322">
        <w:t>A2</w:t>
      </w:r>
      <w:r w:rsidR="00FA46B8">
        <w:fldChar w:fldCharType="end"/>
      </w:r>
      <w:r>
        <w:t xml:space="preserve"> shall be that required of the S1SP and DCO for ‘</w:t>
      </w:r>
      <w:r w:rsidRPr="00A779BA">
        <w:t>Instal</w:t>
      </w:r>
      <w:r>
        <w:t>ling a SMETS1 Electricity Meter’ for relevant GroupID and shall take place in the order specified in that Table.</w:t>
      </w:r>
      <w:bookmarkEnd w:id="222"/>
      <w:r>
        <w:t xml:space="preserve"> </w:t>
      </w:r>
      <w:bookmarkEnd w:id="223"/>
    </w:p>
    <w:tbl>
      <w:tblPr>
        <w:tblStyle w:val="TableGrid"/>
        <w:tblW w:w="0" w:type="auto"/>
        <w:tblInd w:w="709" w:type="dxa"/>
        <w:tblLayout w:type="fixed"/>
        <w:tblLook w:val="04A0" w:firstRow="1" w:lastRow="0" w:firstColumn="1" w:lastColumn="0" w:noHBand="0" w:noVBand="1"/>
      </w:tblPr>
      <w:tblGrid>
        <w:gridCol w:w="803"/>
        <w:gridCol w:w="5030"/>
        <w:gridCol w:w="4266"/>
        <w:gridCol w:w="4060"/>
      </w:tblGrid>
      <w:tr w:rsidR="00A4346C" w:rsidRPr="00B1613F" w14:paraId="16846091" w14:textId="77777777" w:rsidTr="002C6FAB">
        <w:trPr>
          <w:cantSplit/>
          <w:tblHeader/>
        </w:trPr>
        <w:tc>
          <w:tcPr>
            <w:tcW w:w="803" w:type="dxa"/>
            <w:shd w:val="clear" w:color="auto" w:fill="auto"/>
          </w:tcPr>
          <w:p w14:paraId="7F7B108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5030" w:type="dxa"/>
            <w:shd w:val="clear" w:color="auto" w:fill="auto"/>
          </w:tcPr>
          <w:p w14:paraId="2F366DDA"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4266" w:type="dxa"/>
            <w:shd w:val="clear" w:color="auto" w:fill="auto"/>
          </w:tcPr>
          <w:p w14:paraId="56211771"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4060" w:type="dxa"/>
            <w:shd w:val="clear" w:color="auto" w:fill="auto"/>
          </w:tcPr>
          <w:p w14:paraId="4E8D1C52"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94F63CD" w14:textId="77777777" w:rsidTr="002C6FAB">
        <w:trPr>
          <w:cantSplit/>
          <w:trHeight w:val="288"/>
        </w:trPr>
        <w:tc>
          <w:tcPr>
            <w:tcW w:w="803" w:type="dxa"/>
            <w:shd w:val="clear" w:color="auto" w:fill="auto"/>
          </w:tcPr>
          <w:p w14:paraId="6F7947EE" w14:textId="77777777" w:rsidR="00A4346C" w:rsidRPr="00B1613F" w:rsidRDefault="00A4346C" w:rsidP="00A4346C">
            <w:pPr>
              <w:jc w:val="left"/>
              <w:rPr>
                <w:rFonts w:ascii="Arial" w:hAnsi="Arial" w:cs="Arial"/>
                <w:color w:val="000000"/>
                <w:sz w:val="16"/>
                <w:szCs w:val="16"/>
                <w:lang w:eastAsia="en-GB"/>
              </w:rPr>
            </w:pPr>
          </w:p>
        </w:tc>
        <w:tc>
          <w:tcPr>
            <w:tcW w:w="5030" w:type="dxa"/>
            <w:shd w:val="clear" w:color="auto" w:fill="auto"/>
          </w:tcPr>
          <w:p w14:paraId="1AC96A94"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Should any of the following checks fail, checking and processing in relation to that SMETS1 Installation shall not proceed to a subsequent step. </w:t>
            </w:r>
          </w:p>
        </w:tc>
        <w:tc>
          <w:tcPr>
            <w:tcW w:w="4266" w:type="dxa"/>
            <w:shd w:val="clear" w:color="auto" w:fill="auto"/>
          </w:tcPr>
          <w:p w14:paraId="3C0A5FA5" w14:textId="77777777" w:rsidR="00A4346C" w:rsidRPr="00B1613F" w:rsidRDefault="00A4346C" w:rsidP="00A4346C">
            <w:pPr>
              <w:jc w:val="left"/>
              <w:rPr>
                <w:rFonts w:ascii="Arial" w:hAnsi="Arial" w:cs="Arial"/>
                <w:color w:val="000000"/>
                <w:sz w:val="16"/>
                <w:szCs w:val="16"/>
                <w:lang w:eastAsia="en-GB"/>
              </w:rPr>
            </w:pPr>
          </w:p>
        </w:tc>
        <w:tc>
          <w:tcPr>
            <w:tcW w:w="4060" w:type="dxa"/>
            <w:shd w:val="clear" w:color="auto" w:fill="auto"/>
          </w:tcPr>
          <w:p w14:paraId="75041966"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7C1DBE6B" w14:textId="77777777" w:rsidTr="002C6FAB">
        <w:trPr>
          <w:cantSplit/>
          <w:trHeight w:val="288"/>
        </w:trPr>
        <w:tc>
          <w:tcPr>
            <w:tcW w:w="803" w:type="dxa"/>
            <w:shd w:val="clear" w:color="auto" w:fill="auto"/>
          </w:tcPr>
          <w:p w14:paraId="35B49227"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1</w:t>
            </w:r>
          </w:p>
        </w:tc>
        <w:tc>
          <w:tcPr>
            <w:tcW w:w="5030" w:type="dxa"/>
            <w:shd w:val="clear" w:color="auto" w:fill="auto"/>
          </w:tcPr>
          <w:p w14:paraId="6B57C479"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For each of the CHF, GPF</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GroupID =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 confirm that reading of the Public Application Association returns valid data, including all the device counters required by the subsequent steps in this table.</w:t>
            </w:r>
          </w:p>
        </w:tc>
        <w:tc>
          <w:tcPr>
            <w:tcW w:w="4266" w:type="dxa"/>
            <w:shd w:val="clear" w:color="auto" w:fill="auto"/>
          </w:tcPr>
          <w:p w14:paraId="21193BC9"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6017622A" w14:textId="77777777" w:rsidR="00A4346C" w:rsidRPr="00F03737" w:rsidRDefault="00F03737" w:rsidP="00A4346C">
            <w:pPr>
              <w:rPr>
                <w:rFonts w:ascii="Arial" w:hAnsi="Arial" w:cs="Arial"/>
                <w:sz w:val="16"/>
                <w:szCs w:val="16"/>
              </w:rPr>
            </w:pPr>
            <w:r>
              <w:rPr>
                <w:rFonts w:ascii="Arial" w:hAnsi="Arial" w:cs="Arial"/>
                <w:sz w:val="16"/>
                <w:szCs w:val="16"/>
              </w:rPr>
              <w:t>DeviceID</w:t>
            </w:r>
          </w:p>
        </w:tc>
      </w:tr>
      <w:tr w:rsidR="00A4346C" w:rsidRPr="00B1613F" w14:paraId="5CE217AA" w14:textId="77777777" w:rsidTr="002C6FAB">
        <w:trPr>
          <w:cantSplit/>
          <w:trHeight w:val="288"/>
        </w:trPr>
        <w:tc>
          <w:tcPr>
            <w:tcW w:w="803" w:type="dxa"/>
            <w:shd w:val="clear" w:color="auto" w:fill="auto"/>
          </w:tcPr>
          <w:p w14:paraId="1C1F14EC"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2</w:t>
            </w:r>
          </w:p>
        </w:tc>
        <w:tc>
          <w:tcPr>
            <w:tcW w:w="5030" w:type="dxa"/>
            <w:shd w:val="clear" w:color="auto" w:fill="auto"/>
          </w:tcPr>
          <w:p w14:paraId="6F72538F"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 xml:space="preserve">For each </w:t>
            </w:r>
            <w:r>
              <w:rPr>
                <w:rFonts w:ascii="Arial" w:hAnsi="Arial" w:cs="Arial"/>
                <w:color w:val="000000"/>
                <w:sz w:val="16"/>
                <w:szCs w:val="16"/>
                <w:lang w:eastAsia="en-GB"/>
              </w:rPr>
              <w:t xml:space="preserve">EncryptedMasterKey </w:t>
            </w:r>
            <w:r w:rsidRPr="00B1613F">
              <w:rPr>
                <w:rFonts w:ascii="Arial" w:hAnsi="Arial" w:cs="Arial"/>
                <w:color w:val="000000"/>
                <w:sz w:val="16"/>
                <w:szCs w:val="16"/>
                <w:lang w:eastAsia="en-GB"/>
              </w:rPr>
              <w:t>for this SMETS1 Installation</w:t>
            </w:r>
            <w:r>
              <w:rPr>
                <w:rFonts w:ascii="Arial" w:hAnsi="Arial" w:cs="Arial"/>
                <w:color w:val="000000"/>
                <w:sz w:val="16"/>
                <w:szCs w:val="16"/>
                <w:lang w:eastAsia="en-GB"/>
              </w:rPr>
              <w:t>, request that the DCO process the EncryptedMasterKey, and where that is successful, store the digitally signed package provided in response.</w:t>
            </w:r>
          </w:p>
        </w:tc>
        <w:tc>
          <w:tcPr>
            <w:tcW w:w="4266" w:type="dxa"/>
            <w:shd w:val="clear" w:color="auto" w:fill="auto"/>
          </w:tcPr>
          <w:p w14:paraId="0FFC8D23" w14:textId="77777777" w:rsidR="00A4346C"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w:t>
            </w:r>
            <w:r>
              <w:rPr>
                <w:rFonts w:ascii="Arial" w:hAnsi="Arial" w:cs="Arial"/>
                <w:color w:val="000000"/>
                <w:sz w:val="16"/>
                <w:szCs w:val="16"/>
                <w:lang w:eastAsia="en-GB"/>
              </w:rPr>
              <w:t>details provided are semantically identical to the corresponding EncryptedMasterKey in the corresponding Migration Group Encrypted File. Decrypt the EncryptedKey, re-encrypt that key with a secret key known only to the DCO, package that re-encrypted key with relevant Device IDs from the Migration Common File, then digitally sign and pass back the signed package to the S1SP</w:t>
            </w:r>
          </w:p>
          <w:p w14:paraId="66BF38AD" w14:textId="77777777" w:rsidR="00A4346C" w:rsidRPr="00B1613F" w:rsidRDefault="00A4346C" w:rsidP="00A4346C">
            <w:pPr>
              <w:rPr>
                <w:rFonts w:ascii="Arial" w:hAnsi="Arial" w:cs="Arial"/>
                <w:color w:val="000000"/>
                <w:sz w:val="16"/>
                <w:szCs w:val="16"/>
                <w:lang w:eastAsia="en-GB"/>
              </w:rPr>
            </w:pPr>
            <w:r>
              <w:rPr>
                <w:rFonts w:ascii="Arial" w:hAnsi="Arial" w:cs="Arial"/>
                <w:color w:val="000000"/>
                <w:sz w:val="16"/>
                <w:szCs w:val="16"/>
                <w:lang w:eastAsia="en-GB"/>
              </w:rPr>
              <w:t>.</w:t>
            </w:r>
          </w:p>
        </w:tc>
        <w:tc>
          <w:tcPr>
            <w:tcW w:w="4060" w:type="dxa"/>
            <w:shd w:val="clear" w:color="auto" w:fill="auto"/>
          </w:tcPr>
          <w:p w14:paraId="50EE3131" w14:textId="77777777" w:rsidR="00A4346C" w:rsidRPr="00B1613F" w:rsidRDefault="00A4346C" w:rsidP="00A4346C">
            <w:pPr>
              <w:rPr>
                <w:rFonts w:ascii="Arial" w:hAnsi="Arial" w:cs="Arial"/>
                <w:sz w:val="16"/>
                <w:szCs w:val="16"/>
              </w:rPr>
            </w:pPr>
            <w:r>
              <w:rPr>
                <w:rFonts w:ascii="Arial" w:hAnsi="Arial" w:cs="Arial"/>
                <w:color w:val="000000"/>
                <w:sz w:val="16"/>
                <w:szCs w:val="16"/>
                <w:lang w:eastAsia="en-GB"/>
              </w:rPr>
              <w:t>EncryptedMasterKey</w:t>
            </w:r>
            <w:r w:rsidRPr="00B1613F" w:rsidDel="00234E17">
              <w:rPr>
                <w:rFonts w:ascii="Arial" w:hAnsi="Arial" w:cs="Arial"/>
                <w:color w:val="000000"/>
                <w:sz w:val="16"/>
                <w:szCs w:val="16"/>
                <w:lang w:eastAsia="en-GB"/>
              </w:rPr>
              <w:t xml:space="preserve"> </w:t>
            </w:r>
          </w:p>
        </w:tc>
      </w:tr>
      <w:tr w:rsidR="00A4346C" w:rsidRPr="00B1613F" w14:paraId="6D10D9D9" w14:textId="77777777" w:rsidTr="002C6FAB">
        <w:trPr>
          <w:cantSplit/>
          <w:trHeight w:val="288"/>
        </w:trPr>
        <w:tc>
          <w:tcPr>
            <w:tcW w:w="803" w:type="dxa"/>
            <w:shd w:val="clear" w:color="auto" w:fill="auto"/>
          </w:tcPr>
          <w:p w14:paraId="68B2C00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3</w:t>
            </w:r>
          </w:p>
        </w:tc>
        <w:tc>
          <w:tcPr>
            <w:tcW w:w="5030" w:type="dxa"/>
            <w:shd w:val="clear" w:color="auto" w:fill="auto"/>
          </w:tcPr>
          <w:p w14:paraId="2C7EB71F" w14:textId="77777777" w:rsidR="00A4346C" w:rsidRPr="00EC446F" w:rsidRDefault="00A4346C" w:rsidP="00A4346C">
            <w:pPr>
              <w:rPr>
                <w:rFonts w:ascii="Arial" w:hAnsi="Arial" w:cs="Arial"/>
                <w:color w:val="000000"/>
                <w:sz w:val="16"/>
                <w:szCs w:val="16"/>
                <w:lang w:eastAsia="en-GB"/>
              </w:rPr>
            </w:pPr>
            <w:r w:rsidRPr="00EC446F">
              <w:rPr>
                <w:rFonts w:ascii="Arial" w:hAnsi="Arial" w:cs="Arial"/>
                <w:sz w:val="16"/>
                <w:szCs w:val="16"/>
              </w:rPr>
              <w:t>NOT USED</w:t>
            </w:r>
          </w:p>
          <w:p w14:paraId="1443F888" w14:textId="77777777" w:rsidR="00A4346C" w:rsidRPr="00B1613F" w:rsidRDefault="00A4346C" w:rsidP="00A4346C">
            <w:pPr>
              <w:jc w:val="left"/>
              <w:rPr>
                <w:rFonts w:ascii="Arial" w:hAnsi="Arial" w:cs="Arial"/>
                <w:color w:val="000000"/>
                <w:sz w:val="16"/>
                <w:szCs w:val="16"/>
                <w:lang w:eastAsia="en-GB"/>
              </w:rPr>
            </w:pPr>
          </w:p>
        </w:tc>
        <w:tc>
          <w:tcPr>
            <w:tcW w:w="4266" w:type="dxa"/>
            <w:shd w:val="clear" w:color="auto" w:fill="auto"/>
          </w:tcPr>
          <w:p w14:paraId="0EA22BD6" w14:textId="77777777" w:rsidR="00A4346C" w:rsidRPr="00482B79" w:rsidRDefault="00A4346C" w:rsidP="00A4346C">
            <w:pPr>
              <w:rPr>
                <w:rFonts w:ascii="Arial" w:hAnsi="Arial" w:cs="Arial"/>
                <w:color w:val="000000"/>
                <w:sz w:val="16"/>
                <w:szCs w:val="16"/>
                <w:lang w:eastAsia="en-GB"/>
              </w:rPr>
            </w:pPr>
          </w:p>
        </w:tc>
        <w:tc>
          <w:tcPr>
            <w:tcW w:w="4060" w:type="dxa"/>
            <w:shd w:val="clear" w:color="auto" w:fill="auto"/>
          </w:tcPr>
          <w:p w14:paraId="7E786D95" w14:textId="77777777" w:rsidR="00A4346C" w:rsidRPr="00EC446F" w:rsidRDefault="00A4346C" w:rsidP="00A4346C">
            <w:pPr>
              <w:rPr>
                <w:rFonts w:ascii="Arial" w:hAnsi="Arial" w:cs="Arial"/>
                <w:sz w:val="16"/>
                <w:szCs w:val="16"/>
              </w:rPr>
            </w:pPr>
          </w:p>
        </w:tc>
      </w:tr>
      <w:tr w:rsidR="00A4346C" w:rsidRPr="00B1613F" w14:paraId="60B8316A" w14:textId="77777777" w:rsidTr="002C6FAB">
        <w:trPr>
          <w:cantSplit/>
          <w:trHeight w:val="288"/>
        </w:trPr>
        <w:tc>
          <w:tcPr>
            <w:tcW w:w="803" w:type="dxa"/>
            <w:shd w:val="clear" w:color="auto" w:fill="auto"/>
          </w:tcPr>
          <w:p w14:paraId="3A824940"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4</w:t>
            </w:r>
          </w:p>
        </w:tc>
        <w:tc>
          <w:tcPr>
            <w:tcW w:w="5030" w:type="dxa"/>
            <w:shd w:val="clear" w:color="auto" w:fill="auto"/>
          </w:tcPr>
          <w:p w14:paraId="3340F9F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each of the DataCollectionAssociation, ManagementAssociation and FirmwareAssociation within each of the CHFDetails, GPFDetails</w:t>
            </w:r>
            <w:r w:rsidR="00D451A9">
              <w:rPr>
                <w:rFonts w:ascii="Arial" w:hAnsi="Arial" w:cs="Arial"/>
                <w:color w:val="000000"/>
                <w:sz w:val="16"/>
                <w:szCs w:val="16"/>
                <w:lang w:eastAsia="en-GB"/>
              </w:rPr>
              <w:t xml:space="preserve"> (</w:t>
            </w:r>
            <w:r w:rsidR="00822116">
              <w:rPr>
                <w:rFonts w:ascii="Arial" w:hAnsi="Arial" w:cs="Arial"/>
                <w:color w:val="000000"/>
                <w:sz w:val="16"/>
                <w:szCs w:val="16"/>
                <w:lang w:eastAsia="en-GB"/>
              </w:rPr>
              <w:t xml:space="preserve">for GroupID = AA, only </w:t>
            </w:r>
            <w:r w:rsidR="00D451A9">
              <w:rPr>
                <w:rFonts w:ascii="Arial" w:hAnsi="Arial" w:cs="Arial"/>
                <w:color w:val="000000"/>
                <w:sz w:val="16"/>
                <w:szCs w:val="16"/>
                <w:lang w:eastAsia="en-GB"/>
              </w:rPr>
              <w:t>where a GSMEDetail element is also present)</w:t>
            </w:r>
            <w:r w:rsidRPr="00B1613F">
              <w:rPr>
                <w:rFonts w:ascii="Arial" w:hAnsi="Arial" w:cs="Arial"/>
                <w:color w:val="000000"/>
                <w:sz w:val="16"/>
                <w:szCs w:val="16"/>
                <w:lang w:eastAsia="en-GB"/>
              </w:rPr>
              <w:t xml:space="preserve"> and ESMEDetails:</w:t>
            </w:r>
          </w:p>
          <w:p w14:paraId="5EC31B4D"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in question, </w:t>
            </w:r>
          </w:p>
          <w:p w14:paraId="7DFB423E"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close each such Application Association</w:t>
            </w:r>
          </w:p>
          <w:p w14:paraId="2B294C98" w14:textId="77777777" w:rsidR="00A4346C" w:rsidRPr="00B1613F" w:rsidRDefault="00A4346C" w:rsidP="0065195C">
            <w:pPr>
              <w:pStyle w:val="ListParagraph"/>
              <w:numPr>
                <w:ilvl w:val="0"/>
                <w:numId w:val="56"/>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6A6C37A9"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Its ‘key type’</w:t>
            </w:r>
          </w:p>
          <w:p w14:paraId="54A0436E"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347C887" w14:textId="77777777" w:rsidR="00A4346C" w:rsidRPr="00B1613F" w:rsidRDefault="00A4346C" w:rsidP="0065195C">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13E4964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clarity, this is to confirm that all keys operate before any are changed.</w:t>
            </w:r>
          </w:p>
        </w:tc>
        <w:tc>
          <w:tcPr>
            <w:tcW w:w="4266" w:type="dxa"/>
            <w:shd w:val="clear" w:color="auto" w:fill="auto"/>
          </w:tcPr>
          <w:p w14:paraId="43669E60" w14:textId="77777777" w:rsidR="00A4346C" w:rsidRPr="00B1613F" w:rsidRDefault="00A4346C" w:rsidP="00A4346C">
            <w:pPr>
              <w:rPr>
                <w:rFonts w:ascii="Arial" w:hAnsi="Arial" w:cs="Arial"/>
                <w:b/>
                <w:color w:val="000000"/>
                <w:sz w:val="16"/>
                <w:szCs w:val="16"/>
                <w:lang w:eastAsia="en-GB"/>
              </w:rPr>
            </w:pPr>
          </w:p>
        </w:tc>
        <w:tc>
          <w:tcPr>
            <w:tcW w:w="4060" w:type="dxa"/>
            <w:shd w:val="clear" w:color="auto" w:fill="auto"/>
          </w:tcPr>
          <w:p w14:paraId="52D6AEA0" w14:textId="77777777" w:rsidR="00A4346C" w:rsidRPr="00B1613F" w:rsidRDefault="00A4346C" w:rsidP="00A4346C">
            <w:pPr>
              <w:rPr>
                <w:rFonts w:ascii="Arial" w:hAnsi="Arial" w:cs="Arial"/>
                <w:sz w:val="16"/>
                <w:szCs w:val="16"/>
              </w:rPr>
            </w:pPr>
            <w:r w:rsidRPr="00B1613F">
              <w:rPr>
                <w:rFonts w:ascii="Arial" w:hAnsi="Arial" w:cs="Arial"/>
                <w:sz w:val="16"/>
                <w:szCs w:val="16"/>
              </w:rPr>
              <w:t xml:space="preserve">DeviceID || ‘name of Application </w:t>
            </w:r>
            <w:r w:rsidR="00F80F89" w:rsidRPr="00B1613F">
              <w:rPr>
                <w:rFonts w:ascii="Arial" w:hAnsi="Arial" w:cs="Arial"/>
                <w:sz w:val="16"/>
                <w:szCs w:val="16"/>
              </w:rPr>
              <w:t>Association’</w:t>
            </w:r>
          </w:p>
          <w:p w14:paraId="10F62398" w14:textId="77777777" w:rsidR="00A4346C" w:rsidRPr="00B1613F" w:rsidRDefault="00A4346C" w:rsidP="00A4346C">
            <w:pPr>
              <w:rPr>
                <w:rFonts w:ascii="Arial" w:hAnsi="Arial" w:cs="Arial"/>
                <w:sz w:val="16"/>
                <w:szCs w:val="16"/>
              </w:rPr>
            </w:pPr>
          </w:p>
          <w:p w14:paraId="4DC02E2C" w14:textId="77777777" w:rsidR="00A4346C" w:rsidRPr="00B1613F" w:rsidRDefault="00A4346C" w:rsidP="00A4346C">
            <w:pPr>
              <w:jc w:val="left"/>
              <w:rPr>
                <w:rFonts w:ascii="Arial" w:hAnsi="Arial" w:cs="Arial"/>
                <w:sz w:val="16"/>
                <w:szCs w:val="16"/>
              </w:rPr>
            </w:pPr>
            <w:r w:rsidRPr="00B1613F">
              <w:rPr>
                <w:rFonts w:ascii="Arial" w:hAnsi="Arial" w:cs="Arial"/>
                <w:sz w:val="16"/>
                <w:szCs w:val="16"/>
              </w:rPr>
              <w:t xml:space="preserve">Where ‘name of Application Association’ is one of </w:t>
            </w:r>
            <w:r w:rsidRPr="00B1613F">
              <w:rPr>
                <w:rFonts w:ascii="Arial" w:hAnsi="Arial" w:cs="Arial"/>
                <w:color w:val="000000"/>
                <w:sz w:val="16"/>
                <w:szCs w:val="16"/>
                <w:lang w:eastAsia="en-GB"/>
              </w:rPr>
              <w:t>DataCollectionAssociation, ExtendedDataCollectionAssociation, ManagementAssociation or FirmwareAssociation</w:t>
            </w:r>
          </w:p>
        </w:tc>
      </w:tr>
      <w:tr w:rsidR="00A4346C" w:rsidRPr="00B1613F" w14:paraId="03171442" w14:textId="77777777" w:rsidTr="002C6FAB">
        <w:trPr>
          <w:cantSplit/>
          <w:trHeight w:val="288"/>
        </w:trPr>
        <w:tc>
          <w:tcPr>
            <w:tcW w:w="803" w:type="dxa"/>
            <w:shd w:val="clear" w:color="auto" w:fill="auto"/>
          </w:tcPr>
          <w:p w14:paraId="154C8AC6"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5</w:t>
            </w:r>
          </w:p>
        </w:tc>
        <w:tc>
          <w:tcPr>
            <w:tcW w:w="5030" w:type="dxa"/>
            <w:shd w:val="clear" w:color="auto" w:fill="auto"/>
          </w:tcPr>
          <w:p w14:paraId="34748A8C"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CHFDetails:</w:t>
            </w:r>
          </w:p>
          <w:p w14:paraId="75F3F4AC"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2AFE66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7CA33B71" w14:textId="2DA59338"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Device ID for ESME is included in CHF Whitelist where the GroupID = AA, </w:t>
            </w:r>
          </w:p>
          <w:p w14:paraId="1D2C4F7F"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7F26EE9"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confirm the serial number of the Device is same as in SerialNumbers\CHF element for the SMETS1 Installation in Migration Group File</w:t>
            </w:r>
          </w:p>
          <w:p w14:paraId="3A95CE31"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2013F6B5" w14:textId="77777777" w:rsidR="00A4346C" w:rsidRPr="00B1613F" w:rsidRDefault="00A4346C" w:rsidP="0049323D">
            <w:pPr>
              <w:pStyle w:val="ListParagraph"/>
              <w:numPr>
                <w:ilvl w:val="0"/>
                <w:numId w:val="57"/>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8EC4D7A"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C652559"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F56B3FB"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2C436632" w14:textId="77777777" w:rsidR="00A4346C" w:rsidRPr="00B1613F" w:rsidRDefault="00A4346C" w:rsidP="0049323D">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the serial number of the Device</w:t>
            </w:r>
          </w:p>
          <w:p w14:paraId="30B466FA"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13DF645B"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7C19C13C" w14:textId="77777777" w:rsidR="00A4346C" w:rsidRPr="00B1613F" w:rsidRDefault="00A4346C" w:rsidP="00A4346C">
            <w:pPr>
              <w:rPr>
                <w:rFonts w:ascii="Arial" w:hAnsi="Arial" w:cs="Arial"/>
                <w:sz w:val="16"/>
                <w:szCs w:val="16"/>
              </w:rPr>
            </w:pPr>
            <w:r w:rsidRPr="00B1613F">
              <w:rPr>
                <w:rFonts w:ascii="Arial" w:hAnsi="Arial" w:cs="Arial"/>
                <w:sz w:val="16"/>
                <w:szCs w:val="16"/>
              </w:rPr>
              <w:t>1, 2, 3, 4, 5, 6 or</w:t>
            </w:r>
            <w:r>
              <w:rPr>
                <w:rFonts w:ascii="Arial" w:hAnsi="Arial" w:cs="Arial"/>
                <w:sz w:val="16"/>
                <w:szCs w:val="16"/>
              </w:rPr>
              <w:t xml:space="preserve"> </w:t>
            </w:r>
            <w:r w:rsidRPr="00B1613F">
              <w:rPr>
                <w:rFonts w:ascii="Arial" w:hAnsi="Arial" w:cs="Arial"/>
                <w:sz w:val="16"/>
                <w:szCs w:val="16"/>
              </w:rPr>
              <w:t>7 reflecting the sub step which failed</w:t>
            </w:r>
          </w:p>
        </w:tc>
      </w:tr>
      <w:tr w:rsidR="00A4346C" w:rsidRPr="00B1613F" w14:paraId="44115779" w14:textId="77777777" w:rsidTr="002C6FAB">
        <w:trPr>
          <w:cantSplit/>
          <w:trHeight w:val="288"/>
        </w:trPr>
        <w:tc>
          <w:tcPr>
            <w:tcW w:w="803" w:type="dxa"/>
            <w:shd w:val="clear" w:color="auto" w:fill="auto"/>
          </w:tcPr>
          <w:p w14:paraId="2770EC63"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6</w:t>
            </w:r>
          </w:p>
        </w:tc>
        <w:tc>
          <w:tcPr>
            <w:tcW w:w="5030" w:type="dxa"/>
            <w:shd w:val="clear" w:color="auto" w:fill="auto"/>
          </w:tcPr>
          <w:p w14:paraId="32296597"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GPFDetails</w:t>
            </w:r>
            <w:r w:rsidR="00C31DEC">
              <w:rPr>
                <w:rFonts w:ascii="Arial" w:hAnsi="Arial" w:cs="Arial"/>
                <w:color w:val="000000"/>
                <w:sz w:val="16"/>
                <w:szCs w:val="16"/>
                <w:lang w:eastAsia="en-GB"/>
              </w:rPr>
              <w:t xml:space="preserve"> (for GroupID = AA, only where a GSMEDetail element is also present)</w:t>
            </w:r>
            <w:r w:rsidRPr="00B1613F">
              <w:rPr>
                <w:rFonts w:ascii="Arial" w:hAnsi="Arial" w:cs="Arial"/>
                <w:color w:val="000000"/>
                <w:sz w:val="16"/>
                <w:szCs w:val="16"/>
                <w:lang w:eastAsia="en-GB"/>
              </w:rPr>
              <w:t>:</w:t>
            </w:r>
          </w:p>
          <w:p w14:paraId="792B113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04416AFE"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Pr>
                <w:rFonts w:ascii="Arial" w:hAnsi="Arial" w:cs="Arial"/>
                <w:color w:val="000000"/>
                <w:sz w:val="16"/>
                <w:szCs w:val="16"/>
                <w:lang w:eastAsia="en-GB"/>
              </w:rPr>
              <w:t>NOT USED</w:t>
            </w:r>
          </w:p>
          <w:p w14:paraId="5CB2424D"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3DA66E5F" w14:textId="77777777" w:rsidR="00A4346C" w:rsidRPr="00B1613F" w:rsidRDefault="00A4346C" w:rsidP="0049323D">
            <w:pPr>
              <w:pStyle w:val="ListParagraph"/>
              <w:numPr>
                <w:ilvl w:val="0"/>
                <w:numId w:val="58"/>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34E509A8"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51B02F06"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6F08CD79" w14:textId="77777777" w:rsidR="00A4346C" w:rsidRPr="00B1613F" w:rsidRDefault="00A4346C" w:rsidP="0049323D">
            <w:pPr>
              <w:pStyle w:val="ListParagraph"/>
              <w:numPr>
                <w:ilvl w:val="1"/>
                <w:numId w:val="58"/>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3FBF820F" w14:textId="77777777" w:rsidR="00A4346C" w:rsidRPr="00B1613F" w:rsidRDefault="00A4346C" w:rsidP="00A4346C">
            <w:pPr>
              <w:pStyle w:val="ListParagraph"/>
              <w:rPr>
                <w:rFonts w:ascii="Arial" w:hAnsi="Arial" w:cs="Arial"/>
                <w:color w:val="000000"/>
                <w:sz w:val="16"/>
                <w:szCs w:val="16"/>
                <w:lang w:eastAsia="en-GB"/>
              </w:rPr>
            </w:pPr>
          </w:p>
        </w:tc>
        <w:tc>
          <w:tcPr>
            <w:tcW w:w="4266" w:type="dxa"/>
            <w:shd w:val="clear" w:color="auto" w:fill="auto"/>
          </w:tcPr>
          <w:p w14:paraId="30ED50E4"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B4513B2" w14:textId="77777777" w:rsidR="00A4346C" w:rsidRPr="00B1613F" w:rsidRDefault="00A4346C" w:rsidP="00A4346C">
            <w:pPr>
              <w:rPr>
                <w:rFonts w:ascii="Arial" w:hAnsi="Arial" w:cs="Arial"/>
                <w:sz w:val="16"/>
                <w:szCs w:val="16"/>
              </w:rPr>
            </w:pPr>
            <w:r w:rsidRPr="00B1613F">
              <w:rPr>
                <w:rFonts w:ascii="Arial" w:hAnsi="Arial" w:cs="Arial"/>
                <w:sz w:val="16"/>
                <w:szCs w:val="16"/>
              </w:rPr>
              <w:t>1, 2, 3 or 4 reflecting the sub step which failed</w:t>
            </w:r>
          </w:p>
        </w:tc>
      </w:tr>
      <w:tr w:rsidR="00A4346C" w:rsidRPr="00B1613F" w14:paraId="0FFF4266" w14:textId="77777777" w:rsidTr="002C6FAB">
        <w:trPr>
          <w:cantSplit/>
          <w:trHeight w:val="288"/>
        </w:trPr>
        <w:tc>
          <w:tcPr>
            <w:tcW w:w="803" w:type="dxa"/>
            <w:shd w:val="clear" w:color="auto" w:fill="auto"/>
          </w:tcPr>
          <w:p w14:paraId="6855A58E"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ET0</w:t>
            </w:r>
            <w:r w:rsidRPr="00B1613F">
              <w:rPr>
                <w:rFonts w:ascii="Arial" w:hAnsi="Arial" w:cs="Arial"/>
                <w:color w:val="000000"/>
                <w:sz w:val="16"/>
                <w:szCs w:val="16"/>
                <w:lang w:eastAsia="en-GB"/>
              </w:rPr>
              <w:t>7</w:t>
            </w:r>
          </w:p>
        </w:tc>
        <w:tc>
          <w:tcPr>
            <w:tcW w:w="5030" w:type="dxa"/>
            <w:shd w:val="clear" w:color="auto" w:fill="auto"/>
          </w:tcPr>
          <w:p w14:paraId="38BD284E"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AuthenticationKey and EncryptionKey in the ExtendedDataCollectionAssociation in the ESMEDetails:</w:t>
            </w:r>
          </w:p>
          <w:p w14:paraId="4BC00B82"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the successful creation of an Application Association with the Device,</w:t>
            </w:r>
          </w:p>
          <w:p w14:paraId="21864588"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37263AF0"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serial number of the Device is same as in SerialNumbers\ESME element for the SMETS1 Installation in Migration Group File </w:t>
            </w:r>
          </w:p>
          <w:p w14:paraId="50AFDC6F"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05A86099"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278E91FE"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238390E5"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securely store each key and its association with:</w:t>
            </w:r>
          </w:p>
          <w:p w14:paraId="095A6FF2"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6D8546B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2CF6D657"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the Device ID</w:t>
            </w:r>
          </w:p>
          <w:p w14:paraId="148984D3" w14:textId="77777777" w:rsidR="00A4346C" w:rsidRPr="00B1613F" w:rsidRDefault="00A4346C" w:rsidP="0065195C">
            <w:pPr>
              <w:pStyle w:val="ListParagraph"/>
              <w:numPr>
                <w:ilvl w:val="1"/>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serial number of the Device </w:t>
            </w:r>
          </w:p>
          <w:p w14:paraId="7AB9557C" w14:textId="77777777" w:rsidR="006173BD" w:rsidRDefault="006173BD" w:rsidP="0065195C">
            <w:pPr>
              <w:pStyle w:val="ListParagraph"/>
              <w:numPr>
                <w:ilvl w:val="0"/>
                <w:numId w:val="79"/>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33117726"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for SMETS1 Installations where the GroupID = BA, confirm the following are present and populated validly within the ESMEDetail of the DecryptedS1SPGroupInformation for the entry with the CHFIdentifier for this SMETS1 Installation:</w:t>
            </w:r>
          </w:p>
          <w:p w14:paraId="4014C572" w14:textId="77777777" w:rsidR="006173BD" w:rsidRDefault="006173BD" w:rsidP="0065195C">
            <w:pPr>
              <w:pStyle w:val="ListParagraph"/>
              <w:numPr>
                <w:ilvl w:val="2"/>
                <w:numId w:val="80"/>
              </w:numPr>
              <w:rPr>
                <w:rFonts w:ascii="Arial" w:eastAsiaTheme="minorHAnsi" w:hAnsi="Arial" w:cs="Arial"/>
                <w:color w:val="000000"/>
                <w:sz w:val="16"/>
                <w:szCs w:val="16"/>
              </w:rPr>
            </w:pPr>
            <w:r>
              <w:rPr>
                <w:rFonts w:ascii="Arial" w:hAnsi="Arial" w:cs="Arial"/>
                <w:color w:val="000000"/>
                <w:sz w:val="16"/>
                <w:szCs w:val="16"/>
              </w:rPr>
              <w:t>PrepaymentKey</w:t>
            </w:r>
          </w:p>
          <w:p w14:paraId="77E77BAE" w14:textId="77777777" w:rsidR="006173BD" w:rsidRDefault="006173BD" w:rsidP="0065195C">
            <w:pPr>
              <w:pStyle w:val="ListParagraph"/>
              <w:numPr>
                <w:ilvl w:val="2"/>
                <w:numId w:val="80"/>
              </w:numPr>
              <w:rPr>
                <w:rFonts w:ascii="Arial" w:eastAsia="Times New Roman" w:hAnsi="Arial" w:cs="Arial"/>
                <w:color w:val="000000"/>
                <w:sz w:val="16"/>
                <w:szCs w:val="16"/>
              </w:rPr>
            </w:pPr>
            <w:r>
              <w:rPr>
                <w:rFonts w:ascii="Arial" w:hAnsi="Arial" w:cs="Arial"/>
                <w:color w:val="000000"/>
                <w:sz w:val="16"/>
                <w:szCs w:val="16"/>
              </w:rPr>
              <w:t>WrappedPrepaymentKey</w:t>
            </w:r>
          </w:p>
          <w:p w14:paraId="0680B72E" w14:textId="77777777" w:rsidR="006173BD" w:rsidRDefault="006173BD" w:rsidP="003A6197">
            <w:pPr>
              <w:pStyle w:val="ListParagraph"/>
              <w:numPr>
                <w:ilvl w:val="1"/>
                <w:numId w:val="79"/>
              </w:numPr>
              <w:ind w:left="1060"/>
              <w:rPr>
                <w:rFonts w:ascii="Arial" w:hAnsi="Arial" w:cs="Arial"/>
                <w:color w:val="000000"/>
                <w:sz w:val="16"/>
                <w:szCs w:val="16"/>
              </w:rPr>
            </w:pPr>
            <w:r>
              <w:rPr>
                <w:rFonts w:ascii="Arial" w:hAnsi="Arial" w:cs="Arial"/>
                <w:color w:val="000000"/>
                <w:sz w:val="16"/>
                <w:szCs w:val="16"/>
              </w:rPr>
              <w:t>for SMETS1 Installations where the GroupID = CA, confirm the following are present and populated validly within the ESMEDetail of the DecryptedS1SPGroupInformation for the entry with the CHFIdentifier for this SMETS1 Installation:</w:t>
            </w:r>
          </w:p>
          <w:p w14:paraId="130001A8" w14:textId="77777777" w:rsidR="006173BD" w:rsidRDefault="006173BD" w:rsidP="0065195C">
            <w:pPr>
              <w:pStyle w:val="ListParagraph"/>
              <w:numPr>
                <w:ilvl w:val="2"/>
                <w:numId w:val="81"/>
              </w:numPr>
              <w:rPr>
                <w:rFonts w:ascii="Arial" w:eastAsiaTheme="minorHAnsi" w:hAnsi="Arial" w:cs="Arial"/>
                <w:color w:val="000000"/>
                <w:sz w:val="16"/>
                <w:szCs w:val="16"/>
              </w:rPr>
            </w:pPr>
            <w:r>
              <w:rPr>
                <w:rFonts w:ascii="Arial" w:hAnsi="Arial" w:cs="Arial"/>
                <w:color w:val="000000"/>
                <w:sz w:val="16"/>
                <w:szCs w:val="16"/>
              </w:rPr>
              <w:t>PrepaymentKey</w:t>
            </w:r>
          </w:p>
          <w:p w14:paraId="024C4860" w14:textId="77777777" w:rsidR="006173BD" w:rsidRDefault="006173BD" w:rsidP="0065195C">
            <w:pPr>
              <w:pStyle w:val="ListParagraph"/>
              <w:numPr>
                <w:ilvl w:val="2"/>
                <w:numId w:val="81"/>
              </w:numPr>
              <w:rPr>
                <w:rFonts w:ascii="Arial" w:eastAsia="Times New Roman" w:hAnsi="Arial" w:cs="Arial"/>
                <w:color w:val="000000"/>
                <w:sz w:val="16"/>
                <w:szCs w:val="16"/>
              </w:rPr>
            </w:pPr>
            <w:r>
              <w:rPr>
                <w:rFonts w:ascii="Arial" w:hAnsi="Arial" w:cs="Arial"/>
                <w:color w:val="000000"/>
                <w:sz w:val="16"/>
                <w:szCs w:val="16"/>
              </w:rPr>
              <w:t>PrepaymentWrapperKey</w:t>
            </w:r>
          </w:p>
          <w:p w14:paraId="43814325" w14:textId="77777777" w:rsidR="00EF2CA4" w:rsidRDefault="00EF2CA4" w:rsidP="00A4346C">
            <w:pPr>
              <w:rPr>
                <w:rFonts w:ascii="Arial" w:hAnsi="Arial" w:cs="Arial"/>
                <w:color w:val="000000"/>
                <w:sz w:val="16"/>
                <w:szCs w:val="16"/>
                <w:lang w:eastAsia="en-GB"/>
              </w:rPr>
            </w:pPr>
          </w:p>
          <w:p w14:paraId="1FB3C553" w14:textId="77777777" w:rsidR="00B00170" w:rsidRDefault="00B00170" w:rsidP="00B00170">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4EA5CD21" w14:textId="77777777" w:rsidR="00B00170" w:rsidRDefault="00B00170" w:rsidP="00B00170">
            <w:pPr>
              <w:rPr>
                <w:rFonts w:ascii="Arial" w:hAnsi="Arial" w:cs="Arial"/>
                <w:color w:val="000000"/>
                <w:sz w:val="16"/>
                <w:szCs w:val="16"/>
              </w:rPr>
            </w:pPr>
          </w:p>
          <w:p w14:paraId="4FF14FCC" w14:textId="28882B1F" w:rsidR="00B00170" w:rsidRPr="006727C8" w:rsidRDefault="00B00170" w:rsidP="006727C8">
            <w:pPr>
              <w:pStyle w:val="ListParagraph"/>
              <w:numPr>
                <w:ilvl w:val="0"/>
                <w:numId w:val="96"/>
              </w:numPr>
              <w:rPr>
                <w:rFonts w:ascii="Arial" w:hAnsi="Arial" w:cs="Arial"/>
                <w:color w:val="000000"/>
                <w:sz w:val="16"/>
                <w:szCs w:val="16"/>
              </w:rPr>
            </w:pPr>
            <w:r w:rsidRPr="006727C8">
              <w:rPr>
                <w:rFonts w:ascii="Arial" w:hAnsi="Arial" w:cs="Arial"/>
                <w:color w:val="000000"/>
                <w:sz w:val="16"/>
                <w:szCs w:val="16"/>
              </w:rPr>
              <w:t>for SMETS1 Installations where the GroupID = CA or CB, if PrepaymentWrapperKey is present and populated validly within the ESMEDetail of the DecryptedS1SPGroupInformation for the entry with the CHFIdentifier for this SMETS1 Installation, securely store the</w:t>
            </w:r>
            <w:r w:rsidR="00C476E2" w:rsidRPr="00B1613F">
              <w:rPr>
                <w:rFonts w:ascii="Arial" w:hAnsi="Arial" w:cs="Arial"/>
                <w:color w:val="000000"/>
                <w:sz w:val="16"/>
                <w:szCs w:val="16"/>
              </w:rPr>
              <w:t xml:space="preserve"> </w:t>
            </w:r>
            <w:r w:rsidR="00C476E2">
              <w:rPr>
                <w:rFonts w:ascii="Arial" w:hAnsi="Arial" w:cs="Arial"/>
                <w:color w:val="000000"/>
                <w:sz w:val="16"/>
                <w:szCs w:val="16"/>
              </w:rPr>
              <w:t>PrepaymentWrapperKey</w:t>
            </w:r>
            <w:r w:rsidR="00C476E2" w:rsidRPr="00B1613F">
              <w:rPr>
                <w:rFonts w:ascii="Arial" w:hAnsi="Arial" w:cs="Arial"/>
                <w:color w:val="000000"/>
                <w:sz w:val="16"/>
                <w:szCs w:val="16"/>
              </w:rPr>
              <w:t xml:space="preserve"> and its association to the ESME Device ID</w:t>
            </w:r>
            <w:r w:rsidR="00C476E2">
              <w:rPr>
                <w:rFonts w:ascii="Arial" w:hAnsi="Arial" w:cs="Arial"/>
                <w:color w:val="000000"/>
                <w:sz w:val="16"/>
                <w:szCs w:val="16"/>
              </w:rPr>
              <w:t>.</w:t>
            </w:r>
          </w:p>
          <w:p w14:paraId="4891E2BA" w14:textId="77777777" w:rsidR="00B00170" w:rsidRDefault="00B00170" w:rsidP="00A4346C">
            <w:pPr>
              <w:rPr>
                <w:rFonts w:ascii="Arial" w:hAnsi="Arial" w:cs="Arial"/>
                <w:color w:val="000000"/>
                <w:sz w:val="16"/>
                <w:szCs w:val="16"/>
                <w:lang w:eastAsia="en-GB"/>
              </w:rPr>
            </w:pPr>
          </w:p>
          <w:p w14:paraId="50F9CC18" w14:textId="778F1E7F"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in the ESMEDetails:</w:t>
            </w:r>
          </w:p>
          <w:p w14:paraId="1A17838C"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131E48A3"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create and send a zero value ‘Add Credit’ instruction</w:t>
            </w:r>
            <w:r>
              <w:rPr>
                <w:rFonts w:ascii="Arial" w:hAnsi="Arial" w:cs="Arial"/>
                <w:color w:val="000000"/>
                <w:sz w:val="16"/>
                <w:szCs w:val="16"/>
                <w:lang w:eastAsia="en-GB"/>
              </w:rPr>
              <w:t>,</w:t>
            </w:r>
          </w:p>
          <w:p w14:paraId="0BD5403A"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confirm receipt of a successful response from the Device</w:t>
            </w:r>
            <w:r>
              <w:rPr>
                <w:rFonts w:ascii="Arial" w:hAnsi="Arial" w:cs="Arial"/>
                <w:color w:val="000000"/>
                <w:sz w:val="16"/>
                <w:szCs w:val="16"/>
                <w:lang w:eastAsia="en-GB"/>
              </w:rPr>
              <w:t>,</w:t>
            </w:r>
          </w:p>
          <w:p w14:paraId="0F0DAE97"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r>
              <w:rPr>
                <w:rFonts w:ascii="Arial" w:hAnsi="Arial" w:cs="Arial"/>
                <w:color w:val="000000"/>
                <w:sz w:val="16"/>
                <w:szCs w:val="16"/>
                <w:lang w:eastAsia="en-GB"/>
              </w:rPr>
              <w:t>,</w:t>
            </w:r>
          </w:p>
          <w:p w14:paraId="1AEF8F34" w14:textId="0AEB00A8"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 PrepaymentWrapperKey</w:t>
            </w:r>
            <w:r w:rsidRPr="00B1613F">
              <w:rPr>
                <w:rFonts w:ascii="Arial" w:hAnsi="Arial" w:cs="Arial"/>
                <w:color w:val="000000"/>
                <w:sz w:val="16"/>
                <w:szCs w:val="16"/>
                <w:lang w:eastAsia="en-GB"/>
              </w:rPr>
              <w:t xml:space="preserve"> and its association to the ESME Device ID</w:t>
            </w:r>
            <w:r>
              <w:rPr>
                <w:rFonts w:ascii="Arial" w:hAnsi="Arial" w:cs="Arial"/>
                <w:color w:val="000000"/>
                <w:sz w:val="16"/>
                <w:szCs w:val="16"/>
                <w:lang w:eastAsia="en-GB"/>
              </w:rPr>
              <w:t>,</w:t>
            </w:r>
          </w:p>
          <w:p w14:paraId="73558824" w14:textId="77777777" w:rsidR="00A4346C" w:rsidRPr="00B1613F" w:rsidRDefault="00A4346C" w:rsidP="0065195C">
            <w:pPr>
              <w:pStyle w:val="ListParagraph"/>
              <w:numPr>
                <w:ilvl w:val="0"/>
                <w:numId w:val="60"/>
              </w:numPr>
              <w:rPr>
                <w:rFonts w:ascii="Arial" w:hAnsi="Arial" w:cs="Arial"/>
                <w:color w:val="000000"/>
                <w:sz w:val="16"/>
                <w:szCs w:val="16"/>
                <w:lang w:eastAsia="en-GB"/>
              </w:rPr>
            </w:pPr>
            <w:r w:rsidRPr="00B1613F">
              <w:rPr>
                <w:rFonts w:ascii="Arial" w:hAnsi="Arial" w:cs="Arial"/>
                <w:color w:val="000000"/>
                <w:sz w:val="16"/>
                <w:szCs w:val="16"/>
                <w:lang w:eastAsia="en-GB"/>
              </w:rPr>
              <w:t>set PrepayFlag attribute as true for the SMETS1 Installation in</w:t>
            </w:r>
            <w:r w:rsidRPr="00B1613F">
              <w:rPr>
                <w:rFonts w:ascii="Arial" w:hAnsi="Arial"/>
                <w:color w:val="000000"/>
                <w:sz w:val="16"/>
              </w:rPr>
              <w:t xml:space="preserve"> </w:t>
            </w:r>
            <w:r w:rsidRPr="00B1613F">
              <w:rPr>
                <w:rFonts w:ascii="Arial" w:hAnsi="Arial" w:cs="Arial"/>
                <w:color w:val="000000"/>
                <w:sz w:val="16"/>
                <w:szCs w:val="16"/>
                <w:lang w:eastAsia="en-GB"/>
              </w:rPr>
              <w:t>the</w:t>
            </w:r>
            <w:r w:rsidRPr="00B1613F">
              <w:rPr>
                <w:rFonts w:ascii="Arial" w:hAnsi="Arial"/>
                <w:color w:val="000000"/>
                <w:sz w:val="16"/>
              </w:rPr>
              <w:t xml:space="preserve"> </w:t>
            </w:r>
            <w:r w:rsidRPr="00B1613F">
              <w:rPr>
                <w:rFonts w:ascii="Arial" w:hAnsi="Arial" w:cs="Arial"/>
                <w:color w:val="000000"/>
                <w:sz w:val="16"/>
                <w:szCs w:val="16"/>
                <w:lang w:eastAsia="en-GB"/>
              </w:rPr>
              <w:t>S1SP Commissioning File</w:t>
            </w:r>
          </w:p>
          <w:p w14:paraId="3354CD82" w14:textId="77777777" w:rsidR="00A4346C" w:rsidRPr="00B1613F" w:rsidRDefault="00A4346C" w:rsidP="00A4346C">
            <w:pPr>
              <w:rPr>
                <w:rFonts w:ascii="Arial" w:hAnsi="Arial" w:cs="Arial"/>
                <w:color w:val="000000"/>
                <w:sz w:val="16"/>
                <w:szCs w:val="16"/>
                <w:lang w:eastAsia="en-GB"/>
              </w:rPr>
            </w:pPr>
          </w:p>
        </w:tc>
        <w:tc>
          <w:tcPr>
            <w:tcW w:w="4266" w:type="dxa"/>
            <w:shd w:val="clear" w:color="auto" w:fill="auto"/>
          </w:tcPr>
          <w:p w14:paraId="575CB497" w14:textId="77777777" w:rsidR="00A4346C" w:rsidRPr="00B1613F" w:rsidRDefault="00A4346C" w:rsidP="00A4346C">
            <w:pPr>
              <w:rPr>
                <w:rFonts w:ascii="Arial" w:hAnsi="Arial" w:cs="Arial"/>
                <w:color w:val="000000"/>
                <w:sz w:val="16"/>
                <w:szCs w:val="16"/>
                <w:lang w:eastAsia="en-GB"/>
              </w:rPr>
            </w:pPr>
          </w:p>
        </w:tc>
        <w:tc>
          <w:tcPr>
            <w:tcW w:w="4060" w:type="dxa"/>
            <w:shd w:val="clear" w:color="auto" w:fill="auto"/>
          </w:tcPr>
          <w:p w14:paraId="1A88DFD2" w14:textId="77777777" w:rsidR="00A4346C" w:rsidRPr="00B1613F" w:rsidRDefault="00A4346C" w:rsidP="00A4346C">
            <w:pPr>
              <w:keepNext/>
              <w:rPr>
                <w:rFonts w:ascii="Arial" w:hAnsi="Arial" w:cs="Arial"/>
                <w:sz w:val="16"/>
                <w:szCs w:val="16"/>
              </w:rPr>
            </w:pPr>
            <w:r w:rsidRPr="00B1613F">
              <w:rPr>
                <w:rFonts w:ascii="Arial" w:hAnsi="Arial" w:cs="Arial"/>
                <w:sz w:val="16"/>
                <w:szCs w:val="16"/>
              </w:rPr>
              <w:t>1, 2, 3, 4, 5, 6, 7, 8, 9 ,10, 11, 12</w:t>
            </w:r>
            <w:r w:rsidR="00726CA5">
              <w:rPr>
                <w:rFonts w:ascii="Arial" w:hAnsi="Arial" w:cs="Arial"/>
                <w:sz w:val="16"/>
                <w:szCs w:val="16"/>
              </w:rPr>
              <w:t>, 13</w:t>
            </w:r>
            <w:r w:rsidRPr="00B1613F">
              <w:rPr>
                <w:rFonts w:ascii="Arial" w:hAnsi="Arial" w:cs="Arial"/>
                <w:sz w:val="16"/>
                <w:szCs w:val="16"/>
              </w:rPr>
              <w:t xml:space="preserve"> or</w:t>
            </w:r>
            <w:r>
              <w:rPr>
                <w:rFonts w:ascii="Arial" w:hAnsi="Arial" w:cs="Arial"/>
                <w:sz w:val="16"/>
                <w:szCs w:val="16"/>
              </w:rPr>
              <w:t xml:space="preserve"> </w:t>
            </w:r>
            <w:r w:rsidRPr="00B1613F">
              <w:rPr>
                <w:rFonts w:ascii="Arial" w:hAnsi="Arial" w:cs="Arial"/>
                <w:sz w:val="16"/>
                <w:szCs w:val="16"/>
              </w:rPr>
              <w:t>1</w:t>
            </w:r>
            <w:r w:rsidR="00726CA5">
              <w:rPr>
                <w:rFonts w:ascii="Arial" w:hAnsi="Arial" w:cs="Arial"/>
                <w:sz w:val="16"/>
                <w:szCs w:val="16"/>
              </w:rPr>
              <w:t>4</w:t>
            </w:r>
            <w:r w:rsidRPr="00B1613F">
              <w:rPr>
                <w:rFonts w:ascii="Arial" w:hAnsi="Arial" w:cs="Arial"/>
                <w:sz w:val="16"/>
                <w:szCs w:val="16"/>
              </w:rPr>
              <w:t xml:space="preserve"> reflecting the sub step which failed</w:t>
            </w:r>
          </w:p>
        </w:tc>
      </w:tr>
    </w:tbl>
    <w:p w14:paraId="4EA304FE" w14:textId="2767C9E0" w:rsidR="00A4346C" w:rsidRDefault="00A4346C" w:rsidP="00A4346C">
      <w:pPr>
        <w:pStyle w:val="Caption"/>
        <w:rPr>
          <w:b w:val="0"/>
          <w:bCs w:val="0"/>
        </w:rPr>
      </w:pPr>
      <w:r>
        <w:t xml:space="preserve">Table </w:t>
      </w:r>
      <w:r w:rsidR="00FA46B8">
        <w:fldChar w:fldCharType="begin"/>
      </w:r>
      <w:r w:rsidR="00FA46B8">
        <w:instrText xml:space="preserve"> REF _Ref6228867 \w </w:instrText>
      </w:r>
      <w:r w:rsidR="00FA46B8">
        <w:fldChar w:fldCharType="separate"/>
      </w:r>
      <w:r w:rsidR="000D2322">
        <w:t>A2</w:t>
      </w:r>
      <w:r w:rsidR="00FA46B8">
        <w:fldChar w:fldCharType="end"/>
      </w:r>
    </w:p>
    <w:p w14:paraId="5F03581E" w14:textId="77777777" w:rsidR="00A4346C" w:rsidRPr="006E4A33" w:rsidRDefault="00A4346C" w:rsidP="00A4346C">
      <w:pPr>
        <w:pStyle w:val="Heading2"/>
        <w:keepNext/>
        <w:keepLines/>
        <w:widowControl/>
        <w:numPr>
          <w:ilvl w:val="0"/>
          <w:numId w:val="0"/>
        </w:numPr>
        <w:ind w:left="709" w:firstLine="11"/>
        <w:rPr>
          <w:b/>
          <w:u w:val="single"/>
        </w:rPr>
      </w:pPr>
      <w:r w:rsidRPr="00E835FC">
        <w:rPr>
          <w:b/>
          <w:u w:val="single"/>
        </w:rPr>
        <w:t>Instal</w:t>
      </w:r>
      <w:r>
        <w:rPr>
          <w:b/>
          <w:u w:val="single"/>
        </w:rPr>
        <w:t>ling a SMETS1 GSME</w:t>
      </w:r>
    </w:p>
    <w:p w14:paraId="1E585A8E" w14:textId="61351383" w:rsidR="00A4346C" w:rsidRDefault="00A4346C" w:rsidP="002C6FAB">
      <w:pPr>
        <w:pStyle w:val="Appendixlevel2"/>
      </w:pPr>
      <w:bookmarkStart w:id="224" w:name="_Ref6229018"/>
      <w:r>
        <w:t xml:space="preserve">The processing at Table </w:t>
      </w:r>
      <w:r w:rsidR="00FA46B8">
        <w:fldChar w:fldCharType="begin"/>
      </w:r>
      <w:r w:rsidR="00FA46B8">
        <w:instrText xml:space="preserve"> REF _Ref6229018 \w </w:instrText>
      </w:r>
      <w:r w:rsidR="00FA46B8">
        <w:fldChar w:fldCharType="separate"/>
      </w:r>
      <w:r w:rsidR="000D2322">
        <w:t>A3</w:t>
      </w:r>
      <w:r w:rsidR="00FA46B8">
        <w:fldChar w:fldCharType="end"/>
      </w:r>
      <w:r>
        <w:t xml:space="preserve"> shall be that required of the S1SP and DCO for ‘</w:t>
      </w:r>
      <w:r w:rsidRPr="00A779BA">
        <w:t>Instal</w:t>
      </w:r>
      <w:r>
        <w:t>ling a SMETS1 GSME’ for this GroupID.</w:t>
      </w:r>
      <w:bookmarkEnd w:id="224"/>
      <w:r>
        <w:t xml:space="preserve"> </w:t>
      </w: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3A33BCB9" w14:textId="77777777" w:rsidTr="002C6FAB">
        <w:trPr>
          <w:cantSplit/>
          <w:tblHeader/>
        </w:trPr>
        <w:tc>
          <w:tcPr>
            <w:tcW w:w="1188" w:type="dxa"/>
          </w:tcPr>
          <w:p w14:paraId="3E96C364"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38D2A9F2"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04CE81DC"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01587957" w14:textId="77777777" w:rsidR="00A4346C" w:rsidRPr="00B1613F" w:rsidRDefault="00A4346C" w:rsidP="00A4346C">
            <w:pPr>
              <w:pStyle w:val="Body2"/>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69A4A56" w14:textId="77777777" w:rsidTr="002C6FAB">
        <w:trPr>
          <w:cantSplit/>
          <w:trHeight w:val="288"/>
        </w:trPr>
        <w:tc>
          <w:tcPr>
            <w:tcW w:w="1188" w:type="dxa"/>
          </w:tcPr>
          <w:p w14:paraId="6DDBCEEF" w14:textId="77777777" w:rsidR="00A4346C" w:rsidRPr="00B1613F" w:rsidRDefault="00A4346C" w:rsidP="00A4346C">
            <w:pPr>
              <w:jc w:val="left"/>
              <w:rPr>
                <w:rFonts w:ascii="Arial" w:hAnsi="Arial" w:cs="Arial"/>
                <w:color w:val="000000"/>
                <w:sz w:val="16"/>
                <w:szCs w:val="16"/>
                <w:lang w:eastAsia="en-GB"/>
              </w:rPr>
            </w:pPr>
          </w:p>
        </w:tc>
        <w:tc>
          <w:tcPr>
            <w:tcW w:w="7791" w:type="dxa"/>
          </w:tcPr>
          <w:p w14:paraId="249EA84D" w14:textId="77777777" w:rsidR="00A4346C" w:rsidRPr="00B1613F" w:rsidRDefault="00A4346C" w:rsidP="00A4346C">
            <w:pPr>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75AB6703" w14:textId="77777777" w:rsidR="00A4346C" w:rsidRPr="00B1613F" w:rsidRDefault="00A4346C" w:rsidP="00A4346C">
            <w:pPr>
              <w:jc w:val="left"/>
              <w:rPr>
                <w:rFonts w:ascii="Arial" w:hAnsi="Arial" w:cs="Arial"/>
                <w:color w:val="000000"/>
                <w:sz w:val="16"/>
                <w:szCs w:val="16"/>
                <w:lang w:eastAsia="en-GB"/>
              </w:rPr>
            </w:pPr>
          </w:p>
        </w:tc>
        <w:tc>
          <w:tcPr>
            <w:tcW w:w="3340" w:type="dxa"/>
          </w:tcPr>
          <w:p w14:paraId="4B9BE483" w14:textId="77777777" w:rsidR="00A4346C" w:rsidRPr="00B1613F" w:rsidRDefault="00A4346C" w:rsidP="00A4346C">
            <w:pPr>
              <w:jc w:val="left"/>
              <w:rPr>
                <w:rFonts w:ascii="Arial" w:hAnsi="Arial" w:cs="Arial"/>
                <w:color w:val="000000"/>
                <w:sz w:val="16"/>
                <w:szCs w:val="16"/>
                <w:lang w:eastAsia="en-GB"/>
              </w:rPr>
            </w:pPr>
          </w:p>
        </w:tc>
      </w:tr>
      <w:tr w:rsidR="00A4346C" w:rsidRPr="00B1613F" w14:paraId="2DC55BDC" w14:textId="77777777" w:rsidTr="002C6FAB">
        <w:trPr>
          <w:cantSplit/>
          <w:trHeight w:val="288"/>
        </w:trPr>
        <w:tc>
          <w:tcPr>
            <w:tcW w:w="1188" w:type="dxa"/>
          </w:tcPr>
          <w:p w14:paraId="5822896D"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GT01</w:t>
            </w:r>
          </w:p>
        </w:tc>
        <w:tc>
          <w:tcPr>
            <w:tcW w:w="7791" w:type="dxa"/>
          </w:tcPr>
          <w:p w14:paraId="3FFEFFAD"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DeviceID for the CHF on which the GSME should have been whitelisted:</w:t>
            </w:r>
          </w:p>
          <w:p w14:paraId="34A36AF6"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Retrieve the AuthenticationKey and EncryptionKey for the Extended Data Collection Application Association</w:t>
            </w:r>
          </w:p>
          <w:p w14:paraId="7C4B3468"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6C26803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read the CHF Whitelist</w:t>
            </w:r>
          </w:p>
          <w:p w14:paraId="1C111FA3"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that the GSME’s Device ID is on that CHF Whitelist and that the GSME has communicated in the last 24 hours, </w:t>
            </w:r>
          </w:p>
          <w:p w14:paraId="57F77479" w14:textId="77777777" w:rsidR="00A4346C" w:rsidRPr="00B1613F" w:rsidRDefault="00A4346C" w:rsidP="003A6197">
            <w:pPr>
              <w:pStyle w:val="ListParagraph"/>
              <w:numPr>
                <w:ilvl w:val="0"/>
                <w:numId w:val="59"/>
              </w:numPr>
              <w:ind w:left="442"/>
              <w:rPr>
                <w:rFonts w:ascii="Arial" w:hAnsi="Arial" w:cs="Arial"/>
                <w:color w:val="000000"/>
                <w:sz w:val="16"/>
                <w:szCs w:val="16"/>
                <w:lang w:eastAsia="en-GB"/>
              </w:rPr>
            </w:pPr>
            <w:r w:rsidRPr="00B1613F">
              <w:rPr>
                <w:rFonts w:ascii="Arial" w:hAnsi="Arial" w:cs="Arial"/>
                <w:color w:val="000000"/>
                <w:sz w:val="16"/>
                <w:szCs w:val="16"/>
                <w:lang w:eastAsia="en-GB"/>
              </w:rPr>
              <w:t>close the Application Association</w:t>
            </w:r>
          </w:p>
          <w:p w14:paraId="4B3C3201"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5F57275A" w14:textId="77777777" w:rsidR="00A4346C" w:rsidRPr="00B1613F" w:rsidRDefault="00A4346C" w:rsidP="00A4346C">
            <w:pPr>
              <w:rPr>
                <w:rFonts w:ascii="Arial" w:hAnsi="Arial" w:cs="Arial"/>
                <w:color w:val="000000"/>
                <w:sz w:val="16"/>
                <w:szCs w:val="16"/>
                <w:lang w:eastAsia="en-GB"/>
              </w:rPr>
            </w:pPr>
          </w:p>
        </w:tc>
        <w:tc>
          <w:tcPr>
            <w:tcW w:w="3340" w:type="dxa"/>
          </w:tcPr>
          <w:p w14:paraId="2D8DA37A" w14:textId="77777777" w:rsidR="00A4346C" w:rsidRPr="00B1613F" w:rsidRDefault="00A4346C" w:rsidP="00A4346C">
            <w:pPr>
              <w:rPr>
                <w:rFonts w:ascii="Arial" w:hAnsi="Arial" w:cs="Arial"/>
                <w:sz w:val="16"/>
                <w:szCs w:val="16"/>
              </w:rPr>
            </w:pPr>
            <w:r w:rsidRPr="00B1613F">
              <w:rPr>
                <w:rFonts w:ascii="Arial" w:hAnsi="Arial" w:cs="Arial"/>
                <w:sz w:val="16"/>
                <w:szCs w:val="16"/>
              </w:rPr>
              <w:t>1, 2, 3, 4, or 5 reflecting the sub step which failed</w:t>
            </w:r>
          </w:p>
        </w:tc>
      </w:tr>
      <w:tr w:rsidR="00A4346C" w:rsidRPr="00327E00" w14:paraId="5E5C4CB7" w14:textId="77777777" w:rsidTr="002C6FAB">
        <w:trPr>
          <w:cantSplit/>
          <w:trHeight w:val="288"/>
        </w:trPr>
        <w:tc>
          <w:tcPr>
            <w:tcW w:w="1188" w:type="dxa"/>
          </w:tcPr>
          <w:p w14:paraId="0761C6EA"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lastRenderedPageBreak/>
              <w:t>GT02</w:t>
            </w:r>
          </w:p>
        </w:tc>
        <w:tc>
          <w:tcPr>
            <w:tcW w:w="7791" w:type="dxa"/>
          </w:tcPr>
          <w:p w14:paraId="4D18B72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Using the Device ID of the GPF associated with the GSME</w:t>
            </w:r>
          </w:p>
          <w:p w14:paraId="483648B3"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Retrieve the AuthenticationKey and EncryptionKey for the Extended Data Collection Application Association</w:t>
            </w:r>
          </w:p>
          <w:p w14:paraId="658FE174"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Using those keys, confirm the successful creation of an Application Association with the Device, </w:t>
            </w:r>
          </w:p>
          <w:p w14:paraId="5BC90498"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serial number of the Device,</w:t>
            </w:r>
          </w:p>
          <w:p w14:paraId="49C212CF" w14:textId="586123C2" w:rsidR="00A4346C" w:rsidRPr="00B1613F" w:rsidRDefault="002F5307" w:rsidP="003A6197">
            <w:pPr>
              <w:pStyle w:val="ListParagraph"/>
              <w:numPr>
                <w:ilvl w:val="0"/>
                <w:numId w:val="61"/>
              </w:numPr>
              <w:rPr>
                <w:rFonts w:ascii="Arial" w:hAnsi="Arial" w:cs="Arial"/>
                <w:color w:val="000000"/>
                <w:sz w:val="16"/>
                <w:szCs w:val="16"/>
                <w:lang w:eastAsia="en-GB"/>
              </w:rPr>
            </w:pPr>
            <w:r>
              <w:rPr>
                <w:rFonts w:ascii="Arial" w:hAnsi="Arial" w:cs="Arial"/>
                <w:color w:val="000000"/>
                <w:sz w:val="16"/>
                <w:szCs w:val="16"/>
                <w:lang w:eastAsia="en-GB"/>
              </w:rPr>
              <w:t xml:space="preserve">for SMETS1 Installations where the GroupID = BA only, </w:t>
            </w:r>
            <w:r w:rsidR="00A4346C" w:rsidRPr="00B1613F">
              <w:rPr>
                <w:rFonts w:ascii="Arial" w:hAnsi="Arial" w:cs="Arial"/>
                <w:color w:val="000000"/>
                <w:sz w:val="16"/>
                <w:szCs w:val="16"/>
                <w:lang w:eastAsia="en-GB"/>
              </w:rPr>
              <w:t>confirm the serial number of the Device is same as in SerialNumbers\ESME element for the SMETS1 Installation in Migration Group File,</w:t>
            </w:r>
          </w:p>
          <w:p w14:paraId="3558760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read the Payment Mode (with its SMETS1 meaning)</w:t>
            </w:r>
          </w:p>
          <w:p w14:paraId="1DB3B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read the UTRN Meter ID form the Device.</w:t>
            </w:r>
          </w:p>
          <w:p w14:paraId="13D6F6D0"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then close the Application Association</w:t>
            </w:r>
          </w:p>
          <w:p w14:paraId="38C74BE0" w14:textId="77777777" w:rsidR="00A4346C"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serial number of the Device and its association to the GSME Device ID</w:t>
            </w:r>
          </w:p>
          <w:p w14:paraId="50B6A0B3" w14:textId="77777777" w:rsidR="007572CA" w:rsidRDefault="007572CA" w:rsidP="003A6197">
            <w:pPr>
              <w:pStyle w:val="ListParagraph"/>
              <w:numPr>
                <w:ilvl w:val="0"/>
                <w:numId w:val="61"/>
              </w:numPr>
              <w:rPr>
                <w:rFonts w:ascii="Arial" w:hAnsi="Arial" w:cs="Arial"/>
                <w:color w:val="000000"/>
                <w:sz w:val="16"/>
                <w:szCs w:val="16"/>
                <w:lang w:eastAsia="en-GB"/>
              </w:rPr>
            </w:pPr>
            <w:r>
              <w:rPr>
                <w:rFonts w:ascii="Arial" w:hAnsi="Arial" w:cs="Arial"/>
                <w:color w:val="000000"/>
                <w:sz w:val="16"/>
                <w:szCs w:val="16"/>
              </w:rPr>
              <w:t>If the Payment Mode is prepayment (with its SMETS1 meaning):</w:t>
            </w:r>
          </w:p>
          <w:p w14:paraId="093FC215" w14:textId="77777777" w:rsidR="005073E6" w:rsidRDefault="005073E6" w:rsidP="003A6197">
            <w:pPr>
              <w:pStyle w:val="ListParagraph"/>
              <w:numPr>
                <w:ilvl w:val="1"/>
                <w:numId w:val="82"/>
              </w:numPr>
              <w:ind w:left="692"/>
              <w:rPr>
                <w:rFonts w:ascii="Arial" w:hAnsi="Arial" w:cs="Arial"/>
                <w:color w:val="000000"/>
                <w:sz w:val="16"/>
                <w:szCs w:val="16"/>
                <w:lang w:eastAsia="en-GB"/>
              </w:rPr>
            </w:pPr>
            <w:r>
              <w:rPr>
                <w:rFonts w:ascii="Arial" w:hAnsi="Arial" w:cs="Arial"/>
                <w:color w:val="000000"/>
                <w:sz w:val="16"/>
                <w:szCs w:val="16"/>
              </w:rPr>
              <w:t>for SMETS1 Installations where the GroupID = BA,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6E0544F1"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PrepaymentKey</w:t>
            </w:r>
          </w:p>
          <w:p w14:paraId="5B32BCEC"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WrappedPrepaymentKey</w:t>
            </w:r>
          </w:p>
          <w:p w14:paraId="44868ED0" w14:textId="2F6F2EB2" w:rsidR="005073E6" w:rsidRDefault="005073E6" w:rsidP="003A6197">
            <w:pPr>
              <w:pStyle w:val="ListParagraph"/>
              <w:numPr>
                <w:ilvl w:val="1"/>
                <w:numId w:val="82"/>
              </w:numPr>
              <w:ind w:left="692"/>
              <w:rPr>
                <w:rFonts w:ascii="Arial" w:hAnsi="Arial" w:cs="Arial"/>
                <w:color w:val="000000"/>
                <w:sz w:val="16"/>
                <w:szCs w:val="16"/>
              </w:rPr>
            </w:pPr>
            <w:r>
              <w:rPr>
                <w:rFonts w:ascii="Arial" w:hAnsi="Arial" w:cs="Arial"/>
                <w:color w:val="000000"/>
                <w:sz w:val="16"/>
                <w:szCs w:val="16"/>
              </w:rPr>
              <w:t>for SMETS1 Installations where the GroupID = CA</w:t>
            </w:r>
            <w:r w:rsidR="00310005">
              <w:rPr>
                <w:rFonts w:ascii="Arial" w:hAnsi="Arial" w:cs="Arial"/>
                <w:color w:val="000000"/>
                <w:sz w:val="16"/>
                <w:szCs w:val="16"/>
              </w:rPr>
              <w:t xml:space="preserve"> or CB</w:t>
            </w:r>
            <w:r>
              <w:rPr>
                <w:rFonts w:ascii="Arial" w:hAnsi="Arial" w:cs="Arial"/>
                <w:color w:val="000000"/>
                <w:sz w:val="16"/>
                <w:szCs w:val="16"/>
              </w:rPr>
              <w:t>, for the GSME identified in the GSMEIdentifier for this SMETS1 Installation in the Migration Common File, confirm the following are present and populated validly within the DecryptedS1SPGroupInformation for the GSMEDetails within the entry with the CHFIdentifier for this SMETS1 Installation:</w:t>
            </w:r>
          </w:p>
          <w:p w14:paraId="79219CAC"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PrepaymentKey</w:t>
            </w:r>
          </w:p>
          <w:p w14:paraId="19846DE5" w14:textId="77777777" w:rsidR="005073E6" w:rsidRDefault="005073E6" w:rsidP="003A6197">
            <w:pPr>
              <w:pStyle w:val="ListParagraph"/>
              <w:numPr>
                <w:ilvl w:val="0"/>
                <w:numId w:val="83"/>
              </w:numPr>
              <w:ind w:left="1117"/>
              <w:rPr>
                <w:rFonts w:ascii="Arial" w:hAnsi="Arial" w:cs="Arial"/>
                <w:color w:val="000000"/>
                <w:sz w:val="16"/>
                <w:szCs w:val="16"/>
              </w:rPr>
            </w:pPr>
            <w:r>
              <w:rPr>
                <w:rFonts w:ascii="Arial" w:hAnsi="Arial" w:cs="Arial"/>
                <w:color w:val="000000"/>
                <w:sz w:val="16"/>
                <w:szCs w:val="16"/>
              </w:rPr>
              <w:t>PrepaymentWrapperKey</w:t>
            </w:r>
          </w:p>
          <w:p w14:paraId="3009E172" w14:textId="77777777" w:rsidR="00310005" w:rsidRDefault="00310005" w:rsidP="00A4346C">
            <w:pPr>
              <w:rPr>
                <w:rFonts w:ascii="Arial" w:hAnsi="Arial" w:cs="Arial"/>
                <w:color w:val="000000"/>
                <w:sz w:val="16"/>
                <w:szCs w:val="16"/>
                <w:lang w:eastAsia="en-GB"/>
              </w:rPr>
            </w:pPr>
          </w:p>
          <w:p w14:paraId="3CB8932B" w14:textId="77777777" w:rsidR="00310005" w:rsidRDefault="00310005" w:rsidP="00310005">
            <w:pPr>
              <w:rPr>
                <w:rFonts w:ascii="Arial" w:hAnsi="Arial" w:cs="Arial"/>
                <w:color w:val="000000"/>
                <w:sz w:val="16"/>
                <w:szCs w:val="16"/>
              </w:rPr>
            </w:pPr>
            <w:r>
              <w:rPr>
                <w:rFonts w:ascii="Arial" w:hAnsi="Arial" w:cs="Arial"/>
                <w:color w:val="000000"/>
                <w:sz w:val="16"/>
                <w:szCs w:val="16"/>
              </w:rPr>
              <w:t>else if the Payment Mode is Credit (with its SMETS1 meaning):</w:t>
            </w:r>
          </w:p>
          <w:p w14:paraId="0FF29E9B" w14:textId="77777777" w:rsidR="00310005" w:rsidRDefault="00310005" w:rsidP="00310005">
            <w:pPr>
              <w:rPr>
                <w:rFonts w:ascii="Arial" w:hAnsi="Arial" w:cs="Arial"/>
                <w:color w:val="000000"/>
                <w:sz w:val="16"/>
                <w:szCs w:val="16"/>
              </w:rPr>
            </w:pPr>
          </w:p>
          <w:p w14:paraId="69BB6CCF" w14:textId="3C16CDCC" w:rsidR="00310005" w:rsidRDefault="00310005" w:rsidP="00310005">
            <w:pPr>
              <w:pStyle w:val="ListParagraph"/>
              <w:numPr>
                <w:ilvl w:val="0"/>
                <w:numId w:val="94"/>
              </w:numPr>
              <w:rPr>
                <w:rFonts w:ascii="Arial" w:hAnsi="Arial" w:cs="Arial"/>
                <w:color w:val="000000"/>
                <w:sz w:val="16"/>
                <w:szCs w:val="16"/>
              </w:rPr>
            </w:pPr>
            <w:r>
              <w:rPr>
                <w:rFonts w:ascii="Arial" w:hAnsi="Arial" w:cs="Arial"/>
                <w:color w:val="000000"/>
                <w:sz w:val="16"/>
                <w:szCs w:val="16"/>
              </w:rPr>
              <w:t xml:space="preserve">for SMETS1 Installations where the GroupID = CA or CB, if either of the following are present and populated validly within the GSMEDetail of the DecryptedS1SPGroupInformation for the entry with the CHFIdentifier for this SMETS1 Installation, securely store with its association to the GSME Device ID: </w:t>
            </w:r>
          </w:p>
          <w:p w14:paraId="564A2C7F" w14:textId="77777777" w:rsidR="00310005" w:rsidRDefault="00310005" w:rsidP="00310005">
            <w:pPr>
              <w:pStyle w:val="ListParagraph"/>
              <w:numPr>
                <w:ilvl w:val="0"/>
                <w:numId w:val="93"/>
              </w:numPr>
              <w:rPr>
                <w:rFonts w:ascii="Arial" w:hAnsi="Arial" w:cs="Arial"/>
                <w:color w:val="000000"/>
                <w:sz w:val="16"/>
                <w:szCs w:val="16"/>
              </w:rPr>
            </w:pPr>
            <w:r>
              <w:rPr>
                <w:rFonts w:ascii="Arial" w:hAnsi="Arial" w:cs="Arial"/>
                <w:color w:val="000000"/>
                <w:sz w:val="16"/>
                <w:szCs w:val="16"/>
              </w:rPr>
              <w:t xml:space="preserve">PrepaymentWrapperKey </w:t>
            </w:r>
          </w:p>
          <w:p w14:paraId="43D13F04" w14:textId="107E3C38" w:rsidR="00310005" w:rsidRPr="006727C8" w:rsidRDefault="00310005" w:rsidP="006727C8">
            <w:pPr>
              <w:pStyle w:val="ListParagraph"/>
              <w:numPr>
                <w:ilvl w:val="0"/>
                <w:numId w:val="93"/>
              </w:numPr>
              <w:rPr>
                <w:rFonts w:ascii="Arial" w:hAnsi="Arial" w:cs="Arial"/>
                <w:color w:val="000000"/>
                <w:sz w:val="16"/>
                <w:szCs w:val="16"/>
              </w:rPr>
            </w:pPr>
            <w:r>
              <w:rPr>
                <w:rFonts w:ascii="Arial" w:hAnsi="Arial" w:cs="Arial"/>
                <w:color w:val="000000"/>
                <w:sz w:val="16"/>
                <w:szCs w:val="16"/>
              </w:rPr>
              <w:t>WrappedPrepaymentKey</w:t>
            </w:r>
          </w:p>
          <w:p w14:paraId="299B0FC4" w14:textId="77777777" w:rsidR="00310005" w:rsidRDefault="00310005" w:rsidP="00A4346C">
            <w:pPr>
              <w:rPr>
                <w:rFonts w:ascii="Arial" w:hAnsi="Arial" w:cs="Arial"/>
                <w:color w:val="000000"/>
                <w:sz w:val="16"/>
                <w:szCs w:val="16"/>
                <w:lang w:eastAsia="en-GB"/>
              </w:rPr>
            </w:pPr>
          </w:p>
          <w:p w14:paraId="0878A3F7" w14:textId="4D6B54A5"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If the Payment Mode is prepayment (with its SMETS1 meaning), using the AuthenticationKey and EncryptionKey in the ManagementAssociation of the GPFDetail of the GPF associated with the GSMEDetails:</w:t>
            </w:r>
          </w:p>
          <w:p w14:paraId="1736EFEF"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the successful creation of an Application Association with the Device, </w:t>
            </w:r>
          </w:p>
          <w:p w14:paraId="319F55F4" w14:textId="77777777" w:rsidR="00A4346C" w:rsidRPr="00346358" w:rsidRDefault="00A4346C" w:rsidP="003A6197">
            <w:pPr>
              <w:pStyle w:val="ListParagraph"/>
              <w:numPr>
                <w:ilvl w:val="0"/>
                <w:numId w:val="61"/>
              </w:numPr>
              <w:rPr>
                <w:rFonts w:ascii="Arial" w:hAnsi="Arial" w:cs="Arial"/>
                <w:color w:val="000000"/>
                <w:sz w:val="16"/>
                <w:szCs w:val="16"/>
                <w:lang w:eastAsia="en-GB"/>
              </w:rPr>
            </w:pPr>
            <w:r w:rsidRPr="00346358">
              <w:rPr>
                <w:rFonts w:ascii="Arial" w:hAnsi="Arial" w:cs="Arial"/>
                <w:color w:val="000000"/>
                <w:sz w:val="16"/>
                <w:szCs w:val="16"/>
                <w:lang w:eastAsia="en-GB"/>
              </w:rPr>
              <w:t xml:space="preserve">create and send a zero value ‘Add Credit’ instruction, </w:t>
            </w:r>
          </w:p>
          <w:p w14:paraId="48B138F9"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confirm receipt of a successful response from the Device </w:t>
            </w:r>
          </w:p>
          <w:p w14:paraId="51E37F4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 xml:space="preserve">close the Application Association </w:t>
            </w:r>
          </w:p>
          <w:p w14:paraId="1F977475" w14:textId="6D16051D"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t>securely store the PrepaymentKey</w:t>
            </w:r>
            <w:r w:rsidR="00B00170">
              <w:rPr>
                <w:rFonts w:ascii="Arial" w:hAnsi="Arial" w:cs="Arial"/>
                <w:color w:val="000000"/>
                <w:sz w:val="16"/>
                <w:szCs w:val="16"/>
                <w:lang w:eastAsia="en-GB"/>
              </w:rPr>
              <w:t>,</w:t>
            </w:r>
            <w:r w:rsidR="00B00170">
              <w:t xml:space="preserve"> </w:t>
            </w:r>
            <w:r w:rsidR="00B00170">
              <w:rPr>
                <w:rFonts w:ascii="Arial" w:hAnsi="Arial" w:cs="Arial"/>
                <w:color w:val="000000"/>
                <w:sz w:val="16"/>
                <w:szCs w:val="16"/>
                <w:lang w:eastAsia="en-GB"/>
              </w:rPr>
              <w:t>PrepaymentWrapperKey</w:t>
            </w:r>
            <w:r w:rsidRPr="00B1613F">
              <w:rPr>
                <w:rFonts w:ascii="Arial" w:hAnsi="Arial" w:cs="Arial"/>
                <w:color w:val="000000"/>
                <w:sz w:val="16"/>
                <w:szCs w:val="16"/>
                <w:lang w:eastAsia="en-GB"/>
              </w:rPr>
              <w:t xml:space="preserve"> and its association to the GSME Device ID</w:t>
            </w:r>
          </w:p>
          <w:p w14:paraId="105B6AEC" w14:textId="77777777" w:rsidR="00A4346C" w:rsidRPr="00B1613F" w:rsidRDefault="00A4346C" w:rsidP="003A6197">
            <w:pPr>
              <w:pStyle w:val="ListParagraph"/>
              <w:numPr>
                <w:ilvl w:val="0"/>
                <w:numId w:val="61"/>
              </w:numPr>
              <w:rPr>
                <w:rFonts w:ascii="Arial" w:hAnsi="Arial" w:cs="Arial"/>
                <w:color w:val="000000"/>
                <w:sz w:val="16"/>
                <w:szCs w:val="16"/>
                <w:lang w:eastAsia="en-GB"/>
              </w:rPr>
            </w:pPr>
            <w:r w:rsidRPr="00B1613F">
              <w:rPr>
                <w:rFonts w:ascii="Arial" w:hAnsi="Arial" w:cs="Arial"/>
                <w:color w:val="000000"/>
                <w:sz w:val="16"/>
                <w:szCs w:val="16"/>
                <w:lang w:eastAsia="en-GB"/>
              </w:rPr>
              <w:lastRenderedPageBreak/>
              <w:t>set PrepayFlag attribute as true for the SMETS1 Installation in S1SP Commissioning File.</w:t>
            </w:r>
          </w:p>
          <w:p w14:paraId="1E219EFA" w14:textId="77777777" w:rsidR="00A4346C" w:rsidRPr="00B1613F" w:rsidRDefault="00A4346C" w:rsidP="00A4346C">
            <w:pPr>
              <w:pStyle w:val="ListParagraph"/>
              <w:ind w:left="360"/>
              <w:rPr>
                <w:rFonts w:ascii="Arial" w:hAnsi="Arial" w:cs="Arial"/>
                <w:color w:val="000000"/>
                <w:sz w:val="16"/>
                <w:szCs w:val="16"/>
                <w:lang w:eastAsia="en-GB"/>
              </w:rPr>
            </w:pPr>
          </w:p>
          <w:p w14:paraId="0ADC9BFD" w14:textId="77777777" w:rsidR="00A4346C" w:rsidRPr="00B1613F" w:rsidRDefault="00A4346C" w:rsidP="00A4346C">
            <w:pPr>
              <w:pStyle w:val="ListParagraph"/>
              <w:rPr>
                <w:rFonts w:ascii="Arial" w:hAnsi="Arial" w:cs="Arial"/>
                <w:color w:val="000000"/>
                <w:sz w:val="16"/>
                <w:szCs w:val="16"/>
                <w:lang w:eastAsia="en-GB"/>
              </w:rPr>
            </w:pPr>
          </w:p>
        </w:tc>
        <w:tc>
          <w:tcPr>
            <w:tcW w:w="1662" w:type="dxa"/>
          </w:tcPr>
          <w:p w14:paraId="4C58F11B" w14:textId="77777777" w:rsidR="00A4346C" w:rsidRPr="00B1613F" w:rsidRDefault="00A4346C" w:rsidP="00A4346C">
            <w:pPr>
              <w:rPr>
                <w:rFonts w:ascii="Arial" w:hAnsi="Arial" w:cs="Arial"/>
                <w:color w:val="000000"/>
                <w:sz w:val="16"/>
                <w:szCs w:val="16"/>
                <w:lang w:eastAsia="en-GB"/>
              </w:rPr>
            </w:pPr>
          </w:p>
        </w:tc>
        <w:tc>
          <w:tcPr>
            <w:tcW w:w="3340" w:type="dxa"/>
          </w:tcPr>
          <w:p w14:paraId="0B267B7E" w14:textId="77777777" w:rsidR="00A4346C" w:rsidRPr="00D40B20" w:rsidRDefault="00A4346C" w:rsidP="00A4346C">
            <w:pPr>
              <w:rPr>
                <w:rFonts w:ascii="Arial" w:hAnsi="Arial" w:cs="Arial"/>
                <w:sz w:val="16"/>
                <w:szCs w:val="16"/>
              </w:rPr>
            </w:pPr>
            <w:r w:rsidRPr="00B1613F">
              <w:rPr>
                <w:rFonts w:ascii="Arial" w:hAnsi="Arial" w:cs="Arial"/>
                <w:sz w:val="16"/>
                <w:szCs w:val="16"/>
              </w:rPr>
              <w:t>1, 2, 3, 4, 5, 6, 7, 8, 9, 10, 11, 12, 13</w:t>
            </w:r>
            <w:r w:rsidR="006227C1">
              <w:rPr>
                <w:rFonts w:ascii="Arial" w:hAnsi="Arial" w:cs="Arial"/>
                <w:sz w:val="16"/>
                <w:szCs w:val="16"/>
              </w:rPr>
              <w:t>, 14</w:t>
            </w:r>
            <w:r w:rsidRPr="00B1613F">
              <w:rPr>
                <w:rFonts w:ascii="Arial" w:hAnsi="Arial" w:cs="Arial"/>
                <w:sz w:val="16"/>
                <w:szCs w:val="16"/>
              </w:rPr>
              <w:t xml:space="preserve"> or 1</w:t>
            </w:r>
            <w:r w:rsidR="006227C1">
              <w:rPr>
                <w:rFonts w:ascii="Arial" w:hAnsi="Arial" w:cs="Arial"/>
                <w:sz w:val="16"/>
                <w:szCs w:val="16"/>
              </w:rPr>
              <w:t>5</w:t>
            </w:r>
            <w:r w:rsidRPr="00B1613F">
              <w:rPr>
                <w:rFonts w:ascii="Arial" w:hAnsi="Arial" w:cs="Arial"/>
                <w:sz w:val="16"/>
                <w:szCs w:val="16"/>
              </w:rPr>
              <w:t xml:space="preserve"> reflecting the sub step which failed</w:t>
            </w:r>
          </w:p>
        </w:tc>
      </w:tr>
    </w:tbl>
    <w:p w14:paraId="15F7EE50" w14:textId="3CEB6A7E" w:rsidR="00A4346C" w:rsidRDefault="00A4346C" w:rsidP="00A4346C">
      <w:pPr>
        <w:pStyle w:val="Caption"/>
        <w:rPr>
          <w:b w:val="0"/>
          <w:iCs/>
        </w:rPr>
      </w:pPr>
      <w:bookmarkStart w:id="225" w:name="_Ref4425194"/>
      <w:r>
        <w:t xml:space="preserve">Table </w:t>
      </w:r>
      <w:r w:rsidR="00FA46B8">
        <w:fldChar w:fldCharType="begin"/>
      </w:r>
      <w:r w:rsidR="00FA46B8">
        <w:instrText xml:space="preserve"> REF _Ref6229018 \w </w:instrText>
      </w:r>
      <w:r w:rsidR="00FA46B8">
        <w:fldChar w:fldCharType="separate"/>
      </w:r>
      <w:r w:rsidR="000D2322">
        <w:t>A3</w:t>
      </w:r>
      <w:r w:rsidR="00FA46B8">
        <w:fldChar w:fldCharType="end"/>
      </w:r>
    </w:p>
    <w:bookmarkEnd w:id="225"/>
    <w:p w14:paraId="637E20C4" w14:textId="77777777" w:rsidR="00A4346C" w:rsidRDefault="00A4346C" w:rsidP="00A4346C">
      <w:pPr>
        <w:rPr>
          <w:highlight w:val="yellow"/>
        </w:rPr>
      </w:pPr>
    </w:p>
    <w:p w14:paraId="78BBF7C2" w14:textId="77777777" w:rsidR="00A4346C" w:rsidRPr="006E4A33" w:rsidRDefault="00A4346C" w:rsidP="00A77DED">
      <w:pPr>
        <w:pStyle w:val="Heading2"/>
        <w:keepNext/>
        <w:keepLines/>
        <w:widowControl/>
        <w:numPr>
          <w:ilvl w:val="0"/>
          <w:numId w:val="0"/>
        </w:numPr>
        <w:ind w:left="709"/>
        <w:rPr>
          <w:b/>
          <w:u w:val="single"/>
        </w:rPr>
      </w:pPr>
      <w:r w:rsidRPr="00E835FC">
        <w:rPr>
          <w:b/>
          <w:u w:val="single"/>
        </w:rPr>
        <w:t>Instal</w:t>
      </w:r>
      <w:r>
        <w:rPr>
          <w:b/>
          <w:u w:val="single"/>
        </w:rPr>
        <w:t>ling a SMETS1 PPMID</w:t>
      </w:r>
    </w:p>
    <w:p w14:paraId="5E1CD7A5" w14:textId="147891CF" w:rsidR="00A4346C" w:rsidRDefault="00A4346C" w:rsidP="002C6FAB">
      <w:pPr>
        <w:pStyle w:val="Appendixlevel2"/>
      </w:pPr>
      <w:bookmarkStart w:id="226" w:name="_Ref6229183"/>
      <w:r>
        <w:t xml:space="preserve">The processing at Table </w:t>
      </w:r>
      <w:r w:rsidR="00FA46B8">
        <w:fldChar w:fldCharType="begin"/>
      </w:r>
      <w:r w:rsidR="00FA46B8">
        <w:instrText xml:space="preserve"> REF _Ref6229183 \w </w:instrText>
      </w:r>
      <w:r w:rsidR="00FA46B8">
        <w:fldChar w:fldCharType="separate"/>
      </w:r>
      <w:r w:rsidR="000D2322">
        <w:t>A4</w:t>
      </w:r>
      <w:r w:rsidR="00FA46B8">
        <w:fldChar w:fldCharType="end"/>
      </w:r>
      <w:r>
        <w:t xml:space="preserve"> shall be that required of the S1SP and DCO for ‘</w:t>
      </w:r>
      <w:r w:rsidRPr="00A779BA">
        <w:t>Instal</w:t>
      </w:r>
      <w:r>
        <w:t>ling a SMETS1 PPMID’ for this GroupID.</w:t>
      </w:r>
      <w:bookmarkEnd w:id="226"/>
      <w:r>
        <w:t xml:space="preserve"> </w:t>
      </w:r>
    </w:p>
    <w:tbl>
      <w:tblPr>
        <w:tblStyle w:val="TableGrid"/>
        <w:tblW w:w="14905" w:type="dxa"/>
        <w:tblInd w:w="709" w:type="dxa"/>
        <w:tblLayout w:type="fixed"/>
        <w:tblLook w:val="04A0" w:firstRow="1" w:lastRow="0" w:firstColumn="1" w:lastColumn="0" w:noHBand="0" w:noVBand="1"/>
      </w:tblPr>
      <w:tblGrid>
        <w:gridCol w:w="1661"/>
        <w:gridCol w:w="9597"/>
        <w:gridCol w:w="2231"/>
        <w:gridCol w:w="1416"/>
      </w:tblGrid>
      <w:tr w:rsidR="00A4346C" w:rsidRPr="00327E00" w14:paraId="3C76E9A6" w14:textId="77777777" w:rsidTr="002C6FAB">
        <w:trPr>
          <w:cantSplit/>
          <w:tblHeader/>
        </w:trPr>
        <w:tc>
          <w:tcPr>
            <w:tcW w:w="1661" w:type="dxa"/>
          </w:tcPr>
          <w:p w14:paraId="1389ACAF"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9597" w:type="dxa"/>
          </w:tcPr>
          <w:p w14:paraId="23B283F4"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231" w:type="dxa"/>
          </w:tcPr>
          <w:p w14:paraId="127CDAF8"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5AE91FD4"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2CAD0F06" w14:textId="77777777" w:rsidTr="002C6FAB">
        <w:trPr>
          <w:cantSplit/>
          <w:trHeight w:val="288"/>
        </w:trPr>
        <w:tc>
          <w:tcPr>
            <w:tcW w:w="1661" w:type="dxa"/>
          </w:tcPr>
          <w:p w14:paraId="38EE52C8"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29EA9574" w14:textId="77777777" w:rsidR="00A4346C" w:rsidRPr="00327E00" w:rsidRDefault="00A4346C" w:rsidP="00A4346C">
            <w:pPr>
              <w:jc w:val="left"/>
              <w:rPr>
                <w:rFonts w:ascii="Arial" w:hAnsi="Arial" w:cs="Arial"/>
                <w:color w:val="000000"/>
                <w:sz w:val="16"/>
                <w:szCs w:val="16"/>
                <w:lang w:eastAsia="en-GB"/>
              </w:rPr>
            </w:pPr>
            <w:r w:rsidRPr="00327E00">
              <w:rPr>
                <w:rFonts w:ascii="Arial" w:hAnsi="Arial" w:cs="Arial"/>
                <w:color w:val="000000"/>
                <w:sz w:val="16"/>
                <w:szCs w:val="16"/>
                <w:lang w:eastAsia="en-GB"/>
              </w:rPr>
              <w:t>Should any of the following checks</w:t>
            </w:r>
            <w:r>
              <w:rPr>
                <w:rFonts w:ascii="Arial" w:hAnsi="Arial" w:cs="Arial"/>
                <w:color w:val="000000"/>
                <w:sz w:val="16"/>
                <w:szCs w:val="16"/>
                <w:lang w:eastAsia="en-GB"/>
              </w:rPr>
              <w:t xml:space="preserve"> fail, checking and processing in relation to that SMETS1 Installation shall not proceed to a subsequent step</w:t>
            </w:r>
          </w:p>
        </w:tc>
        <w:tc>
          <w:tcPr>
            <w:tcW w:w="2231" w:type="dxa"/>
          </w:tcPr>
          <w:p w14:paraId="277451F8"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4794DDE" w14:textId="77777777" w:rsidR="00A4346C" w:rsidRPr="00327E00" w:rsidRDefault="00A4346C" w:rsidP="00A4346C">
            <w:pPr>
              <w:jc w:val="left"/>
              <w:rPr>
                <w:rFonts w:ascii="Arial" w:hAnsi="Arial" w:cs="Arial"/>
                <w:color w:val="000000"/>
                <w:sz w:val="16"/>
                <w:szCs w:val="16"/>
                <w:lang w:eastAsia="en-GB"/>
              </w:rPr>
            </w:pPr>
          </w:p>
        </w:tc>
      </w:tr>
      <w:tr w:rsidR="00A4346C" w:rsidRPr="00327E00" w14:paraId="15AFD72C" w14:textId="77777777" w:rsidTr="002C6FAB">
        <w:trPr>
          <w:cantSplit/>
          <w:trHeight w:val="288"/>
        </w:trPr>
        <w:tc>
          <w:tcPr>
            <w:tcW w:w="1661" w:type="dxa"/>
          </w:tcPr>
          <w:p w14:paraId="062616B3" w14:textId="77777777" w:rsidR="00A4346C" w:rsidRPr="00327E00" w:rsidRDefault="00A4346C" w:rsidP="00A4346C">
            <w:pPr>
              <w:jc w:val="left"/>
              <w:rPr>
                <w:rFonts w:ascii="Arial" w:hAnsi="Arial" w:cs="Arial"/>
                <w:color w:val="000000"/>
                <w:sz w:val="16"/>
                <w:szCs w:val="16"/>
                <w:lang w:eastAsia="en-GB"/>
              </w:rPr>
            </w:pPr>
          </w:p>
        </w:tc>
        <w:tc>
          <w:tcPr>
            <w:tcW w:w="9597" w:type="dxa"/>
          </w:tcPr>
          <w:p w14:paraId="7E41895F"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NOT USED</w:t>
            </w:r>
          </w:p>
        </w:tc>
        <w:tc>
          <w:tcPr>
            <w:tcW w:w="2231" w:type="dxa"/>
          </w:tcPr>
          <w:p w14:paraId="333FF221"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3738B621" w14:textId="77777777" w:rsidR="00A4346C" w:rsidRPr="00327E00" w:rsidRDefault="00A4346C" w:rsidP="00A4346C">
            <w:pPr>
              <w:jc w:val="left"/>
              <w:rPr>
                <w:rFonts w:ascii="Arial" w:hAnsi="Arial" w:cs="Arial"/>
                <w:color w:val="000000"/>
                <w:sz w:val="16"/>
                <w:szCs w:val="16"/>
                <w:lang w:eastAsia="en-GB"/>
              </w:rPr>
            </w:pPr>
          </w:p>
        </w:tc>
      </w:tr>
    </w:tbl>
    <w:p w14:paraId="15DE7BE4" w14:textId="76F32AE6" w:rsidR="00A4346C" w:rsidRDefault="00A4346C" w:rsidP="00A4346C">
      <w:pPr>
        <w:pStyle w:val="Caption"/>
        <w:rPr>
          <w:b w:val="0"/>
          <w:iCs/>
        </w:rPr>
      </w:pPr>
      <w:bookmarkStart w:id="227" w:name="_Ref4425270"/>
      <w:bookmarkStart w:id="228" w:name="_Ref515450493"/>
      <w:r>
        <w:t xml:space="preserve">Table </w:t>
      </w:r>
      <w:r w:rsidR="00FA46B8">
        <w:fldChar w:fldCharType="begin"/>
      </w:r>
      <w:r w:rsidR="00FA46B8">
        <w:instrText xml:space="preserve"> REF _Ref6229183 \w </w:instrText>
      </w:r>
      <w:r w:rsidR="00FA46B8">
        <w:fldChar w:fldCharType="separate"/>
      </w:r>
      <w:r w:rsidR="000D2322">
        <w:t>A4</w:t>
      </w:r>
      <w:r w:rsidR="00FA46B8">
        <w:fldChar w:fldCharType="end"/>
      </w:r>
    </w:p>
    <w:bookmarkEnd w:id="227"/>
    <w:p w14:paraId="1343A98E" w14:textId="77777777" w:rsidR="00A4346C" w:rsidRDefault="00A4346C" w:rsidP="00A4346C">
      <w:pPr>
        <w:rPr>
          <w:noProof/>
        </w:rPr>
      </w:pPr>
    </w:p>
    <w:p w14:paraId="25CC6A41" w14:textId="77777777" w:rsidR="00A4346C" w:rsidRPr="006E4A33" w:rsidRDefault="00A4346C" w:rsidP="00A77DED">
      <w:pPr>
        <w:pStyle w:val="Heading2"/>
        <w:keepNext/>
        <w:keepLines/>
        <w:widowControl/>
        <w:numPr>
          <w:ilvl w:val="0"/>
          <w:numId w:val="0"/>
        </w:numPr>
        <w:ind w:left="709" w:firstLine="11"/>
        <w:rPr>
          <w:b/>
          <w:u w:val="single"/>
        </w:rPr>
      </w:pPr>
      <w:r>
        <w:rPr>
          <w:b/>
          <w:u w:val="single"/>
        </w:rPr>
        <w:t>Commission Device (CHF)</w:t>
      </w:r>
    </w:p>
    <w:p w14:paraId="2E1505E6" w14:textId="45D55242" w:rsidR="00A4346C" w:rsidRDefault="00A4346C" w:rsidP="002C6FAB">
      <w:pPr>
        <w:pStyle w:val="Appendixlevel2"/>
      </w:pPr>
      <w:bookmarkStart w:id="229" w:name="_Ref6229178"/>
      <w:r>
        <w:t xml:space="preserve">The processing at Table </w:t>
      </w:r>
      <w:r w:rsidR="00FA46B8">
        <w:fldChar w:fldCharType="begin"/>
      </w:r>
      <w:r w:rsidR="00FA46B8">
        <w:instrText xml:space="preserve"> REF _Ref6229178 \w </w:instrText>
      </w:r>
      <w:r w:rsidR="00FA46B8">
        <w:fldChar w:fldCharType="separate"/>
      </w:r>
      <w:r w:rsidR="000D2322">
        <w:t>A5</w:t>
      </w:r>
      <w:r w:rsidR="00FA46B8">
        <w:fldChar w:fldCharType="end"/>
      </w:r>
      <w:r>
        <w:t xml:space="preserve"> shall be that required of the S1SP and DCO for ‘</w:t>
      </w:r>
      <w:r w:rsidRPr="00775CE0">
        <w:t>Commission Device (CHF)</w:t>
      </w:r>
      <w:r>
        <w:t>’ for this GroupID.</w:t>
      </w:r>
      <w:bookmarkEnd w:id="229"/>
      <w:r>
        <w:t xml:space="preserve"> </w:t>
      </w:r>
    </w:p>
    <w:tbl>
      <w:tblPr>
        <w:tblStyle w:val="TableGrid"/>
        <w:tblW w:w="0" w:type="auto"/>
        <w:tblInd w:w="709" w:type="dxa"/>
        <w:tblLayout w:type="fixed"/>
        <w:tblLook w:val="04A0" w:firstRow="1" w:lastRow="0" w:firstColumn="1" w:lastColumn="0" w:noHBand="0" w:noVBand="1"/>
      </w:tblPr>
      <w:tblGrid>
        <w:gridCol w:w="1790"/>
        <w:gridCol w:w="5979"/>
        <w:gridCol w:w="2386"/>
        <w:gridCol w:w="1416"/>
      </w:tblGrid>
      <w:tr w:rsidR="00A4346C" w:rsidRPr="00327E00" w14:paraId="762E5EAF" w14:textId="77777777" w:rsidTr="002C6FAB">
        <w:trPr>
          <w:cantSplit/>
          <w:tblHeader/>
        </w:trPr>
        <w:tc>
          <w:tcPr>
            <w:tcW w:w="1790" w:type="dxa"/>
          </w:tcPr>
          <w:p w14:paraId="77900A90"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Error code on failure</w:t>
            </w:r>
          </w:p>
        </w:tc>
        <w:tc>
          <w:tcPr>
            <w:tcW w:w="5979" w:type="dxa"/>
          </w:tcPr>
          <w:p w14:paraId="6BF2377D"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S1SP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2386" w:type="dxa"/>
          </w:tcPr>
          <w:p w14:paraId="464795F2" w14:textId="77777777" w:rsidR="00A4346C" w:rsidRPr="00327E00" w:rsidRDefault="00A4346C" w:rsidP="00A4346C">
            <w:pPr>
              <w:pStyle w:val="Body2"/>
              <w:spacing w:after="0" w:line="240" w:lineRule="auto"/>
              <w:ind w:left="0"/>
              <w:rPr>
                <w:rFonts w:ascii="Arial" w:hAnsi="Arial" w:cs="Arial"/>
                <w:b/>
                <w:sz w:val="16"/>
                <w:szCs w:val="16"/>
              </w:rPr>
            </w:pPr>
            <w:r>
              <w:rPr>
                <w:rFonts w:ascii="Arial" w:hAnsi="Arial" w:cs="Arial"/>
                <w:b/>
                <w:sz w:val="16"/>
                <w:szCs w:val="16"/>
              </w:rPr>
              <w:t>DCO c</w:t>
            </w:r>
            <w:r w:rsidRPr="00327E00">
              <w:rPr>
                <w:rFonts w:ascii="Arial" w:hAnsi="Arial" w:cs="Arial"/>
                <w:b/>
                <w:sz w:val="16"/>
                <w:szCs w:val="16"/>
              </w:rPr>
              <w:t>heck</w:t>
            </w:r>
            <w:r>
              <w:rPr>
                <w:rFonts w:ascii="Arial" w:hAnsi="Arial" w:cs="Arial"/>
                <w:b/>
                <w:sz w:val="16"/>
                <w:szCs w:val="16"/>
              </w:rPr>
              <w:t>s</w:t>
            </w:r>
            <w:r w:rsidRPr="00327E00">
              <w:rPr>
                <w:rFonts w:ascii="Arial" w:hAnsi="Arial" w:cs="Arial"/>
                <w:b/>
                <w:sz w:val="16"/>
                <w:szCs w:val="16"/>
              </w:rPr>
              <w:t xml:space="preserve"> and processing</w:t>
            </w:r>
          </w:p>
        </w:tc>
        <w:tc>
          <w:tcPr>
            <w:tcW w:w="1416" w:type="dxa"/>
          </w:tcPr>
          <w:p w14:paraId="43502F2B" w14:textId="77777777" w:rsidR="00A4346C" w:rsidRPr="00327E00" w:rsidRDefault="00A4346C" w:rsidP="00A4346C">
            <w:pPr>
              <w:pStyle w:val="Body2"/>
              <w:spacing w:after="0" w:line="240" w:lineRule="auto"/>
              <w:ind w:left="0"/>
              <w:rPr>
                <w:rFonts w:ascii="Arial" w:hAnsi="Arial" w:cs="Arial"/>
                <w:b/>
                <w:sz w:val="16"/>
                <w:szCs w:val="16"/>
              </w:rPr>
            </w:pPr>
            <w:r w:rsidRPr="00327E00">
              <w:rPr>
                <w:rFonts w:ascii="Arial" w:hAnsi="Arial" w:cs="Arial"/>
                <w:b/>
                <w:sz w:val="16"/>
                <w:szCs w:val="16"/>
              </w:rPr>
              <w:t>SupportingData</w:t>
            </w:r>
          </w:p>
        </w:tc>
      </w:tr>
      <w:tr w:rsidR="00A4346C" w:rsidRPr="00327E00" w14:paraId="48A472EE" w14:textId="77777777" w:rsidTr="002C6FAB">
        <w:trPr>
          <w:cantSplit/>
          <w:trHeight w:val="288"/>
        </w:trPr>
        <w:tc>
          <w:tcPr>
            <w:tcW w:w="1790" w:type="dxa"/>
          </w:tcPr>
          <w:p w14:paraId="6BF34626"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DP01</w:t>
            </w:r>
          </w:p>
        </w:tc>
        <w:tc>
          <w:tcPr>
            <w:tcW w:w="5979" w:type="dxa"/>
          </w:tcPr>
          <w:p w14:paraId="6ED71344" w14:textId="77777777" w:rsidR="00A4346C" w:rsidRPr="00327E00"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 xml:space="preserve">Instruct the DCC to add the relevant CHF details to the Smart Metering Inventory. </w:t>
            </w:r>
          </w:p>
        </w:tc>
        <w:tc>
          <w:tcPr>
            <w:tcW w:w="2386" w:type="dxa"/>
          </w:tcPr>
          <w:p w14:paraId="4C0B1475" w14:textId="77777777" w:rsidR="00A4346C" w:rsidRPr="00327E00" w:rsidRDefault="00A4346C" w:rsidP="00A4346C">
            <w:pPr>
              <w:jc w:val="left"/>
              <w:rPr>
                <w:rFonts w:ascii="Arial" w:hAnsi="Arial" w:cs="Arial"/>
                <w:color w:val="000000"/>
                <w:sz w:val="16"/>
                <w:szCs w:val="16"/>
                <w:lang w:eastAsia="en-GB"/>
              </w:rPr>
            </w:pPr>
          </w:p>
        </w:tc>
        <w:tc>
          <w:tcPr>
            <w:tcW w:w="1416" w:type="dxa"/>
          </w:tcPr>
          <w:p w14:paraId="601CB6FA" w14:textId="77777777" w:rsidR="00A4346C" w:rsidRPr="00327E00" w:rsidRDefault="00A4346C" w:rsidP="00A4346C">
            <w:pPr>
              <w:jc w:val="left"/>
              <w:rPr>
                <w:rFonts w:ascii="Arial" w:hAnsi="Arial" w:cs="Arial"/>
                <w:color w:val="000000"/>
                <w:sz w:val="16"/>
                <w:szCs w:val="16"/>
                <w:lang w:eastAsia="en-GB"/>
              </w:rPr>
            </w:pPr>
          </w:p>
        </w:tc>
      </w:tr>
    </w:tbl>
    <w:p w14:paraId="67D9F3B1" w14:textId="52FFC909" w:rsidR="00A4346C" w:rsidRDefault="00A4346C" w:rsidP="00A4346C">
      <w:pPr>
        <w:pStyle w:val="Caption"/>
        <w:rPr>
          <w:b w:val="0"/>
          <w:iCs/>
        </w:rPr>
      </w:pPr>
      <w:bookmarkStart w:id="230" w:name="_Ref6225057"/>
      <w:bookmarkStart w:id="231" w:name="_Ref4425310"/>
      <w:r>
        <w:t xml:space="preserve">Table </w:t>
      </w:r>
      <w:bookmarkEnd w:id="230"/>
      <w:r>
        <w:fldChar w:fldCharType="begin"/>
      </w:r>
      <w:r>
        <w:instrText xml:space="preserve"> REF _Ref6229178 \w </w:instrText>
      </w:r>
      <w:r>
        <w:fldChar w:fldCharType="separate"/>
      </w:r>
      <w:r w:rsidR="000D2322">
        <w:t>A5</w:t>
      </w:r>
      <w:r>
        <w:fldChar w:fldCharType="end"/>
      </w:r>
    </w:p>
    <w:bookmarkEnd w:id="228"/>
    <w:bookmarkEnd w:id="231"/>
    <w:p w14:paraId="2F66C856" w14:textId="77777777" w:rsidR="00A4346C" w:rsidRDefault="00A4346C" w:rsidP="00A4346C">
      <w:pPr>
        <w:jc w:val="left"/>
        <w:rPr>
          <w:sz w:val="20"/>
          <w:szCs w:val="20"/>
          <w:lang w:eastAsia="en-GB"/>
        </w:rPr>
      </w:pPr>
    </w:p>
    <w:p w14:paraId="15204876" w14:textId="77777777" w:rsidR="00A4346C" w:rsidRPr="00EC446F" w:rsidRDefault="00A4346C" w:rsidP="00286E38">
      <w:pPr>
        <w:pStyle w:val="Heading2"/>
        <w:keepNext/>
        <w:keepLines/>
        <w:widowControl/>
        <w:numPr>
          <w:ilvl w:val="0"/>
          <w:numId w:val="0"/>
        </w:numPr>
        <w:ind w:left="709" w:firstLine="11"/>
        <w:rPr>
          <w:b/>
          <w:u w:val="single"/>
        </w:rPr>
      </w:pPr>
      <w:r w:rsidRPr="00EC446F">
        <w:rPr>
          <w:b/>
          <w:u w:val="single"/>
        </w:rPr>
        <w:t>Securing a SMETS1 ESME</w:t>
      </w:r>
    </w:p>
    <w:p w14:paraId="128899B5" w14:textId="7EDBDC3E" w:rsidR="00A4346C" w:rsidRDefault="00A4346C" w:rsidP="002C6FAB">
      <w:pPr>
        <w:pStyle w:val="Appendixlevel2"/>
      </w:pPr>
      <w:bookmarkStart w:id="232" w:name="_Ref6229170"/>
      <w:r>
        <w:t xml:space="preserve">The checks and processing at Table </w:t>
      </w:r>
      <w:r w:rsidR="00FA46B8">
        <w:fldChar w:fldCharType="begin"/>
      </w:r>
      <w:r w:rsidR="00FA46B8">
        <w:instrText xml:space="preserve"> REF _Ref6229170 \w </w:instrText>
      </w:r>
      <w:r w:rsidR="00FA46B8">
        <w:fldChar w:fldCharType="separate"/>
      </w:r>
      <w:r w:rsidR="000D2322">
        <w:t>A6</w:t>
      </w:r>
      <w:r w:rsidR="00FA46B8">
        <w:fldChar w:fldCharType="end"/>
      </w:r>
      <w:r>
        <w:t xml:space="preserve"> shall be that required of the S1SP and DCO for ‘Securing a SMETS1 ESME’ for relevant GroupID and shall take place in the order specified in that Table. </w:t>
      </w:r>
      <w:bookmarkEnd w:id="232"/>
    </w:p>
    <w:p w14:paraId="1D7D6922" w14:textId="77777777" w:rsidR="00A4346C" w:rsidRDefault="00A4346C" w:rsidP="00286E38">
      <w:pPr>
        <w:keepNext/>
        <w:keepLines/>
        <w:tabs>
          <w:tab w:val="left" w:pos="2193"/>
        </w:tabs>
        <w:rPr>
          <w:sz w:val="20"/>
          <w:szCs w:val="20"/>
          <w:lang w:eastAsia="en-GB"/>
        </w:rPr>
      </w:pPr>
    </w:p>
    <w:tbl>
      <w:tblPr>
        <w:tblStyle w:val="TableGrid"/>
        <w:tblW w:w="0" w:type="auto"/>
        <w:tblInd w:w="709" w:type="dxa"/>
        <w:tblLayout w:type="fixed"/>
        <w:tblLook w:val="04A0" w:firstRow="1" w:lastRow="0" w:firstColumn="1" w:lastColumn="0" w:noHBand="0" w:noVBand="1"/>
      </w:tblPr>
      <w:tblGrid>
        <w:gridCol w:w="1188"/>
        <w:gridCol w:w="7791"/>
        <w:gridCol w:w="1662"/>
        <w:gridCol w:w="3340"/>
      </w:tblGrid>
      <w:tr w:rsidR="00A4346C" w:rsidRPr="00B1613F" w14:paraId="692C5464" w14:textId="77777777" w:rsidTr="002C6FAB">
        <w:trPr>
          <w:cantSplit/>
          <w:tblHeader/>
        </w:trPr>
        <w:tc>
          <w:tcPr>
            <w:tcW w:w="1188" w:type="dxa"/>
          </w:tcPr>
          <w:p w14:paraId="6F36EF8D"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Error code on failure</w:t>
            </w:r>
          </w:p>
        </w:tc>
        <w:tc>
          <w:tcPr>
            <w:tcW w:w="7791" w:type="dxa"/>
          </w:tcPr>
          <w:p w14:paraId="2990E8E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S1SP checks and processing</w:t>
            </w:r>
          </w:p>
        </w:tc>
        <w:tc>
          <w:tcPr>
            <w:tcW w:w="1662" w:type="dxa"/>
          </w:tcPr>
          <w:p w14:paraId="37431F43"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DCO checks and processing</w:t>
            </w:r>
          </w:p>
        </w:tc>
        <w:tc>
          <w:tcPr>
            <w:tcW w:w="3340" w:type="dxa"/>
          </w:tcPr>
          <w:p w14:paraId="25131C2B" w14:textId="77777777" w:rsidR="00A4346C" w:rsidRPr="00B1613F" w:rsidRDefault="00A4346C" w:rsidP="00286E38">
            <w:pPr>
              <w:pStyle w:val="Body2"/>
              <w:keepNext/>
              <w:keepLines/>
              <w:spacing w:after="0" w:line="240" w:lineRule="auto"/>
              <w:ind w:left="0"/>
              <w:rPr>
                <w:rFonts w:ascii="Arial" w:hAnsi="Arial" w:cs="Arial"/>
                <w:b/>
                <w:sz w:val="16"/>
                <w:szCs w:val="16"/>
              </w:rPr>
            </w:pPr>
            <w:r w:rsidRPr="00B1613F">
              <w:rPr>
                <w:rFonts w:ascii="Arial" w:hAnsi="Arial" w:cs="Arial"/>
                <w:b/>
                <w:sz w:val="16"/>
                <w:szCs w:val="16"/>
              </w:rPr>
              <w:t>SupportingData</w:t>
            </w:r>
          </w:p>
        </w:tc>
      </w:tr>
      <w:tr w:rsidR="00A4346C" w:rsidRPr="00B1613F" w14:paraId="3082E509" w14:textId="77777777" w:rsidTr="002C6FAB">
        <w:trPr>
          <w:cantSplit/>
          <w:trHeight w:val="288"/>
        </w:trPr>
        <w:tc>
          <w:tcPr>
            <w:tcW w:w="1188" w:type="dxa"/>
          </w:tcPr>
          <w:p w14:paraId="64AE7810" w14:textId="77777777" w:rsidR="00A4346C" w:rsidRPr="00B1613F" w:rsidRDefault="00A4346C" w:rsidP="00286E38">
            <w:pPr>
              <w:keepNext/>
              <w:keepLines/>
              <w:jc w:val="left"/>
              <w:rPr>
                <w:rFonts w:ascii="Arial" w:hAnsi="Arial" w:cs="Arial"/>
                <w:color w:val="000000"/>
                <w:sz w:val="16"/>
                <w:szCs w:val="16"/>
                <w:lang w:eastAsia="en-GB"/>
              </w:rPr>
            </w:pPr>
          </w:p>
        </w:tc>
        <w:tc>
          <w:tcPr>
            <w:tcW w:w="7791" w:type="dxa"/>
          </w:tcPr>
          <w:p w14:paraId="1440E1B2" w14:textId="77777777" w:rsidR="00A4346C" w:rsidRPr="00B1613F" w:rsidRDefault="00A4346C" w:rsidP="00286E38">
            <w:pPr>
              <w:keepNext/>
              <w:keepLines/>
              <w:jc w:val="left"/>
              <w:rPr>
                <w:rFonts w:ascii="Arial" w:hAnsi="Arial" w:cs="Arial"/>
                <w:color w:val="000000"/>
                <w:sz w:val="16"/>
                <w:szCs w:val="16"/>
                <w:lang w:eastAsia="en-GB"/>
              </w:rPr>
            </w:pPr>
            <w:r w:rsidRPr="00B1613F">
              <w:rPr>
                <w:rFonts w:ascii="Arial" w:hAnsi="Arial" w:cs="Arial"/>
                <w:color w:val="000000"/>
                <w:sz w:val="16"/>
                <w:szCs w:val="16"/>
                <w:lang w:eastAsia="en-GB"/>
              </w:rPr>
              <w:t>Should any of the following checks fail, checking and processing in relation to that SMETS1 Installation shall not proceed to a subsequent step</w:t>
            </w:r>
          </w:p>
        </w:tc>
        <w:tc>
          <w:tcPr>
            <w:tcW w:w="1662" w:type="dxa"/>
          </w:tcPr>
          <w:p w14:paraId="181F2203" w14:textId="77777777" w:rsidR="00A4346C" w:rsidRPr="00B1613F" w:rsidRDefault="00A4346C" w:rsidP="00286E38">
            <w:pPr>
              <w:keepNext/>
              <w:keepLines/>
              <w:jc w:val="left"/>
              <w:rPr>
                <w:rFonts w:ascii="Arial" w:hAnsi="Arial" w:cs="Arial"/>
                <w:color w:val="000000"/>
                <w:sz w:val="16"/>
                <w:szCs w:val="16"/>
                <w:lang w:eastAsia="en-GB"/>
              </w:rPr>
            </w:pPr>
          </w:p>
        </w:tc>
        <w:tc>
          <w:tcPr>
            <w:tcW w:w="3340" w:type="dxa"/>
          </w:tcPr>
          <w:p w14:paraId="7D689757" w14:textId="77777777" w:rsidR="00A4346C" w:rsidRPr="00B1613F" w:rsidRDefault="00A4346C" w:rsidP="00286E38">
            <w:pPr>
              <w:keepNext/>
              <w:keepLines/>
              <w:jc w:val="left"/>
              <w:rPr>
                <w:rFonts w:ascii="Arial" w:hAnsi="Arial" w:cs="Arial"/>
                <w:color w:val="000000"/>
                <w:sz w:val="16"/>
                <w:szCs w:val="16"/>
                <w:lang w:eastAsia="en-GB"/>
              </w:rPr>
            </w:pPr>
          </w:p>
        </w:tc>
      </w:tr>
      <w:tr w:rsidR="00A4346C" w:rsidRPr="00B1613F" w14:paraId="60351E7C" w14:textId="77777777" w:rsidTr="002C6FAB">
        <w:trPr>
          <w:cantSplit/>
          <w:trHeight w:val="288"/>
        </w:trPr>
        <w:tc>
          <w:tcPr>
            <w:tcW w:w="1188" w:type="dxa"/>
          </w:tcPr>
          <w:p w14:paraId="28994AA2" w14:textId="77777777" w:rsidR="00A4346C" w:rsidRPr="00B1613F" w:rsidRDefault="00A4346C" w:rsidP="00A4346C">
            <w:pPr>
              <w:jc w:val="left"/>
              <w:rPr>
                <w:rFonts w:ascii="Arial" w:hAnsi="Arial" w:cs="Arial"/>
                <w:color w:val="000000"/>
                <w:sz w:val="16"/>
                <w:szCs w:val="16"/>
                <w:lang w:eastAsia="en-GB"/>
              </w:rPr>
            </w:pPr>
            <w:r>
              <w:rPr>
                <w:rFonts w:ascii="Arial" w:hAnsi="Arial" w:cs="Arial"/>
                <w:color w:val="000000"/>
                <w:sz w:val="16"/>
                <w:szCs w:val="16"/>
                <w:lang w:eastAsia="en-GB"/>
              </w:rPr>
              <w:t>ET0</w:t>
            </w:r>
            <w:r w:rsidRPr="00B1613F">
              <w:rPr>
                <w:rFonts w:ascii="Arial" w:hAnsi="Arial" w:cs="Arial"/>
                <w:color w:val="000000"/>
                <w:sz w:val="16"/>
                <w:szCs w:val="16"/>
                <w:lang w:eastAsia="en-GB"/>
              </w:rPr>
              <w:t>8</w:t>
            </w:r>
          </w:p>
        </w:tc>
        <w:tc>
          <w:tcPr>
            <w:tcW w:w="7791" w:type="dxa"/>
          </w:tcPr>
          <w:p w14:paraId="1BD103D1"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For each EncryptedMasterKey</w:t>
            </w:r>
            <w:r w:rsidRPr="00B1613F" w:rsidDel="00D37B3D">
              <w:rPr>
                <w:rFonts w:ascii="Arial" w:hAnsi="Arial" w:cs="Arial"/>
                <w:color w:val="000000"/>
                <w:sz w:val="16"/>
                <w:szCs w:val="16"/>
                <w:lang w:eastAsia="en-GB"/>
              </w:rPr>
              <w:t xml:space="preserve"> </w:t>
            </w:r>
            <w:r w:rsidRPr="00B1613F">
              <w:rPr>
                <w:rFonts w:ascii="Arial" w:hAnsi="Arial" w:cs="Arial"/>
                <w:color w:val="000000"/>
                <w:sz w:val="16"/>
                <w:szCs w:val="16"/>
                <w:lang w:eastAsia="en-GB"/>
              </w:rPr>
              <w:t xml:space="preserve">for this SMETS1 Installation </w:t>
            </w:r>
            <w:r w:rsidRPr="00B1613F">
              <w:rPr>
                <w:rFonts w:ascii="Arial" w:hAnsi="Arial" w:cs="Arial"/>
                <w:sz w:val="16"/>
                <w:szCs w:val="16"/>
              </w:rPr>
              <w:t>that relate</w:t>
            </w:r>
            <w:r>
              <w:rPr>
                <w:rFonts w:ascii="Arial" w:hAnsi="Arial" w:cs="Arial"/>
                <w:sz w:val="16"/>
                <w:szCs w:val="16"/>
              </w:rPr>
              <w:t>s</w:t>
            </w:r>
            <w:r w:rsidRPr="00B1613F">
              <w:rPr>
                <w:rFonts w:ascii="Arial" w:hAnsi="Arial" w:cs="Arial"/>
                <w:sz w:val="16"/>
                <w:szCs w:val="16"/>
              </w:rPr>
              <w:t xml:space="preserve"> to an ESME and / or CHF and / or </w:t>
            </w:r>
            <w:r w:rsidR="00C41754">
              <w:rPr>
                <w:rFonts w:ascii="Arial" w:hAnsi="Arial" w:cs="Arial"/>
                <w:color w:val="000000"/>
                <w:sz w:val="16"/>
                <w:szCs w:val="16"/>
                <w:lang w:eastAsia="en-GB"/>
              </w:rPr>
              <w:t>(where a GSMEDetail element is also present)</w:t>
            </w:r>
            <w:r w:rsidR="00C41754" w:rsidRPr="00B1613F">
              <w:rPr>
                <w:rFonts w:ascii="Arial" w:hAnsi="Arial" w:cs="Arial"/>
                <w:color w:val="000000"/>
                <w:sz w:val="16"/>
                <w:szCs w:val="16"/>
                <w:lang w:eastAsia="en-GB"/>
              </w:rPr>
              <w:t xml:space="preserve"> </w:t>
            </w:r>
            <w:r w:rsidRPr="00B1613F">
              <w:rPr>
                <w:rFonts w:ascii="Arial" w:hAnsi="Arial" w:cs="Arial"/>
                <w:sz w:val="16"/>
                <w:szCs w:val="16"/>
              </w:rPr>
              <w:t>GPF</w:t>
            </w:r>
            <w:r w:rsidRPr="00B1613F">
              <w:rPr>
                <w:rFonts w:ascii="Arial" w:hAnsi="Arial" w:cs="Arial"/>
                <w:color w:val="000000"/>
                <w:sz w:val="16"/>
                <w:szCs w:val="16"/>
                <w:lang w:eastAsia="en-GB"/>
              </w:rPr>
              <w:t>:</w:t>
            </w:r>
          </w:p>
          <w:p w14:paraId="3C8C3009" w14:textId="31535A11"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Generate a new value for the EncryptionKey for the DataCollectionAssociation for one of the Devices within EncryptedMasterKey</w:t>
            </w:r>
          </w:p>
          <w:p w14:paraId="691B8B34"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Request that the DCO creates, using the relevant Master Key, the relevant form of the EncryptionKey for inclusion in key change instructions to the Device</w:t>
            </w:r>
          </w:p>
          <w:p w14:paraId="60B84419" w14:textId="1E65F46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Request that the Device changes to use the new key in this</w:t>
            </w:r>
            <w:r w:rsidR="005A1601" w:rsidRPr="00B1613F">
              <w:rPr>
                <w:rFonts w:ascii="Arial" w:hAnsi="Arial" w:cs="Arial"/>
                <w:color w:val="000000"/>
                <w:sz w:val="16"/>
                <w:szCs w:val="16"/>
                <w:lang w:eastAsia="en-GB"/>
              </w:rPr>
              <w:t xml:space="preserve"> </w:t>
            </w:r>
            <w:r w:rsidRPr="00B1613F">
              <w:rPr>
                <w:rFonts w:ascii="Arial" w:hAnsi="Arial" w:cs="Arial"/>
                <w:color w:val="000000"/>
                <w:sz w:val="16"/>
                <w:szCs w:val="16"/>
                <w:lang w:eastAsia="en-GB"/>
              </w:rPr>
              <w:t>Application Association</w:t>
            </w:r>
          </w:p>
          <w:p w14:paraId="181956B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Confirm that the Device has switched to using the new key</w:t>
            </w:r>
          </w:p>
          <w:p w14:paraId="1F215A78"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 xml:space="preserve">securely store </w:t>
            </w:r>
            <w:r>
              <w:rPr>
                <w:rFonts w:ascii="Arial" w:hAnsi="Arial" w:cs="Arial"/>
                <w:color w:val="000000"/>
                <w:sz w:val="16"/>
                <w:szCs w:val="16"/>
                <w:lang w:eastAsia="en-GB"/>
              </w:rPr>
              <w:t>the</w:t>
            </w:r>
            <w:r w:rsidRPr="00B1613F">
              <w:rPr>
                <w:rFonts w:ascii="Arial" w:hAnsi="Arial" w:cs="Arial"/>
                <w:color w:val="000000"/>
                <w:sz w:val="16"/>
                <w:szCs w:val="16"/>
                <w:lang w:eastAsia="en-GB"/>
              </w:rPr>
              <w:t xml:space="preserve"> new key and its association with:</w:t>
            </w:r>
          </w:p>
          <w:p w14:paraId="5D985DD9"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Pr>
                <w:rFonts w:ascii="Arial" w:hAnsi="Arial" w:cs="Arial"/>
                <w:color w:val="000000"/>
                <w:sz w:val="16"/>
                <w:szCs w:val="16"/>
                <w:lang w:eastAsia="en-GB"/>
              </w:rPr>
              <w:t>i</w:t>
            </w:r>
            <w:r w:rsidRPr="00B1613F">
              <w:rPr>
                <w:rFonts w:ascii="Arial" w:hAnsi="Arial" w:cs="Arial"/>
                <w:color w:val="000000"/>
                <w:sz w:val="16"/>
                <w:szCs w:val="16"/>
                <w:lang w:eastAsia="en-GB"/>
              </w:rPr>
              <w:t>ts ‘key type’</w:t>
            </w:r>
          </w:p>
          <w:p w14:paraId="395526C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w:t>
            </w:r>
            <w:r w:rsidRPr="00B1613F">
              <w:rPr>
                <w:rFonts w:ascii="Arial" w:hAnsi="Arial" w:cs="Arial"/>
                <w:sz w:val="16"/>
                <w:szCs w:val="16"/>
              </w:rPr>
              <w:t>‘name of Application Association’</w:t>
            </w:r>
          </w:p>
          <w:p w14:paraId="12BD44B6" w14:textId="77777777" w:rsidR="00A4346C" w:rsidRPr="00B1613F" w:rsidRDefault="00A4346C" w:rsidP="003A6197">
            <w:pPr>
              <w:pStyle w:val="ListParagraph"/>
              <w:numPr>
                <w:ilvl w:val="1"/>
                <w:numId w:val="55"/>
              </w:numPr>
              <w:rPr>
                <w:rFonts w:ascii="Arial" w:hAnsi="Arial" w:cs="Arial"/>
                <w:color w:val="000000"/>
                <w:sz w:val="16"/>
                <w:szCs w:val="16"/>
                <w:lang w:eastAsia="en-GB"/>
              </w:rPr>
            </w:pPr>
            <w:r w:rsidRPr="00B1613F">
              <w:rPr>
                <w:rFonts w:ascii="Arial" w:hAnsi="Arial" w:cs="Arial"/>
                <w:color w:val="000000"/>
                <w:sz w:val="16"/>
                <w:szCs w:val="16"/>
                <w:lang w:eastAsia="en-GB"/>
              </w:rPr>
              <w:t xml:space="preserve">the Device ID </w:t>
            </w:r>
          </w:p>
          <w:p w14:paraId="0201B83D" w14:textId="77777777" w:rsidR="00A4346C" w:rsidRPr="00B1613F" w:rsidRDefault="00A4346C" w:rsidP="003A6197">
            <w:pPr>
              <w:pStyle w:val="ListParagraph"/>
              <w:numPr>
                <w:ilvl w:val="0"/>
                <w:numId w:val="78"/>
              </w:numPr>
              <w:rPr>
                <w:rFonts w:ascii="Arial" w:hAnsi="Arial" w:cs="Arial"/>
                <w:color w:val="000000"/>
                <w:sz w:val="16"/>
                <w:szCs w:val="16"/>
                <w:lang w:eastAsia="en-GB"/>
              </w:rPr>
            </w:pPr>
            <w:r w:rsidRPr="00B1613F">
              <w:rPr>
                <w:rFonts w:ascii="Arial" w:hAnsi="Arial" w:cs="Arial"/>
                <w:color w:val="000000"/>
                <w:sz w:val="16"/>
                <w:szCs w:val="16"/>
                <w:lang w:eastAsia="en-GB"/>
              </w:rPr>
              <w:t>invalidate the replaced key</w:t>
            </w:r>
          </w:p>
          <w:p w14:paraId="17059F87" w14:textId="77777777" w:rsidR="00A4346C" w:rsidRPr="00B1613F" w:rsidRDefault="00A4346C" w:rsidP="00A4346C">
            <w:pPr>
              <w:ind w:left="360"/>
              <w:rPr>
                <w:rFonts w:ascii="Arial" w:hAnsi="Arial" w:cs="Arial"/>
                <w:color w:val="000000"/>
                <w:sz w:val="16"/>
                <w:szCs w:val="16"/>
                <w:lang w:eastAsia="en-GB"/>
              </w:rPr>
            </w:pPr>
          </w:p>
        </w:tc>
        <w:tc>
          <w:tcPr>
            <w:tcW w:w="1662" w:type="dxa"/>
          </w:tcPr>
          <w:p w14:paraId="4DC5CDB2" w14:textId="77777777" w:rsidR="00A4346C" w:rsidRPr="00B1613F" w:rsidRDefault="00A4346C" w:rsidP="00A4346C">
            <w:pPr>
              <w:rPr>
                <w:rFonts w:ascii="Arial" w:hAnsi="Arial" w:cs="Arial"/>
                <w:color w:val="000000"/>
                <w:sz w:val="16"/>
                <w:szCs w:val="16"/>
                <w:lang w:eastAsia="en-GB"/>
              </w:rPr>
            </w:pPr>
            <w:r w:rsidRPr="00B1613F">
              <w:rPr>
                <w:rFonts w:ascii="Arial" w:hAnsi="Arial" w:cs="Arial"/>
                <w:color w:val="000000"/>
                <w:sz w:val="16"/>
                <w:szCs w:val="16"/>
                <w:lang w:eastAsia="en-GB"/>
              </w:rPr>
              <w:t xml:space="preserve">Create the relevant form of key required for inclusion in the instructions using the relevant Master Key. </w:t>
            </w:r>
          </w:p>
        </w:tc>
        <w:tc>
          <w:tcPr>
            <w:tcW w:w="3340" w:type="dxa"/>
          </w:tcPr>
          <w:p w14:paraId="3870F35E" w14:textId="77777777" w:rsidR="00A4346C" w:rsidRPr="00B1613F" w:rsidRDefault="00A4346C" w:rsidP="00A4346C">
            <w:pPr>
              <w:rPr>
                <w:rFonts w:ascii="Arial" w:hAnsi="Arial" w:cs="Arial"/>
                <w:sz w:val="16"/>
                <w:szCs w:val="16"/>
              </w:rPr>
            </w:pPr>
            <w:r w:rsidRPr="00B1613F">
              <w:rPr>
                <w:rFonts w:ascii="Arial" w:hAnsi="Arial" w:cs="Arial"/>
                <w:sz w:val="16"/>
                <w:szCs w:val="16"/>
              </w:rPr>
              <w:t>DeviceID, so identifying the Master Key which is not functioning</w:t>
            </w:r>
          </w:p>
        </w:tc>
      </w:tr>
    </w:tbl>
    <w:p w14:paraId="70DF63DE" w14:textId="12AD17BC" w:rsidR="00A4346C" w:rsidRDefault="00A4346C" w:rsidP="00A4346C">
      <w:pPr>
        <w:pStyle w:val="Caption"/>
        <w:rPr>
          <w:b w:val="0"/>
          <w:iCs/>
        </w:rPr>
      </w:pPr>
      <w:r>
        <w:t xml:space="preserve">Table </w:t>
      </w:r>
      <w:r w:rsidR="00FA46B8">
        <w:fldChar w:fldCharType="begin"/>
      </w:r>
      <w:r w:rsidR="00FA46B8">
        <w:instrText xml:space="preserve"> REF _Ref6229170 \w </w:instrText>
      </w:r>
      <w:r w:rsidR="00FA46B8">
        <w:fldChar w:fldCharType="separate"/>
      </w:r>
      <w:r w:rsidR="000D2322">
        <w:t>A6</w:t>
      </w:r>
      <w:r w:rsidR="00FA46B8">
        <w:fldChar w:fldCharType="end"/>
      </w:r>
    </w:p>
    <w:p w14:paraId="45074046" w14:textId="77777777" w:rsidR="00854EF4" w:rsidRPr="00DB34BF" w:rsidRDefault="00854EF4" w:rsidP="00DB34BF"/>
    <w:sectPr w:rsidR="00854EF4" w:rsidRPr="00DB34BF" w:rsidSect="009F7F4E">
      <w:footerReference w:type="default" r:id="rId20"/>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E4AC6" w14:textId="77777777" w:rsidR="00FA46B8" w:rsidRDefault="00FA46B8">
      <w:r>
        <w:separator/>
      </w:r>
    </w:p>
    <w:p w14:paraId="08D7745C" w14:textId="77777777" w:rsidR="00FA46B8" w:rsidRDefault="00FA46B8"/>
  </w:endnote>
  <w:endnote w:type="continuationSeparator" w:id="0">
    <w:p w14:paraId="71C1F52E" w14:textId="77777777" w:rsidR="00FA46B8" w:rsidRDefault="00FA46B8">
      <w:r>
        <w:continuationSeparator/>
      </w:r>
    </w:p>
    <w:p w14:paraId="38E7CC83" w14:textId="77777777" w:rsidR="00FA46B8" w:rsidRDefault="00FA46B8"/>
  </w:endnote>
  <w:endnote w:type="continuationNotice" w:id="1">
    <w:p w14:paraId="4CFD9AAA" w14:textId="77777777" w:rsidR="00FA46B8" w:rsidRDefault="00FA46B8"/>
    <w:p w14:paraId="3823546F" w14:textId="77777777" w:rsidR="00FA46B8" w:rsidRDefault="00FA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imes-Bold">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A004" w14:textId="63C5725C" w:rsidR="004602E3" w:rsidRPr="00A4346C"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104</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2B3F0" w14:textId="7EF482C1" w:rsidR="004602E3" w:rsidRPr="00A4346C"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rPr>
      <w:t>106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1805" w14:textId="497334C2" w:rsidR="004602E3" w:rsidRDefault="004602E3" w:rsidP="00A4346C">
    <w:pPr>
      <w:pStyle w:val="Footer"/>
      <w:tabs>
        <w:tab w:val="clear" w:pos="4153"/>
        <w:tab w:val="clear" w:pos="8306"/>
        <w:tab w:val="right" w:pos="15309"/>
      </w:tabs>
      <w:jc w:val="left"/>
    </w:pPr>
    <w:r>
      <w:rPr>
        <w:rStyle w:val="PageNumber"/>
      </w:rPr>
      <w:t>DCC Public</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108</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9742C" w14:textId="77777777" w:rsidR="00FA46B8" w:rsidRDefault="00FA46B8">
      <w:r>
        <w:separator/>
      </w:r>
    </w:p>
    <w:p w14:paraId="4DCA9B98" w14:textId="77777777" w:rsidR="00FA46B8" w:rsidRDefault="00FA46B8"/>
  </w:footnote>
  <w:footnote w:type="continuationSeparator" w:id="0">
    <w:p w14:paraId="0D1BD020" w14:textId="77777777" w:rsidR="00FA46B8" w:rsidRDefault="00FA46B8">
      <w:r>
        <w:continuationSeparator/>
      </w:r>
    </w:p>
    <w:p w14:paraId="7F0C207B" w14:textId="77777777" w:rsidR="00FA46B8" w:rsidRDefault="00FA46B8"/>
  </w:footnote>
  <w:footnote w:type="continuationNotice" w:id="1">
    <w:p w14:paraId="33A89113" w14:textId="77777777" w:rsidR="00FA46B8" w:rsidRDefault="00FA46B8"/>
    <w:p w14:paraId="64D245E4" w14:textId="77777777" w:rsidR="00FA46B8" w:rsidRDefault="00FA4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AE8D" w14:textId="77777777" w:rsidR="004602E3" w:rsidRDefault="004602E3" w:rsidP="000E43F5">
    <w:pPr>
      <w:pStyle w:val="Header"/>
      <w:jc w:val="right"/>
      <w:rPr>
        <w:b w:val="0"/>
        <w:bCs/>
        <w:sz w:val="22"/>
        <w:szCs w:val="22"/>
      </w:rPr>
    </w:pPr>
  </w:p>
  <w:p w14:paraId="540D5434" w14:textId="77777777" w:rsidR="004602E3" w:rsidRDefault="004602E3" w:rsidP="000E43F5">
    <w:pPr>
      <w:pStyle w:val="Header"/>
      <w:jc w:val="right"/>
      <w:rPr>
        <w:b w:val="0"/>
        <w:bCs/>
        <w:sz w:val="22"/>
        <w:szCs w:val="22"/>
      </w:rPr>
    </w:pPr>
  </w:p>
  <w:p w14:paraId="1E6427D5" w14:textId="22390118" w:rsidR="004602E3" w:rsidRDefault="004602E3" w:rsidP="000E43F5">
    <w:pPr>
      <w:pStyle w:val="Header"/>
      <w:jc w:val="right"/>
    </w:pPr>
    <w:r>
      <w:rPr>
        <w:b w:val="0"/>
        <w:bCs/>
        <w:sz w:val="22"/>
        <w:szCs w:val="22"/>
      </w:rPr>
      <w:t>SEC – Appendix AL 4.</w:t>
    </w:r>
    <w:ins w:id="218" w:author="Author">
      <w:r w:rsidR="00396182">
        <w:rPr>
          <w:b w:val="0"/>
          <w:bCs/>
          <w:sz w:val="22"/>
          <w:szCs w:val="22"/>
        </w:rPr>
        <w:t>2</w:t>
      </w:r>
    </w:ins>
    <w:del w:id="219" w:author="Author">
      <w:r w:rsidDel="00AD7938">
        <w:rPr>
          <w:b w:val="0"/>
          <w:bCs/>
          <w:sz w:val="22"/>
          <w:szCs w:val="22"/>
        </w:rPr>
        <w:delText>0</w:delText>
      </w:r>
    </w:del>
    <w:r>
      <w:rPr>
        <w:b w:val="0"/>
        <w:bCs/>
        <w:sz w:val="22"/>
        <w:szCs w:val="22"/>
      </w:rPr>
      <w:t xml:space="preserv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17AA34BA"/>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4"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5"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6"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7" w15:restartNumberingAfterBreak="0">
    <w:nsid w:val="048C1CA9"/>
    <w:multiLevelType w:val="multilevel"/>
    <w:tmpl w:val="CD4A4B60"/>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8" w15:restartNumberingAfterBreak="0">
    <w:nsid w:val="06BC0A58"/>
    <w:multiLevelType w:val="multilevel"/>
    <w:tmpl w:val="82E65B46"/>
    <w:lvl w:ilvl="0">
      <w:start w:val="2"/>
      <w:numFmt w:val="decimal"/>
      <w:lvlText w:val="G%1"/>
      <w:lvlJc w:val="left"/>
      <w:pPr>
        <w:tabs>
          <w:tab w:val="num" w:pos="709"/>
        </w:tabs>
        <w:ind w:left="709" w:hanging="709"/>
      </w:pPr>
      <w:rPr>
        <w:rFonts w:cs="Times New Roman"/>
      </w:rPr>
    </w:lvl>
    <w:lvl w:ilvl="1">
      <w:start w:val="44"/>
      <w:numFmt w:val="decimal"/>
      <w:lvlText w:val="G%1.%2"/>
      <w:lvlJc w:val="left"/>
      <w:pPr>
        <w:tabs>
          <w:tab w:val="num" w:pos="709"/>
        </w:tabs>
        <w:ind w:left="709" w:hanging="709"/>
      </w:pPr>
      <w:rPr>
        <w:rFonts w:cs="Times New Roman"/>
        <w:b w:val="0"/>
      </w:rPr>
    </w:lvl>
    <w:lvl w:ilvl="2">
      <w:start w:val="1"/>
      <w:numFmt w:val="lowerLetter"/>
      <w:lvlText w:val="(%3)"/>
      <w:lvlJc w:val="left"/>
      <w:pPr>
        <w:tabs>
          <w:tab w:val="num" w:pos="1561"/>
        </w:tabs>
        <w:ind w:left="1561" w:hanging="709"/>
      </w:pPr>
      <w:rPr>
        <w:rFonts w:cs="Times New Roman"/>
        <w:b w:val="0"/>
      </w:rPr>
    </w:lvl>
    <w:lvl w:ilvl="3">
      <w:start w:val="1"/>
      <w:numFmt w:val="lowerRoman"/>
      <w:lvlText w:val="(%4)"/>
      <w:lvlJc w:val="left"/>
      <w:pPr>
        <w:tabs>
          <w:tab w:val="num" w:pos="2126"/>
        </w:tabs>
        <w:ind w:left="2126" w:hanging="708"/>
      </w:pPr>
      <w:rPr>
        <w:rFonts w:cs="Times New Roman"/>
        <w:b w:val="0"/>
      </w:rPr>
    </w:lvl>
    <w:lvl w:ilvl="4">
      <w:start w:val="1"/>
      <w:numFmt w:val="upperLetter"/>
      <w:lvlText w:val="(%5)"/>
      <w:lvlJc w:val="left"/>
      <w:pPr>
        <w:tabs>
          <w:tab w:val="num" w:pos="2836"/>
        </w:tabs>
        <w:ind w:left="2836" w:hanging="709"/>
      </w:pPr>
      <w:rPr>
        <w:rFonts w:cs="Times New Roman"/>
      </w:rPr>
    </w:lvl>
    <w:lvl w:ilvl="5">
      <w:start w:val="1"/>
      <w:numFmt w:val="decimal"/>
      <w:lvlText w:val="%6)"/>
      <w:lvlJc w:val="left"/>
      <w:pPr>
        <w:tabs>
          <w:tab w:val="num" w:pos="3544"/>
        </w:tabs>
        <w:ind w:left="3544" w:hanging="708"/>
      </w:pPr>
      <w:rPr>
        <w:rFonts w:cs="Times New Roman"/>
      </w:rPr>
    </w:lvl>
    <w:lvl w:ilvl="6">
      <w:start w:val="1"/>
      <w:numFmt w:val="decimal"/>
      <w:lvlText w:val="%7%3)"/>
      <w:lvlJc w:val="left"/>
      <w:pPr>
        <w:tabs>
          <w:tab w:val="num" w:pos="2714"/>
        </w:tabs>
        <w:ind w:left="2714" w:hanging="1296"/>
      </w:pPr>
      <w:rPr>
        <w:rFonts w:cs="Times New Roman"/>
      </w:rPr>
    </w:lvl>
    <w:lvl w:ilvl="7">
      <w:start w:val="1"/>
      <w:numFmt w:val="lowerRoman"/>
      <w:lvlText w:val="%8)"/>
      <w:lvlJc w:val="left"/>
      <w:pPr>
        <w:tabs>
          <w:tab w:val="num" w:pos="2858"/>
        </w:tabs>
        <w:ind w:left="2858" w:hanging="1440"/>
      </w:pPr>
      <w:rPr>
        <w:rFonts w:cs="Times New Roman"/>
      </w:rPr>
    </w:lvl>
    <w:lvl w:ilvl="8">
      <w:start w:val="1"/>
      <w:numFmt w:val="upperLetter"/>
      <w:lvlText w:val="%9)"/>
      <w:lvlJc w:val="left"/>
      <w:pPr>
        <w:tabs>
          <w:tab w:val="num" w:pos="3002"/>
        </w:tabs>
        <w:ind w:left="3002" w:hanging="1584"/>
      </w:pPr>
      <w:rPr>
        <w:rFonts w:cs="Times New Roman"/>
      </w:rPr>
    </w:lvl>
  </w:abstractNum>
  <w:abstractNum w:abstractNumId="9" w15:restartNumberingAfterBreak="0">
    <w:nsid w:val="07AA2A6B"/>
    <w:multiLevelType w:val="hybridMultilevel"/>
    <w:tmpl w:val="19809194"/>
    <w:lvl w:ilvl="0" w:tplc="0BE49156">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81B326D"/>
    <w:multiLevelType w:val="multilevel"/>
    <w:tmpl w:val="F6A254B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1135"/>
        </w:tabs>
        <w:ind w:left="1135" w:hanging="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tabs>
          <w:tab w:val="num" w:pos="1418"/>
        </w:tabs>
        <w:ind w:left="1418" w:hanging="709"/>
      </w:pPr>
      <w:rPr>
        <w:rFonts w:hint="default"/>
        <w:b w:val="0"/>
        <w:i w:val="0"/>
      </w:rPr>
    </w:lvl>
    <w:lvl w:ilvl="3">
      <w:start w:val="1"/>
      <w:numFmt w:val="lowerRoman"/>
      <w:pStyle w:val="Heading4"/>
      <w:lvlText w:val="(%4)"/>
      <w:lvlJc w:val="left"/>
      <w:pPr>
        <w:tabs>
          <w:tab w:val="num" w:pos="1985"/>
        </w:tabs>
        <w:ind w:left="1985" w:hanging="708"/>
      </w:pPr>
      <w:rPr>
        <w:rFonts w:hint="default"/>
        <w:b w:val="0"/>
      </w:rPr>
    </w:lvl>
    <w:lvl w:ilvl="4">
      <w:start w:val="1"/>
      <w:numFmt w:val="upperLetter"/>
      <w:pStyle w:val="Heading5"/>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pStyle w:val="Heading8"/>
      <w:lvlText w:val="%8)"/>
      <w:lvlJc w:val="left"/>
      <w:pPr>
        <w:tabs>
          <w:tab w:val="num" w:pos="2858"/>
        </w:tabs>
        <w:ind w:left="2858" w:hanging="1440"/>
      </w:pPr>
      <w:rPr>
        <w:rFonts w:hint="default"/>
      </w:rPr>
    </w:lvl>
    <w:lvl w:ilvl="8">
      <w:start w:val="1"/>
      <w:numFmt w:val="upperLetter"/>
      <w:pStyle w:val="Heading9"/>
      <w:lvlText w:val="%9)"/>
      <w:lvlJc w:val="left"/>
      <w:pPr>
        <w:tabs>
          <w:tab w:val="num" w:pos="3002"/>
        </w:tabs>
        <w:ind w:left="3002" w:hanging="1584"/>
      </w:pPr>
      <w:rPr>
        <w:rFonts w:hint="default"/>
      </w:rPr>
    </w:lvl>
  </w:abstractNum>
  <w:abstractNum w:abstractNumId="11" w15:restartNumberingAfterBreak="0">
    <w:nsid w:val="09CC7B5F"/>
    <w:multiLevelType w:val="hybridMultilevel"/>
    <w:tmpl w:val="0DACD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D385BA8"/>
    <w:multiLevelType w:val="multilevel"/>
    <w:tmpl w:val="39EC75D6"/>
    <w:numStyleLink w:val="CGI-Appendix"/>
  </w:abstractNum>
  <w:abstractNum w:abstractNumId="13" w15:restartNumberingAfterBreak="0">
    <w:nsid w:val="0F333789"/>
    <w:multiLevelType w:val="hybridMultilevel"/>
    <w:tmpl w:val="3230ADB6"/>
    <w:lvl w:ilvl="0" w:tplc="BAA86930">
      <w:start w:val="1"/>
      <w:numFmt w:val="decimal"/>
      <w:pStyle w:val="Appendixlevel2"/>
      <w:lvlText w:val="A%1"/>
      <w:lvlJc w:val="left"/>
      <w:pPr>
        <w:ind w:left="1146"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866" w:hanging="360"/>
      </w:pPr>
    </w:lvl>
    <w:lvl w:ilvl="2" w:tplc="0809001B">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135E2169"/>
    <w:multiLevelType w:val="hybridMultilevel"/>
    <w:tmpl w:val="D73A64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3600A26"/>
    <w:multiLevelType w:val="hybridMultilevel"/>
    <w:tmpl w:val="22325FCC"/>
    <w:lvl w:ilvl="0" w:tplc="2996E6A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9" w15:restartNumberingAfterBreak="0">
    <w:nsid w:val="1B7F1EC2"/>
    <w:multiLevelType w:val="hybridMultilevel"/>
    <w:tmpl w:val="576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CD3E3E"/>
    <w:multiLevelType w:val="hybridMultilevel"/>
    <w:tmpl w:val="938E5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2507EC"/>
    <w:multiLevelType w:val="hybridMultilevel"/>
    <w:tmpl w:val="5122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4690C77"/>
    <w:multiLevelType w:val="hybridMultilevel"/>
    <w:tmpl w:val="B710639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257953D6"/>
    <w:multiLevelType w:val="hybridMultilevel"/>
    <w:tmpl w:val="0BD41C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264D1095"/>
    <w:multiLevelType w:val="hybridMultilevel"/>
    <w:tmpl w:val="00B6B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5E175E"/>
    <w:multiLevelType w:val="hybridMultilevel"/>
    <w:tmpl w:val="9C90DB42"/>
    <w:lvl w:ilvl="0" w:tplc="24540DD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092598"/>
    <w:multiLevelType w:val="hybridMultilevel"/>
    <w:tmpl w:val="115C6426"/>
    <w:lvl w:ilvl="0" w:tplc="8E4C8016">
      <w:start w:val="1"/>
      <w:numFmt w:val="upperLetter"/>
      <w:pStyle w:val="Appendixlevel1"/>
      <w:lvlText w:val="Appendi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E22E36"/>
    <w:multiLevelType w:val="hybridMultilevel"/>
    <w:tmpl w:val="2C8C3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FF0AF5"/>
    <w:multiLevelType w:val="hybridMultilevel"/>
    <w:tmpl w:val="35B4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6C3C16"/>
    <w:multiLevelType w:val="hybridMultilevel"/>
    <w:tmpl w:val="3E12B822"/>
    <w:lvl w:ilvl="0" w:tplc="8DD258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E4247E9"/>
    <w:multiLevelType w:val="hybridMultilevel"/>
    <w:tmpl w:val="037E649A"/>
    <w:lvl w:ilvl="0" w:tplc="9B686E9E">
      <w:start w:val="3"/>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4" w15:restartNumberingAfterBreak="0">
    <w:nsid w:val="2FC849AF"/>
    <w:multiLevelType w:val="hybridMultilevel"/>
    <w:tmpl w:val="26D6386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6"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7" w15:restartNumberingAfterBreak="0">
    <w:nsid w:val="3358003B"/>
    <w:multiLevelType w:val="hybridMultilevel"/>
    <w:tmpl w:val="E5D49940"/>
    <w:lvl w:ilvl="0" w:tplc="3244DB84">
      <w:start w:val="1"/>
      <w:numFmt w:val="lowerLetter"/>
      <w:lvlText w:val="(%1)"/>
      <w:lvlJc w:val="left"/>
      <w:pPr>
        <w:ind w:left="975" w:hanging="615"/>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9" w15:restartNumberingAfterBreak="0">
    <w:nsid w:val="377C4407"/>
    <w:multiLevelType w:val="hybridMultilevel"/>
    <w:tmpl w:val="631A507E"/>
    <w:lvl w:ilvl="0" w:tplc="ED1E2DE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670789"/>
    <w:multiLevelType w:val="hybridMultilevel"/>
    <w:tmpl w:val="27544AF0"/>
    <w:lvl w:ilvl="0" w:tplc="A28C6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1271F0"/>
    <w:multiLevelType w:val="hybridMultilevel"/>
    <w:tmpl w:val="09D6A2C0"/>
    <w:lvl w:ilvl="0" w:tplc="ED8CDB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44"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3C84642D"/>
    <w:multiLevelType w:val="hybridMultilevel"/>
    <w:tmpl w:val="B046EDF2"/>
    <w:lvl w:ilvl="0" w:tplc="00000000">
      <w:start w:val="1"/>
      <w:numFmt w:val="lowerLetter"/>
      <w:lvlText w:val="(%1)"/>
      <w:lvlJc w:val="left"/>
      <w:pPr>
        <w:ind w:left="720" w:hanging="360"/>
      </w:pPr>
    </w:lvl>
    <w:lvl w:ilvl="1" w:tplc="00000001">
      <w:start w:val="1"/>
      <w:numFmt w:val="lowerRoman"/>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46" w15:restartNumberingAfterBreak="0">
    <w:nsid w:val="3D7618F3"/>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47" w15:restartNumberingAfterBreak="0">
    <w:nsid w:val="4443038A"/>
    <w:multiLevelType w:val="multilevel"/>
    <w:tmpl w:val="7B666AD6"/>
    <w:styleLink w:val="AppendixHeadings"/>
    <w:lvl w:ilvl="0">
      <w:start w:val="1"/>
      <w:numFmt w:val="upperLetter"/>
      <w:pStyle w:val="AppendixHeading"/>
      <w:lvlText w:val="Appendix %1"/>
      <w:lvlJc w:val="left"/>
      <w:pPr>
        <w:tabs>
          <w:tab w:val="num" w:pos="848"/>
        </w:tabs>
        <w:ind w:left="848" w:hanging="848"/>
      </w:pPr>
      <w:rPr>
        <w:rFonts w:ascii="Times New Roman" w:hAnsi="Times New Roman" w:cs="Times New Roman" w:hint="default"/>
        <w:b/>
        <w:i w:val="0"/>
        <w:caps w:val="0"/>
        <w:color w:val="auto"/>
        <w:sz w:val="32"/>
        <w:szCs w:val="32"/>
      </w:rPr>
    </w:lvl>
    <w:lvl w:ilvl="1">
      <w:start w:val="1"/>
      <w:numFmt w:val="decimal"/>
      <w:pStyle w:val="AppendixH2"/>
      <w:lvlText w:val="%1.%2"/>
      <w:lvlJc w:val="left"/>
      <w:pPr>
        <w:tabs>
          <w:tab w:val="num" w:pos="851"/>
        </w:tabs>
        <w:ind w:left="851" w:hanging="851"/>
      </w:pPr>
      <w:rPr>
        <w:rFonts w:ascii="Times New Roman Bold" w:hAnsi="Times New Roman Bold" w:cs="Times New Roman Bold" w:hint="default"/>
        <w:b/>
        <w:i w:val="0"/>
        <w:iCs w:val="0"/>
        <w:caps w:val="0"/>
        <w:strike w:val="0"/>
        <w:dstrike w:val="0"/>
        <w:vanish w:val="0"/>
        <w:webHidden w:val="0"/>
        <w:color w:val="auto"/>
        <w:spacing w:val="0"/>
        <w:kern w:val="0"/>
        <w:position w:val="0"/>
        <w:sz w:val="28"/>
        <w:szCs w:val="28"/>
        <w:u w:val="none"/>
        <w:effect w:val="none"/>
        <w:vertAlign w:val="baseline"/>
        <w:em w:val="none"/>
        <w:specVanish w:val="0"/>
      </w:rPr>
    </w:lvl>
    <w:lvl w:ilvl="2">
      <w:start w:val="1"/>
      <w:numFmt w:val="decimal"/>
      <w:pStyle w:val="AppendixH3"/>
      <w:lvlText w:val="%1.%2.%3"/>
      <w:lvlJc w:val="left"/>
      <w:pPr>
        <w:tabs>
          <w:tab w:val="num" w:pos="1841"/>
        </w:tabs>
        <w:ind w:left="851" w:hanging="851"/>
      </w:pPr>
      <w:rPr>
        <w:rFonts w:ascii="Times New Roman Bold" w:hAnsi="Times New Roman Bold" w:cs="Times New Roman Bold" w:hint="default"/>
        <w:b/>
        <w:bCs w:val="0"/>
        <w:i w:val="0"/>
        <w:iCs w:val="0"/>
        <w:caps w:val="0"/>
        <w:smallCaps w:val="0"/>
        <w:strike w:val="0"/>
        <w:dstrike w:val="0"/>
        <w:vanish w:val="0"/>
        <w:webHidden w:val="0"/>
        <w:color w:val="auto"/>
        <w:spacing w:val="0"/>
        <w:kern w:val="0"/>
        <w:position w:val="0"/>
        <w:sz w:val="26"/>
        <w:szCs w:val="26"/>
        <w:u w:val="none"/>
        <w:effect w:val="none"/>
        <w:vertAlign w:val="baseline"/>
        <w:em w:val="none"/>
        <w:specVanish w:val="0"/>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webHidden w:val="0"/>
        <w:color w:val="3DB7E4"/>
        <w:spacing w:val="0"/>
        <w:kern w:val="0"/>
        <w:position w:val="0"/>
        <w:sz w:val="24"/>
        <w:szCs w:val="24"/>
        <w:u w:val="none"/>
        <w:effect w:val="none"/>
        <w:vertAlign w:val="baseline"/>
        <w:em w:val="none"/>
        <w:specVanish w:val="0"/>
      </w:rPr>
    </w:lvl>
    <w:lvl w:ilvl="4">
      <w:start w:val="1"/>
      <w:numFmt w:val="decimal"/>
      <w:lvlText w:val="%1.%2.%3.%4.%5"/>
      <w:lvlJc w:val="left"/>
      <w:pPr>
        <w:tabs>
          <w:tab w:val="num" w:pos="1365"/>
        </w:tabs>
        <w:ind w:left="1365" w:hanging="1365"/>
      </w:pPr>
      <w:rPr>
        <w:rFonts w:ascii="Arial Bold" w:hAnsi="Arial Bold" w:cs="Arial" w:hint="default"/>
        <w:b/>
        <w:i w:val="0"/>
        <w:strike w:val="0"/>
        <w:dstrike w:val="0"/>
        <w:color w:val="29235C"/>
        <w:sz w:val="22"/>
        <w:szCs w:val="22"/>
        <w:u w:val="none"/>
        <w:effect w:val="none"/>
      </w:rPr>
    </w:lvl>
    <w:lvl w:ilvl="5">
      <w:start w:val="1"/>
      <w:numFmt w:val="decimal"/>
      <w:lvlText w:val="%1.%2.%3.%4.%5.%6"/>
      <w:lvlJc w:val="left"/>
      <w:pPr>
        <w:tabs>
          <w:tab w:val="num" w:pos="1149"/>
        </w:tabs>
        <w:ind w:left="1149" w:hanging="1149"/>
      </w:pPr>
      <w:rPr>
        <w:u w:val="single"/>
      </w:rPr>
    </w:lvl>
    <w:lvl w:ilvl="6">
      <w:start w:val="1"/>
      <w:numFmt w:val="decimal"/>
      <w:lvlText w:val="%1.%2.%3.%4.%5.%6.%7"/>
      <w:lvlJc w:val="left"/>
      <w:pPr>
        <w:tabs>
          <w:tab w:val="num" w:pos="1293"/>
        </w:tabs>
        <w:ind w:left="1293" w:hanging="1293"/>
      </w:pPr>
      <w:rPr>
        <w:u w:val="single"/>
      </w:rPr>
    </w:lvl>
    <w:lvl w:ilvl="7">
      <w:start w:val="1"/>
      <w:numFmt w:val="decimal"/>
      <w:lvlText w:val="%1.%2.%3.%4.%5.%6.%7.%8"/>
      <w:lvlJc w:val="left"/>
      <w:pPr>
        <w:tabs>
          <w:tab w:val="num" w:pos="1437"/>
        </w:tabs>
        <w:ind w:left="1437" w:hanging="1437"/>
      </w:pPr>
      <w:rPr>
        <w:u w:val="single"/>
      </w:rPr>
    </w:lvl>
    <w:lvl w:ilvl="8">
      <w:start w:val="1"/>
      <w:numFmt w:val="decimal"/>
      <w:lvlText w:val="%1.%2.%3.%4.%5.%6.%7.%8.%9"/>
      <w:lvlJc w:val="left"/>
      <w:pPr>
        <w:tabs>
          <w:tab w:val="num" w:pos="1581"/>
        </w:tabs>
        <w:ind w:left="1581" w:hanging="1581"/>
      </w:pPr>
      <w:rPr>
        <w:u w:val="single"/>
      </w:rPr>
    </w:lvl>
  </w:abstractNum>
  <w:abstractNum w:abstractNumId="48" w15:restartNumberingAfterBreak="0">
    <w:nsid w:val="482D29BE"/>
    <w:multiLevelType w:val="hybridMultilevel"/>
    <w:tmpl w:val="3586A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897FF9"/>
    <w:multiLevelType w:val="hybridMultilevel"/>
    <w:tmpl w:val="8F60DC4A"/>
    <w:lvl w:ilvl="0" w:tplc="DCE03DD6">
      <w:start w:val="1"/>
      <w:numFmt w:val="upperLetter"/>
      <w:pStyle w:val="Heading6"/>
      <w:lvlText w:val="Appendix %1"/>
      <w:lvlJc w:val="left"/>
      <w:pPr>
        <w:ind w:left="928" w:hanging="360"/>
      </w:pPr>
      <w:rPr>
        <w:rFonts w:hint="default"/>
      </w:rPr>
    </w:lvl>
    <w:lvl w:ilvl="1" w:tplc="08090019" w:tentative="1">
      <w:start w:val="1"/>
      <w:numFmt w:val="lowerLetter"/>
      <w:lvlText w:val="%2."/>
      <w:lvlJc w:val="left"/>
      <w:pPr>
        <w:ind w:left="1648" w:hanging="360"/>
      </w:pPr>
    </w:lvl>
    <w:lvl w:ilvl="2" w:tplc="0809001B">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50"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51" w15:restartNumberingAfterBreak="0">
    <w:nsid w:val="4A6B330E"/>
    <w:multiLevelType w:val="hybridMultilevel"/>
    <w:tmpl w:val="CE924B3E"/>
    <w:lvl w:ilvl="0" w:tplc="81340A7C">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D370269"/>
    <w:multiLevelType w:val="hybridMultilevel"/>
    <w:tmpl w:val="927C217E"/>
    <w:lvl w:ilvl="0" w:tplc="2196B926">
      <w:start w:val="1"/>
      <w:numFmt w:val="lowerLetter"/>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D685F73"/>
    <w:multiLevelType w:val="hybridMultilevel"/>
    <w:tmpl w:val="115A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E1952B6"/>
    <w:multiLevelType w:val="hybridMultilevel"/>
    <w:tmpl w:val="CB1C9874"/>
    <w:lvl w:ilvl="0" w:tplc="2B34EC8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AD783E"/>
    <w:multiLevelType w:val="hybridMultilevel"/>
    <w:tmpl w:val="5798D210"/>
    <w:lvl w:ilvl="0" w:tplc="6ACC8CB0">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0A4DE4"/>
    <w:multiLevelType w:val="hybridMultilevel"/>
    <w:tmpl w:val="B34C0330"/>
    <w:lvl w:ilvl="0" w:tplc="8F0C213A">
      <w:start w:val="1"/>
      <w:numFmt w:val="bullet"/>
      <w:pStyle w:val="ListBullet"/>
      <w:lvlText w:val=""/>
      <w:lvlJc w:val="left"/>
      <w:pPr>
        <w:tabs>
          <w:tab w:val="num" w:pos="284"/>
        </w:tabs>
        <w:ind w:left="284" w:hanging="284"/>
      </w:pPr>
      <w:rPr>
        <w:rFonts w:ascii="Wingdings" w:hAnsi="Wingdings" w:hint="default"/>
        <w:color w:val="262626" w:themeColor="text1" w:themeTint="D9"/>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09F2A5D"/>
    <w:multiLevelType w:val="multilevel"/>
    <w:tmpl w:val="F9C45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5209697A"/>
    <w:multiLevelType w:val="hybridMultilevel"/>
    <w:tmpl w:val="7E76EC0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15:restartNumberingAfterBreak="0">
    <w:nsid w:val="536222BF"/>
    <w:multiLevelType w:val="hybridMultilevel"/>
    <w:tmpl w:val="737CB886"/>
    <w:lvl w:ilvl="0" w:tplc="A6DE418A">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3D44594"/>
    <w:multiLevelType w:val="multilevel"/>
    <w:tmpl w:val="5FFCDEDA"/>
    <w:styleLink w:val="Style2"/>
    <w:lvl w:ilvl="0">
      <w:start w:val="4"/>
      <w:numFmt w:val="decimal"/>
      <w:lvlText w:val="H%1"/>
      <w:lvlJc w:val="left"/>
      <w:pPr>
        <w:tabs>
          <w:tab w:val="num" w:pos="709"/>
        </w:tabs>
        <w:ind w:left="709" w:hanging="709"/>
      </w:pPr>
      <w:rPr>
        <w:rFonts w:hint="default"/>
      </w:rPr>
    </w:lvl>
    <w:lvl w:ilvl="1">
      <w:start w:val="1"/>
      <w:numFmt w:val="decimal"/>
      <w:lvlText w:val="H%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hint="default"/>
        <w:b w:val="0"/>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62"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F34EB8"/>
    <w:multiLevelType w:val="hybridMultilevel"/>
    <w:tmpl w:val="79F663CA"/>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4" w15:restartNumberingAfterBreak="0">
    <w:nsid w:val="58672659"/>
    <w:multiLevelType w:val="hybridMultilevel"/>
    <w:tmpl w:val="A98619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87011AB"/>
    <w:multiLevelType w:val="hybridMultilevel"/>
    <w:tmpl w:val="DE445652"/>
    <w:lvl w:ilvl="0" w:tplc="24CC3138">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B977626"/>
    <w:multiLevelType w:val="hybridMultilevel"/>
    <w:tmpl w:val="B0842B9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EC14A62"/>
    <w:multiLevelType w:val="hybridMultilevel"/>
    <w:tmpl w:val="AE2A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B60757"/>
    <w:multiLevelType w:val="multilevel"/>
    <w:tmpl w:val="9FE0EFB6"/>
    <w:lvl w:ilvl="0">
      <w:start w:val="2"/>
      <w:numFmt w:val="decimal"/>
      <w:lvlText w:val="G%1"/>
      <w:lvlJc w:val="left"/>
      <w:pPr>
        <w:tabs>
          <w:tab w:val="num" w:pos="709"/>
        </w:tabs>
        <w:ind w:left="709" w:hanging="709"/>
      </w:pPr>
      <w:rPr>
        <w:rFonts w:cs="Times New Roman" w:hint="default"/>
      </w:rPr>
    </w:lvl>
    <w:lvl w:ilvl="1">
      <w:start w:val="44"/>
      <w:numFmt w:val="decimal"/>
      <w:lvlText w:val="G%1.%2"/>
      <w:lvlJc w:val="left"/>
      <w:pPr>
        <w:tabs>
          <w:tab w:val="num" w:pos="709"/>
        </w:tabs>
        <w:ind w:left="709" w:hanging="709"/>
      </w:pPr>
      <w:rPr>
        <w:rFonts w:cs="Times New Roman" w:hint="default"/>
        <w:b w:val="0"/>
      </w:rPr>
    </w:lvl>
    <w:lvl w:ilvl="2">
      <w:start w:val="1"/>
      <w:numFmt w:val="lowerLetter"/>
      <w:lvlText w:val="(%3)"/>
      <w:lvlJc w:val="left"/>
      <w:pPr>
        <w:tabs>
          <w:tab w:val="num" w:pos="1561"/>
        </w:tabs>
        <w:ind w:left="1561" w:hanging="709"/>
      </w:pPr>
      <w:rPr>
        <w:rFonts w:cs="Times New Roman" w:hint="default"/>
        <w:b w:val="0"/>
      </w:rPr>
    </w:lvl>
    <w:lvl w:ilvl="3">
      <w:start w:val="1"/>
      <w:numFmt w:val="lowerRoman"/>
      <w:lvlText w:val="(%4)"/>
      <w:lvlJc w:val="left"/>
      <w:pPr>
        <w:tabs>
          <w:tab w:val="num" w:pos="2126"/>
        </w:tabs>
        <w:ind w:left="2126" w:hanging="708"/>
      </w:pPr>
      <w:rPr>
        <w:rFonts w:cs="Times New Roman" w:hint="default"/>
        <w:b w:val="0"/>
      </w:rPr>
    </w:lvl>
    <w:lvl w:ilvl="4">
      <w:start w:val="1"/>
      <w:numFmt w:val="upperLetter"/>
      <w:lvlText w:val="(%5)"/>
      <w:lvlJc w:val="left"/>
      <w:pPr>
        <w:tabs>
          <w:tab w:val="num" w:pos="2836"/>
        </w:tabs>
        <w:ind w:left="2836" w:hanging="709"/>
      </w:pPr>
      <w:rPr>
        <w:rFonts w:cs="Times New Roman" w:hint="default"/>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609E4779"/>
    <w:multiLevelType w:val="hybridMultilevel"/>
    <w:tmpl w:val="7A9A0468"/>
    <w:lvl w:ilvl="0" w:tplc="D668E8C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1" w15:restartNumberingAfterBreak="0">
    <w:nsid w:val="625B0F73"/>
    <w:multiLevelType w:val="hybridMultilevel"/>
    <w:tmpl w:val="524CB1D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15:restartNumberingAfterBreak="0">
    <w:nsid w:val="62EC4AA1"/>
    <w:multiLevelType w:val="multilevel"/>
    <w:tmpl w:val="E4BCC59A"/>
    <w:lvl w:ilvl="0">
      <w:start w:val="3"/>
      <w:numFmt w:val="decimal"/>
      <w:lvlText w:val="L%1"/>
      <w:lvlJc w:val="left"/>
      <w:pPr>
        <w:tabs>
          <w:tab w:val="num" w:pos="709"/>
        </w:tabs>
        <w:ind w:left="709" w:hanging="709"/>
      </w:pPr>
      <w:rPr>
        <w:rFonts w:ascii="Times New Roman" w:hAnsi="Times New Roman" w:hint="default"/>
        <w:sz w:val="24"/>
      </w:rPr>
    </w:lvl>
    <w:lvl w:ilvl="1">
      <w:start w:val="1"/>
      <w:numFmt w:val="decimal"/>
      <w:lvlText w:val="L%1.%2"/>
      <w:lvlJc w:val="left"/>
      <w:pPr>
        <w:tabs>
          <w:tab w:val="num" w:pos="709"/>
        </w:tabs>
        <w:ind w:left="709" w:hanging="709"/>
      </w:pPr>
      <w:rPr>
        <w:rFonts w:ascii="Times New Roman" w:hAnsi="Times New Roman" w:cs="Times New Roman" w:hint="default"/>
        <w:b w:val="0"/>
        <w:sz w:val="24"/>
        <w:szCs w:val="24"/>
      </w:rPr>
    </w:lvl>
    <w:lvl w:ilvl="2">
      <w:start w:val="1"/>
      <w:numFmt w:val="lowerLetter"/>
      <w:lvlText w:val="(%3)"/>
      <w:lvlJc w:val="left"/>
      <w:pPr>
        <w:tabs>
          <w:tab w:val="num" w:pos="1418"/>
        </w:tabs>
        <w:ind w:left="1418" w:hanging="709"/>
      </w:pPr>
      <w:rPr>
        <w:rFonts w:ascii="Times New Roman" w:hAnsi="Times New Roman" w:cs="Times New Roman" w:hint="default"/>
        <w:sz w:val="24"/>
        <w:szCs w:val="24"/>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73" w15:restartNumberingAfterBreak="0">
    <w:nsid w:val="630E52EA"/>
    <w:multiLevelType w:val="hybridMultilevel"/>
    <w:tmpl w:val="61CA1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A66355"/>
    <w:multiLevelType w:val="hybridMultilevel"/>
    <w:tmpl w:val="E6F8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ECB2E1C"/>
    <w:multiLevelType w:val="hybridMultilevel"/>
    <w:tmpl w:val="457E873A"/>
    <w:lvl w:ilvl="0" w:tplc="7E98F19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8" w15:restartNumberingAfterBreak="0">
    <w:nsid w:val="71B9268A"/>
    <w:multiLevelType w:val="hybridMultilevel"/>
    <w:tmpl w:val="7644876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9"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0" w15:restartNumberingAfterBreak="0">
    <w:nsid w:val="74053984"/>
    <w:multiLevelType w:val="hybridMultilevel"/>
    <w:tmpl w:val="720CBBC4"/>
    <w:lvl w:ilvl="0" w:tplc="F1EEF9CE">
      <w:start w:val="1"/>
      <w:numFmt w:val="decimal"/>
      <w:pStyle w:val="Heading7"/>
      <w:lvlText w:val="A%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1" w15:restartNumberingAfterBreak="0">
    <w:nsid w:val="751E524D"/>
    <w:multiLevelType w:val="hybridMultilevel"/>
    <w:tmpl w:val="55DE87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6987461"/>
    <w:multiLevelType w:val="hybridMultilevel"/>
    <w:tmpl w:val="E6EA499E"/>
    <w:lvl w:ilvl="0" w:tplc="4FD068EE">
      <w:start w:val="1"/>
      <w:numFmt w:val="decimal"/>
      <w:lvlText w:val="%1."/>
      <w:lvlJc w:val="left"/>
      <w:pPr>
        <w:ind w:left="76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8535674"/>
    <w:multiLevelType w:val="hybridMultilevel"/>
    <w:tmpl w:val="D5A850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5"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H11Heading-OLD"/>
      <w:lvlText w:val="%1.%2"/>
      <w:lvlJc w:val="left"/>
      <w:pPr>
        <w:tabs>
          <w:tab w:val="num" w:pos="709"/>
        </w:tabs>
        <w:ind w:left="709" w:hanging="709"/>
      </w:pPr>
      <w:rPr>
        <w:rFonts w:hint="default"/>
      </w:rPr>
    </w:lvl>
    <w:lvl w:ilvl="2">
      <w:start w:val="1"/>
      <w:numFmt w:val="lowerLetter"/>
      <w:pStyle w:val="a-b-c"/>
      <w:lvlText w:val="(%3)"/>
      <w:lvlJc w:val="left"/>
      <w:pPr>
        <w:tabs>
          <w:tab w:val="num" w:pos="1702"/>
        </w:tabs>
        <w:ind w:left="1702" w:hanging="709"/>
      </w:pPr>
      <w:rPr>
        <w:rFonts w:hint="default"/>
      </w:rPr>
    </w:lvl>
    <w:lvl w:ilvl="3">
      <w:start w:val="1"/>
      <w:numFmt w:val="lowerRoman"/>
      <w:pStyle w:val="i-ii-iii"/>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B054905"/>
    <w:multiLevelType w:val="hybridMultilevel"/>
    <w:tmpl w:val="EF04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BD15F09"/>
    <w:multiLevelType w:val="hybridMultilevel"/>
    <w:tmpl w:val="49C8D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F4B3936"/>
    <w:multiLevelType w:val="hybridMultilevel"/>
    <w:tmpl w:val="FE50CC90"/>
    <w:lvl w:ilvl="0" w:tplc="14684CB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1"/>
  </w:num>
  <w:num w:numId="2">
    <w:abstractNumId w:val="10"/>
  </w:num>
  <w:num w:numId="3">
    <w:abstractNumId w:val="33"/>
  </w:num>
  <w:num w:numId="4">
    <w:abstractNumId w:val="63"/>
  </w:num>
  <w:num w:numId="5">
    <w:abstractNumId w:val="65"/>
  </w:num>
  <w:num w:numId="6">
    <w:abstractNumId w:val="51"/>
  </w:num>
  <w:num w:numId="7">
    <w:abstractNumId w:val="5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0"/>
  </w:num>
  <w:num w:numId="10">
    <w:abstractNumId w:val="69"/>
  </w:num>
  <w:num w:numId="11">
    <w:abstractNumId w:val="19"/>
  </w:num>
  <w:num w:numId="12">
    <w:abstractNumId w:val="84"/>
  </w:num>
  <w:num w:numId="13">
    <w:abstractNumId w:val="85"/>
  </w:num>
  <w:num w:numId="14">
    <w:abstractNumId w:val="6"/>
  </w:num>
  <w:num w:numId="15">
    <w:abstractNumId w:val="2"/>
  </w:num>
  <w:num w:numId="16">
    <w:abstractNumId w:val="1"/>
  </w:num>
  <w:num w:numId="17">
    <w:abstractNumId w:val="0"/>
  </w:num>
  <w:num w:numId="18">
    <w:abstractNumId w:val="44"/>
  </w:num>
  <w:num w:numId="19">
    <w:abstractNumId w:val="5"/>
  </w:num>
  <w:num w:numId="20">
    <w:abstractNumId w:val="4"/>
  </w:num>
  <w:num w:numId="21">
    <w:abstractNumId w:val="3"/>
  </w:num>
  <w:num w:numId="22">
    <w:abstractNumId w:val="66"/>
  </w:num>
  <w:num w:numId="23">
    <w:abstractNumId w:val="70"/>
  </w:num>
  <w:num w:numId="24">
    <w:abstractNumId w:val="16"/>
  </w:num>
  <w:num w:numId="25">
    <w:abstractNumId w:val="82"/>
  </w:num>
  <w:num w:numId="26">
    <w:abstractNumId w:val="57"/>
  </w:num>
  <w:num w:numId="27">
    <w:abstractNumId w:val="54"/>
  </w:num>
  <w:num w:numId="28">
    <w:abstractNumId w:val="43"/>
  </w:num>
  <w:num w:numId="29">
    <w:abstractNumId w:val="62"/>
  </w:num>
  <w:num w:numId="30">
    <w:abstractNumId w:val="74"/>
  </w:num>
  <w:num w:numId="31">
    <w:abstractNumId w:val="36"/>
  </w:num>
  <w:num w:numId="32">
    <w:abstractNumId w:val="38"/>
  </w:num>
  <w:num w:numId="33">
    <w:abstractNumId w:val="12"/>
  </w:num>
  <w:num w:numId="34">
    <w:abstractNumId w:val="77"/>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40"/>
  </w:num>
  <w:num w:numId="38">
    <w:abstractNumId w:val="35"/>
  </w:num>
  <w:num w:numId="39">
    <w:abstractNumId w:val="79"/>
  </w:num>
  <w:num w:numId="40">
    <w:abstractNumId w:val="21"/>
  </w:num>
  <w:num w:numId="41">
    <w:abstractNumId w:val="30"/>
  </w:num>
  <w:num w:numId="42">
    <w:abstractNumId w:val="47"/>
  </w:num>
  <w:num w:numId="43">
    <w:abstractNumId w:val="86"/>
  </w:num>
  <w:num w:numId="44">
    <w:abstractNumId w:val="17"/>
  </w:num>
  <w:num w:numId="45">
    <w:abstractNumId w:val="56"/>
  </w:num>
  <w:num w:numId="46">
    <w:abstractNumId w:val="83"/>
  </w:num>
  <w:num w:numId="47">
    <w:abstractNumId w:val="76"/>
  </w:num>
  <w:num w:numId="48">
    <w:abstractNumId w:val="71"/>
  </w:num>
  <w:num w:numId="49">
    <w:abstractNumId w:val="64"/>
  </w:num>
  <w:num w:numId="50">
    <w:abstractNumId w:val="48"/>
  </w:num>
  <w:num w:numId="51">
    <w:abstractNumId w:val="39"/>
  </w:num>
  <w:num w:numId="52">
    <w:abstractNumId w:val="22"/>
  </w:num>
  <w:num w:numId="53">
    <w:abstractNumId w:val="67"/>
  </w:num>
  <w:num w:numId="54">
    <w:abstractNumId w:val="53"/>
  </w:num>
  <w:num w:numId="55">
    <w:abstractNumId w:val="25"/>
  </w:num>
  <w:num w:numId="56">
    <w:abstractNumId w:val="26"/>
  </w:num>
  <w:num w:numId="57">
    <w:abstractNumId w:val="73"/>
  </w:num>
  <w:num w:numId="58">
    <w:abstractNumId w:val="41"/>
  </w:num>
  <w:num w:numId="59">
    <w:abstractNumId w:val="31"/>
  </w:num>
  <w:num w:numId="60">
    <w:abstractNumId w:val="15"/>
  </w:num>
  <w:num w:numId="61">
    <w:abstractNumId w:val="88"/>
  </w:num>
  <w:num w:numId="62">
    <w:abstractNumId w:val="34"/>
  </w:num>
  <w:num w:numId="63">
    <w:abstractNumId w:val="52"/>
  </w:num>
  <w:num w:numId="64">
    <w:abstractNumId w:val="29"/>
  </w:num>
  <w:num w:numId="65">
    <w:abstractNumId w:val="81"/>
  </w:num>
  <w:num w:numId="66">
    <w:abstractNumId w:val="37"/>
  </w:num>
  <w:num w:numId="67">
    <w:abstractNumId w:val="20"/>
  </w:num>
  <w:num w:numId="68">
    <w:abstractNumId w:val="45"/>
  </w:num>
  <w:num w:numId="69">
    <w:abstractNumId w:val="72"/>
  </w:num>
  <w:num w:numId="70">
    <w:abstractNumId w:val="46"/>
  </w:num>
  <w:num w:numId="71">
    <w:abstractNumId w:val="7"/>
  </w:num>
  <w:num w:numId="72">
    <w:abstractNumId w:val="13"/>
  </w:num>
  <w:num w:numId="73">
    <w:abstractNumId w:val="27"/>
  </w:num>
  <w:num w:numId="74">
    <w:abstractNumId w:val="49"/>
  </w:num>
  <w:num w:numId="75">
    <w:abstractNumId w:val="80"/>
  </w:num>
  <w:num w:numId="76">
    <w:abstractNumId w:val="68"/>
  </w:num>
  <w:num w:numId="77">
    <w:abstractNumId w:val="8"/>
    <w:lvlOverride w:ilvl="0">
      <w:startOverride w:val="2"/>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num>
  <w:num w:numId="7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58"/>
  </w:num>
  <w:num w:numId="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28"/>
  </w:num>
  <w:num w:numId="94">
    <w:abstractNumId w:val="59"/>
  </w:num>
  <w:num w:numId="95">
    <w:abstractNumId w:val="14"/>
  </w:num>
  <w:num w:numId="96">
    <w:abstractNumId w:val="24"/>
  </w:num>
  <w:num w:numId="97">
    <w:abstractNumId w:val="9"/>
  </w:num>
  <w:num w:numId="98">
    <w:abstractNumId w:val="87"/>
  </w:num>
  <w:num w:numId="99">
    <w:abstractNumId w:val="1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73"/>
    <w:rsid w:val="0000010E"/>
    <w:rsid w:val="000012F8"/>
    <w:rsid w:val="00001AEE"/>
    <w:rsid w:val="00002E7B"/>
    <w:rsid w:val="00003003"/>
    <w:rsid w:val="00003100"/>
    <w:rsid w:val="00003444"/>
    <w:rsid w:val="00003843"/>
    <w:rsid w:val="0000482E"/>
    <w:rsid w:val="00004A25"/>
    <w:rsid w:val="00004B3C"/>
    <w:rsid w:val="00004E8E"/>
    <w:rsid w:val="00004F24"/>
    <w:rsid w:val="00004F8A"/>
    <w:rsid w:val="00005239"/>
    <w:rsid w:val="000054E1"/>
    <w:rsid w:val="000056C4"/>
    <w:rsid w:val="0000575D"/>
    <w:rsid w:val="000067B2"/>
    <w:rsid w:val="00006B21"/>
    <w:rsid w:val="00006C57"/>
    <w:rsid w:val="00006CBB"/>
    <w:rsid w:val="00007284"/>
    <w:rsid w:val="0000746B"/>
    <w:rsid w:val="000074F5"/>
    <w:rsid w:val="00007789"/>
    <w:rsid w:val="0000781E"/>
    <w:rsid w:val="0000791A"/>
    <w:rsid w:val="0000797D"/>
    <w:rsid w:val="00007B38"/>
    <w:rsid w:val="00007B5B"/>
    <w:rsid w:val="00007D6E"/>
    <w:rsid w:val="00010009"/>
    <w:rsid w:val="00010332"/>
    <w:rsid w:val="00010399"/>
    <w:rsid w:val="000106D8"/>
    <w:rsid w:val="0001090E"/>
    <w:rsid w:val="00010966"/>
    <w:rsid w:val="00010C29"/>
    <w:rsid w:val="00010C51"/>
    <w:rsid w:val="00010C75"/>
    <w:rsid w:val="00010D46"/>
    <w:rsid w:val="00010E41"/>
    <w:rsid w:val="00011089"/>
    <w:rsid w:val="00011103"/>
    <w:rsid w:val="00011534"/>
    <w:rsid w:val="00011CA2"/>
    <w:rsid w:val="00011E2C"/>
    <w:rsid w:val="00011F12"/>
    <w:rsid w:val="00012041"/>
    <w:rsid w:val="00012153"/>
    <w:rsid w:val="00012A07"/>
    <w:rsid w:val="00012C5D"/>
    <w:rsid w:val="00012E5A"/>
    <w:rsid w:val="00012F4E"/>
    <w:rsid w:val="000135A0"/>
    <w:rsid w:val="00013918"/>
    <w:rsid w:val="00013963"/>
    <w:rsid w:val="0001424B"/>
    <w:rsid w:val="0001434C"/>
    <w:rsid w:val="000144FA"/>
    <w:rsid w:val="00014804"/>
    <w:rsid w:val="00014B24"/>
    <w:rsid w:val="00014CDC"/>
    <w:rsid w:val="00014F35"/>
    <w:rsid w:val="00015C19"/>
    <w:rsid w:val="00016BA0"/>
    <w:rsid w:val="00016BF4"/>
    <w:rsid w:val="00017958"/>
    <w:rsid w:val="000203B4"/>
    <w:rsid w:val="00020414"/>
    <w:rsid w:val="000204A3"/>
    <w:rsid w:val="000209C7"/>
    <w:rsid w:val="00020B90"/>
    <w:rsid w:val="00020D67"/>
    <w:rsid w:val="0002104B"/>
    <w:rsid w:val="00021423"/>
    <w:rsid w:val="0002248F"/>
    <w:rsid w:val="00022C48"/>
    <w:rsid w:val="00022F10"/>
    <w:rsid w:val="000231DC"/>
    <w:rsid w:val="0002425E"/>
    <w:rsid w:val="00024526"/>
    <w:rsid w:val="0002463C"/>
    <w:rsid w:val="00024677"/>
    <w:rsid w:val="000258A7"/>
    <w:rsid w:val="0002645E"/>
    <w:rsid w:val="000276B1"/>
    <w:rsid w:val="000279CF"/>
    <w:rsid w:val="00027ADA"/>
    <w:rsid w:val="00027BCB"/>
    <w:rsid w:val="00027E82"/>
    <w:rsid w:val="00027FCE"/>
    <w:rsid w:val="0003030A"/>
    <w:rsid w:val="000303BD"/>
    <w:rsid w:val="00030829"/>
    <w:rsid w:val="00030BA6"/>
    <w:rsid w:val="00030DD8"/>
    <w:rsid w:val="00030E69"/>
    <w:rsid w:val="00030F0E"/>
    <w:rsid w:val="00031262"/>
    <w:rsid w:val="0003143D"/>
    <w:rsid w:val="00031591"/>
    <w:rsid w:val="0003197A"/>
    <w:rsid w:val="00032063"/>
    <w:rsid w:val="000321CD"/>
    <w:rsid w:val="00032438"/>
    <w:rsid w:val="000326FD"/>
    <w:rsid w:val="000328B7"/>
    <w:rsid w:val="00032C9A"/>
    <w:rsid w:val="00033459"/>
    <w:rsid w:val="0003351F"/>
    <w:rsid w:val="00033634"/>
    <w:rsid w:val="00033A06"/>
    <w:rsid w:val="000343B0"/>
    <w:rsid w:val="0003500F"/>
    <w:rsid w:val="0003534C"/>
    <w:rsid w:val="0003543F"/>
    <w:rsid w:val="00035469"/>
    <w:rsid w:val="00035E5C"/>
    <w:rsid w:val="00035EBB"/>
    <w:rsid w:val="000366C9"/>
    <w:rsid w:val="000366D6"/>
    <w:rsid w:val="000369F2"/>
    <w:rsid w:val="00036B4E"/>
    <w:rsid w:val="00036C23"/>
    <w:rsid w:val="000373BA"/>
    <w:rsid w:val="000375AA"/>
    <w:rsid w:val="00037645"/>
    <w:rsid w:val="00037987"/>
    <w:rsid w:val="00040246"/>
    <w:rsid w:val="000403CF"/>
    <w:rsid w:val="000407D7"/>
    <w:rsid w:val="00041728"/>
    <w:rsid w:val="000418D5"/>
    <w:rsid w:val="0004199D"/>
    <w:rsid w:val="000422C0"/>
    <w:rsid w:val="000422DE"/>
    <w:rsid w:val="00042B88"/>
    <w:rsid w:val="00042F5B"/>
    <w:rsid w:val="000430EC"/>
    <w:rsid w:val="000431A3"/>
    <w:rsid w:val="00043202"/>
    <w:rsid w:val="000432B8"/>
    <w:rsid w:val="000434A0"/>
    <w:rsid w:val="000434B2"/>
    <w:rsid w:val="00043702"/>
    <w:rsid w:val="000437E2"/>
    <w:rsid w:val="00043D98"/>
    <w:rsid w:val="0004442F"/>
    <w:rsid w:val="0004468C"/>
    <w:rsid w:val="000448BA"/>
    <w:rsid w:val="00044963"/>
    <w:rsid w:val="00044E41"/>
    <w:rsid w:val="00044EBB"/>
    <w:rsid w:val="0004515E"/>
    <w:rsid w:val="000451F4"/>
    <w:rsid w:val="0004581C"/>
    <w:rsid w:val="0004620F"/>
    <w:rsid w:val="00046A39"/>
    <w:rsid w:val="00046D29"/>
    <w:rsid w:val="00047023"/>
    <w:rsid w:val="000504C6"/>
    <w:rsid w:val="00050521"/>
    <w:rsid w:val="00050C47"/>
    <w:rsid w:val="000515FC"/>
    <w:rsid w:val="0005179D"/>
    <w:rsid w:val="0005188C"/>
    <w:rsid w:val="00052215"/>
    <w:rsid w:val="00052284"/>
    <w:rsid w:val="000527BF"/>
    <w:rsid w:val="00053175"/>
    <w:rsid w:val="00053BC9"/>
    <w:rsid w:val="00053EA7"/>
    <w:rsid w:val="00054C43"/>
    <w:rsid w:val="000550AB"/>
    <w:rsid w:val="000558DF"/>
    <w:rsid w:val="00055A59"/>
    <w:rsid w:val="00055BB7"/>
    <w:rsid w:val="00056359"/>
    <w:rsid w:val="00056372"/>
    <w:rsid w:val="000563F1"/>
    <w:rsid w:val="000567EC"/>
    <w:rsid w:val="000568B4"/>
    <w:rsid w:val="000569B2"/>
    <w:rsid w:val="00056AD6"/>
    <w:rsid w:val="00056E3A"/>
    <w:rsid w:val="00057594"/>
    <w:rsid w:val="0005797F"/>
    <w:rsid w:val="00057E81"/>
    <w:rsid w:val="00057F68"/>
    <w:rsid w:val="000600F0"/>
    <w:rsid w:val="0006012E"/>
    <w:rsid w:val="00060510"/>
    <w:rsid w:val="000613F9"/>
    <w:rsid w:val="00061458"/>
    <w:rsid w:val="00062215"/>
    <w:rsid w:val="0006239E"/>
    <w:rsid w:val="000629B9"/>
    <w:rsid w:val="00062B15"/>
    <w:rsid w:val="00062D73"/>
    <w:rsid w:val="00062F64"/>
    <w:rsid w:val="00063485"/>
    <w:rsid w:val="0006358B"/>
    <w:rsid w:val="00063653"/>
    <w:rsid w:val="000646E9"/>
    <w:rsid w:val="000649F9"/>
    <w:rsid w:val="00064C03"/>
    <w:rsid w:val="00065432"/>
    <w:rsid w:val="0006582F"/>
    <w:rsid w:val="000658AF"/>
    <w:rsid w:val="000663E6"/>
    <w:rsid w:val="0006686F"/>
    <w:rsid w:val="00067370"/>
    <w:rsid w:val="000674BE"/>
    <w:rsid w:val="00067987"/>
    <w:rsid w:val="00067E18"/>
    <w:rsid w:val="000703BD"/>
    <w:rsid w:val="00070467"/>
    <w:rsid w:val="00070D8C"/>
    <w:rsid w:val="00070E03"/>
    <w:rsid w:val="00071477"/>
    <w:rsid w:val="00071D78"/>
    <w:rsid w:val="000722FC"/>
    <w:rsid w:val="0007250E"/>
    <w:rsid w:val="00072CDF"/>
    <w:rsid w:val="00072D77"/>
    <w:rsid w:val="00073047"/>
    <w:rsid w:val="000731C9"/>
    <w:rsid w:val="00073222"/>
    <w:rsid w:val="000735ED"/>
    <w:rsid w:val="0007387E"/>
    <w:rsid w:val="00073ECA"/>
    <w:rsid w:val="000741EF"/>
    <w:rsid w:val="00074823"/>
    <w:rsid w:val="000748F1"/>
    <w:rsid w:val="00074B63"/>
    <w:rsid w:val="00074B96"/>
    <w:rsid w:val="00074E3A"/>
    <w:rsid w:val="00074FF1"/>
    <w:rsid w:val="00075334"/>
    <w:rsid w:val="0007605F"/>
    <w:rsid w:val="000763D5"/>
    <w:rsid w:val="0007660C"/>
    <w:rsid w:val="00076790"/>
    <w:rsid w:val="00076D39"/>
    <w:rsid w:val="00077818"/>
    <w:rsid w:val="00077861"/>
    <w:rsid w:val="0007787A"/>
    <w:rsid w:val="00077F66"/>
    <w:rsid w:val="00080122"/>
    <w:rsid w:val="00080351"/>
    <w:rsid w:val="000805E0"/>
    <w:rsid w:val="00080D51"/>
    <w:rsid w:val="000812A2"/>
    <w:rsid w:val="000814EB"/>
    <w:rsid w:val="00081813"/>
    <w:rsid w:val="000818F7"/>
    <w:rsid w:val="00081942"/>
    <w:rsid w:val="00081BE5"/>
    <w:rsid w:val="00081C81"/>
    <w:rsid w:val="00081CEC"/>
    <w:rsid w:val="0008270E"/>
    <w:rsid w:val="000831A7"/>
    <w:rsid w:val="000840AD"/>
    <w:rsid w:val="000845CE"/>
    <w:rsid w:val="00084674"/>
    <w:rsid w:val="000849AB"/>
    <w:rsid w:val="00084C30"/>
    <w:rsid w:val="00085270"/>
    <w:rsid w:val="000852BD"/>
    <w:rsid w:val="0008577B"/>
    <w:rsid w:val="000859A7"/>
    <w:rsid w:val="00085A40"/>
    <w:rsid w:val="00085AF5"/>
    <w:rsid w:val="00086CCE"/>
    <w:rsid w:val="00087201"/>
    <w:rsid w:val="00087897"/>
    <w:rsid w:val="00087D61"/>
    <w:rsid w:val="00087EA2"/>
    <w:rsid w:val="00090133"/>
    <w:rsid w:val="000902CE"/>
    <w:rsid w:val="0009100A"/>
    <w:rsid w:val="000910F9"/>
    <w:rsid w:val="000917F8"/>
    <w:rsid w:val="00091833"/>
    <w:rsid w:val="00092737"/>
    <w:rsid w:val="000928E5"/>
    <w:rsid w:val="000929E7"/>
    <w:rsid w:val="00092D68"/>
    <w:rsid w:val="00092DD6"/>
    <w:rsid w:val="00093AC6"/>
    <w:rsid w:val="00093CD9"/>
    <w:rsid w:val="00094C4F"/>
    <w:rsid w:val="00095A4F"/>
    <w:rsid w:val="00095E2F"/>
    <w:rsid w:val="00095E7E"/>
    <w:rsid w:val="00096067"/>
    <w:rsid w:val="0009624F"/>
    <w:rsid w:val="00096255"/>
    <w:rsid w:val="00096517"/>
    <w:rsid w:val="0009685B"/>
    <w:rsid w:val="000969A0"/>
    <w:rsid w:val="00096A0D"/>
    <w:rsid w:val="000976B3"/>
    <w:rsid w:val="00097825"/>
    <w:rsid w:val="00097A6B"/>
    <w:rsid w:val="00097E87"/>
    <w:rsid w:val="00097FEF"/>
    <w:rsid w:val="000A00BD"/>
    <w:rsid w:val="000A034E"/>
    <w:rsid w:val="000A1079"/>
    <w:rsid w:val="000A17B7"/>
    <w:rsid w:val="000A190C"/>
    <w:rsid w:val="000A1925"/>
    <w:rsid w:val="000A1AB9"/>
    <w:rsid w:val="000A1B0B"/>
    <w:rsid w:val="000A1F4F"/>
    <w:rsid w:val="000A21A2"/>
    <w:rsid w:val="000A29E2"/>
    <w:rsid w:val="000A2C79"/>
    <w:rsid w:val="000A2D1E"/>
    <w:rsid w:val="000A2DD5"/>
    <w:rsid w:val="000A2F66"/>
    <w:rsid w:val="000A3299"/>
    <w:rsid w:val="000A33B7"/>
    <w:rsid w:val="000A3499"/>
    <w:rsid w:val="000A3AC7"/>
    <w:rsid w:val="000A464D"/>
    <w:rsid w:val="000A46E3"/>
    <w:rsid w:val="000A46E6"/>
    <w:rsid w:val="000A4B03"/>
    <w:rsid w:val="000A4D56"/>
    <w:rsid w:val="000A4FE6"/>
    <w:rsid w:val="000A5189"/>
    <w:rsid w:val="000A5198"/>
    <w:rsid w:val="000A52B5"/>
    <w:rsid w:val="000A5947"/>
    <w:rsid w:val="000A722A"/>
    <w:rsid w:val="000A72F2"/>
    <w:rsid w:val="000A7E14"/>
    <w:rsid w:val="000A7ED2"/>
    <w:rsid w:val="000B0054"/>
    <w:rsid w:val="000B0723"/>
    <w:rsid w:val="000B07D2"/>
    <w:rsid w:val="000B0BC1"/>
    <w:rsid w:val="000B14A7"/>
    <w:rsid w:val="000B1600"/>
    <w:rsid w:val="000B194F"/>
    <w:rsid w:val="000B2BDF"/>
    <w:rsid w:val="000B30E1"/>
    <w:rsid w:val="000B37ED"/>
    <w:rsid w:val="000B3898"/>
    <w:rsid w:val="000B4192"/>
    <w:rsid w:val="000B4F7E"/>
    <w:rsid w:val="000B52BE"/>
    <w:rsid w:val="000B5DC0"/>
    <w:rsid w:val="000B5F08"/>
    <w:rsid w:val="000B5FA3"/>
    <w:rsid w:val="000B613E"/>
    <w:rsid w:val="000B687C"/>
    <w:rsid w:val="000B6BE9"/>
    <w:rsid w:val="000B7065"/>
    <w:rsid w:val="000B76C8"/>
    <w:rsid w:val="000B7742"/>
    <w:rsid w:val="000B789D"/>
    <w:rsid w:val="000B790F"/>
    <w:rsid w:val="000C0380"/>
    <w:rsid w:val="000C04EC"/>
    <w:rsid w:val="000C0504"/>
    <w:rsid w:val="000C09B5"/>
    <w:rsid w:val="000C0C16"/>
    <w:rsid w:val="000C126B"/>
    <w:rsid w:val="000C179A"/>
    <w:rsid w:val="000C1961"/>
    <w:rsid w:val="000C1BC2"/>
    <w:rsid w:val="000C1E4A"/>
    <w:rsid w:val="000C248E"/>
    <w:rsid w:val="000C2664"/>
    <w:rsid w:val="000C26AD"/>
    <w:rsid w:val="000C2920"/>
    <w:rsid w:val="000C2B2A"/>
    <w:rsid w:val="000C3B8F"/>
    <w:rsid w:val="000C437C"/>
    <w:rsid w:val="000C4765"/>
    <w:rsid w:val="000C4AC0"/>
    <w:rsid w:val="000C5704"/>
    <w:rsid w:val="000C59FB"/>
    <w:rsid w:val="000C5B5F"/>
    <w:rsid w:val="000C5F53"/>
    <w:rsid w:val="000C6C81"/>
    <w:rsid w:val="000C701D"/>
    <w:rsid w:val="000C7087"/>
    <w:rsid w:val="000C740F"/>
    <w:rsid w:val="000C76E6"/>
    <w:rsid w:val="000C7726"/>
    <w:rsid w:val="000C7C93"/>
    <w:rsid w:val="000D010F"/>
    <w:rsid w:val="000D07A7"/>
    <w:rsid w:val="000D09DB"/>
    <w:rsid w:val="000D0AD2"/>
    <w:rsid w:val="000D0CAE"/>
    <w:rsid w:val="000D0F42"/>
    <w:rsid w:val="000D1585"/>
    <w:rsid w:val="000D1674"/>
    <w:rsid w:val="000D1675"/>
    <w:rsid w:val="000D1711"/>
    <w:rsid w:val="000D1B8B"/>
    <w:rsid w:val="000D2052"/>
    <w:rsid w:val="000D2322"/>
    <w:rsid w:val="000D2748"/>
    <w:rsid w:val="000D2938"/>
    <w:rsid w:val="000D2B21"/>
    <w:rsid w:val="000D321D"/>
    <w:rsid w:val="000D3DD7"/>
    <w:rsid w:val="000D402F"/>
    <w:rsid w:val="000D484E"/>
    <w:rsid w:val="000D48E3"/>
    <w:rsid w:val="000D4A95"/>
    <w:rsid w:val="000D4F9E"/>
    <w:rsid w:val="000D570C"/>
    <w:rsid w:val="000D5CD1"/>
    <w:rsid w:val="000D5EA3"/>
    <w:rsid w:val="000D66F6"/>
    <w:rsid w:val="000D7608"/>
    <w:rsid w:val="000D76AE"/>
    <w:rsid w:val="000D78C3"/>
    <w:rsid w:val="000D7D2F"/>
    <w:rsid w:val="000E04DA"/>
    <w:rsid w:val="000E0728"/>
    <w:rsid w:val="000E0F9A"/>
    <w:rsid w:val="000E0FAB"/>
    <w:rsid w:val="000E10EA"/>
    <w:rsid w:val="000E1355"/>
    <w:rsid w:val="000E1A8B"/>
    <w:rsid w:val="000E1D87"/>
    <w:rsid w:val="000E2062"/>
    <w:rsid w:val="000E26D4"/>
    <w:rsid w:val="000E272F"/>
    <w:rsid w:val="000E28FF"/>
    <w:rsid w:val="000E29EB"/>
    <w:rsid w:val="000E2AD4"/>
    <w:rsid w:val="000E2B71"/>
    <w:rsid w:val="000E2E40"/>
    <w:rsid w:val="000E3120"/>
    <w:rsid w:val="000E318E"/>
    <w:rsid w:val="000E37BD"/>
    <w:rsid w:val="000E3D19"/>
    <w:rsid w:val="000E431B"/>
    <w:rsid w:val="000E43F5"/>
    <w:rsid w:val="000E46D3"/>
    <w:rsid w:val="000E4A15"/>
    <w:rsid w:val="000E5680"/>
    <w:rsid w:val="000E62B7"/>
    <w:rsid w:val="000E6353"/>
    <w:rsid w:val="000E636F"/>
    <w:rsid w:val="000E6B59"/>
    <w:rsid w:val="000E6B67"/>
    <w:rsid w:val="000E6F86"/>
    <w:rsid w:val="000E7293"/>
    <w:rsid w:val="000E7F82"/>
    <w:rsid w:val="000E7F92"/>
    <w:rsid w:val="000F0513"/>
    <w:rsid w:val="000F06B7"/>
    <w:rsid w:val="000F14DE"/>
    <w:rsid w:val="000F20C1"/>
    <w:rsid w:val="000F22C4"/>
    <w:rsid w:val="000F255E"/>
    <w:rsid w:val="000F2619"/>
    <w:rsid w:val="000F2AE5"/>
    <w:rsid w:val="000F2B6E"/>
    <w:rsid w:val="000F2B8D"/>
    <w:rsid w:val="000F3048"/>
    <w:rsid w:val="000F3CD2"/>
    <w:rsid w:val="000F3F43"/>
    <w:rsid w:val="000F45A5"/>
    <w:rsid w:val="000F47B0"/>
    <w:rsid w:val="000F4AA2"/>
    <w:rsid w:val="000F4CEE"/>
    <w:rsid w:val="000F501B"/>
    <w:rsid w:val="000F5117"/>
    <w:rsid w:val="000F5335"/>
    <w:rsid w:val="000F5B2A"/>
    <w:rsid w:val="000F5E10"/>
    <w:rsid w:val="000F66EF"/>
    <w:rsid w:val="000F7185"/>
    <w:rsid w:val="000F7344"/>
    <w:rsid w:val="000F7756"/>
    <w:rsid w:val="000F79D4"/>
    <w:rsid w:val="000F7F89"/>
    <w:rsid w:val="00100049"/>
    <w:rsid w:val="001006C6"/>
    <w:rsid w:val="00100B58"/>
    <w:rsid w:val="00101135"/>
    <w:rsid w:val="001013A8"/>
    <w:rsid w:val="00101A8B"/>
    <w:rsid w:val="00101B0F"/>
    <w:rsid w:val="00101B7B"/>
    <w:rsid w:val="001021C5"/>
    <w:rsid w:val="00102652"/>
    <w:rsid w:val="00102816"/>
    <w:rsid w:val="00102BAA"/>
    <w:rsid w:val="00103689"/>
    <w:rsid w:val="001039E3"/>
    <w:rsid w:val="00103AF2"/>
    <w:rsid w:val="00103F8A"/>
    <w:rsid w:val="00104310"/>
    <w:rsid w:val="001044CE"/>
    <w:rsid w:val="001048B8"/>
    <w:rsid w:val="00104AB2"/>
    <w:rsid w:val="001050F2"/>
    <w:rsid w:val="0010568E"/>
    <w:rsid w:val="001056FA"/>
    <w:rsid w:val="001058F6"/>
    <w:rsid w:val="00105E05"/>
    <w:rsid w:val="0010659E"/>
    <w:rsid w:val="00106DAC"/>
    <w:rsid w:val="00106DE1"/>
    <w:rsid w:val="001076AF"/>
    <w:rsid w:val="00107BF4"/>
    <w:rsid w:val="0011022A"/>
    <w:rsid w:val="00110AF2"/>
    <w:rsid w:val="00110D04"/>
    <w:rsid w:val="00110E94"/>
    <w:rsid w:val="00111256"/>
    <w:rsid w:val="001113CF"/>
    <w:rsid w:val="001113F6"/>
    <w:rsid w:val="0011150C"/>
    <w:rsid w:val="00111810"/>
    <w:rsid w:val="001118B2"/>
    <w:rsid w:val="0011237F"/>
    <w:rsid w:val="001126CD"/>
    <w:rsid w:val="00112A52"/>
    <w:rsid w:val="00112A74"/>
    <w:rsid w:val="00113A5D"/>
    <w:rsid w:val="00113B56"/>
    <w:rsid w:val="00113E53"/>
    <w:rsid w:val="00114CAF"/>
    <w:rsid w:val="00114DDD"/>
    <w:rsid w:val="00114E59"/>
    <w:rsid w:val="00115203"/>
    <w:rsid w:val="00115279"/>
    <w:rsid w:val="00115370"/>
    <w:rsid w:val="001153F9"/>
    <w:rsid w:val="0011569D"/>
    <w:rsid w:val="001156D7"/>
    <w:rsid w:val="0011584A"/>
    <w:rsid w:val="00115923"/>
    <w:rsid w:val="00116050"/>
    <w:rsid w:val="00116C79"/>
    <w:rsid w:val="00116E4D"/>
    <w:rsid w:val="0011766F"/>
    <w:rsid w:val="0012004A"/>
    <w:rsid w:val="0012039B"/>
    <w:rsid w:val="00120990"/>
    <w:rsid w:val="0012182A"/>
    <w:rsid w:val="001224A2"/>
    <w:rsid w:val="00122677"/>
    <w:rsid w:val="0012344C"/>
    <w:rsid w:val="001238FC"/>
    <w:rsid w:val="00123B74"/>
    <w:rsid w:val="00123C3C"/>
    <w:rsid w:val="0012484D"/>
    <w:rsid w:val="0012493E"/>
    <w:rsid w:val="00124D62"/>
    <w:rsid w:val="00124F3B"/>
    <w:rsid w:val="00124FF5"/>
    <w:rsid w:val="00125734"/>
    <w:rsid w:val="00125885"/>
    <w:rsid w:val="00125A17"/>
    <w:rsid w:val="00126765"/>
    <w:rsid w:val="001267AA"/>
    <w:rsid w:val="00126878"/>
    <w:rsid w:val="00126ABB"/>
    <w:rsid w:val="00126CD1"/>
    <w:rsid w:val="00126D3C"/>
    <w:rsid w:val="00127010"/>
    <w:rsid w:val="0012797D"/>
    <w:rsid w:val="00130C40"/>
    <w:rsid w:val="00131457"/>
    <w:rsid w:val="001314E8"/>
    <w:rsid w:val="00131809"/>
    <w:rsid w:val="00131887"/>
    <w:rsid w:val="00131BEA"/>
    <w:rsid w:val="00131E50"/>
    <w:rsid w:val="001321A2"/>
    <w:rsid w:val="001327AA"/>
    <w:rsid w:val="00133006"/>
    <w:rsid w:val="001336BA"/>
    <w:rsid w:val="00133D8E"/>
    <w:rsid w:val="00134310"/>
    <w:rsid w:val="00134755"/>
    <w:rsid w:val="001347AD"/>
    <w:rsid w:val="00134D21"/>
    <w:rsid w:val="00134F8A"/>
    <w:rsid w:val="0013517A"/>
    <w:rsid w:val="001352BB"/>
    <w:rsid w:val="0013546A"/>
    <w:rsid w:val="001361CB"/>
    <w:rsid w:val="00136A91"/>
    <w:rsid w:val="00136B4D"/>
    <w:rsid w:val="001373E3"/>
    <w:rsid w:val="00137984"/>
    <w:rsid w:val="00140A9A"/>
    <w:rsid w:val="00140AED"/>
    <w:rsid w:val="00140ED6"/>
    <w:rsid w:val="0014190F"/>
    <w:rsid w:val="00141AF6"/>
    <w:rsid w:val="001421C6"/>
    <w:rsid w:val="00142551"/>
    <w:rsid w:val="001429A3"/>
    <w:rsid w:val="00142FAC"/>
    <w:rsid w:val="00143001"/>
    <w:rsid w:val="0014348E"/>
    <w:rsid w:val="00143716"/>
    <w:rsid w:val="001438FA"/>
    <w:rsid w:val="001448E6"/>
    <w:rsid w:val="00144E55"/>
    <w:rsid w:val="001454C6"/>
    <w:rsid w:val="0014579C"/>
    <w:rsid w:val="001457B6"/>
    <w:rsid w:val="00145B2A"/>
    <w:rsid w:val="00145E72"/>
    <w:rsid w:val="00146484"/>
    <w:rsid w:val="00146AF9"/>
    <w:rsid w:val="0014719B"/>
    <w:rsid w:val="0014755E"/>
    <w:rsid w:val="00147B0F"/>
    <w:rsid w:val="00150124"/>
    <w:rsid w:val="001506A1"/>
    <w:rsid w:val="00150F21"/>
    <w:rsid w:val="001519CB"/>
    <w:rsid w:val="00151A83"/>
    <w:rsid w:val="00151DF1"/>
    <w:rsid w:val="00151FE4"/>
    <w:rsid w:val="0015217E"/>
    <w:rsid w:val="0015219F"/>
    <w:rsid w:val="00152800"/>
    <w:rsid w:val="00152E9A"/>
    <w:rsid w:val="00153597"/>
    <w:rsid w:val="001536AD"/>
    <w:rsid w:val="001539F2"/>
    <w:rsid w:val="00153A9D"/>
    <w:rsid w:val="00154173"/>
    <w:rsid w:val="00154913"/>
    <w:rsid w:val="00155466"/>
    <w:rsid w:val="0015671A"/>
    <w:rsid w:val="001568D1"/>
    <w:rsid w:val="00156CFC"/>
    <w:rsid w:val="00156E24"/>
    <w:rsid w:val="00156E61"/>
    <w:rsid w:val="00157286"/>
    <w:rsid w:val="001572AC"/>
    <w:rsid w:val="001575E4"/>
    <w:rsid w:val="0015796D"/>
    <w:rsid w:val="00157B6E"/>
    <w:rsid w:val="00157D6B"/>
    <w:rsid w:val="00160081"/>
    <w:rsid w:val="0016011C"/>
    <w:rsid w:val="001604BE"/>
    <w:rsid w:val="00160773"/>
    <w:rsid w:val="00161086"/>
    <w:rsid w:val="00161751"/>
    <w:rsid w:val="00162590"/>
    <w:rsid w:val="00162892"/>
    <w:rsid w:val="00162EC6"/>
    <w:rsid w:val="00162FF7"/>
    <w:rsid w:val="0016391A"/>
    <w:rsid w:val="00163920"/>
    <w:rsid w:val="00163B60"/>
    <w:rsid w:val="00163E52"/>
    <w:rsid w:val="0016479D"/>
    <w:rsid w:val="00164ABD"/>
    <w:rsid w:val="00164E09"/>
    <w:rsid w:val="00165081"/>
    <w:rsid w:val="001651A4"/>
    <w:rsid w:val="00165EAC"/>
    <w:rsid w:val="00165EE5"/>
    <w:rsid w:val="00166451"/>
    <w:rsid w:val="00166718"/>
    <w:rsid w:val="00166737"/>
    <w:rsid w:val="00166DF3"/>
    <w:rsid w:val="00166F84"/>
    <w:rsid w:val="0016706D"/>
    <w:rsid w:val="00167156"/>
    <w:rsid w:val="00167389"/>
    <w:rsid w:val="00167BED"/>
    <w:rsid w:val="00167D53"/>
    <w:rsid w:val="00167F42"/>
    <w:rsid w:val="00170715"/>
    <w:rsid w:val="00170FCE"/>
    <w:rsid w:val="00171A3E"/>
    <w:rsid w:val="00171CC4"/>
    <w:rsid w:val="00171F94"/>
    <w:rsid w:val="00172565"/>
    <w:rsid w:val="0017286A"/>
    <w:rsid w:val="00172BC5"/>
    <w:rsid w:val="00172FC7"/>
    <w:rsid w:val="0017334F"/>
    <w:rsid w:val="00174200"/>
    <w:rsid w:val="001743E9"/>
    <w:rsid w:val="001761FB"/>
    <w:rsid w:val="00176655"/>
    <w:rsid w:val="00177665"/>
    <w:rsid w:val="00177874"/>
    <w:rsid w:val="0018013E"/>
    <w:rsid w:val="00180EDB"/>
    <w:rsid w:val="001812AB"/>
    <w:rsid w:val="001812E8"/>
    <w:rsid w:val="001815DC"/>
    <w:rsid w:val="00181A31"/>
    <w:rsid w:val="00181B5E"/>
    <w:rsid w:val="00181D20"/>
    <w:rsid w:val="00181E14"/>
    <w:rsid w:val="00182447"/>
    <w:rsid w:val="0018295F"/>
    <w:rsid w:val="00182A5D"/>
    <w:rsid w:val="00182EA1"/>
    <w:rsid w:val="00182FC1"/>
    <w:rsid w:val="00183059"/>
    <w:rsid w:val="00183256"/>
    <w:rsid w:val="001833A1"/>
    <w:rsid w:val="001838FE"/>
    <w:rsid w:val="00183B15"/>
    <w:rsid w:val="00183F43"/>
    <w:rsid w:val="00184626"/>
    <w:rsid w:val="00184759"/>
    <w:rsid w:val="001850B8"/>
    <w:rsid w:val="00185526"/>
    <w:rsid w:val="00185AC4"/>
    <w:rsid w:val="00185C70"/>
    <w:rsid w:val="00185D57"/>
    <w:rsid w:val="00185E7C"/>
    <w:rsid w:val="00186203"/>
    <w:rsid w:val="0018636A"/>
    <w:rsid w:val="001864D7"/>
    <w:rsid w:val="00186A63"/>
    <w:rsid w:val="00186D81"/>
    <w:rsid w:val="00186EB4"/>
    <w:rsid w:val="00186FA2"/>
    <w:rsid w:val="00187293"/>
    <w:rsid w:val="00187343"/>
    <w:rsid w:val="00187652"/>
    <w:rsid w:val="00187D08"/>
    <w:rsid w:val="00187F5A"/>
    <w:rsid w:val="00190093"/>
    <w:rsid w:val="00190453"/>
    <w:rsid w:val="00190624"/>
    <w:rsid w:val="00190847"/>
    <w:rsid w:val="00191218"/>
    <w:rsid w:val="001912AE"/>
    <w:rsid w:val="001913E0"/>
    <w:rsid w:val="001915B9"/>
    <w:rsid w:val="00191826"/>
    <w:rsid w:val="00191896"/>
    <w:rsid w:val="0019357D"/>
    <w:rsid w:val="001935E7"/>
    <w:rsid w:val="0019364B"/>
    <w:rsid w:val="0019373A"/>
    <w:rsid w:val="00193AD8"/>
    <w:rsid w:val="00193D32"/>
    <w:rsid w:val="00193E13"/>
    <w:rsid w:val="00193E4D"/>
    <w:rsid w:val="0019473E"/>
    <w:rsid w:val="001947CA"/>
    <w:rsid w:val="0019498D"/>
    <w:rsid w:val="001950B0"/>
    <w:rsid w:val="0019557B"/>
    <w:rsid w:val="001956DF"/>
    <w:rsid w:val="00195888"/>
    <w:rsid w:val="00195A3F"/>
    <w:rsid w:val="00195B7E"/>
    <w:rsid w:val="00195C9B"/>
    <w:rsid w:val="00196A6E"/>
    <w:rsid w:val="0019754B"/>
    <w:rsid w:val="00197D4A"/>
    <w:rsid w:val="00197D82"/>
    <w:rsid w:val="001A0313"/>
    <w:rsid w:val="001A127B"/>
    <w:rsid w:val="001A185A"/>
    <w:rsid w:val="001A1F88"/>
    <w:rsid w:val="001A2078"/>
    <w:rsid w:val="001A257F"/>
    <w:rsid w:val="001A25DC"/>
    <w:rsid w:val="001A2746"/>
    <w:rsid w:val="001A2F9B"/>
    <w:rsid w:val="001A30E2"/>
    <w:rsid w:val="001A3BAE"/>
    <w:rsid w:val="001A3C4A"/>
    <w:rsid w:val="001A3CF5"/>
    <w:rsid w:val="001A3E31"/>
    <w:rsid w:val="001A486F"/>
    <w:rsid w:val="001A4939"/>
    <w:rsid w:val="001A49A2"/>
    <w:rsid w:val="001A4AF1"/>
    <w:rsid w:val="001A4E92"/>
    <w:rsid w:val="001A4F1C"/>
    <w:rsid w:val="001A5BE0"/>
    <w:rsid w:val="001A5D5C"/>
    <w:rsid w:val="001A5D9C"/>
    <w:rsid w:val="001A5E7E"/>
    <w:rsid w:val="001A69C3"/>
    <w:rsid w:val="001A6A0A"/>
    <w:rsid w:val="001A6ADE"/>
    <w:rsid w:val="001A7636"/>
    <w:rsid w:val="001A78C5"/>
    <w:rsid w:val="001A7C6F"/>
    <w:rsid w:val="001B010D"/>
    <w:rsid w:val="001B0434"/>
    <w:rsid w:val="001B0445"/>
    <w:rsid w:val="001B09AC"/>
    <w:rsid w:val="001B0A92"/>
    <w:rsid w:val="001B0BBF"/>
    <w:rsid w:val="001B124D"/>
    <w:rsid w:val="001B1315"/>
    <w:rsid w:val="001B1358"/>
    <w:rsid w:val="001B1628"/>
    <w:rsid w:val="001B162A"/>
    <w:rsid w:val="001B1715"/>
    <w:rsid w:val="001B20D0"/>
    <w:rsid w:val="001B23C0"/>
    <w:rsid w:val="001B2E65"/>
    <w:rsid w:val="001B3876"/>
    <w:rsid w:val="001B3929"/>
    <w:rsid w:val="001B3C5E"/>
    <w:rsid w:val="001B41A0"/>
    <w:rsid w:val="001B43DE"/>
    <w:rsid w:val="001B44B3"/>
    <w:rsid w:val="001B4739"/>
    <w:rsid w:val="001B4872"/>
    <w:rsid w:val="001B52A7"/>
    <w:rsid w:val="001B5876"/>
    <w:rsid w:val="001B620B"/>
    <w:rsid w:val="001B62A5"/>
    <w:rsid w:val="001B6731"/>
    <w:rsid w:val="001B6789"/>
    <w:rsid w:val="001B78C9"/>
    <w:rsid w:val="001C00CC"/>
    <w:rsid w:val="001C01AF"/>
    <w:rsid w:val="001C023F"/>
    <w:rsid w:val="001C11B5"/>
    <w:rsid w:val="001C20CA"/>
    <w:rsid w:val="001C2311"/>
    <w:rsid w:val="001C23BE"/>
    <w:rsid w:val="001C28B1"/>
    <w:rsid w:val="001C2A9B"/>
    <w:rsid w:val="001C3017"/>
    <w:rsid w:val="001C307A"/>
    <w:rsid w:val="001C3D90"/>
    <w:rsid w:val="001C3FE1"/>
    <w:rsid w:val="001C41E8"/>
    <w:rsid w:val="001C423C"/>
    <w:rsid w:val="001C4371"/>
    <w:rsid w:val="001C4A16"/>
    <w:rsid w:val="001C4B45"/>
    <w:rsid w:val="001C5204"/>
    <w:rsid w:val="001C52FB"/>
    <w:rsid w:val="001C5B2A"/>
    <w:rsid w:val="001C5D41"/>
    <w:rsid w:val="001C6876"/>
    <w:rsid w:val="001C695D"/>
    <w:rsid w:val="001C6B69"/>
    <w:rsid w:val="001C6D7A"/>
    <w:rsid w:val="001C72B2"/>
    <w:rsid w:val="001C7707"/>
    <w:rsid w:val="001C7E16"/>
    <w:rsid w:val="001D013B"/>
    <w:rsid w:val="001D0B85"/>
    <w:rsid w:val="001D0B9E"/>
    <w:rsid w:val="001D0DB3"/>
    <w:rsid w:val="001D105A"/>
    <w:rsid w:val="001D1328"/>
    <w:rsid w:val="001D1710"/>
    <w:rsid w:val="001D18AF"/>
    <w:rsid w:val="001D267D"/>
    <w:rsid w:val="001D26BF"/>
    <w:rsid w:val="001D2C66"/>
    <w:rsid w:val="001D2C95"/>
    <w:rsid w:val="001D31CA"/>
    <w:rsid w:val="001D3A6E"/>
    <w:rsid w:val="001D3B08"/>
    <w:rsid w:val="001D4A1A"/>
    <w:rsid w:val="001D4CCF"/>
    <w:rsid w:val="001D5AA6"/>
    <w:rsid w:val="001D5C97"/>
    <w:rsid w:val="001D5CB3"/>
    <w:rsid w:val="001D5CE8"/>
    <w:rsid w:val="001D5D67"/>
    <w:rsid w:val="001D5E11"/>
    <w:rsid w:val="001D5E35"/>
    <w:rsid w:val="001D64E8"/>
    <w:rsid w:val="001D6D6A"/>
    <w:rsid w:val="001D6F97"/>
    <w:rsid w:val="001D7710"/>
    <w:rsid w:val="001D79F8"/>
    <w:rsid w:val="001D7BF7"/>
    <w:rsid w:val="001D7CF4"/>
    <w:rsid w:val="001E08EE"/>
    <w:rsid w:val="001E09C4"/>
    <w:rsid w:val="001E0D20"/>
    <w:rsid w:val="001E1063"/>
    <w:rsid w:val="001E1C3E"/>
    <w:rsid w:val="001E2A03"/>
    <w:rsid w:val="001E2E13"/>
    <w:rsid w:val="001E2FB2"/>
    <w:rsid w:val="001E3235"/>
    <w:rsid w:val="001E3792"/>
    <w:rsid w:val="001E3AE7"/>
    <w:rsid w:val="001E3B21"/>
    <w:rsid w:val="001E3FB3"/>
    <w:rsid w:val="001E52C2"/>
    <w:rsid w:val="001E52C4"/>
    <w:rsid w:val="001E5E75"/>
    <w:rsid w:val="001E6380"/>
    <w:rsid w:val="001E6498"/>
    <w:rsid w:val="001E6567"/>
    <w:rsid w:val="001E6A33"/>
    <w:rsid w:val="001E6A90"/>
    <w:rsid w:val="001E6B94"/>
    <w:rsid w:val="001E6DF5"/>
    <w:rsid w:val="001E6FC6"/>
    <w:rsid w:val="001E737F"/>
    <w:rsid w:val="001E7484"/>
    <w:rsid w:val="001E76AE"/>
    <w:rsid w:val="001E76B2"/>
    <w:rsid w:val="001E7799"/>
    <w:rsid w:val="001E7E0E"/>
    <w:rsid w:val="001F012A"/>
    <w:rsid w:val="001F0675"/>
    <w:rsid w:val="001F07F1"/>
    <w:rsid w:val="001F0BAA"/>
    <w:rsid w:val="001F1522"/>
    <w:rsid w:val="001F164F"/>
    <w:rsid w:val="001F1731"/>
    <w:rsid w:val="001F1773"/>
    <w:rsid w:val="001F1977"/>
    <w:rsid w:val="001F2147"/>
    <w:rsid w:val="001F22C3"/>
    <w:rsid w:val="001F2DAC"/>
    <w:rsid w:val="001F3706"/>
    <w:rsid w:val="001F375C"/>
    <w:rsid w:val="001F37C9"/>
    <w:rsid w:val="001F393B"/>
    <w:rsid w:val="001F3C2F"/>
    <w:rsid w:val="001F406D"/>
    <w:rsid w:val="001F4691"/>
    <w:rsid w:val="001F469E"/>
    <w:rsid w:val="001F4786"/>
    <w:rsid w:val="001F4A76"/>
    <w:rsid w:val="001F4E2F"/>
    <w:rsid w:val="001F51B8"/>
    <w:rsid w:val="001F5219"/>
    <w:rsid w:val="001F5280"/>
    <w:rsid w:val="001F56FE"/>
    <w:rsid w:val="001F5F9C"/>
    <w:rsid w:val="001F5FD4"/>
    <w:rsid w:val="001F6B13"/>
    <w:rsid w:val="001F6C30"/>
    <w:rsid w:val="001F7724"/>
    <w:rsid w:val="001F792C"/>
    <w:rsid w:val="001F7CED"/>
    <w:rsid w:val="00200234"/>
    <w:rsid w:val="0020034E"/>
    <w:rsid w:val="0020068E"/>
    <w:rsid w:val="00200729"/>
    <w:rsid w:val="002007BA"/>
    <w:rsid w:val="00200825"/>
    <w:rsid w:val="00201172"/>
    <w:rsid w:val="0020129B"/>
    <w:rsid w:val="0020161F"/>
    <w:rsid w:val="002017BC"/>
    <w:rsid w:val="00201954"/>
    <w:rsid w:val="00201C0D"/>
    <w:rsid w:val="00202054"/>
    <w:rsid w:val="002025B1"/>
    <w:rsid w:val="00202742"/>
    <w:rsid w:val="0020276A"/>
    <w:rsid w:val="0020291C"/>
    <w:rsid w:val="00202BC3"/>
    <w:rsid w:val="00202F3A"/>
    <w:rsid w:val="0020378B"/>
    <w:rsid w:val="00203DCA"/>
    <w:rsid w:val="0020409A"/>
    <w:rsid w:val="002044E4"/>
    <w:rsid w:val="002045B9"/>
    <w:rsid w:val="002046A5"/>
    <w:rsid w:val="002046C4"/>
    <w:rsid w:val="0020481B"/>
    <w:rsid w:val="00204ECF"/>
    <w:rsid w:val="0020514A"/>
    <w:rsid w:val="00205832"/>
    <w:rsid w:val="00205B55"/>
    <w:rsid w:val="00205BAF"/>
    <w:rsid w:val="00206043"/>
    <w:rsid w:val="00206889"/>
    <w:rsid w:val="00206BBF"/>
    <w:rsid w:val="00206E8A"/>
    <w:rsid w:val="002070C2"/>
    <w:rsid w:val="002071AF"/>
    <w:rsid w:val="0020728A"/>
    <w:rsid w:val="00207471"/>
    <w:rsid w:val="002076AB"/>
    <w:rsid w:val="00207B14"/>
    <w:rsid w:val="00207BB3"/>
    <w:rsid w:val="00207E18"/>
    <w:rsid w:val="00210254"/>
    <w:rsid w:val="0021039A"/>
    <w:rsid w:val="00211140"/>
    <w:rsid w:val="002115C2"/>
    <w:rsid w:val="00212ACC"/>
    <w:rsid w:val="00212B25"/>
    <w:rsid w:val="00212CA5"/>
    <w:rsid w:val="00212E3D"/>
    <w:rsid w:val="00212EAA"/>
    <w:rsid w:val="002130AF"/>
    <w:rsid w:val="002138AA"/>
    <w:rsid w:val="00213AD2"/>
    <w:rsid w:val="00213FB4"/>
    <w:rsid w:val="00214041"/>
    <w:rsid w:val="0021410B"/>
    <w:rsid w:val="002143E5"/>
    <w:rsid w:val="0021454D"/>
    <w:rsid w:val="00214A41"/>
    <w:rsid w:val="002158A1"/>
    <w:rsid w:val="002159BE"/>
    <w:rsid w:val="00215E14"/>
    <w:rsid w:val="00215F8F"/>
    <w:rsid w:val="002160B4"/>
    <w:rsid w:val="0021638B"/>
    <w:rsid w:val="00216501"/>
    <w:rsid w:val="00216B83"/>
    <w:rsid w:val="00216D24"/>
    <w:rsid w:val="00217242"/>
    <w:rsid w:val="0021727D"/>
    <w:rsid w:val="002176A1"/>
    <w:rsid w:val="00217C49"/>
    <w:rsid w:val="00220189"/>
    <w:rsid w:val="002206F7"/>
    <w:rsid w:val="002207BE"/>
    <w:rsid w:val="00220A90"/>
    <w:rsid w:val="00220D57"/>
    <w:rsid w:val="00220E01"/>
    <w:rsid w:val="00220FBD"/>
    <w:rsid w:val="0022123D"/>
    <w:rsid w:val="002216B1"/>
    <w:rsid w:val="002219EC"/>
    <w:rsid w:val="00222059"/>
    <w:rsid w:val="00222282"/>
    <w:rsid w:val="0022238B"/>
    <w:rsid w:val="002224CE"/>
    <w:rsid w:val="00222F8E"/>
    <w:rsid w:val="002235FD"/>
    <w:rsid w:val="00223865"/>
    <w:rsid w:val="00223906"/>
    <w:rsid w:val="0022419C"/>
    <w:rsid w:val="00224591"/>
    <w:rsid w:val="0022497D"/>
    <w:rsid w:val="00224980"/>
    <w:rsid w:val="002255D7"/>
    <w:rsid w:val="00225D0E"/>
    <w:rsid w:val="00225EED"/>
    <w:rsid w:val="00225F35"/>
    <w:rsid w:val="00225F78"/>
    <w:rsid w:val="0022615F"/>
    <w:rsid w:val="00226307"/>
    <w:rsid w:val="00226318"/>
    <w:rsid w:val="00226F3C"/>
    <w:rsid w:val="00230181"/>
    <w:rsid w:val="002303BC"/>
    <w:rsid w:val="0023078F"/>
    <w:rsid w:val="002307D4"/>
    <w:rsid w:val="0023114F"/>
    <w:rsid w:val="002314F7"/>
    <w:rsid w:val="00231588"/>
    <w:rsid w:val="00231727"/>
    <w:rsid w:val="00231D43"/>
    <w:rsid w:val="0023210C"/>
    <w:rsid w:val="00232556"/>
    <w:rsid w:val="002327BC"/>
    <w:rsid w:val="00232804"/>
    <w:rsid w:val="0023295E"/>
    <w:rsid w:val="00232DE8"/>
    <w:rsid w:val="00233158"/>
    <w:rsid w:val="002339DC"/>
    <w:rsid w:val="00233FCE"/>
    <w:rsid w:val="00234072"/>
    <w:rsid w:val="00234288"/>
    <w:rsid w:val="0023466F"/>
    <w:rsid w:val="002347EF"/>
    <w:rsid w:val="00234CEC"/>
    <w:rsid w:val="00234E17"/>
    <w:rsid w:val="00235369"/>
    <w:rsid w:val="0023572E"/>
    <w:rsid w:val="00235895"/>
    <w:rsid w:val="002358D9"/>
    <w:rsid w:val="00235900"/>
    <w:rsid w:val="00235CCA"/>
    <w:rsid w:val="00235E03"/>
    <w:rsid w:val="00235E85"/>
    <w:rsid w:val="00236010"/>
    <w:rsid w:val="00236884"/>
    <w:rsid w:val="002372CD"/>
    <w:rsid w:val="002376FA"/>
    <w:rsid w:val="00237D33"/>
    <w:rsid w:val="00240625"/>
    <w:rsid w:val="00240906"/>
    <w:rsid w:val="0024090D"/>
    <w:rsid w:val="00240D40"/>
    <w:rsid w:val="002412F1"/>
    <w:rsid w:val="00241667"/>
    <w:rsid w:val="0024184B"/>
    <w:rsid w:val="00241C22"/>
    <w:rsid w:val="00241EAA"/>
    <w:rsid w:val="00243346"/>
    <w:rsid w:val="002435C3"/>
    <w:rsid w:val="0024391D"/>
    <w:rsid w:val="00243BAF"/>
    <w:rsid w:val="00244432"/>
    <w:rsid w:val="002447DF"/>
    <w:rsid w:val="00244BE3"/>
    <w:rsid w:val="00245533"/>
    <w:rsid w:val="0024574C"/>
    <w:rsid w:val="0024591B"/>
    <w:rsid w:val="0024615F"/>
    <w:rsid w:val="0024630B"/>
    <w:rsid w:val="002469AD"/>
    <w:rsid w:val="002472D1"/>
    <w:rsid w:val="002476A1"/>
    <w:rsid w:val="00247717"/>
    <w:rsid w:val="00247C5B"/>
    <w:rsid w:val="002507D2"/>
    <w:rsid w:val="00250864"/>
    <w:rsid w:val="00250894"/>
    <w:rsid w:val="00250EF0"/>
    <w:rsid w:val="00252008"/>
    <w:rsid w:val="002520E7"/>
    <w:rsid w:val="0025264B"/>
    <w:rsid w:val="00252A36"/>
    <w:rsid w:val="002530E7"/>
    <w:rsid w:val="002535CC"/>
    <w:rsid w:val="002536C7"/>
    <w:rsid w:val="00253FFB"/>
    <w:rsid w:val="00254006"/>
    <w:rsid w:val="0025436C"/>
    <w:rsid w:val="00255070"/>
    <w:rsid w:val="00255682"/>
    <w:rsid w:val="00255C77"/>
    <w:rsid w:val="00255E49"/>
    <w:rsid w:val="00256231"/>
    <w:rsid w:val="002563C5"/>
    <w:rsid w:val="00256599"/>
    <w:rsid w:val="0025672E"/>
    <w:rsid w:val="00256D2F"/>
    <w:rsid w:val="00256DEC"/>
    <w:rsid w:val="00257092"/>
    <w:rsid w:val="0025733C"/>
    <w:rsid w:val="002576AF"/>
    <w:rsid w:val="00260DFB"/>
    <w:rsid w:val="00260EBF"/>
    <w:rsid w:val="002613ED"/>
    <w:rsid w:val="0026172F"/>
    <w:rsid w:val="00261D8D"/>
    <w:rsid w:val="002622E9"/>
    <w:rsid w:val="002625F9"/>
    <w:rsid w:val="002627E0"/>
    <w:rsid w:val="00262B54"/>
    <w:rsid w:val="00262CAC"/>
    <w:rsid w:val="00262DA1"/>
    <w:rsid w:val="00262E9C"/>
    <w:rsid w:val="002636AE"/>
    <w:rsid w:val="002639E6"/>
    <w:rsid w:val="00263F3B"/>
    <w:rsid w:val="00264FD6"/>
    <w:rsid w:val="00265132"/>
    <w:rsid w:val="0026532D"/>
    <w:rsid w:val="00265577"/>
    <w:rsid w:val="00265640"/>
    <w:rsid w:val="00265B5F"/>
    <w:rsid w:val="00266948"/>
    <w:rsid w:val="0026732D"/>
    <w:rsid w:val="0026760A"/>
    <w:rsid w:val="00267895"/>
    <w:rsid w:val="00270383"/>
    <w:rsid w:val="0027055C"/>
    <w:rsid w:val="00270C10"/>
    <w:rsid w:val="00270DC1"/>
    <w:rsid w:val="00271256"/>
    <w:rsid w:val="00271500"/>
    <w:rsid w:val="0027198A"/>
    <w:rsid w:val="00271C4E"/>
    <w:rsid w:val="0027230B"/>
    <w:rsid w:val="00272678"/>
    <w:rsid w:val="002739B1"/>
    <w:rsid w:val="00273ACE"/>
    <w:rsid w:val="00273C70"/>
    <w:rsid w:val="0027523B"/>
    <w:rsid w:val="0027627A"/>
    <w:rsid w:val="00276833"/>
    <w:rsid w:val="00276BE7"/>
    <w:rsid w:val="0027704B"/>
    <w:rsid w:val="002770D9"/>
    <w:rsid w:val="002803B0"/>
    <w:rsid w:val="00280877"/>
    <w:rsid w:val="002808D6"/>
    <w:rsid w:val="0028092E"/>
    <w:rsid w:val="002809C8"/>
    <w:rsid w:val="00281729"/>
    <w:rsid w:val="00282409"/>
    <w:rsid w:val="00282722"/>
    <w:rsid w:val="00282E8C"/>
    <w:rsid w:val="00283118"/>
    <w:rsid w:val="002832D6"/>
    <w:rsid w:val="0028381C"/>
    <w:rsid w:val="00283AD7"/>
    <w:rsid w:val="00284757"/>
    <w:rsid w:val="00284900"/>
    <w:rsid w:val="002849CC"/>
    <w:rsid w:val="002849F8"/>
    <w:rsid w:val="00284ED7"/>
    <w:rsid w:val="00284F66"/>
    <w:rsid w:val="00285617"/>
    <w:rsid w:val="00285AC0"/>
    <w:rsid w:val="00285CBA"/>
    <w:rsid w:val="00285DB1"/>
    <w:rsid w:val="00286185"/>
    <w:rsid w:val="0028652D"/>
    <w:rsid w:val="00286799"/>
    <w:rsid w:val="002867F4"/>
    <w:rsid w:val="00286E38"/>
    <w:rsid w:val="00286EA6"/>
    <w:rsid w:val="0028745B"/>
    <w:rsid w:val="00287484"/>
    <w:rsid w:val="00287539"/>
    <w:rsid w:val="002878FC"/>
    <w:rsid w:val="00290151"/>
    <w:rsid w:val="0029072E"/>
    <w:rsid w:val="00290C27"/>
    <w:rsid w:val="00291662"/>
    <w:rsid w:val="002916F0"/>
    <w:rsid w:val="00291995"/>
    <w:rsid w:val="0029244A"/>
    <w:rsid w:val="002925D6"/>
    <w:rsid w:val="0029283D"/>
    <w:rsid w:val="00292849"/>
    <w:rsid w:val="00293364"/>
    <w:rsid w:val="00293984"/>
    <w:rsid w:val="00293D26"/>
    <w:rsid w:val="00294AF3"/>
    <w:rsid w:val="002951B3"/>
    <w:rsid w:val="002953A2"/>
    <w:rsid w:val="00295E15"/>
    <w:rsid w:val="00295EE0"/>
    <w:rsid w:val="002968C7"/>
    <w:rsid w:val="00296D19"/>
    <w:rsid w:val="0029766F"/>
    <w:rsid w:val="00297A2A"/>
    <w:rsid w:val="002A0CE4"/>
    <w:rsid w:val="002A1222"/>
    <w:rsid w:val="002A14A6"/>
    <w:rsid w:val="002A16D9"/>
    <w:rsid w:val="002A19C1"/>
    <w:rsid w:val="002A25D1"/>
    <w:rsid w:val="002A26CE"/>
    <w:rsid w:val="002A2795"/>
    <w:rsid w:val="002A2ECB"/>
    <w:rsid w:val="002A3E8B"/>
    <w:rsid w:val="002A3ED5"/>
    <w:rsid w:val="002A4057"/>
    <w:rsid w:val="002A432B"/>
    <w:rsid w:val="002A49B0"/>
    <w:rsid w:val="002A515D"/>
    <w:rsid w:val="002A5256"/>
    <w:rsid w:val="002A568E"/>
    <w:rsid w:val="002A5927"/>
    <w:rsid w:val="002A6522"/>
    <w:rsid w:val="002A65CD"/>
    <w:rsid w:val="002A65F2"/>
    <w:rsid w:val="002A6A67"/>
    <w:rsid w:val="002A7135"/>
    <w:rsid w:val="002A74E1"/>
    <w:rsid w:val="002A77F1"/>
    <w:rsid w:val="002A7AF6"/>
    <w:rsid w:val="002A7C34"/>
    <w:rsid w:val="002B08A9"/>
    <w:rsid w:val="002B0FB3"/>
    <w:rsid w:val="002B13C0"/>
    <w:rsid w:val="002B1663"/>
    <w:rsid w:val="002B1826"/>
    <w:rsid w:val="002B1AF6"/>
    <w:rsid w:val="002B2628"/>
    <w:rsid w:val="002B285A"/>
    <w:rsid w:val="002B2CF2"/>
    <w:rsid w:val="002B3196"/>
    <w:rsid w:val="002B32D8"/>
    <w:rsid w:val="002B3302"/>
    <w:rsid w:val="002B39BE"/>
    <w:rsid w:val="002B3EA7"/>
    <w:rsid w:val="002B4BE8"/>
    <w:rsid w:val="002B5C80"/>
    <w:rsid w:val="002B5F0F"/>
    <w:rsid w:val="002B6493"/>
    <w:rsid w:val="002B6C08"/>
    <w:rsid w:val="002B783E"/>
    <w:rsid w:val="002B7B8A"/>
    <w:rsid w:val="002B7BA8"/>
    <w:rsid w:val="002B7DC5"/>
    <w:rsid w:val="002C060A"/>
    <w:rsid w:val="002C0A25"/>
    <w:rsid w:val="002C0B00"/>
    <w:rsid w:val="002C0CD8"/>
    <w:rsid w:val="002C0F75"/>
    <w:rsid w:val="002C1093"/>
    <w:rsid w:val="002C1A14"/>
    <w:rsid w:val="002C1B8B"/>
    <w:rsid w:val="002C1E09"/>
    <w:rsid w:val="002C1FA6"/>
    <w:rsid w:val="002C21F2"/>
    <w:rsid w:val="002C23F0"/>
    <w:rsid w:val="002C2887"/>
    <w:rsid w:val="002C3706"/>
    <w:rsid w:val="002C3880"/>
    <w:rsid w:val="002C4D8E"/>
    <w:rsid w:val="002C4F94"/>
    <w:rsid w:val="002C568F"/>
    <w:rsid w:val="002C5F42"/>
    <w:rsid w:val="002C60C1"/>
    <w:rsid w:val="002C63B5"/>
    <w:rsid w:val="002C6E96"/>
    <w:rsid w:val="002C6FAB"/>
    <w:rsid w:val="002C7043"/>
    <w:rsid w:val="002C7834"/>
    <w:rsid w:val="002C7A75"/>
    <w:rsid w:val="002C7D75"/>
    <w:rsid w:val="002D0127"/>
    <w:rsid w:val="002D04D7"/>
    <w:rsid w:val="002D06E6"/>
    <w:rsid w:val="002D0AF1"/>
    <w:rsid w:val="002D0BED"/>
    <w:rsid w:val="002D1554"/>
    <w:rsid w:val="002D1B33"/>
    <w:rsid w:val="002D22B5"/>
    <w:rsid w:val="002D2613"/>
    <w:rsid w:val="002D266E"/>
    <w:rsid w:val="002D270C"/>
    <w:rsid w:val="002D3B2E"/>
    <w:rsid w:val="002D3F48"/>
    <w:rsid w:val="002D42C7"/>
    <w:rsid w:val="002D448D"/>
    <w:rsid w:val="002D4536"/>
    <w:rsid w:val="002D4DBE"/>
    <w:rsid w:val="002D4EDF"/>
    <w:rsid w:val="002D500D"/>
    <w:rsid w:val="002D576D"/>
    <w:rsid w:val="002D5828"/>
    <w:rsid w:val="002D59E9"/>
    <w:rsid w:val="002D5DD1"/>
    <w:rsid w:val="002D6039"/>
    <w:rsid w:val="002D6045"/>
    <w:rsid w:val="002D6047"/>
    <w:rsid w:val="002D617F"/>
    <w:rsid w:val="002D68A6"/>
    <w:rsid w:val="002D702C"/>
    <w:rsid w:val="002D7351"/>
    <w:rsid w:val="002D7479"/>
    <w:rsid w:val="002D78E2"/>
    <w:rsid w:val="002D79B3"/>
    <w:rsid w:val="002D79ED"/>
    <w:rsid w:val="002D7FE7"/>
    <w:rsid w:val="002E02C2"/>
    <w:rsid w:val="002E0318"/>
    <w:rsid w:val="002E1084"/>
    <w:rsid w:val="002E111E"/>
    <w:rsid w:val="002E140F"/>
    <w:rsid w:val="002E164F"/>
    <w:rsid w:val="002E17AE"/>
    <w:rsid w:val="002E180B"/>
    <w:rsid w:val="002E1AC6"/>
    <w:rsid w:val="002E1ADA"/>
    <w:rsid w:val="002E1B57"/>
    <w:rsid w:val="002E204B"/>
    <w:rsid w:val="002E20CE"/>
    <w:rsid w:val="002E268C"/>
    <w:rsid w:val="002E2E56"/>
    <w:rsid w:val="002E341D"/>
    <w:rsid w:val="002E3757"/>
    <w:rsid w:val="002E3A7E"/>
    <w:rsid w:val="002E3CA8"/>
    <w:rsid w:val="002E3CD3"/>
    <w:rsid w:val="002E3E21"/>
    <w:rsid w:val="002E4197"/>
    <w:rsid w:val="002E588D"/>
    <w:rsid w:val="002E5CB5"/>
    <w:rsid w:val="002E5CC8"/>
    <w:rsid w:val="002E6B13"/>
    <w:rsid w:val="002E6C76"/>
    <w:rsid w:val="002E71F2"/>
    <w:rsid w:val="002F034D"/>
    <w:rsid w:val="002F069E"/>
    <w:rsid w:val="002F0955"/>
    <w:rsid w:val="002F0CEE"/>
    <w:rsid w:val="002F11D0"/>
    <w:rsid w:val="002F171E"/>
    <w:rsid w:val="002F1803"/>
    <w:rsid w:val="002F1ADC"/>
    <w:rsid w:val="002F1B5F"/>
    <w:rsid w:val="002F2B27"/>
    <w:rsid w:val="002F2C14"/>
    <w:rsid w:val="002F2FE4"/>
    <w:rsid w:val="002F37AA"/>
    <w:rsid w:val="002F3C03"/>
    <w:rsid w:val="002F3FB7"/>
    <w:rsid w:val="002F4306"/>
    <w:rsid w:val="002F4D7F"/>
    <w:rsid w:val="002F5307"/>
    <w:rsid w:val="002F55F3"/>
    <w:rsid w:val="002F676D"/>
    <w:rsid w:val="002F6E3D"/>
    <w:rsid w:val="002F6E5D"/>
    <w:rsid w:val="002F7221"/>
    <w:rsid w:val="002F72F2"/>
    <w:rsid w:val="002F76D3"/>
    <w:rsid w:val="002F7793"/>
    <w:rsid w:val="002F7A87"/>
    <w:rsid w:val="002F7B09"/>
    <w:rsid w:val="002F7C71"/>
    <w:rsid w:val="00300252"/>
    <w:rsid w:val="00300817"/>
    <w:rsid w:val="003010B8"/>
    <w:rsid w:val="0030114B"/>
    <w:rsid w:val="00301253"/>
    <w:rsid w:val="00301A50"/>
    <w:rsid w:val="00301A9B"/>
    <w:rsid w:val="00301AA8"/>
    <w:rsid w:val="00301B70"/>
    <w:rsid w:val="0030217B"/>
    <w:rsid w:val="00302674"/>
    <w:rsid w:val="00302AD1"/>
    <w:rsid w:val="00302C05"/>
    <w:rsid w:val="00303777"/>
    <w:rsid w:val="00303F0D"/>
    <w:rsid w:val="00304315"/>
    <w:rsid w:val="00304337"/>
    <w:rsid w:val="003045D6"/>
    <w:rsid w:val="003047CC"/>
    <w:rsid w:val="0030497E"/>
    <w:rsid w:val="00304A67"/>
    <w:rsid w:val="00304DF9"/>
    <w:rsid w:val="00305773"/>
    <w:rsid w:val="00305896"/>
    <w:rsid w:val="00305F44"/>
    <w:rsid w:val="0030600A"/>
    <w:rsid w:val="003060B3"/>
    <w:rsid w:val="003060C0"/>
    <w:rsid w:val="003069B5"/>
    <w:rsid w:val="00306B9C"/>
    <w:rsid w:val="003072C7"/>
    <w:rsid w:val="00307607"/>
    <w:rsid w:val="00307868"/>
    <w:rsid w:val="00307CBD"/>
    <w:rsid w:val="00310005"/>
    <w:rsid w:val="003103E2"/>
    <w:rsid w:val="00310736"/>
    <w:rsid w:val="00310759"/>
    <w:rsid w:val="00311468"/>
    <w:rsid w:val="003114BE"/>
    <w:rsid w:val="003115E5"/>
    <w:rsid w:val="003117AC"/>
    <w:rsid w:val="00311893"/>
    <w:rsid w:val="00311FD7"/>
    <w:rsid w:val="00312D1C"/>
    <w:rsid w:val="00312DC0"/>
    <w:rsid w:val="0031333A"/>
    <w:rsid w:val="00313E0D"/>
    <w:rsid w:val="00315034"/>
    <w:rsid w:val="003150EC"/>
    <w:rsid w:val="00315159"/>
    <w:rsid w:val="003156D0"/>
    <w:rsid w:val="00315712"/>
    <w:rsid w:val="00315A73"/>
    <w:rsid w:val="00315D7C"/>
    <w:rsid w:val="00315FDE"/>
    <w:rsid w:val="0031641C"/>
    <w:rsid w:val="0031692D"/>
    <w:rsid w:val="00316CE3"/>
    <w:rsid w:val="0031702D"/>
    <w:rsid w:val="0032019A"/>
    <w:rsid w:val="0032070A"/>
    <w:rsid w:val="00320FDA"/>
    <w:rsid w:val="0032119D"/>
    <w:rsid w:val="00321CB0"/>
    <w:rsid w:val="00321D84"/>
    <w:rsid w:val="00321F73"/>
    <w:rsid w:val="0032213E"/>
    <w:rsid w:val="003221EE"/>
    <w:rsid w:val="003222F4"/>
    <w:rsid w:val="0032322B"/>
    <w:rsid w:val="00323494"/>
    <w:rsid w:val="003234FB"/>
    <w:rsid w:val="00323A98"/>
    <w:rsid w:val="003240FD"/>
    <w:rsid w:val="00324DA5"/>
    <w:rsid w:val="0032503F"/>
    <w:rsid w:val="00325239"/>
    <w:rsid w:val="003256DC"/>
    <w:rsid w:val="003257B4"/>
    <w:rsid w:val="003258D8"/>
    <w:rsid w:val="00325BFB"/>
    <w:rsid w:val="00326494"/>
    <w:rsid w:val="00326540"/>
    <w:rsid w:val="003269BB"/>
    <w:rsid w:val="00326EC3"/>
    <w:rsid w:val="00327007"/>
    <w:rsid w:val="00327016"/>
    <w:rsid w:val="00327073"/>
    <w:rsid w:val="0032783D"/>
    <w:rsid w:val="00327E00"/>
    <w:rsid w:val="0033040B"/>
    <w:rsid w:val="00330A01"/>
    <w:rsid w:val="00330A53"/>
    <w:rsid w:val="00330D11"/>
    <w:rsid w:val="00330D16"/>
    <w:rsid w:val="00331180"/>
    <w:rsid w:val="0033120A"/>
    <w:rsid w:val="003313E6"/>
    <w:rsid w:val="00331558"/>
    <w:rsid w:val="00331B26"/>
    <w:rsid w:val="00331B2E"/>
    <w:rsid w:val="00332048"/>
    <w:rsid w:val="003321A3"/>
    <w:rsid w:val="0033273C"/>
    <w:rsid w:val="00332FDC"/>
    <w:rsid w:val="003332E3"/>
    <w:rsid w:val="00333366"/>
    <w:rsid w:val="00333B59"/>
    <w:rsid w:val="00334035"/>
    <w:rsid w:val="003343CB"/>
    <w:rsid w:val="003345EE"/>
    <w:rsid w:val="003347D2"/>
    <w:rsid w:val="003347E4"/>
    <w:rsid w:val="003349F7"/>
    <w:rsid w:val="00334F4A"/>
    <w:rsid w:val="003350BB"/>
    <w:rsid w:val="003352A9"/>
    <w:rsid w:val="00335583"/>
    <w:rsid w:val="00335712"/>
    <w:rsid w:val="00335C6B"/>
    <w:rsid w:val="00336279"/>
    <w:rsid w:val="00337011"/>
    <w:rsid w:val="00337600"/>
    <w:rsid w:val="00337D53"/>
    <w:rsid w:val="00337DB8"/>
    <w:rsid w:val="00337E05"/>
    <w:rsid w:val="00340823"/>
    <w:rsid w:val="00341057"/>
    <w:rsid w:val="0034116C"/>
    <w:rsid w:val="0034174B"/>
    <w:rsid w:val="003417AE"/>
    <w:rsid w:val="003421D2"/>
    <w:rsid w:val="00342BF4"/>
    <w:rsid w:val="00342DB4"/>
    <w:rsid w:val="00342E0E"/>
    <w:rsid w:val="003432AE"/>
    <w:rsid w:val="0034333D"/>
    <w:rsid w:val="0034372E"/>
    <w:rsid w:val="003437C8"/>
    <w:rsid w:val="0034396C"/>
    <w:rsid w:val="003439DB"/>
    <w:rsid w:val="00343B8D"/>
    <w:rsid w:val="00343FFF"/>
    <w:rsid w:val="003441BF"/>
    <w:rsid w:val="00344205"/>
    <w:rsid w:val="0034488A"/>
    <w:rsid w:val="00344F7B"/>
    <w:rsid w:val="0034511C"/>
    <w:rsid w:val="00345467"/>
    <w:rsid w:val="003455EE"/>
    <w:rsid w:val="003456D5"/>
    <w:rsid w:val="003457DD"/>
    <w:rsid w:val="00345FEB"/>
    <w:rsid w:val="00346358"/>
    <w:rsid w:val="0034640D"/>
    <w:rsid w:val="00346FBC"/>
    <w:rsid w:val="00347303"/>
    <w:rsid w:val="003473D1"/>
    <w:rsid w:val="003477D7"/>
    <w:rsid w:val="00347A5B"/>
    <w:rsid w:val="00350354"/>
    <w:rsid w:val="00350614"/>
    <w:rsid w:val="00350734"/>
    <w:rsid w:val="00351591"/>
    <w:rsid w:val="00351629"/>
    <w:rsid w:val="003517F8"/>
    <w:rsid w:val="00351DB1"/>
    <w:rsid w:val="00351DDD"/>
    <w:rsid w:val="00353AB4"/>
    <w:rsid w:val="00353CC8"/>
    <w:rsid w:val="00354449"/>
    <w:rsid w:val="00354A5C"/>
    <w:rsid w:val="00354C7F"/>
    <w:rsid w:val="003550E1"/>
    <w:rsid w:val="00355AB2"/>
    <w:rsid w:val="00356387"/>
    <w:rsid w:val="00356770"/>
    <w:rsid w:val="00356D77"/>
    <w:rsid w:val="003573CE"/>
    <w:rsid w:val="0035780F"/>
    <w:rsid w:val="00357D7B"/>
    <w:rsid w:val="00360571"/>
    <w:rsid w:val="003605A1"/>
    <w:rsid w:val="00360DD4"/>
    <w:rsid w:val="00360E2F"/>
    <w:rsid w:val="0036147A"/>
    <w:rsid w:val="00361B62"/>
    <w:rsid w:val="0036204F"/>
    <w:rsid w:val="003620DF"/>
    <w:rsid w:val="003620FA"/>
    <w:rsid w:val="00362155"/>
    <w:rsid w:val="003624EA"/>
    <w:rsid w:val="00362AE7"/>
    <w:rsid w:val="00362B73"/>
    <w:rsid w:val="0036333C"/>
    <w:rsid w:val="00363709"/>
    <w:rsid w:val="0036374B"/>
    <w:rsid w:val="00363772"/>
    <w:rsid w:val="003638D3"/>
    <w:rsid w:val="00363979"/>
    <w:rsid w:val="00363A77"/>
    <w:rsid w:val="00363B4D"/>
    <w:rsid w:val="00363C65"/>
    <w:rsid w:val="003641B1"/>
    <w:rsid w:val="00364528"/>
    <w:rsid w:val="00364536"/>
    <w:rsid w:val="00364561"/>
    <w:rsid w:val="003647BD"/>
    <w:rsid w:val="00364C1B"/>
    <w:rsid w:val="00364F7A"/>
    <w:rsid w:val="00365209"/>
    <w:rsid w:val="003657DB"/>
    <w:rsid w:val="0036595D"/>
    <w:rsid w:val="00365A5F"/>
    <w:rsid w:val="00365E86"/>
    <w:rsid w:val="00365F65"/>
    <w:rsid w:val="00366006"/>
    <w:rsid w:val="0036663A"/>
    <w:rsid w:val="0036670F"/>
    <w:rsid w:val="003676D7"/>
    <w:rsid w:val="003676E9"/>
    <w:rsid w:val="00367972"/>
    <w:rsid w:val="003679DA"/>
    <w:rsid w:val="00367A0B"/>
    <w:rsid w:val="00370442"/>
    <w:rsid w:val="00370BED"/>
    <w:rsid w:val="00371000"/>
    <w:rsid w:val="00371150"/>
    <w:rsid w:val="00371246"/>
    <w:rsid w:val="003716DD"/>
    <w:rsid w:val="0037179C"/>
    <w:rsid w:val="00371957"/>
    <w:rsid w:val="00371ABA"/>
    <w:rsid w:val="00372216"/>
    <w:rsid w:val="00372230"/>
    <w:rsid w:val="0037271E"/>
    <w:rsid w:val="00372C08"/>
    <w:rsid w:val="00372EE6"/>
    <w:rsid w:val="00373052"/>
    <w:rsid w:val="0037319E"/>
    <w:rsid w:val="0037478A"/>
    <w:rsid w:val="00374804"/>
    <w:rsid w:val="00374AB4"/>
    <w:rsid w:val="00374ACB"/>
    <w:rsid w:val="00374D40"/>
    <w:rsid w:val="00374E2F"/>
    <w:rsid w:val="00375332"/>
    <w:rsid w:val="003756CF"/>
    <w:rsid w:val="003756EB"/>
    <w:rsid w:val="003758A9"/>
    <w:rsid w:val="00375B30"/>
    <w:rsid w:val="00375B6A"/>
    <w:rsid w:val="00375BF9"/>
    <w:rsid w:val="00375EDB"/>
    <w:rsid w:val="00376173"/>
    <w:rsid w:val="00377076"/>
    <w:rsid w:val="00377DA1"/>
    <w:rsid w:val="00377E9F"/>
    <w:rsid w:val="00380564"/>
    <w:rsid w:val="003806F9"/>
    <w:rsid w:val="00380704"/>
    <w:rsid w:val="00380B69"/>
    <w:rsid w:val="003812A3"/>
    <w:rsid w:val="00381348"/>
    <w:rsid w:val="0038136E"/>
    <w:rsid w:val="003817AC"/>
    <w:rsid w:val="0038295F"/>
    <w:rsid w:val="00383025"/>
    <w:rsid w:val="003830A9"/>
    <w:rsid w:val="003831C0"/>
    <w:rsid w:val="003832E0"/>
    <w:rsid w:val="00383E45"/>
    <w:rsid w:val="00384B16"/>
    <w:rsid w:val="0038569B"/>
    <w:rsid w:val="00385BF3"/>
    <w:rsid w:val="00385D08"/>
    <w:rsid w:val="00386069"/>
    <w:rsid w:val="0038607C"/>
    <w:rsid w:val="0038617F"/>
    <w:rsid w:val="00386292"/>
    <w:rsid w:val="00386870"/>
    <w:rsid w:val="0038694D"/>
    <w:rsid w:val="00386AB8"/>
    <w:rsid w:val="00387871"/>
    <w:rsid w:val="00387CE3"/>
    <w:rsid w:val="00390819"/>
    <w:rsid w:val="0039098B"/>
    <w:rsid w:val="0039098E"/>
    <w:rsid w:val="00390E9A"/>
    <w:rsid w:val="00391138"/>
    <w:rsid w:val="003914A8"/>
    <w:rsid w:val="00391594"/>
    <w:rsid w:val="003915F7"/>
    <w:rsid w:val="003918A9"/>
    <w:rsid w:val="00391A40"/>
    <w:rsid w:val="00391C93"/>
    <w:rsid w:val="003924A9"/>
    <w:rsid w:val="00392517"/>
    <w:rsid w:val="00392A3B"/>
    <w:rsid w:val="00392B7F"/>
    <w:rsid w:val="00392CE2"/>
    <w:rsid w:val="00392DEF"/>
    <w:rsid w:val="00392EC9"/>
    <w:rsid w:val="003930A3"/>
    <w:rsid w:val="0039313D"/>
    <w:rsid w:val="003931BB"/>
    <w:rsid w:val="003945F4"/>
    <w:rsid w:val="003951AE"/>
    <w:rsid w:val="003955B8"/>
    <w:rsid w:val="00396182"/>
    <w:rsid w:val="00396198"/>
    <w:rsid w:val="0039620A"/>
    <w:rsid w:val="00396C6A"/>
    <w:rsid w:val="00397351"/>
    <w:rsid w:val="003974B5"/>
    <w:rsid w:val="00397915"/>
    <w:rsid w:val="00397BF5"/>
    <w:rsid w:val="003A0179"/>
    <w:rsid w:val="003A04F4"/>
    <w:rsid w:val="003A083A"/>
    <w:rsid w:val="003A09AF"/>
    <w:rsid w:val="003A0FD6"/>
    <w:rsid w:val="003A16CA"/>
    <w:rsid w:val="003A2A85"/>
    <w:rsid w:val="003A2B8F"/>
    <w:rsid w:val="003A2C8C"/>
    <w:rsid w:val="003A2CDA"/>
    <w:rsid w:val="003A37A7"/>
    <w:rsid w:val="003A3845"/>
    <w:rsid w:val="003A3EDA"/>
    <w:rsid w:val="003A4654"/>
    <w:rsid w:val="003A49E9"/>
    <w:rsid w:val="003A51C5"/>
    <w:rsid w:val="003A5572"/>
    <w:rsid w:val="003A5741"/>
    <w:rsid w:val="003A5C45"/>
    <w:rsid w:val="003A5C99"/>
    <w:rsid w:val="003A5F2D"/>
    <w:rsid w:val="003A6197"/>
    <w:rsid w:val="003A61D7"/>
    <w:rsid w:val="003A6235"/>
    <w:rsid w:val="003A63A0"/>
    <w:rsid w:val="003A661D"/>
    <w:rsid w:val="003A6AAA"/>
    <w:rsid w:val="003A6D32"/>
    <w:rsid w:val="003A6D33"/>
    <w:rsid w:val="003A6F5F"/>
    <w:rsid w:val="003A6FC7"/>
    <w:rsid w:val="003A744C"/>
    <w:rsid w:val="003A7504"/>
    <w:rsid w:val="003A7517"/>
    <w:rsid w:val="003A77FF"/>
    <w:rsid w:val="003A7806"/>
    <w:rsid w:val="003A7DAE"/>
    <w:rsid w:val="003B064F"/>
    <w:rsid w:val="003B0745"/>
    <w:rsid w:val="003B0D48"/>
    <w:rsid w:val="003B109B"/>
    <w:rsid w:val="003B12FB"/>
    <w:rsid w:val="003B159E"/>
    <w:rsid w:val="003B1A0B"/>
    <w:rsid w:val="003B1B8D"/>
    <w:rsid w:val="003B2024"/>
    <w:rsid w:val="003B206A"/>
    <w:rsid w:val="003B2AB0"/>
    <w:rsid w:val="003B2D74"/>
    <w:rsid w:val="003B3451"/>
    <w:rsid w:val="003B3622"/>
    <w:rsid w:val="003B3C08"/>
    <w:rsid w:val="003B4A59"/>
    <w:rsid w:val="003B4C42"/>
    <w:rsid w:val="003B507C"/>
    <w:rsid w:val="003B54E7"/>
    <w:rsid w:val="003B5543"/>
    <w:rsid w:val="003B5F41"/>
    <w:rsid w:val="003B6140"/>
    <w:rsid w:val="003B61E7"/>
    <w:rsid w:val="003B6F9F"/>
    <w:rsid w:val="003B7155"/>
    <w:rsid w:val="003B7469"/>
    <w:rsid w:val="003B7CB7"/>
    <w:rsid w:val="003C02ED"/>
    <w:rsid w:val="003C07AC"/>
    <w:rsid w:val="003C0BAB"/>
    <w:rsid w:val="003C0BDE"/>
    <w:rsid w:val="003C0D0A"/>
    <w:rsid w:val="003C0F03"/>
    <w:rsid w:val="003C144A"/>
    <w:rsid w:val="003C1E52"/>
    <w:rsid w:val="003C1EBC"/>
    <w:rsid w:val="003C2A31"/>
    <w:rsid w:val="003C2D55"/>
    <w:rsid w:val="003C3339"/>
    <w:rsid w:val="003C3B5A"/>
    <w:rsid w:val="003C3B8B"/>
    <w:rsid w:val="003C3CB9"/>
    <w:rsid w:val="003C3F9B"/>
    <w:rsid w:val="003C41B4"/>
    <w:rsid w:val="003C43CA"/>
    <w:rsid w:val="003C445C"/>
    <w:rsid w:val="003C531D"/>
    <w:rsid w:val="003C5BE8"/>
    <w:rsid w:val="003C6DD9"/>
    <w:rsid w:val="003C72E0"/>
    <w:rsid w:val="003C77B8"/>
    <w:rsid w:val="003C7A09"/>
    <w:rsid w:val="003C7B1F"/>
    <w:rsid w:val="003D0789"/>
    <w:rsid w:val="003D10C5"/>
    <w:rsid w:val="003D13BF"/>
    <w:rsid w:val="003D16A1"/>
    <w:rsid w:val="003D1A1B"/>
    <w:rsid w:val="003D1F1B"/>
    <w:rsid w:val="003D200E"/>
    <w:rsid w:val="003D204D"/>
    <w:rsid w:val="003D20E7"/>
    <w:rsid w:val="003D2C52"/>
    <w:rsid w:val="003D314D"/>
    <w:rsid w:val="003D3445"/>
    <w:rsid w:val="003D3562"/>
    <w:rsid w:val="003D3CBD"/>
    <w:rsid w:val="003D4026"/>
    <w:rsid w:val="003D41EC"/>
    <w:rsid w:val="003D4255"/>
    <w:rsid w:val="003D4B0C"/>
    <w:rsid w:val="003D4CCE"/>
    <w:rsid w:val="003D4E6E"/>
    <w:rsid w:val="003D4EC1"/>
    <w:rsid w:val="003D5319"/>
    <w:rsid w:val="003D5D68"/>
    <w:rsid w:val="003D636D"/>
    <w:rsid w:val="003D68F8"/>
    <w:rsid w:val="003D695A"/>
    <w:rsid w:val="003D6BEB"/>
    <w:rsid w:val="003D6F32"/>
    <w:rsid w:val="003D7A59"/>
    <w:rsid w:val="003D7A9B"/>
    <w:rsid w:val="003D7E87"/>
    <w:rsid w:val="003D7EA9"/>
    <w:rsid w:val="003E0624"/>
    <w:rsid w:val="003E079A"/>
    <w:rsid w:val="003E09B8"/>
    <w:rsid w:val="003E16BA"/>
    <w:rsid w:val="003E16D6"/>
    <w:rsid w:val="003E17E5"/>
    <w:rsid w:val="003E185A"/>
    <w:rsid w:val="003E1B20"/>
    <w:rsid w:val="003E223F"/>
    <w:rsid w:val="003E252F"/>
    <w:rsid w:val="003E274F"/>
    <w:rsid w:val="003E28FC"/>
    <w:rsid w:val="003E2B9A"/>
    <w:rsid w:val="003E2F8F"/>
    <w:rsid w:val="003E315B"/>
    <w:rsid w:val="003E40B6"/>
    <w:rsid w:val="003E42BA"/>
    <w:rsid w:val="003E444B"/>
    <w:rsid w:val="003E487A"/>
    <w:rsid w:val="003E4937"/>
    <w:rsid w:val="003E4A32"/>
    <w:rsid w:val="003E4B3F"/>
    <w:rsid w:val="003E5014"/>
    <w:rsid w:val="003E5037"/>
    <w:rsid w:val="003E50C7"/>
    <w:rsid w:val="003E5714"/>
    <w:rsid w:val="003E5924"/>
    <w:rsid w:val="003E5B24"/>
    <w:rsid w:val="003E5B50"/>
    <w:rsid w:val="003E6191"/>
    <w:rsid w:val="003E71F9"/>
    <w:rsid w:val="003F053C"/>
    <w:rsid w:val="003F102B"/>
    <w:rsid w:val="003F14F1"/>
    <w:rsid w:val="003F17E2"/>
    <w:rsid w:val="003F1AEA"/>
    <w:rsid w:val="003F1E47"/>
    <w:rsid w:val="003F1F56"/>
    <w:rsid w:val="003F22A7"/>
    <w:rsid w:val="003F25FF"/>
    <w:rsid w:val="003F294A"/>
    <w:rsid w:val="003F2F78"/>
    <w:rsid w:val="003F3871"/>
    <w:rsid w:val="003F3B5C"/>
    <w:rsid w:val="003F3C4E"/>
    <w:rsid w:val="003F3EC8"/>
    <w:rsid w:val="003F406E"/>
    <w:rsid w:val="003F46FB"/>
    <w:rsid w:val="003F4A32"/>
    <w:rsid w:val="003F4CAB"/>
    <w:rsid w:val="003F5414"/>
    <w:rsid w:val="003F567A"/>
    <w:rsid w:val="003F5B9C"/>
    <w:rsid w:val="003F5F43"/>
    <w:rsid w:val="003F63F8"/>
    <w:rsid w:val="003F64D0"/>
    <w:rsid w:val="003F7F8C"/>
    <w:rsid w:val="00400406"/>
    <w:rsid w:val="004004DD"/>
    <w:rsid w:val="00400652"/>
    <w:rsid w:val="00400913"/>
    <w:rsid w:val="00400CB7"/>
    <w:rsid w:val="00400CD8"/>
    <w:rsid w:val="00401850"/>
    <w:rsid w:val="004018FA"/>
    <w:rsid w:val="00402051"/>
    <w:rsid w:val="00402154"/>
    <w:rsid w:val="00402175"/>
    <w:rsid w:val="00402262"/>
    <w:rsid w:val="004022B7"/>
    <w:rsid w:val="004026F2"/>
    <w:rsid w:val="0040320C"/>
    <w:rsid w:val="00403299"/>
    <w:rsid w:val="00403775"/>
    <w:rsid w:val="00403ECA"/>
    <w:rsid w:val="004048F8"/>
    <w:rsid w:val="00404A52"/>
    <w:rsid w:val="00404C24"/>
    <w:rsid w:val="0040530C"/>
    <w:rsid w:val="0040531B"/>
    <w:rsid w:val="00405676"/>
    <w:rsid w:val="00405BF1"/>
    <w:rsid w:val="00405C86"/>
    <w:rsid w:val="00406067"/>
    <w:rsid w:val="004065C3"/>
    <w:rsid w:val="00406D9E"/>
    <w:rsid w:val="004072DA"/>
    <w:rsid w:val="00407350"/>
    <w:rsid w:val="004079EB"/>
    <w:rsid w:val="004100BF"/>
    <w:rsid w:val="004106DB"/>
    <w:rsid w:val="00410803"/>
    <w:rsid w:val="00410D1C"/>
    <w:rsid w:val="00410DB1"/>
    <w:rsid w:val="00410DC1"/>
    <w:rsid w:val="00411268"/>
    <w:rsid w:val="004116A3"/>
    <w:rsid w:val="0041227D"/>
    <w:rsid w:val="004128FA"/>
    <w:rsid w:val="00412BFF"/>
    <w:rsid w:val="00412D7E"/>
    <w:rsid w:val="00412D85"/>
    <w:rsid w:val="00412E4E"/>
    <w:rsid w:val="0041319B"/>
    <w:rsid w:val="004133CA"/>
    <w:rsid w:val="0041341F"/>
    <w:rsid w:val="00413C61"/>
    <w:rsid w:val="00413F82"/>
    <w:rsid w:val="00413FB4"/>
    <w:rsid w:val="0041429E"/>
    <w:rsid w:val="00414442"/>
    <w:rsid w:val="00414650"/>
    <w:rsid w:val="00414690"/>
    <w:rsid w:val="0041550E"/>
    <w:rsid w:val="0041556F"/>
    <w:rsid w:val="00415D1B"/>
    <w:rsid w:val="00415D5F"/>
    <w:rsid w:val="00415E89"/>
    <w:rsid w:val="00416116"/>
    <w:rsid w:val="004174BE"/>
    <w:rsid w:val="0042035C"/>
    <w:rsid w:val="004206E4"/>
    <w:rsid w:val="00420889"/>
    <w:rsid w:val="004216C3"/>
    <w:rsid w:val="004219DC"/>
    <w:rsid w:val="00421A0F"/>
    <w:rsid w:val="00421D99"/>
    <w:rsid w:val="004229AD"/>
    <w:rsid w:val="004232C4"/>
    <w:rsid w:val="00423455"/>
    <w:rsid w:val="00423C0C"/>
    <w:rsid w:val="00423C14"/>
    <w:rsid w:val="004244CD"/>
    <w:rsid w:val="004246E0"/>
    <w:rsid w:val="00424759"/>
    <w:rsid w:val="00424A2A"/>
    <w:rsid w:val="00424FA6"/>
    <w:rsid w:val="00425176"/>
    <w:rsid w:val="00425366"/>
    <w:rsid w:val="00426379"/>
    <w:rsid w:val="0042673B"/>
    <w:rsid w:val="0042691F"/>
    <w:rsid w:val="00426BD9"/>
    <w:rsid w:val="00426C04"/>
    <w:rsid w:val="004270A4"/>
    <w:rsid w:val="004276E2"/>
    <w:rsid w:val="004277E0"/>
    <w:rsid w:val="00427E0B"/>
    <w:rsid w:val="00430C53"/>
    <w:rsid w:val="00431767"/>
    <w:rsid w:val="00431AE3"/>
    <w:rsid w:val="00431EBB"/>
    <w:rsid w:val="0043233E"/>
    <w:rsid w:val="00433527"/>
    <w:rsid w:val="00433727"/>
    <w:rsid w:val="004339E9"/>
    <w:rsid w:val="00433FE4"/>
    <w:rsid w:val="0043411B"/>
    <w:rsid w:val="00434219"/>
    <w:rsid w:val="0043428B"/>
    <w:rsid w:val="0043445B"/>
    <w:rsid w:val="00434712"/>
    <w:rsid w:val="00434803"/>
    <w:rsid w:val="00434BE2"/>
    <w:rsid w:val="00434C28"/>
    <w:rsid w:val="00434FF9"/>
    <w:rsid w:val="00435109"/>
    <w:rsid w:val="004356E2"/>
    <w:rsid w:val="004359FE"/>
    <w:rsid w:val="00435D23"/>
    <w:rsid w:val="00435DA0"/>
    <w:rsid w:val="00435DB4"/>
    <w:rsid w:val="00435EB3"/>
    <w:rsid w:val="0043636A"/>
    <w:rsid w:val="0043656F"/>
    <w:rsid w:val="004368B5"/>
    <w:rsid w:val="00437059"/>
    <w:rsid w:val="0043740F"/>
    <w:rsid w:val="004374B7"/>
    <w:rsid w:val="0043750F"/>
    <w:rsid w:val="00437982"/>
    <w:rsid w:val="00440276"/>
    <w:rsid w:val="00440314"/>
    <w:rsid w:val="00440C3D"/>
    <w:rsid w:val="00440F82"/>
    <w:rsid w:val="004417A4"/>
    <w:rsid w:val="00441C19"/>
    <w:rsid w:val="0044245B"/>
    <w:rsid w:val="00443018"/>
    <w:rsid w:val="00443289"/>
    <w:rsid w:val="004435F6"/>
    <w:rsid w:val="004436B9"/>
    <w:rsid w:val="00443A1F"/>
    <w:rsid w:val="00443E60"/>
    <w:rsid w:val="00443E8B"/>
    <w:rsid w:val="00443E92"/>
    <w:rsid w:val="004449DD"/>
    <w:rsid w:val="00445299"/>
    <w:rsid w:val="00445BDF"/>
    <w:rsid w:val="0044605D"/>
    <w:rsid w:val="004468D1"/>
    <w:rsid w:val="0044753C"/>
    <w:rsid w:val="00447A5E"/>
    <w:rsid w:val="00447D12"/>
    <w:rsid w:val="00450878"/>
    <w:rsid w:val="00450B58"/>
    <w:rsid w:val="00450E7E"/>
    <w:rsid w:val="0045109F"/>
    <w:rsid w:val="00451A72"/>
    <w:rsid w:val="00451B8E"/>
    <w:rsid w:val="00451FDE"/>
    <w:rsid w:val="00451FE0"/>
    <w:rsid w:val="00452245"/>
    <w:rsid w:val="004523ED"/>
    <w:rsid w:val="00453883"/>
    <w:rsid w:val="00453BD0"/>
    <w:rsid w:val="00453C5C"/>
    <w:rsid w:val="00453DF5"/>
    <w:rsid w:val="00453E31"/>
    <w:rsid w:val="00453EC9"/>
    <w:rsid w:val="00454A85"/>
    <w:rsid w:val="00455131"/>
    <w:rsid w:val="00455831"/>
    <w:rsid w:val="00455F6F"/>
    <w:rsid w:val="00455FD3"/>
    <w:rsid w:val="00456094"/>
    <w:rsid w:val="00456583"/>
    <w:rsid w:val="00456B7D"/>
    <w:rsid w:val="00456C5B"/>
    <w:rsid w:val="004571F2"/>
    <w:rsid w:val="004575A4"/>
    <w:rsid w:val="004600FF"/>
    <w:rsid w:val="00460183"/>
    <w:rsid w:val="004602E3"/>
    <w:rsid w:val="004605BC"/>
    <w:rsid w:val="00460805"/>
    <w:rsid w:val="00460AAA"/>
    <w:rsid w:val="004611F3"/>
    <w:rsid w:val="00461438"/>
    <w:rsid w:val="0046179B"/>
    <w:rsid w:val="0046198A"/>
    <w:rsid w:val="00462297"/>
    <w:rsid w:val="0046276A"/>
    <w:rsid w:val="004627B8"/>
    <w:rsid w:val="00462A55"/>
    <w:rsid w:val="00462D3E"/>
    <w:rsid w:val="00462DB1"/>
    <w:rsid w:val="004631A7"/>
    <w:rsid w:val="004635B8"/>
    <w:rsid w:val="00463D5C"/>
    <w:rsid w:val="0046407E"/>
    <w:rsid w:val="00464101"/>
    <w:rsid w:val="004641CA"/>
    <w:rsid w:val="004642CD"/>
    <w:rsid w:val="0046445F"/>
    <w:rsid w:val="00464497"/>
    <w:rsid w:val="004645CA"/>
    <w:rsid w:val="00464803"/>
    <w:rsid w:val="004653D5"/>
    <w:rsid w:val="0046541B"/>
    <w:rsid w:val="0046570E"/>
    <w:rsid w:val="004658A9"/>
    <w:rsid w:val="00465B93"/>
    <w:rsid w:val="00465D1B"/>
    <w:rsid w:val="004660EB"/>
    <w:rsid w:val="004662CC"/>
    <w:rsid w:val="0046654F"/>
    <w:rsid w:val="00466CB0"/>
    <w:rsid w:val="004701CB"/>
    <w:rsid w:val="004706C9"/>
    <w:rsid w:val="00471A05"/>
    <w:rsid w:val="00471CBE"/>
    <w:rsid w:val="00471E02"/>
    <w:rsid w:val="00472D59"/>
    <w:rsid w:val="004731ED"/>
    <w:rsid w:val="00473BA0"/>
    <w:rsid w:val="00473F93"/>
    <w:rsid w:val="004743DF"/>
    <w:rsid w:val="00474411"/>
    <w:rsid w:val="00474A1E"/>
    <w:rsid w:val="00474DF9"/>
    <w:rsid w:val="00474E56"/>
    <w:rsid w:val="00474FC6"/>
    <w:rsid w:val="00475158"/>
    <w:rsid w:val="0047520C"/>
    <w:rsid w:val="00475314"/>
    <w:rsid w:val="00475DFD"/>
    <w:rsid w:val="00476085"/>
    <w:rsid w:val="00476453"/>
    <w:rsid w:val="00476506"/>
    <w:rsid w:val="0047680C"/>
    <w:rsid w:val="00476962"/>
    <w:rsid w:val="0047720A"/>
    <w:rsid w:val="00477439"/>
    <w:rsid w:val="00477542"/>
    <w:rsid w:val="00477C0B"/>
    <w:rsid w:val="004806F8"/>
    <w:rsid w:val="00480D02"/>
    <w:rsid w:val="00480D2B"/>
    <w:rsid w:val="00481037"/>
    <w:rsid w:val="004810AF"/>
    <w:rsid w:val="0048123C"/>
    <w:rsid w:val="004814A5"/>
    <w:rsid w:val="004816F5"/>
    <w:rsid w:val="0048234F"/>
    <w:rsid w:val="004823AC"/>
    <w:rsid w:val="00482963"/>
    <w:rsid w:val="00482A34"/>
    <w:rsid w:val="00482A8F"/>
    <w:rsid w:val="00482AB5"/>
    <w:rsid w:val="00482B79"/>
    <w:rsid w:val="00482B9D"/>
    <w:rsid w:val="00482BF4"/>
    <w:rsid w:val="00483201"/>
    <w:rsid w:val="004834E7"/>
    <w:rsid w:val="00483A3E"/>
    <w:rsid w:val="00484404"/>
    <w:rsid w:val="00484C10"/>
    <w:rsid w:val="00484CEA"/>
    <w:rsid w:val="00485116"/>
    <w:rsid w:val="00485889"/>
    <w:rsid w:val="00485C10"/>
    <w:rsid w:val="00485CF3"/>
    <w:rsid w:val="00485F98"/>
    <w:rsid w:val="004862C9"/>
    <w:rsid w:val="004864DD"/>
    <w:rsid w:val="00486521"/>
    <w:rsid w:val="00486677"/>
    <w:rsid w:val="00486A09"/>
    <w:rsid w:val="00486C85"/>
    <w:rsid w:val="00486C8D"/>
    <w:rsid w:val="00487FF9"/>
    <w:rsid w:val="004902BE"/>
    <w:rsid w:val="004902C9"/>
    <w:rsid w:val="0049036D"/>
    <w:rsid w:val="004908A8"/>
    <w:rsid w:val="00490D04"/>
    <w:rsid w:val="004910C7"/>
    <w:rsid w:val="004915E0"/>
    <w:rsid w:val="00491B5D"/>
    <w:rsid w:val="00491B64"/>
    <w:rsid w:val="00491DA4"/>
    <w:rsid w:val="00492212"/>
    <w:rsid w:val="0049253C"/>
    <w:rsid w:val="00492695"/>
    <w:rsid w:val="004928B4"/>
    <w:rsid w:val="00492B83"/>
    <w:rsid w:val="00492BD4"/>
    <w:rsid w:val="00492CF4"/>
    <w:rsid w:val="0049323D"/>
    <w:rsid w:val="00493510"/>
    <w:rsid w:val="004936D1"/>
    <w:rsid w:val="00493901"/>
    <w:rsid w:val="00493C6A"/>
    <w:rsid w:val="00493D63"/>
    <w:rsid w:val="00493EFE"/>
    <w:rsid w:val="004942E7"/>
    <w:rsid w:val="004948AD"/>
    <w:rsid w:val="00494A85"/>
    <w:rsid w:val="00494C9E"/>
    <w:rsid w:val="00494E0E"/>
    <w:rsid w:val="004952E9"/>
    <w:rsid w:val="004956BB"/>
    <w:rsid w:val="00495B8C"/>
    <w:rsid w:val="00495CEA"/>
    <w:rsid w:val="00495E2E"/>
    <w:rsid w:val="00496349"/>
    <w:rsid w:val="004966BD"/>
    <w:rsid w:val="00496A6D"/>
    <w:rsid w:val="00497483"/>
    <w:rsid w:val="004974ED"/>
    <w:rsid w:val="00497DAF"/>
    <w:rsid w:val="004A01EA"/>
    <w:rsid w:val="004A0973"/>
    <w:rsid w:val="004A1035"/>
    <w:rsid w:val="004A112A"/>
    <w:rsid w:val="004A120C"/>
    <w:rsid w:val="004A15C0"/>
    <w:rsid w:val="004A32DB"/>
    <w:rsid w:val="004A341C"/>
    <w:rsid w:val="004A3566"/>
    <w:rsid w:val="004A3620"/>
    <w:rsid w:val="004A36B3"/>
    <w:rsid w:val="004A3C6D"/>
    <w:rsid w:val="004A3DAB"/>
    <w:rsid w:val="004A420F"/>
    <w:rsid w:val="004A47ED"/>
    <w:rsid w:val="004A5C0C"/>
    <w:rsid w:val="004A5C7C"/>
    <w:rsid w:val="004A620A"/>
    <w:rsid w:val="004A68E7"/>
    <w:rsid w:val="004A6FC1"/>
    <w:rsid w:val="004A7F04"/>
    <w:rsid w:val="004A7FAD"/>
    <w:rsid w:val="004B0808"/>
    <w:rsid w:val="004B0DF1"/>
    <w:rsid w:val="004B0ED8"/>
    <w:rsid w:val="004B145F"/>
    <w:rsid w:val="004B1525"/>
    <w:rsid w:val="004B15B1"/>
    <w:rsid w:val="004B1A9C"/>
    <w:rsid w:val="004B2375"/>
    <w:rsid w:val="004B2695"/>
    <w:rsid w:val="004B29B4"/>
    <w:rsid w:val="004B2BB4"/>
    <w:rsid w:val="004B2C7E"/>
    <w:rsid w:val="004B2D1E"/>
    <w:rsid w:val="004B2D2E"/>
    <w:rsid w:val="004B2E90"/>
    <w:rsid w:val="004B32FA"/>
    <w:rsid w:val="004B3667"/>
    <w:rsid w:val="004B377B"/>
    <w:rsid w:val="004B393B"/>
    <w:rsid w:val="004B49DD"/>
    <w:rsid w:val="004B4BFE"/>
    <w:rsid w:val="004B50B6"/>
    <w:rsid w:val="004B57BE"/>
    <w:rsid w:val="004B57F5"/>
    <w:rsid w:val="004B582E"/>
    <w:rsid w:val="004B58AD"/>
    <w:rsid w:val="004B5CD0"/>
    <w:rsid w:val="004B5DEF"/>
    <w:rsid w:val="004B5E08"/>
    <w:rsid w:val="004B6958"/>
    <w:rsid w:val="004B6D85"/>
    <w:rsid w:val="004B6FDB"/>
    <w:rsid w:val="004B7057"/>
    <w:rsid w:val="004B73A6"/>
    <w:rsid w:val="004B7642"/>
    <w:rsid w:val="004B7904"/>
    <w:rsid w:val="004C0007"/>
    <w:rsid w:val="004C02F4"/>
    <w:rsid w:val="004C079D"/>
    <w:rsid w:val="004C0916"/>
    <w:rsid w:val="004C0D9F"/>
    <w:rsid w:val="004C1168"/>
    <w:rsid w:val="004C19C6"/>
    <w:rsid w:val="004C229E"/>
    <w:rsid w:val="004C28AF"/>
    <w:rsid w:val="004C3046"/>
    <w:rsid w:val="004C328D"/>
    <w:rsid w:val="004C348D"/>
    <w:rsid w:val="004C3D0D"/>
    <w:rsid w:val="004C3E1F"/>
    <w:rsid w:val="004C3F5D"/>
    <w:rsid w:val="004C404D"/>
    <w:rsid w:val="004C40BE"/>
    <w:rsid w:val="004C4993"/>
    <w:rsid w:val="004C4B5E"/>
    <w:rsid w:val="004C51E4"/>
    <w:rsid w:val="004C5BC6"/>
    <w:rsid w:val="004C5C50"/>
    <w:rsid w:val="004C5FBA"/>
    <w:rsid w:val="004C60A7"/>
    <w:rsid w:val="004C6177"/>
    <w:rsid w:val="004C64A1"/>
    <w:rsid w:val="004C6624"/>
    <w:rsid w:val="004C6748"/>
    <w:rsid w:val="004C6A17"/>
    <w:rsid w:val="004C7354"/>
    <w:rsid w:val="004C75CE"/>
    <w:rsid w:val="004C7B0E"/>
    <w:rsid w:val="004C7B2B"/>
    <w:rsid w:val="004C7C50"/>
    <w:rsid w:val="004D01F6"/>
    <w:rsid w:val="004D0384"/>
    <w:rsid w:val="004D0571"/>
    <w:rsid w:val="004D096C"/>
    <w:rsid w:val="004D0C7D"/>
    <w:rsid w:val="004D104B"/>
    <w:rsid w:val="004D15AA"/>
    <w:rsid w:val="004D1CD2"/>
    <w:rsid w:val="004D1E30"/>
    <w:rsid w:val="004D23EF"/>
    <w:rsid w:val="004D2831"/>
    <w:rsid w:val="004D2842"/>
    <w:rsid w:val="004D2D54"/>
    <w:rsid w:val="004D322E"/>
    <w:rsid w:val="004D3331"/>
    <w:rsid w:val="004D3D24"/>
    <w:rsid w:val="004D3F88"/>
    <w:rsid w:val="004D4333"/>
    <w:rsid w:val="004D43EB"/>
    <w:rsid w:val="004D444D"/>
    <w:rsid w:val="004D4C58"/>
    <w:rsid w:val="004D50C1"/>
    <w:rsid w:val="004D53FB"/>
    <w:rsid w:val="004D5AA5"/>
    <w:rsid w:val="004D5D18"/>
    <w:rsid w:val="004D5E2D"/>
    <w:rsid w:val="004D6061"/>
    <w:rsid w:val="004D63C6"/>
    <w:rsid w:val="004D64A6"/>
    <w:rsid w:val="004D69A4"/>
    <w:rsid w:val="004D6A78"/>
    <w:rsid w:val="004D6C5D"/>
    <w:rsid w:val="004D6E63"/>
    <w:rsid w:val="004D6EEE"/>
    <w:rsid w:val="004D7018"/>
    <w:rsid w:val="004D73D3"/>
    <w:rsid w:val="004D7AD7"/>
    <w:rsid w:val="004D7DB2"/>
    <w:rsid w:val="004D7F4E"/>
    <w:rsid w:val="004E0247"/>
    <w:rsid w:val="004E04D6"/>
    <w:rsid w:val="004E0884"/>
    <w:rsid w:val="004E0C68"/>
    <w:rsid w:val="004E1130"/>
    <w:rsid w:val="004E140E"/>
    <w:rsid w:val="004E16BF"/>
    <w:rsid w:val="004E17B9"/>
    <w:rsid w:val="004E1A78"/>
    <w:rsid w:val="004E1C61"/>
    <w:rsid w:val="004E220C"/>
    <w:rsid w:val="004E22A7"/>
    <w:rsid w:val="004E2396"/>
    <w:rsid w:val="004E27DD"/>
    <w:rsid w:val="004E283E"/>
    <w:rsid w:val="004E29C6"/>
    <w:rsid w:val="004E2B34"/>
    <w:rsid w:val="004E2E7E"/>
    <w:rsid w:val="004E30A5"/>
    <w:rsid w:val="004E4350"/>
    <w:rsid w:val="004E461D"/>
    <w:rsid w:val="004E4BE2"/>
    <w:rsid w:val="004E4C84"/>
    <w:rsid w:val="004E6033"/>
    <w:rsid w:val="004E61E5"/>
    <w:rsid w:val="004E6B19"/>
    <w:rsid w:val="004E6E95"/>
    <w:rsid w:val="004E7504"/>
    <w:rsid w:val="004E77DA"/>
    <w:rsid w:val="004E789F"/>
    <w:rsid w:val="004E7A14"/>
    <w:rsid w:val="004E7EE5"/>
    <w:rsid w:val="004F0B91"/>
    <w:rsid w:val="004F1469"/>
    <w:rsid w:val="004F1BD2"/>
    <w:rsid w:val="004F1E6B"/>
    <w:rsid w:val="004F2477"/>
    <w:rsid w:val="004F263A"/>
    <w:rsid w:val="004F2A20"/>
    <w:rsid w:val="004F2AFB"/>
    <w:rsid w:val="004F2B44"/>
    <w:rsid w:val="004F2B54"/>
    <w:rsid w:val="004F3088"/>
    <w:rsid w:val="004F31F2"/>
    <w:rsid w:val="004F37A7"/>
    <w:rsid w:val="004F45EB"/>
    <w:rsid w:val="004F465E"/>
    <w:rsid w:val="004F492A"/>
    <w:rsid w:val="004F4AAF"/>
    <w:rsid w:val="004F5264"/>
    <w:rsid w:val="004F5AAA"/>
    <w:rsid w:val="004F5F3C"/>
    <w:rsid w:val="004F692B"/>
    <w:rsid w:val="004F71AC"/>
    <w:rsid w:val="004F74EB"/>
    <w:rsid w:val="004F753F"/>
    <w:rsid w:val="004F78C8"/>
    <w:rsid w:val="004F7968"/>
    <w:rsid w:val="004F7B63"/>
    <w:rsid w:val="004F7D99"/>
    <w:rsid w:val="00500030"/>
    <w:rsid w:val="005004E7"/>
    <w:rsid w:val="005006B5"/>
    <w:rsid w:val="005007B6"/>
    <w:rsid w:val="00500B86"/>
    <w:rsid w:val="00501ECE"/>
    <w:rsid w:val="005023AA"/>
    <w:rsid w:val="00502737"/>
    <w:rsid w:val="005029DD"/>
    <w:rsid w:val="00502AC2"/>
    <w:rsid w:val="00503202"/>
    <w:rsid w:val="0050330A"/>
    <w:rsid w:val="00503584"/>
    <w:rsid w:val="00503AFE"/>
    <w:rsid w:val="0050404B"/>
    <w:rsid w:val="00504092"/>
    <w:rsid w:val="00504C8C"/>
    <w:rsid w:val="00504D7C"/>
    <w:rsid w:val="00505AED"/>
    <w:rsid w:val="00505BBF"/>
    <w:rsid w:val="00505F05"/>
    <w:rsid w:val="005067C6"/>
    <w:rsid w:val="0050684F"/>
    <w:rsid w:val="00506C6F"/>
    <w:rsid w:val="00506F34"/>
    <w:rsid w:val="005073E6"/>
    <w:rsid w:val="00507950"/>
    <w:rsid w:val="00507968"/>
    <w:rsid w:val="00507BCD"/>
    <w:rsid w:val="00507F35"/>
    <w:rsid w:val="00510050"/>
    <w:rsid w:val="0051031E"/>
    <w:rsid w:val="005110CF"/>
    <w:rsid w:val="00511320"/>
    <w:rsid w:val="00511801"/>
    <w:rsid w:val="00511DCD"/>
    <w:rsid w:val="0051213A"/>
    <w:rsid w:val="0051220E"/>
    <w:rsid w:val="0051256B"/>
    <w:rsid w:val="00512823"/>
    <w:rsid w:val="005128A7"/>
    <w:rsid w:val="0051327A"/>
    <w:rsid w:val="00513B26"/>
    <w:rsid w:val="00513D09"/>
    <w:rsid w:val="00513E24"/>
    <w:rsid w:val="00514404"/>
    <w:rsid w:val="005146EF"/>
    <w:rsid w:val="00514AD4"/>
    <w:rsid w:val="00514D25"/>
    <w:rsid w:val="00514DB7"/>
    <w:rsid w:val="005156C8"/>
    <w:rsid w:val="005160B3"/>
    <w:rsid w:val="005167F8"/>
    <w:rsid w:val="00516ACB"/>
    <w:rsid w:val="00516B81"/>
    <w:rsid w:val="005176C4"/>
    <w:rsid w:val="005176ED"/>
    <w:rsid w:val="00517CA7"/>
    <w:rsid w:val="00520032"/>
    <w:rsid w:val="00520C82"/>
    <w:rsid w:val="005218E6"/>
    <w:rsid w:val="005224E7"/>
    <w:rsid w:val="00522807"/>
    <w:rsid w:val="00522956"/>
    <w:rsid w:val="00522F98"/>
    <w:rsid w:val="00523503"/>
    <w:rsid w:val="0052382C"/>
    <w:rsid w:val="00523878"/>
    <w:rsid w:val="0052398D"/>
    <w:rsid w:val="00523C04"/>
    <w:rsid w:val="00524657"/>
    <w:rsid w:val="0052485B"/>
    <w:rsid w:val="0052488A"/>
    <w:rsid w:val="00524E5C"/>
    <w:rsid w:val="00524F9F"/>
    <w:rsid w:val="00524FC6"/>
    <w:rsid w:val="00525326"/>
    <w:rsid w:val="005256CF"/>
    <w:rsid w:val="005257A1"/>
    <w:rsid w:val="00525936"/>
    <w:rsid w:val="00525EC6"/>
    <w:rsid w:val="0052629D"/>
    <w:rsid w:val="005268A6"/>
    <w:rsid w:val="005271E5"/>
    <w:rsid w:val="00527541"/>
    <w:rsid w:val="005278E1"/>
    <w:rsid w:val="00527A8F"/>
    <w:rsid w:val="00527B9F"/>
    <w:rsid w:val="00530097"/>
    <w:rsid w:val="005304F8"/>
    <w:rsid w:val="0053059B"/>
    <w:rsid w:val="005307F7"/>
    <w:rsid w:val="00530B34"/>
    <w:rsid w:val="00530CA9"/>
    <w:rsid w:val="005317C8"/>
    <w:rsid w:val="0053235E"/>
    <w:rsid w:val="00532BF6"/>
    <w:rsid w:val="00532E78"/>
    <w:rsid w:val="0053395A"/>
    <w:rsid w:val="00533A08"/>
    <w:rsid w:val="00533D0A"/>
    <w:rsid w:val="0053415F"/>
    <w:rsid w:val="00534A03"/>
    <w:rsid w:val="00534DAA"/>
    <w:rsid w:val="00535181"/>
    <w:rsid w:val="00535DF8"/>
    <w:rsid w:val="00536666"/>
    <w:rsid w:val="00536E5F"/>
    <w:rsid w:val="00536EC3"/>
    <w:rsid w:val="005371CA"/>
    <w:rsid w:val="00537A53"/>
    <w:rsid w:val="00537C6A"/>
    <w:rsid w:val="005415F0"/>
    <w:rsid w:val="0054165C"/>
    <w:rsid w:val="00541897"/>
    <w:rsid w:val="00541908"/>
    <w:rsid w:val="00541EC1"/>
    <w:rsid w:val="0054215B"/>
    <w:rsid w:val="005421B8"/>
    <w:rsid w:val="00542378"/>
    <w:rsid w:val="00542869"/>
    <w:rsid w:val="0054297A"/>
    <w:rsid w:val="00542AB4"/>
    <w:rsid w:val="00542B0B"/>
    <w:rsid w:val="00542E15"/>
    <w:rsid w:val="00542FC5"/>
    <w:rsid w:val="0054331C"/>
    <w:rsid w:val="00543CBA"/>
    <w:rsid w:val="005440CD"/>
    <w:rsid w:val="005445E6"/>
    <w:rsid w:val="00544998"/>
    <w:rsid w:val="00544AA2"/>
    <w:rsid w:val="005459C7"/>
    <w:rsid w:val="00545A18"/>
    <w:rsid w:val="00545D3A"/>
    <w:rsid w:val="00545F21"/>
    <w:rsid w:val="00546C94"/>
    <w:rsid w:val="00546F4E"/>
    <w:rsid w:val="00547044"/>
    <w:rsid w:val="0054741C"/>
    <w:rsid w:val="005475F4"/>
    <w:rsid w:val="0055068A"/>
    <w:rsid w:val="00550C57"/>
    <w:rsid w:val="00550CE4"/>
    <w:rsid w:val="00550E8F"/>
    <w:rsid w:val="0055143D"/>
    <w:rsid w:val="005515F6"/>
    <w:rsid w:val="00551FA4"/>
    <w:rsid w:val="0055222B"/>
    <w:rsid w:val="005522D7"/>
    <w:rsid w:val="00552660"/>
    <w:rsid w:val="0055278F"/>
    <w:rsid w:val="00553565"/>
    <w:rsid w:val="005537F9"/>
    <w:rsid w:val="0055399B"/>
    <w:rsid w:val="005544D5"/>
    <w:rsid w:val="00554C34"/>
    <w:rsid w:val="00554CA3"/>
    <w:rsid w:val="00554F29"/>
    <w:rsid w:val="00555208"/>
    <w:rsid w:val="005555C8"/>
    <w:rsid w:val="0055560E"/>
    <w:rsid w:val="00555D05"/>
    <w:rsid w:val="00555EDC"/>
    <w:rsid w:val="00556ADE"/>
    <w:rsid w:val="00557222"/>
    <w:rsid w:val="0055727F"/>
    <w:rsid w:val="005574C2"/>
    <w:rsid w:val="005576F1"/>
    <w:rsid w:val="005578A8"/>
    <w:rsid w:val="00557A62"/>
    <w:rsid w:val="005601C6"/>
    <w:rsid w:val="0056035E"/>
    <w:rsid w:val="005605FD"/>
    <w:rsid w:val="00560A31"/>
    <w:rsid w:val="00561E11"/>
    <w:rsid w:val="00562170"/>
    <w:rsid w:val="005627BB"/>
    <w:rsid w:val="00562909"/>
    <w:rsid w:val="00562A1C"/>
    <w:rsid w:val="00563B89"/>
    <w:rsid w:val="00563F74"/>
    <w:rsid w:val="005640C9"/>
    <w:rsid w:val="00564CE0"/>
    <w:rsid w:val="00564FA9"/>
    <w:rsid w:val="005654BC"/>
    <w:rsid w:val="00565B79"/>
    <w:rsid w:val="00565E13"/>
    <w:rsid w:val="0056618F"/>
    <w:rsid w:val="005661A0"/>
    <w:rsid w:val="005664CC"/>
    <w:rsid w:val="005666C2"/>
    <w:rsid w:val="00566A75"/>
    <w:rsid w:val="00566EE9"/>
    <w:rsid w:val="005675BB"/>
    <w:rsid w:val="00567993"/>
    <w:rsid w:val="00567D0A"/>
    <w:rsid w:val="005702F0"/>
    <w:rsid w:val="0057091D"/>
    <w:rsid w:val="00570F80"/>
    <w:rsid w:val="00571BF8"/>
    <w:rsid w:val="00572407"/>
    <w:rsid w:val="005726D1"/>
    <w:rsid w:val="0057284C"/>
    <w:rsid w:val="0057289F"/>
    <w:rsid w:val="00572C3F"/>
    <w:rsid w:val="00572C5D"/>
    <w:rsid w:val="00572E69"/>
    <w:rsid w:val="0057383D"/>
    <w:rsid w:val="00574477"/>
    <w:rsid w:val="005747E4"/>
    <w:rsid w:val="0057511D"/>
    <w:rsid w:val="0057533E"/>
    <w:rsid w:val="0057597B"/>
    <w:rsid w:val="00575C9A"/>
    <w:rsid w:val="005764C7"/>
    <w:rsid w:val="00576AD0"/>
    <w:rsid w:val="00576B0E"/>
    <w:rsid w:val="00577437"/>
    <w:rsid w:val="00580D4B"/>
    <w:rsid w:val="00581737"/>
    <w:rsid w:val="00581BA4"/>
    <w:rsid w:val="00581C9A"/>
    <w:rsid w:val="00581F21"/>
    <w:rsid w:val="00582343"/>
    <w:rsid w:val="00582CF3"/>
    <w:rsid w:val="00582E02"/>
    <w:rsid w:val="00582E4E"/>
    <w:rsid w:val="005834AB"/>
    <w:rsid w:val="00583A80"/>
    <w:rsid w:val="00583D70"/>
    <w:rsid w:val="0058486A"/>
    <w:rsid w:val="005849D3"/>
    <w:rsid w:val="00584A76"/>
    <w:rsid w:val="00585098"/>
    <w:rsid w:val="00585116"/>
    <w:rsid w:val="0058534F"/>
    <w:rsid w:val="0058554A"/>
    <w:rsid w:val="00585B8F"/>
    <w:rsid w:val="00585C90"/>
    <w:rsid w:val="005860DB"/>
    <w:rsid w:val="00586173"/>
    <w:rsid w:val="00586415"/>
    <w:rsid w:val="0058680F"/>
    <w:rsid w:val="00586B35"/>
    <w:rsid w:val="00587552"/>
    <w:rsid w:val="00587BDB"/>
    <w:rsid w:val="00587EEE"/>
    <w:rsid w:val="0059083A"/>
    <w:rsid w:val="0059090C"/>
    <w:rsid w:val="00590B04"/>
    <w:rsid w:val="005913EC"/>
    <w:rsid w:val="00591417"/>
    <w:rsid w:val="00591733"/>
    <w:rsid w:val="0059185D"/>
    <w:rsid w:val="005927C6"/>
    <w:rsid w:val="00592883"/>
    <w:rsid w:val="00593671"/>
    <w:rsid w:val="005936A1"/>
    <w:rsid w:val="005939BE"/>
    <w:rsid w:val="00593AD6"/>
    <w:rsid w:val="00593B36"/>
    <w:rsid w:val="00593B78"/>
    <w:rsid w:val="00594202"/>
    <w:rsid w:val="005943FD"/>
    <w:rsid w:val="00594576"/>
    <w:rsid w:val="00594AF2"/>
    <w:rsid w:val="005951C5"/>
    <w:rsid w:val="005957FB"/>
    <w:rsid w:val="0059592D"/>
    <w:rsid w:val="005960EF"/>
    <w:rsid w:val="005962B9"/>
    <w:rsid w:val="00596362"/>
    <w:rsid w:val="005963BD"/>
    <w:rsid w:val="0059655C"/>
    <w:rsid w:val="00597062"/>
    <w:rsid w:val="00597634"/>
    <w:rsid w:val="005A0483"/>
    <w:rsid w:val="005A0A27"/>
    <w:rsid w:val="005A0CC1"/>
    <w:rsid w:val="005A1092"/>
    <w:rsid w:val="005A1544"/>
    <w:rsid w:val="005A1601"/>
    <w:rsid w:val="005A1940"/>
    <w:rsid w:val="005A1D91"/>
    <w:rsid w:val="005A2443"/>
    <w:rsid w:val="005A26E1"/>
    <w:rsid w:val="005A31CB"/>
    <w:rsid w:val="005A3219"/>
    <w:rsid w:val="005A38D2"/>
    <w:rsid w:val="005A3E87"/>
    <w:rsid w:val="005A40BA"/>
    <w:rsid w:val="005A46FE"/>
    <w:rsid w:val="005A47DA"/>
    <w:rsid w:val="005A49E2"/>
    <w:rsid w:val="005A4F63"/>
    <w:rsid w:val="005A50F0"/>
    <w:rsid w:val="005A5102"/>
    <w:rsid w:val="005A695A"/>
    <w:rsid w:val="005A6DAB"/>
    <w:rsid w:val="005A70BB"/>
    <w:rsid w:val="005A7167"/>
    <w:rsid w:val="005A740F"/>
    <w:rsid w:val="005A7921"/>
    <w:rsid w:val="005A7E98"/>
    <w:rsid w:val="005A7F5B"/>
    <w:rsid w:val="005A7FF5"/>
    <w:rsid w:val="005B03C0"/>
    <w:rsid w:val="005B05B6"/>
    <w:rsid w:val="005B06D4"/>
    <w:rsid w:val="005B09BF"/>
    <w:rsid w:val="005B09CF"/>
    <w:rsid w:val="005B0C53"/>
    <w:rsid w:val="005B0D3F"/>
    <w:rsid w:val="005B184A"/>
    <w:rsid w:val="005B190E"/>
    <w:rsid w:val="005B1CC0"/>
    <w:rsid w:val="005B1ED9"/>
    <w:rsid w:val="005B2243"/>
    <w:rsid w:val="005B24BF"/>
    <w:rsid w:val="005B2A61"/>
    <w:rsid w:val="005B2AC5"/>
    <w:rsid w:val="005B30F1"/>
    <w:rsid w:val="005B3247"/>
    <w:rsid w:val="005B3D35"/>
    <w:rsid w:val="005B439E"/>
    <w:rsid w:val="005B463C"/>
    <w:rsid w:val="005B4C04"/>
    <w:rsid w:val="005B54B8"/>
    <w:rsid w:val="005B746D"/>
    <w:rsid w:val="005B7751"/>
    <w:rsid w:val="005C0747"/>
    <w:rsid w:val="005C0A8B"/>
    <w:rsid w:val="005C0B80"/>
    <w:rsid w:val="005C0C21"/>
    <w:rsid w:val="005C0EAC"/>
    <w:rsid w:val="005C1089"/>
    <w:rsid w:val="005C11DC"/>
    <w:rsid w:val="005C12B5"/>
    <w:rsid w:val="005C16BA"/>
    <w:rsid w:val="005C17EA"/>
    <w:rsid w:val="005C1B2D"/>
    <w:rsid w:val="005C2110"/>
    <w:rsid w:val="005C2303"/>
    <w:rsid w:val="005C2711"/>
    <w:rsid w:val="005C29A8"/>
    <w:rsid w:val="005C2BFA"/>
    <w:rsid w:val="005C32EB"/>
    <w:rsid w:val="005C3518"/>
    <w:rsid w:val="005C371A"/>
    <w:rsid w:val="005C383B"/>
    <w:rsid w:val="005C3A0B"/>
    <w:rsid w:val="005C4B8B"/>
    <w:rsid w:val="005C4C0F"/>
    <w:rsid w:val="005C5C90"/>
    <w:rsid w:val="005C63D0"/>
    <w:rsid w:val="005C661B"/>
    <w:rsid w:val="005C6B5F"/>
    <w:rsid w:val="005C6CA6"/>
    <w:rsid w:val="005C6D57"/>
    <w:rsid w:val="005C70FB"/>
    <w:rsid w:val="005C7131"/>
    <w:rsid w:val="005C75CF"/>
    <w:rsid w:val="005C7BEB"/>
    <w:rsid w:val="005C7D32"/>
    <w:rsid w:val="005C7D8F"/>
    <w:rsid w:val="005D0459"/>
    <w:rsid w:val="005D04D6"/>
    <w:rsid w:val="005D0832"/>
    <w:rsid w:val="005D0D47"/>
    <w:rsid w:val="005D10F3"/>
    <w:rsid w:val="005D1260"/>
    <w:rsid w:val="005D171D"/>
    <w:rsid w:val="005D23E5"/>
    <w:rsid w:val="005D264E"/>
    <w:rsid w:val="005D2B69"/>
    <w:rsid w:val="005D309F"/>
    <w:rsid w:val="005D3179"/>
    <w:rsid w:val="005D332D"/>
    <w:rsid w:val="005D34E9"/>
    <w:rsid w:val="005D3C08"/>
    <w:rsid w:val="005D3F80"/>
    <w:rsid w:val="005D421D"/>
    <w:rsid w:val="005D42AC"/>
    <w:rsid w:val="005D4340"/>
    <w:rsid w:val="005D458E"/>
    <w:rsid w:val="005D47E7"/>
    <w:rsid w:val="005D4CFA"/>
    <w:rsid w:val="005D4DDD"/>
    <w:rsid w:val="005D4EF9"/>
    <w:rsid w:val="005D533A"/>
    <w:rsid w:val="005D547A"/>
    <w:rsid w:val="005D59D2"/>
    <w:rsid w:val="005D5F72"/>
    <w:rsid w:val="005D60B8"/>
    <w:rsid w:val="005D6ABC"/>
    <w:rsid w:val="005D7B23"/>
    <w:rsid w:val="005D7CE2"/>
    <w:rsid w:val="005D7E44"/>
    <w:rsid w:val="005E051A"/>
    <w:rsid w:val="005E064E"/>
    <w:rsid w:val="005E0957"/>
    <w:rsid w:val="005E0C56"/>
    <w:rsid w:val="005E15EA"/>
    <w:rsid w:val="005E16E2"/>
    <w:rsid w:val="005E1B42"/>
    <w:rsid w:val="005E1DD2"/>
    <w:rsid w:val="005E1F27"/>
    <w:rsid w:val="005E2223"/>
    <w:rsid w:val="005E23DD"/>
    <w:rsid w:val="005E24E3"/>
    <w:rsid w:val="005E268A"/>
    <w:rsid w:val="005E291D"/>
    <w:rsid w:val="005E383B"/>
    <w:rsid w:val="005E3E3B"/>
    <w:rsid w:val="005E3F26"/>
    <w:rsid w:val="005E3F60"/>
    <w:rsid w:val="005E401E"/>
    <w:rsid w:val="005E41B0"/>
    <w:rsid w:val="005E457A"/>
    <w:rsid w:val="005E518C"/>
    <w:rsid w:val="005E65A9"/>
    <w:rsid w:val="005E68FA"/>
    <w:rsid w:val="005E6E32"/>
    <w:rsid w:val="005E6EFE"/>
    <w:rsid w:val="005E7260"/>
    <w:rsid w:val="005E7284"/>
    <w:rsid w:val="005E73ED"/>
    <w:rsid w:val="005E766E"/>
    <w:rsid w:val="005E778E"/>
    <w:rsid w:val="005E7A7C"/>
    <w:rsid w:val="005E7FD9"/>
    <w:rsid w:val="005F06EA"/>
    <w:rsid w:val="005F0E75"/>
    <w:rsid w:val="005F12A0"/>
    <w:rsid w:val="005F14F7"/>
    <w:rsid w:val="005F186B"/>
    <w:rsid w:val="005F1B8B"/>
    <w:rsid w:val="005F1DF9"/>
    <w:rsid w:val="005F21F5"/>
    <w:rsid w:val="005F233F"/>
    <w:rsid w:val="005F331B"/>
    <w:rsid w:val="005F3605"/>
    <w:rsid w:val="005F360E"/>
    <w:rsid w:val="005F3E10"/>
    <w:rsid w:val="005F4037"/>
    <w:rsid w:val="005F4609"/>
    <w:rsid w:val="005F4C50"/>
    <w:rsid w:val="005F4C6B"/>
    <w:rsid w:val="005F4F69"/>
    <w:rsid w:val="005F579B"/>
    <w:rsid w:val="005F5ABC"/>
    <w:rsid w:val="005F5DED"/>
    <w:rsid w:val="005F5F76"/>
    <w:rsid w:val="005F674C"/>
    <w:rsid w:val="005F6855"/>
    <w:rsid w:val="005F6A7A"/>
    <w:rsid w:val="005F6C5B"/>
    <w:rsid w:val="005F6C92"/>
    <w:rsid w:val="005F719A"/>
    <w:rsid w:val="005F71BB"/>
    <w:rsid w:val="005F7284"/>
    <w:rsid w:val="005F7DEF"/>
    <w:rsid w:val="006001B2"/>
    <w:rsid w:val="0060025D"/>
    <w:rsid w:val="0060029A"/>
    <w:rsid w:val="0060057E"/>
    <w:rsid w:val="00600C1F"/>
    <w:rsid w:val="00600C3F"/>
    <w:rsid w:val="00600ED1"/>
    <w:rsid w:val="0060159D"/>
    <w:rsid w:val="006017BF"/>
    <w:rsid w:val="0060201E"/>
    <w:rsid w:val="00602293"/>
    <w:rsid w:val="00603026"/>
    <w:rsid w:val="00603CCE"/>
    <w:rsid w:val="00604851"/>
    <w:rsid w:val="00605370"/>
    <w:rsid w:val="0060581E"/>
    <w:rsid w:val="00605C67"/>
    <w:rsid w:val="00605E7E"/>
    <w:rsid w:val="0060615A"/>
    <w:rsid w:val="006066C5"/>
    <w:rsid w:val="00606967"/>
    <w:rsid w:val="00606B6A"/>
    <w:rsid w:val="00606C91"/>
    <w:rsid w:val="00606F12"/>
    <w:rsid w:val="00606F49"/>
    <w:rsid w:val="0060707B"/>
    <w:rsid w:val="00607C4C"/>
    <w:rsid w:val="00607E3B"/>
    <w:rsid w:val="006108B6"/>
    <w:rsid w:val="00610E86"/>
    <w:rsid w:val="00610F03"/>
    <w:rsid w:val="006129EA"/>
    <w:rsid w:val="00612AD6"/>
    <w:rsid w:val="00612B6F"/>
    <w:rsid w:val="0061310B"/>
    <w:rsid w:val="00613499"/>
    <w:rsid w:val="0061399C"/>
    <w:rsid w:val="00613A8E"/>
    <w:rsid w:val="00613FF9"/>
    <w:rsid w:val="0061419D"/>
    <w:rsid w:val="00614266"/>
    <w:rsid w:val="00614442"/>
    <w:rsid w:val="006147EE"/>
    <w:rsid w:val="00614834"/>
    <w:rsid w:val="006149D9"/>
    <w:rsid w:val="00614A37"/>
    <w:rsid w:val="00614A95"/>
    <w:rsid w:val="00615337"/>
    <w:rsid w:val="006157FF"/>
    <w:rsid w:val="0061601A"/>
    <w:rsid w:val="0061691A"/>
    <w:rsid w:val="006173BD"/>
    <w:rsid w:val="006173EA"/>
    <w:rsid w:val="00617C63"/>
    <w:rsid w:val="00617D80"/>
    <w:rsid w:val="00617E95"/>
    <w:rsid w:val="00620455"/>
    <w:rsid w:val="00620B8D"/>
    <w:rsid w:val="00620E74"/>
    <w:rsid w:val="00621150"/>
    <w:rsid w:val="00621B1F"/>
    <w:rsid w:val="00621B2A"/>
    <w:rsid w:val="0062204F"/>
    <w:rsid w:val="0062248B"/>
    <w:rsid w:val="00622646"/>
    <w:rsid w:val="006227C1"/>
    <w:rsid w:val="006229AF"/>
    <w:rsid w:val="00622BF2"/>
    <w:rsid w:val="00623322"/>
    <w:rsid w:val="00623E55"/>
    <w:rsid w:val="00624921"/>
    <w:rsid w:val="00624CA7"/>
    <w:rsid w:val="006253C3"/>
    <w:rsid w:val="00625623"/>
    <w:rsid w:val="006257B6"/>
    <w:rsid w:val="00625C6C"/>
    <w:rsid w:val="00625CFA"/>
    <w:rsid w:val="00625FB4"/>
    <w:rsid w:val="00626068"/>
    <w:rsid w:val="006266A7"/>
    <w:rsid w:val="00626CF0"/>
    <w:rsid w:val="00626D68"/>
    <w:rsid w:val="006273BB"/>
    <w:rsid w:val="00627E84"/>
    <w:rsid w:val="006309A5"/>
    <w:rsid w:val="00630B57"/>
    <w:rsid w:val="00630C2E"/>
    <w:rsid w:val="00631D1C"/>
    <w:rsid w:val="00631DCB"/>
    <w:rsid w:val="0063248D"/>
    <w:rsid w:val="00632669"/>
    <w:rsid w:val="00632814"/>
    <w:rsid w:val="00633348"/>
    <w:rsid w:val="00633AEA"/>
    <w:rsid w:val="00633B3B"/>
    <w:rsid w:val="006341CB"/>
    <w:rsid w:val="0063442F"/>
    <w:rsid w:val="006351AB"/>
    <w:rsid w:val="006353AA"/>
    <w:rsid w:val="00635570"/>
    <w:rsid w:val="006359C3"/>
    <w:rsid w:val="00636BBB"/>
    <w:rsid w:val="00637042"/>
    <w:rsid w:val="00637351"/>
    <w:rsid w:val="006373CE"/>
    <w:rsid w:val="0064067F"/>
    <w:rsid w:val="0064081B"/>
    <w:rsid w:val="00640892"/>
    <w:rsid w:val="00640FE6"/>
    <w:rsid w:val="00641082"/>
    <w:rsid w:val="006415C9"/>
    <w:rsid w:val="00641EAF"/>
    <w:rsid w:val="00642026"/>
    <w:rsid w:val="00642518"/>
    <w:rsid w:val="00642714"/>
    <w:rsid w:val="00642AD6"/>
    <w:rsid w:val="00642C07"/>
    <w:rsid w:val="00642C9F"/>
    <w:rsid w:val="00642F75"/>
    <w:rsid w:val="0064306B"/>
    <w:rsid w:val="0064353E"/>
    <w:rsid w:val="006435ED"/>
    <w:rsid w:val="0064386A"/>
    <w:rsid w:val="006438A7"/>
    <w:rsid w:val="00643B87"/>
    <w:rsid w:val="00643BC5"/>
    <w:rsid w:val="006440E0"/>
    <w:rsid w:val="006441B6"/>
    <w:rsid w:val="00644633"/>
    <w:rsid w:val="00644F48"/>
    <w:rsid w:val="00644F7B"/>
    <w:rsid w:val="00644F7C"/>
    <w:rsid w:val="00645752"/>
    <w:rsid w:val="00645966"/>
    <w:rsid w:val="00645C2F"/>
    <w:rsid w:val="006462FC"/>
    <w:rsid w:val="006463E4"/>
    <w:rsid w:val="006467B8"/>
    <w:rsid w:val="006472B2"/>
    <w:rsid w:val="00647617"/>
    <w:rsid w:val="00647BB5"/>
    <w:rsid w:val="006507C4"/>
    <w:rsid w:val="00650832"/>
    <w:rsid w:val="006511F7"/>
    <w:rsid w:val="00651326"/>
    <w:rsid w:val="00651776"/>
    <w:rsid w:val="0065195C"/>
    <w:rsid w:val="00652A2C"/>
    <w:rsid w:val="00652ADF"/>
    <w:rsid w:val="00652D6D"/>
    <w:rsid w:val="00653F89"/>
    <w:rsid w:val="006540D3"/>
    <w:rsid w:val="006546DF"/>
    <w:rsid w:val="006549E3"/>
    <w:rsid w:val="00654BCC"/>
    <w:rsid w:val="00654D1B"/>
    <w:rsid w:val="006550AF"/>
    <w:rsid w:val="0065563D"/>
    <w:rsid w:val="0065569F"/>
    <w:rsid w:val="00655A03"/>
    <w:rsid w:val="00655E4F"/>
    <w:rsid w:val="00656220"/>
    <w:rsid w:val="00656536"/>
    <w:rsid w:val="00656BA9"/>
    <w:rsid w:val="00656C8A"/>
    <w:rsid w:val="00656FEC"/>
    <w:rsid w:val="00657494"/>
    <w:rsid w:val="00657511"/>
    <w:rsid w:val="00657B17"/>
    <w:rsid w:val="006603E0"/>
    <w:rsid w:val="00660B54"/>
    <w:rsid w:val="00660EED"/>
    <w:rsid w:val="00661551"/>
    <w:rsid w:val="00661801"/>
    <w:rsid w:val="00661BE0"/>
    <w:rsid w:val="00661FD3"/>
    <w:rsid w:val="00661FEA"/>
    <w:rsid w:val="0066278E"/>
    <w:rsid w:val="00662EDC"/>
    <w:rsid w:val="00662FFB"/>
    <w:rsid w:val="006634CD"/>
    <w:rsid w:val="006639E4"/>
    <w:rsid w:val="00663C12"/>
    <w:rsid w:val="00663C7B"/>
    <w:rsid w:val="0066400A"/>
    <w:rsid w:val="006642CF"/>
    <w:rsid w:val="0066453F"/>
    <w:rsid w:val="0066457D"/>
    <w:rsid w:val="00664B9B"/>
    <w:rsid w:val="0066597F"/>
    <w:rsid w:val="00665A7B"/>
    <w:rsid w:val="00665D1C"/>
    <w:rsid w:val="00666265"/>
    <w:rsid w:val="0066675F"/>
    <w:rsid w:val="00666CAB"/>
    <w:rsid w:val="00667132"/>
    <w:rsid w:val="006678DF"/>
    <w:rsid w:val="00667C2F"/>
    <w:rsid w:val="00667C39"/>
    <w:rsid w:val="00667F93"/>
    <w:rsid w:val="00670952"/>
    <w:rsid w:val="006709BE"/>
    <w:rsid w:val="00671078"/>
    <w:rsid w:val="00671275"/>
    <w:rsid w:val="006715A2"/>
    <w:rsid w:val="006715DD"/>
    <w:rsid w:val="00671808"/>
    <w:rsid w:val="00671F27"/>
    <w:rsid w:val="00672602"/>
    <w:rsid w:val="006727C8"/>
    <w:rsid w:val="006727DB"/>
    <w:rsid w:val="0067281A"/>
    <w:rsid w:val="00672A1A"/>
    <w:rsid w:val="00672A22"/>
    <w:rsid w:val="00672CFD"/>
    <w:rsid w:val="00673121"/>
    <w:rsid w:val="006732AD"/>
    <w:rsid w:val="00673CB4"/>
    <w:rsid w:val="00673FF5"/>
    <w:rsid w:val="00674B1B"/>
    <w:rsid w:val="00674D4E"/>
    <w:rsid w:val="00675075"/>
    <w:rsid w:val="006753FC"/>
    <w:rsid w:val="00675C1D"/>
    <w:rsid w:val="00676327"/>
    <w:rsid w:val="00676361"/>
    <w:rsid w:val="0067652B"/>
    <w:rsid w:val="006767A0"/>
    <w:rsid w:val="006767F1"/>
    <w:rsid w:val="0067694F"/>
    <w:rsid w:val="00676AFF"/>
    <w:rsid w:val="00676EF9"/>
    <w:rsid w:val="006800BC"/>
    <w:rsid w:val="00680C82"/>
    <w:rsid w:val="00681006"/>
    <w:rsid w:val="006812ED"/>
    <w:rsid w:val="0068195A"/>
    <w:rsid w:val="006819FF"/>
    <w:rsid w:val="00681A1E"/>
    <w:rsid w:val="00681FAB"/>
    <w:rsid w:val="00682132"/>
    <w:rsid w:val="0068262A"/>
    <w:rsid w:val="00682738"/>
    <w:rsid w:val="006828F4"/>
    <w:rsid w:val="00682A10"/>
    <w:rsid w:val="00682C56"/>
    <w:rsid w:val="00682DC0"/>
    <w:rsid w:val="0068409B"/>
    <w:rsid w:val="0068422E"/>
    <w:rsid w:val="006842B0"/>
    <w:rsid w:val="0068475E"/>
    <w:rsid w:val="00684E6C"/>
    <w:rsid w:val="006850B5"/>
    <w:rsid w:val="006851EF"/>
    <w:rsid w:val="00685233"/>
    <w:rsid w:val="006853FE"/>
    <w:rsid w:val="006856E4"/>
    <w:rsid w:val="00685ABF"/>
    <w:rsid w:val="00685E1E"/>
    <w:rsid w:val="00686097"/>
    <w:rsid w:val="00686A1B"/>
    <w:rsid w:val="0068759B"/>
    <w:rsid w:val="006876D3"/>
    <w:rsid w:val="006877DB"/>
    <w:rsid w:val="00687DE9"/>
    <w:rsid w:val="00687EAC"/>
    <w:rsid w:val="0069018A"/>
    <w:rsid w:val="0069037A"/>
    <w:rsid w:val="006907C8"/>
    <w:rsid w:val="00691FC7"/>
    <w:rsid w:val="006923A4"/>
    <w:rsid w:val="006929EA"/>
    <w:rsid w:val="006936D6"/>
    <w:rsid w:val="00693992"/>
    <w:rsid w:val="006946DC"/>
    <w:rsid w:val="00694B0C"/>
    <w:rsid w:val="00694C9A"/>
    <w:rsid w:val="00695244"/>
    <w:rsid w:val="006952C2"/>
    <w:rsid w:val="00695456"/>
    <w:rsid w:val="00695E8B"/>
    <w:rsid w:val="00696420"/>
    <w:rsid w:val="00697809"/>
    <w:rsid w:val="00697B46"/>
    <w:rsid w:val="00697E58"/>
    <w:rsid w:val="006A077B"/>
    <w:rsid w:val="006A094A"/>
    <w:rsid w:val="006A0CF4"/>
    <w:rsid w:val="006A110B"/>
    <w:rsid w:val="006A15DB"/>
    <w:rsid w:val="006A1694"/>
    <w:rsid w:val="006A1DB0"/>
    <w:rsid w:val="006A1F65"/>
    <w:rsid w:val="006A2459"/>
    <w:rsid w:val="006A2D0B"/>
    <w:rsid w:val="006A3429"/>
    <w:rsid w:val="006A3AED"/>
    <w:rsid w:val="006A3B38"/>
    <w:rsid w:val="006A3CFF"/>
    <w:rsid w:val="006A4587"/>
    <w:rsid w:val="006A473E"/>
    <w:rsid w:val="006A4A98"/>
    <w:rsid w:val="006A5307"/>
    <w:rsid w:val="006A59D0"/>
    <w:rsid w:val="006A5A58"/>
    <w:rsid w:val="006A5DE7"/>
    <w:rsid w:val="006A5E44"/>
    <w:rsid w:val="006A623F"/>
    <w:rsid w:val="006A6720"/>
    <w:rsid w:val="006A681A"/>
    <w:rsid w:val="006A6DAC"/>
    <w:rsid w:val="006A6E8B"/>
    <w:rsid w:val="006A791F"/>
    <w:rsid w:val="006A7EAC"/>
    <w:rsid w:val="006A7F79"/>
    <w:rsid w:val="006B05B8"/>
    <w:rsid w:val="006B0B9D"/>
    <w:rsid w:val="006B175A"/>
    <w:rsid w:val="006B1B96"/>
    <w:rsid w:val="006B2388"/>
    <w:rsid w:val="006B2BD7"/>
    <w:rsid w:val="006B2CF4"/>
    <w:rsid w:val="006B3370"/>
    <w:rsid w:val="006B369A"/>
    <w:rsid w:val="006B3ECB"/>
    <w:rsid w:val="006B474C"/>
    <w:rsid w:val="006B47AD"/>
    <w:rsid w:val="006B4835"/>
    <w:rsid w:val="006B4F89"/>
    <w:rsid w:val="006B502E"/>
    <w:rsid w:val="006B632D"/>
    <w:rsid w:val="006B6980"/>
    <w:rsid w:val="006B722B"/>
    <w:rsid w:val="006B7AB3"/>
    <w:rsid w:val="006B7D83"/>
    <w:rsid w:val="006C0263"/>
    <w:rsid w:val="006C063F"/>
    <w:rsid w:val="006C09FC"/>
    <w:rsid w:val="006C0B90"/>
    <w:rsid w:val="006C0BDF"/>
    <w:rsid w:val="006C0D3F"/>
    <w:rsid w:val="006C10C0"/>
    <w:rsid w:val="006C1CD1"/>
    <w:rsid w:val="006C1FAE"/>
    <w:rsid w:val="006C200D"/>
    <w:rsid w:val="006C21B3"/>
    <w:rsid w:val="006C26E1"/>
    <w:rsid w:val="006C2C86"/>
    <w:rsid w:val="006C3076"/>
    <w:rsid w:val="006C3DB5"/>
    <w:rsid w:val="006C3DE0"/>
    <w:rsid w:val="006C3EEF"/>
    <w:rsid w:val="006C3F44"/>
    <w:rsid w:val="006C46B6"/>
    <w:rsid w:val="006C4B05"/>
    <w:rsid w:val="006C507B"/>
    <w:rsid w:val="006C5DCF"/>
    <w:rsid w:val="006C67DB"/>
    <w:rsid w:val="006C68A8"/>
    <w:rsid w:val="006C6A1A"/>
    <w:rsid w:val="006C6DE3"/>
    <w:rsid w:val="006C6F1A"/>
    <w:rsid w:val="006C79F1"/>
    <w:rsid w:val="006C7B85"/>
    <w:rsid w:val="006C7B8F"/>
    <w:rsid w:val="006D08D0"/>
    <w:rsid w:val="006D1571"/>
    <w:rsid w:val="006D159B"/>
    <w:rsid w:val="006D171C"/>
    <w:rsid w:val="006D1903"/>
    <w:rsid w:val="006D265B"/>
    <w:rsid w:val="006D309E"/>
    <w:rsid w:val="006D335F"/>
    <w:rsid w:val="006D372F"/>
    <w:rsid w:val="006D39D2"/>
    <w:rsid w:val="006D4517"/>
    <w:rsid w:val="006D52AA"/>
    <w:rsid w:val="006D53B4"/>
    <w:rsid w:val="006D56C6"/>
    <w:rsid w:val="006D59B8"/>
    <w:rsid w:val="006D5CFA"/>
    <w:rsid w:val="006D6272"/>
    <w:rsid w:val="006D6310"/>
    <w:rsid w:val="006D6422"/>
    <w:rsid w:val="006D6EB2"/>
    <w:rsid w:val="006D724C"/>
    <w:rsid w:val="006E1434"/>
    <w:rsid w:val="006E15FD"/>
    <w:rsid w:val="006E2794"/>
    <w:rsid w:val="006E3903"/>
    <w:rsid w:val="006E3C54"/>
    <w:rsid w:val="006E4278"/>
    <w:rsid w:val="006E4A33"/>
    <w:rsid w:val="006E4FA9"/>
    <w:rsid w:val="006E52A9"/>
    <w:rsid w:val="006E555C"/>
    <w:rsid w:val="006E5D38"/>
    <w:rsid w:val="006E5FCE"/>
    <w:rsid w:val="006E6C10"/>
    <w:rsid w:val="006E6EA2"/>
    <w:rsid w:val="006E775D"/>
    <w:rsid w:val="006E7B30"/>
    <w:rsid w:val="006F03A5"/>
    <w:rsid w:val="006F06BE"/>
    <w:rsid w:val="006F0925"/>
    <w:rsid w:val="006F0CD4"/>
    <w:rsid w:val="006F13AE"/>
    <w:rsid w:val="006F1662"/>
    <w:rsid w:val="006F2461"/>
    <w:rsid w:val="006F254F"/>
    <w:rsid w:val="006F26F1"/>
    <w:rsid w:val="006F2A25"/>
    <w:rsid w:val="006F2AB7"/>
    <w:rsid w:val="006F32F6"/>
    <w:rsid w:val="006F3381"/>
    <w:rsid w:val="006F4085"/>
    <w:rsid w:val="006F4188"/>
    <w:rsid w:val="006F435B"/>
    <w:rsid w:val="006F4A60"/>
    <w:rsid w:val="006F4DDE"/>
    <w:rsid w:val="006F4E37"/>
    <w:rsid w:val="006F521F"/>
    <w:rsid w:val="006F5537"/>
    <w:rsid w:val="006F57F4"/>
    <w:rsid w:val="006F58DF"/>
    <w:rsid w:val="006F5E4F"/>
    <w:rsid w:val="006F62E1"/>
    <w:rsid w:val="006F68D8"/>
    <w:rsid w:val="006F7C02"/>
    <w:rsid w:val="007000A3"/>
    <w:rsid w:val="00700166"/>
    <w:rsid w:val="007008F0"/>
    <w:rsid w:val="00700FEA"/>
    <w:rsid w:val="007014B0"/>
    <w:rsid w:val="007015F4"/>
    <w:rsid w:val="00701A1F"/>
    <w:rsid w:val="00701A4F"/>
    <w:rsid w:val="007020B1"/>
    <w:rsid w:val="0070214D"/>
    <w:rsid w:val="007021D0"/>
    <w:rsid w:val="00702631"/>
    <w:rsid w:val="00702809"/>
    <w:rsid w:val="0070281A"/>
    <w:rsid w:val="007029DD"/>
    <w:rsid w:val="00702E50"/>
    <w:rsid w:val="0070368B"/>
    <w:rsid w:val="00703C06"/>
    <w:rsid w:val="00704067"/>
    <w:rsid w:val="00704E32"/>
    <w:rsid w:val="00704E88"/>
    <w:rsid w:val="007054ED"/>
    <w:rsid w:val="007058F5"/>
    <w:rsid w:val="00705D7F"/>
    <w:rsid w:val="00706590"/>
    <w:rsid w:val="00706946"/>
    <w:rsid w:val="00706D2B"/>
    <w:rsid w:val="00706DF5"/>
    <w:rsid w:val="00707824"/>
    <w:rsid w:val="00707C33"/>
    <w:rsid w:val="007100A6"/>
    <w:rsid w:val="00710784"/>
    <w:rsid w:val="007107B0"/>
    <w:rsid w:val="00710988"/>
    <w:rsid w:val="007115B7"/>
    <w:rsid w:val="00711876"/>
    <w:rsid w:val="007119F4"/>
    <w:rsid w:val="00711C39"/>
    <w:rsid w:val="00712152"/>
    <w:rsid w:val="007123BD"/>
    <w:rsid w:val="00712AA8"/>
    <w:rsid w:val="007139D6"/>
    <w:rsid w:val="00713F32"/>
    <w:rsid w:val="00713F79"/>
    <w:rsid w:val="007143DE"/>
    <w:rsid w:val="0071459A"/>
    <w:rsid w:val="0071463F"/>
    <w:rsid w:val="0071485D"/>
    <w:rsid w:val="007152C7"/>
    <w:rsid w:val="007154C5"/>
    <w:rsid w:val="00715905"/>
    <w:rsid w:val="007160DB"/>
    <w:rsid w:val="00716A99"/>
    <w:rsid w:val="00717200"/>
    <w:rsid w:val="007172C4"/>
    <w:rsid w:val="007174CE"/>
    <w:rsid w:val="00717EA2"/>
    <w:rsid w:val="007212EB"/>
    <w:rsid w:val="00721432"/>
    <w:rsid w:val="00721BA1"/>
    <w:rsid w:val="00721E96"/>
    <w:rsid w:val="00721FBD"/>
    <w:rsid w:val="00722526"/>
    <w:rsid w:val="007226F0"/>
    <w:rsid w:val="00722DAC"/>
    <w:rsid w:val="00722E60"/>
    <w:rsid w:val="00722EE6"/>
    <w:rsid w:val="00722EFC"/>
    <w:rsid w:val="0072324D"/>
    <w:rsid w:val="0072329C"/>
    <w:rsid w:val="00723471"/>
    <w:rsid w:val="00723D40"/>
    <w:rsid w:val="0072450B"/>
    <w:rsid w:val="00724BF2"/>
    <w:rsid w:val="00724C27"/>
    <w:rsid w:val="0072522C"/>
    <w:rsid w:val="00725B41"/>
    <w:rsid w:val="00725C3D"/>
    <w:rsid w:val="00725D3C"/>
    <w:rsid w:val="00725F4B"/>
    <w:rsid w:val="00725FFB"/>
    <w:rsid w:val="007260A7"/>
    <w:rsid w:val="00726794"/>
    <w:rsid w:val="00726CA5"/>
    <w:rsid w:val="00726E71"/>
    <w:rsid w:val="007304B9"/>
    <w:rsid w:val="007305C6"/>
    <w:rsid w:val="00730E01"/>
    <w:rsid w:val="0073106E"/>
    <w:rsid w:val="007314DD"/>
    <w:rsid w:val="00731508"/>
    <w:rsid w:val="00731934"/>
    <w:rsid w:val="007319E5"/>
    <w:rsid w:val="00732311"/>
    <w:rsid w:val="007323D0"/>
    <w:rsid w:val="00732B97"/>
    <w:rsid w:val="00732CFC"/>
    <w:rsid w:val="00732FAC"/>
    <w:rsid w:val="007333CC"/>
    <w:rsid w:val="0073355D"/>
    <w:rsid w:val="00733B36"/>
    <w:rsid w:val="00733C03"/>
    <w:rsid w:val="00733E9C"/>
    <w:rsid w:val="00734060"/>
    <w:rsid w:val="00734267"/>
    <w:rsid w:val="00734314"/>
    <w:rsid w:val="00734419"/>
    <w:rsid w:val="00734C8D"/>
    <w:rsid w:val="00734E72"/>
    <w:rsid w:val="007352E3"/>
    <w:rsid w:val="00735776"/>
    <w:rsid w:val="00735C70"/>
    <w:rsid w:val="00735F97"/>
    <w:rsid w:val="0073608B"/>
    <w:rsid w:val="007367AB"/>
    <w:rsid w:val="00737515"/>
    <w:rsid w:val="007376E3"/>
    <w:rsid w:val="00737BD9"/>
    <w:rsid w:val="007400EF"/>
    <w:rsid w:val="00740575"/>
    <w:rsid w:val="00740667"/>
    <w:rsid w:val="007409D8"/>
    <w:rsid w:val="00741039"/>
    <w:rsid w:val="007418B6"/>
    <w:rsid w:val="00741A1D"/>
    <w:rsid w:val="00741FEC"/>
    <w:rsid w:val="00742395"/>
    <w:rsid w:val="0074247F"/>
    <w:rsid w:val="00742FBC"/>
    <w:rsid w:val="00743D1C"/>
    <w:rsid w:val="0074420B"/>
    <w:rsid w:val="00744547"/>
    <w:rsid w:val="0074495F"/>
    <w:rsid w:val="007458D9"/>
    <w:rsid w:val="00745FCC"/>
    <w:rsid w:val="00746395"/>
    <w:rsid w:val="007465A7"/>
    <w:rsid w:val="00747037"/>
    <w:rsid w:val="007472D3"/>
    <w:rsid w:val="007473D8"/>
    <w:rsid w:val="00747FDE"/>
    <w:rsid w:val="007504E0"/>
    <w:rsid w:val="007506FB"/>
    <w:rsid w:val="00750A23"/>
    <w:rsid w:val="00750EAD"/>
    <w:rsid w:val="00751102"/>
    <w:rsid w:val="0075183D"/>
    <w:rsid w:val="00751F5D"/>
    <w:rsid w:val="00752B28"/>
    <w:rsid w:val="00752E35"/>
    <w:rsid w:val="0075300A"/>
    <w:rsid w:val="00753278"/>
    <w:rsid w:val="00753338"/>
    <w:rsid w:val="0075344F"/>
    <w:rsid w:val="007536D8"/>
    <w:rsid w:val="00753ADE"/>
    <w:rsid w:val="007542F7"/>
    <w:rsid w:val="0075480E"/>
    <w:rsid w:val="00754A28"/>
    <w:rsid w:val="00754BA4"/>
    <w:rsid w:val="00754D1F"/>
    <w:rsid w:val="00754DB9"/>
    <w:rsid w:val="00755972"/>
    <w:rsid w:val="00755E38"/>
    <w:rsid w:val="00755FFD"/>
    <w:rsid w:val="00756E19"/>
    <w:rsid w:val="00757206"/>
    <w:rsid w:val="007572CA"/>
    <w:rsid w:val="00757762"/>
    <w:rsid w:val="0075776F"/>
    <w:rsid w:val="00757DDC"/>
    <w:rsid w:val="00760305"/>
    <w:rsid w:val="00761608"/>
    <w:rsid w:val="00761F9E"/>
    <w:rsid w:val="0076233B"/>
    <w:rsid w:val="0076278D"/>
    <w:rsid w:val="00762B48"/>
    <w:rsid w:val="00762FF4"/>
    <w:rsid w:val="007635C6"/>
    <w:rsid w:val="00763832"/>
    <w:rsid w:val="00763CAF"/>
    <w:rsid w:val="007650D0"/>
    <w:rsid w:val="007656B7"/>
    <w:rsid w:val="00765A49"/>
    <w:rsid w:val="00765AB5"/>
    <w:rsid w:val="007661EA"/>
    <w:rsid w:val="007662A9"/>
    <w:rsid w:val="0076682E"/>
    <w:rsid w:val="0076689E"/>
    <w:rsid w:val="00766C54"/>
    <w:rsid w:val="00767250"/>
    <w:rsid w:val="00767751"/>
    <w:rsid w:val="007678B1"/>
    <w:rsid w:val="007679EA"/>
    <w:rsid w:val="00770066"/>
    <w:rsid w:val="007700C1"/>
    <w:rsid w:val="00771911"/>
    <w:rsid w:val="00771D6A"/>
    <w:rsid w:val="007722FB"/>
    <w:rsid w:val="0077264B"/>
    <w:rsid w:val="007726FC"/>
    <w:rsid w:val="00772EFF"/>
    <w:rsid w:val="00773D25"/>
    <w:rsid w:val="00773D43"/>
    <w:rsid w:val="007744E1"/>
    <w:rsid w:val="00774738"/>
    <w:rsid w:val="007747A2"/>
    <w:rsid w:val="0077481B"/>
    <w:rsid w:val="0077497C"/>
    <w:rsid w:val="00774A72"/>
    <w:rsid w:val="0077506C"/>
    <w:rsid w:val="007755A1"/>
    <w:rsid w:val="00775CE0"/>
    <w:rsid w:val="0077619E"/>
    <w:rsid w:val="0077652D"/>
    <w:rsid w:val="00776585"/>
    <w:rsid w:val="007765EA"/>
    <w:rsid w:val="00776841"/>
    <w:rsid w:val="00777522"/>
    <w:rsid w:val="00777738"/>
    <w:rsid w:val="00777CFF"/>
    <w:rsid w:val="00777DAC"/>
    <w:rsid w:val="00777E76"/>
    <w:rsid w:val="00777EC7"/>
    <w:rsid w:val="0078013F"/>
    <w:rsid w:val="007806B1"/>
    <w:rsid w:val="00780ECF"/>
    <w:rsid w:val="007819C6"/>
    <w:rsid w:val="00781D06"/>
    <w:rsid w:val="00781E74"/>
    <w:rsid w:val="007824D9"/>
    <w:rsid w:val="00782E1F"/>
    <w:rsid w:val="00782E21"/>
    <w:rsid w:val="0078303C"/>
    <w:rsid w:val="00783218"/>
    <w:rsid w:val="007832FF"/>
    <w:rsid w:val="007835FA"/>
    <w:rsid w:val="00783C98"/>
    <w:rsid w:val="00783F05"/>
    <w:rsid w:val="00783F47"/>
    <w:rsid w:val="007842FB"/>
    <w:rsid w:val="00784BA4"/>
    <w:rsid w:val="00784EF3"/>
    <w:rsid w:val="00785C1A"/>
    <w:rsid w:val="00785E03"/>
    <w:rsid w:val="00786C10"/>
    <w:rsid w:val="00786CE2"/>
    <w:rsid w:val="00786D0B"/>
    <w:rsid w:val="007875E6"/>
    <w:rsid w:val="00787859"/>
    <w:rsid w:val="00790720"/>
    <w:rsid w:val="00790925"/>
    <w:rsid w:val="00790C60"/>
    <w:rsid w:val="00790CA3"/>
    <w:rsid w:val="00790D34"/>
    <w:rsid w:val="0079133C"/>
    <w:rsid w:val="007913A8"/>
    <w:rsid w:val="00791A97"/>
    <w:rsid w:val="00792A70"/>
    <w:rsid w:val="00792B60"/>
    <w:rsid w:val="00793057"/>
    <w:rsid w:val="0079354B"/>
    <w:rsid w:val="00793EA6"/>
    <w:rsid w:val="007942E9"/>
    <w:rsid w:val="0079434F"/>
    <w:rsid w:val="00794E2F"/>
    <w:rsid w:val="00795184"/>
    <w:rsid w:val="007952F6"/>
    <w:rsid w:val="00795604"/>
    <w:rsid w:val="00795AF0"/>
    <w:rsid w:val="00795F60"/>
    <w:rsid w:val="00795FD4"/>
    <w:rsid w:val="007961A5"/>
    <w:rsid w:val="00796335"/>
    <w:rsid w:val="007968DC"/>
    <w:rsid w:val="00796A2E"/>
    <w:rsid w:val="00796BA0"/>
    <w:rsid w:val="00796C93"/>
    <w:rsid w:val="00797643"/>
    <w:rsid w:val="007A05EA"/>
    <w:rsid w:val="007A0CE9"/>
    <w:rsid w:val="007A0DF5"/>
    <w:rsid w:val="007A23F8"/>
    <w:rsid w:val="007A2B41"/>
    <w:rsid w:val="007A33B6"/>
    <w:rsid w:val="007A3464"/>
    <w:rsid w:val="007A3782"/>
    <w:rsid w:val="007A39AD"/>
    <w:rsid w:val="007A3D08"/>
    <w:rsid w:val="007A479D"/>
    <w:rsid w:val="007A51EE"/>
    <w:rsid w:val="007A54E3"/>
    <w:rsid w:val="007A5A94"/>
    <w:rsid w:val="007A5C37"/>
    <w:rsid w:val="007A6295"/>
    <w:rsid w:val="007A7344"/>
    <w:rsid w:val="007B0096"/>
    <w:rsid w:val="007B0135"/>
    <w:rsid w:val="007B0263"/>
    <w:rsid w:val="007B04ED"/>
    <w:rsid w:val="007B0B3E"/>
    <w:rsid w:val="007B0DFD"/>
    <w:rsid w:val="007B13A7"/>
    <w:rsid w:val="007B1B59"/>
    <w:rsid w:val="007B1DC6"/>
    <w:rsid w:val="007B1F69"/>
    <w:rsid w:val="007B218C"/>
    <w:rsid w:val="007B218F"/>
    <w:rsid w:val="007B24CD"/>
    <w:rsid w:val="007B2AA6"/>
    <w:rsid w:val="007B2DB8"/>
    <w:rsid w:val="007B2F3C"/>
    <w:rsid w:val="007B385F"/>
    <w:rsid w:val="007B3923"/>
    <w:rsid w:val="007B4662"/>
    <w:rsid w:val="007B5105"/>
    <w:rsid w:val="007B594F"/>
    <w:rsid w:val="007B59A1"/>
    <w:rsid w:val="007B6182"/>
    <w:rsid w:val="007B64EF"/>
    <w:rsid w:val="007B6D53"/>
    <w:rsid w:val="007B72D7"/>
    <w:rsid w:val="007B7811"/>
    <w:rsid w:val="007B7829"/>
    <w:rsid w:val="007C01B5"/>
    <w:rsid w:val="007C043C"/>
    <w:rsid w:val="007C06BE"/>
    <w:rsid w:val="007C0BE9"/>
    <w:rsid w:val="007C0C70"/>
    <w:rsid w:val="007C0CE0"/>
    <w:rsid w:val="007C0F44"/>
    <w:rsid w:val="007C101A"/>
    <w:rsid w:val="007C1669"/>
    <w:rsid w:val="007C197A"/>
    <w:rsid w:val="007C1DD7"/>
    <w:rsid w:val="007C1DFE"/>
    <w:rsid w:val="007C24F6"/>
    <w:rsid w:val="007C29A8"/>
    <w:rsid w:val="007C2BB7"/>
    <w:rsid w:val="007C2FED"/>
    <w:rsid w:val="007C3371"/>
    <w:rsid w:val="007C35AC"/>
    <w:rsid w:val="007C41CD"/>
    <w:rsid w:val="007C445F"/>
    <w:rsid w:val="007C4857"/>
    <w:rsid w:val="007C53BB"/>
    <w:rsid w:val="007C55A4"/>
    <w:rsid w:val="007C66F4"/>
    <w:rsid w:val="007C6A7E"/>
    <w:rsid w:val="007C6B71"/>
    <w:rsid w:val="007C6F1A"/>
    <w:rsid w:val="007C71B3"/>
    <w:rsid w:val="007C740C"/>
    <w:rsid w:val="007C74A1"/>
    <w:rsid w:val="007C77A1"/>
    <w:rsid w:val="007C7822"/>
    <w:rsid w:val="007D05A5"/>
    <w:rsid w:val="007D0687"/>
    <w:rsid w:val="007D08D3"/>
    <w:rsid w:val="007D124C"/>
    <w:rsid w:val="007D1F65"/>
    <w:rsid w:val="007D1FDF"/>
    <w:rsid w:val="007D246D"/>
    <w:rsid w:val="007D2533"/>
    <w:rsid w:val="007D2934"/>
    <w:rsid w:val="007D300C"/>
    <w:rsid w:val="007D37D2"/>
    <w:rsid w:val="007D3827"/>
    <w:rsid w:val="007D382A"/>
    <w:rsid w:val="007D3919"/>
    <w:rsid w:val="007D4222"/>
    <w:rsid w:val="007D5D01"/>
    <w:rsid w:val="007D64EE"/>
    <w:rsid w:val="007D64F0"/>
    <w:rsid w:val="007D65A3"/>
    <w:rsid w:val="007D6E5F"/>
    <w:rsid w:val="007D7173"/>
    <w:rsid w:val="007D78BB"/>
    <w:rsid w:val="007D7921"/>
    <w:rsid w:val="007D7D5C"/>
    <w:rsid w:val="007E02CB"/>
    <w:rsid w:val="007E0380"/>
    <w:rsid w:val="007E06E6"/>
    <w:rsid w:val="007E0E19"/>
    <w:rsid w:val="007E12BB"/>
    <w:rsid w:val="007E176D"/>
    <w:rsid w:val="007E1910"/>
    <w:rsid w:val="007E1C9A"/>
    <w:rsid w:val="007E1CC7"/>
    <w:rsid w:val="007E211F"/>
    <w:rsid w:val="007E22EC"/>
    <w:rsid w:val="007E2879"/>
    <w:rsid w:val="007E2C9A"/>
    <w:rsid w:val="007E2E73"/>
    <w:rsid w:val="007E3360"/>
    <w:rsid w:val="007E362F"/>
    <w:rsid w:val="007E404A"/>
    <w:rsid w:val="007E42CA"/>
    <w:rsid w:val="007E4998"/>
    <w:rsid w:val="007E4E2D"/>
    <w:rsid w:val="007E5071"/>
    <w:rsid w:val="007E58D3"/>
    <w:rsid w:val="007E59EA"/>
    <w:rsid w:val="007E5B5A"/>
    <w:rsid w:val="007E5D52"/>
    <w:rsid w:val="007E6C0F"/>
    <w:rsid w:val="007E70C2"/>
    <w:rsid w:val="007E75B0"/>
    <w:rsid w:val="007E7C7C"/>
    <w:rsid w:val="007F0F23"/>
    <w:rsid w:val="007F12FF"/>
    <w:rsid w:val="007F1FC9"/>
    <w:rsid w:val="007F2465"/>
    <w:rsid w:val="007F25E6"/>
    <w:rsid w:val="007F2854"/>
    <w:rsid w:val="007F2886"/>
    <w:rsid w:val="007F2EC9"/>
    <w:rsid w:val="007F2FCE"/>
    <w:rsid w:val="007F3C1D"/>
    <w:rsid w:val="007F411B"/>
    <w:rsid w:val="007F4386"/>
    <w:rsid w:val="007F44CA"/>
    <w:rsid w:val="007F4D43"/>
    <w:rsid w:val="007F4D78"/>
    <w:rsid w:val="007F4E03"/>
    <w:rsid w:val="007F5579"/>
    <w:rsid w:val="007F55CB"/>
    <w:rsid w:val="007F582B"/>
    <w:rsid w:val="007F5C88"/>
    <w:rsid w:val="007F5CE5"/>
    <w:rsid w:val="007F5DAD"/>
    <w:rsid w:val="007F5E56"/>
    <w:rsid w:val="007F5E90"/>
    <w:rsid w:val="007F60F1"/>
    <w:rsid w:val="007F6370"/>
    <w:rsid w:val="007F6B6E"/>
    <w:rsid w:val="007F7225"/>
    <w:rsid w:val="007F7B4A"/>
    <w:rsid w:val="008001F5"/>
    <w:rsid w:val="0080031F"/>
    <w:rsid w:val="00800734"/>
    <w:rsid w:val="00800DC2"/>
    <w:rsid w:val="00801220"/>
    <w:rsid w:val="0080154A"/>
    <w:rsid w:val="00801664"/>
    <w:rsid w:val="0080205E"/>
    <w:rsid w:val="00802397"/>
    <w:rsid w:val="008028C7"/>
    <w:rsid w:val="00802BBD"/>
    <w:rsid w:val="00802C6E"/>
    <w:rsid w:val="00803EE6"/>
    <w:rsid w:val="0080451B"/>
    <w:rsid w:val="00804747"/>
    <w:rsid w:val="008048EA"/>
    <w:rsid w:val="008048F4"/>
    <w:rsid w:val="00804968"/>
    <w:rsid w:val="00804D9B"/>
    <w:rsid w:val="00805672"/>
    <w:rsid w:val="00805E40"/>
    <w:rsid w:val="008061A4"/>
    <w:rsid w:val="00806416"/>
    <w:rsid w:val="008066BA"/>
    <w:rsid w:val="00806A57"/>
    <w:rsid w:val="00806E7C"/>
    <w:rsid w:val="00806F22"/>
    <w:rsid w:val="00807781"/>
    <w:rsid w:val="00810030"/>
    <w:rsid w:val="00810115"/>
    <w:rsid w:val="0081027A"/>
    <w:rsid w:val="008106FE"/>
    <w:rsid w:val="00810944"/>
    <w:rsid w:val="00810A9B"/>
    <w:rsid w:val="00810FD9"/>
    <w:rsid w:val="0081131D"/>
    <w:rsid w:val="00811729"/>
    <w:rsid w:val="00811970"/>
    <w:rsid w:val="00811B4E"/>
    <w:rsid w:val="0081399E"/>
    <w:rsid w:val="00814015"/>
    <w:rsid w:val="0081409B"/>
    <w:rsid w:val="008140F1"/>
    <w:rsid w:val="00814221"/>
    <w:rsid w:val="008144BC"/>
    <w:rsid w:val="008147F4"/>
    <w:rsid w:val="0081516E"/>
    <w:rsid w:val="008151FB"/>
    <w:rsid w:val="00815864"/>
    <w:rsid w:val="00815B8C"/>
    <w:rsid w:val="00815ED4"/>
    <w:rsid w:val="008167E8"/>
    <w:rsid w:val="00816C2C"/>
    <w:rsid w:val="00816C9E"/>
    <w:rsid w:val="00817261"/>
    <w:rsid w:val="0081752D"/>
    <w:rsid w:val="008176E4"/>
    <w:rsid w:val="008179EF"/>
    <w:rsid w:val="00817A22"/>
    <w:rsid w:val="0082009E"/>
    <w:rsid w:val="00820295"/>
    <w:rsid w:val="00820495"/>
    <w:rsid w:val="0082062F"/>
    <w:rsid w:val="00820757"/>
    <w:rsid w:val="008207FC"/>
    <w:rsid w:val="008209DB"/>
    <w:rsid w:val="00821406"/>
    <w:rsid w:val="0082175A"/>
    <w:rsid w:val="00821843"/>
    <w:rsid w:val="00821A3F"/>
    <w:rsid w:val="00821E24"/>
    <w:rsid w:val="00821E37"/>
    <w:rsid w:val="00822116"/>
    <w:rsid w:val="00822547"/>
    <w:rsid w:val="00822606"/>
    <w:rsid w:val="00823819"/>
    <w:rsid w:val="00824A0B"/>
    <w:rsid w:val="00824EE9"/>
    <w:rsid w:val="0082526E"/>
    <w:rsid w:val="008252C2"/>
    <w:rsid w:val="008254A8"/>
    <w:rsid w:val="008255EE"/>
    <w:rsid w:val="0082673E"/>
    <w:rsid w:val="00826852"/>
    <w:rsid w:val="00826BDF"/>
    <w:rsid w:val="00826CC9"/>
    <w:rsid w:val="00826D26"/>
    <w:rsid w:val="00826E94"/>
    <w:rsid w:val="008270EF"/>
    <w:rsid w:val="008271BB"/>
    <w:rsid w:val="0082755F"/>
    <w:rsid w:val="00827EAB"/>
    <w:rsid w:val="00827F3B"/>
    <w:rsid w:val="00827F5F"/>
    <w:rsid w:val="00830A1E"/>
    <w:rsid w:val="00830A25"/>
    <w:rsid w:val="00830F74"/>
    <w:rsid w:val="00831A49"/>
    <w:rsid w:val="008321E9"/>
    <w:rsid w:val="00832276"/>
    <w:rsid w:val="00832F40"/>
    <w:rsid w:val="00833275"/>
    <w:rsid w:val="00833616"/>
    <w:rsid w:val="008339D7"/>
    <w:rsid w:val="00833AA8"/>
    <w:rsid w:val="00833CB8"/>
    <w:rsid w:val="0083463E"/>
    <w:rsid w:val="00834C3D"/>
    <w:rsid w:val="00835D99"/>
    <w:rsid w:val="00836642"/>
    <w:rsid w:val="0083667E"/>
    <w:rsid w:val="00836780"/>
    <w:rsid w:val="00836B9E"/>
    <w:rsid w:val="00836DA5"/>
    <w:rsid w:val="008371DF"/>
    <w:rsid w:val="0083731E"/>
    <w:rsid w:val="0083752C"/>
    <w:rsid w:val="0083765E"/>
    <w:rsid w:val="00837B61"/>
    <w:rsid w:val="00840505"/>
    <w:rsid w:val="0084090D"/>
    <w:rsid w:val="00840B52"/>
    <w:rsid w:val="00841037"/>
    <w:rsid w:val="008411BF"/>
    <w:rsid w:val="00841C42"/>
    <w:rsid w:val="008423F9"/>
    <w:rsid w:val="00842574"/>
    <w:rsid w:val="008425A2"/>
    <w:rsid w:val="00842753"/>
    <w:rsid w:val="00842C65"/>
    <w:rsid w:val="008432B9"/>
    <w:rsid w:val="00843702"/>
    <w:rsid w:val="00843E1B"/>
    <w:rsid w:val="00844343"/>
    <w:rsid w:val="00844455"/>
    <w:rsid w:val="00844514"/>
    <w:rsid w:val="00844F9D"/>
    <w:rsid w:val="008452E1"/>
    <w:rsid w:val="00845996"/>
    <w:rsid w:val="00845A88"/>
    <w:rsid w:val="00845AFF"/>
    <w:rsid w:val="008463A4"/>
    <w:rsid w:val="00846C73"/>
    <w:rsid w:val="00846DFD"/>
    <w:rsid w:val="00847443"/>
    <w:rsid w:val="008477BD"/>
    <w:rsid w:val="00847F74"/>
    <w:rsid w:val="0085042E"/>
    <w:rsid w:val="008505FA"/>
    <w:rsid w:val="00851A78"/>
    <w:rsid w:val="00851C8A"/>
    <w:rsid w:val="00851F7B"/>
    <w:rsid w:val="00852139"/>
    <w:rsid w:val="0085274B"/>
    <w:rsid w:val="00852D51"/>
    <w:rsid w:val="00852DD5"/>
    <w:rsid w:val="00853133"/>
    <w:rsid w:val="0085323D"/>
    <w:rsid w:val="00853266"/>
    <w:rsid w:val="00853448"/>
    <w:rsid w:val="00853E05"/>
    <w:rsid w:val="00854112"/>
    <w:rsid w:val="008542E8"/>
    <w:rsid w:val="008543C5"/>
    <w:rsid w:val="008544B8"/>
    <w:rsid w:val="00854B17"/>
    <w:rsid w:val="00854E51"/>
    <w:rsid w:val="00854EF4"/>
    <w:rsid w:val="00855111"/>
    <w:rsid w:val="00855694"/>
    <w:rsid w:val="00855696"/>
    <w:rsid w:val="008556FA"/>
    <w:rsid w:val="00855A6E"/>
    <w:rsid w:val="00855BB7"/>
    <w:rsid w:val="00856033"/>
    <w:rsid w:val="00856344"/>
    <w:rsid w:val="0085678D"/>
    <w:rsid w:val="008569B6"/>
    <w:rsid w:val="00856BFC"/>
    <w:rsid w:val="00856C39"/>
    <w:rsid w:val="00856D8F"/>
    <w:rsid w:val="00856DCB"/>
    <w:rsid w:val="00857682"/>
    <w:rsid w:val="0085775C"/>
    <w:rsid w:val="00857770"/>
    <w:rsid w:val="008577F3"/>
    <w:rsid w:val="008601E5"/>
    <w:rsid w:val="00860359"/>
    <w:rsid w:val="008606CD"/>
    <w:rsid w:val="008611A9"/>
    <w:rsid w:val="008611B7"/>
    <w:rsid w:val="008619B7"/>
    <w:rsid w:val="00861BCC"/>
    <w:rsid w:val="00862484"/>
    <w:rsid w:val="008629F1"/>
    <w:rsid w:val="00862C56"/>
    <w:rsid w:val="00863699"/>
    <w:rsid w:val="00863889"/>
    <w:rsid w:val="00863BF1"/>
    <w:rsid w:val="008643A8"/>
    <w:rsid w:val="008647C9"/>
    <w:rsid w:val="00864BAC"/>
    <w:rsid w:val="00864C19"/>
    <w:rsid w:val="00864FB0"/>
    <w:rsid w:val="008650AE"/>
    <w:rsid w:val="0086593B"/>
    <w:rsid w:val="00865CBB"/>
    <w:rsid w:val="00865F34"/>
    <w:rsid w:val="008665D9"/>
    <w:rsid w:val="00866DA2"/>
    <w:rsid w:val="008672F1"/>
    <w:rsid w:val="00867500"/>
    <w:rsid w:val="008679EF"/>
    <w:rsid w:val="00867A96"/>
    <w:rsid w:val="00867F9C"/>
    <w:rsid w:val="00870086"/>
    <w:rsid w:val="008707B7"/>
    <w:rsid w:val="00870C69"/>
    <w:rsid w:val="0087102F"/>
    <w:rsid w:val="00871598"/>
    <w:rsid w:val="0087178E"/>
    <w:rsid w:val="00871AAA"/>
    <w:rsid w:val="008720D5"/>
    <w:rsid w:val="00873402"/>
    <w:rsid w:val="0087349B"/>
    <w:rsid w:val="00873D2B"/>
    <w:rsid w:val="00874450"/>
    <w:rsid w:val="008749D1"/>
    <w:rsid w:val="0087514F"/>
    <w:rsid w:val="00875482"/>
    <w:rsid w:val="008754F2"/>
    <w:rsid w:val="00875B08"/>
    <w:rsid w:val="00875C75"/>
    <w:rsid w:val="008767CA"/>
    <w:rsid w:val="008769A5"/>
    <w:rsid w:val="00876AB5"/>
    <w:rsid w:val="00876BF2"/>
    <w:rsid w:val="00876EAD"/>
    <w:rsid w:val="0087757B"/>
    <w:rsid w:val="0087765E"/>
    <w:rsid w:val="00877FAB"/>
    <w:rsid w:val="0088083A"/>
    <w:rsid w:val="00880FD8"/>
    <w:rsid w:val="00881508"/>
    <w:rsid w:val="00881719"/>
    <w:rsid w:val="00881A6D"/>
    <w:rsid w:val="00881C7A"/>
    <w:rsid w:val="0088280B"/>
    <w:rsid w:val="00882A1E"/>
    <w:rsid w:val="00883CB8"/>
    <w:rsid w:val="00883E87"/>
    <w:rsid w:val="00884015"/>
    <w:rsid w:val="00884757"/>
    <w:rsid w:val="00884BFA"/>
    <w:rsid w:val="00884FA9"/>
    <w:rsid w:val="008850F3"/>
    <w:rsid w:val="00885839"/>
    <w:rsid w:val="00885C56"/>
    <w:rsid w:val="00885EEF"/>
    <w:rsid w:val="00886169"/>
    <w:rsid w:val="00886BA0"/>
    <w:rsid w:val="00886D15"/>
    <w:rsid w:val="00887046"/>
    <w:rsid w:val="00887538"/>
    <w:rsid w:val="00887757"/>
    <w:rsid w:val="00887AFD"/>
    <w:rsid w:val="00887C18"/>
    <w:rsid w:val="00887E50"/>
    <w:rsid w:val="008904B2"/>
    <w:rsid w:val="0089075A"/>
    <w:rsid w:val="008914F7"/>
    <w:rsid w:val="008918E9"/>
    <w:rsid w:val="008921AE"/>
    <w:rsid w:val="00892B96"/>
    <w:rsid w:val="00892EAC"/>
    <w:rsid w:val="0089304B"/>
    <w:rsid w:val="00893091"/>
    <w:rsid w:val="00893354"/>
    <w:rsid w:val="00893949"/>
    <w:rsid w:val="00893C48"/>
    <w:rsid w:val="00893C9C"/>
    <w:rsid w:val="008940B6"/>
    <w:rsid w:val="00894917"/>
    <w:rsid w:val="00894B46"/>
    <w:rsid w:val="0089520B"/>
    <w:rsid w:val="00895EED"/>
    <w:rsid w:val="00896600"/>
    <w:rsid w:val="00896946"/>
    <w:rsid w:val="00896B20"/>
    <w:rsid w:val="00896BF1"/>
    <w:rsid w:val="008971CE"/>
    <w:rsid w:val="0089753F"/>
    <w:rsid w:val="0089799F"/>
    <w:rsid w:val="00897B56"/>
    <w:rsid w:val="00897E0F"/>
    <w:rsid w:val="008A02A3"/>
    <w:rsid w:val="008A049D"/>
    <w:rsid w:val="008A05B7"/>
    <w:rsid w:val="008A0639"/>
    <w:rsid w:val="008A0677"/>
    <w:rsid w:val="008A090C"/>
    <w:rsid w:val="008A0E6D"/>
    <w:rsid w:val="008A0F84"/>
    <w:rsid w:val="008A11B1"/>
    <w:rsid w:val="008A11FA"/>
    <w:rsid w:val="008A148D"/>
    <w:rsid w:val="008A1550"/>
    <w:rsid w:val="008A2057"/>
    <w:rsid w:val="008A215B"/>
    <w:rsid w:val="008A2366"/>
    <w:rsid w:val="008A2970"/>
    <w:rsid w:val="008A3EA8"/>
    <w:rsid w:val="008A402F"/>
    <w:rsid w:val="008A435F"/>
    <w:rsid w:val="008A4AE3"/>
    <w:rsid w:val="008A5374"/>
    <w:rsid w:val="008A5C00"/>
    <w:rsid w:val="008A5E47"/>
    <w:rsid w:val="008A623B"/>
    <w:rsid w:val="008A6244"/>
    <w:rsid w:val="008A62BA"/>
    <w:rsid w:val="008A67AF"/>
    <w:rsid w:val="008A6BE0"/>
    <w:rsid w:val="008A6CD2"/>
    <w:rsid w:val="008A708C"/>
    <w:rsid w:val="008A7298"/>
    <w:rsid w:val="008A729B"/>
    <w:rsid w:val="008A74D7"/>
    <w:rsid w:val="008A7D66"/>
    <w:rsid w:val="008A7FF0"/>
    <w:rsid w:val="008B035F"/>
    <w:rsid w:val="008B059A"/>
    <w:rsid w:val="008B06CC"/>
    <w:rsid w:val="008B0F8D"/>
    <w:rsid w:val="008B12FE"/>
    <w:rsid w:val="008B1658"/>
    <w:rsid w:val="008B2035"/>
    <w:rsid w:val="008B254C"/>
    <w:rsid w:val="008B268A"/>
    <w:rsid w:val="008B2CE6"/>
    <w:rsid w:val="008B2E9E"/>
    <w:rsid w:val="008B2EB2"/>
    <w:rsid w:val="008B2F74"/>
    <w:rsid w:val="008B3EC7"/>
    <w:rsid w:val="008B46AE"/>
    <w:rsid w:val="008B4E0C"/>
    <w:rsid w:val="008B52D6"/>
    <w:rsid w:val="008B54EB"/>
    <w:rsid w:val="008B5509"/>
    <w:rsid w:val="008B5A2C"/>
    <w:rsid w:val="008B5B6C"/>
    <w:rsid w:val="008B5C69"/>
    <w:rsid w:val="008B5DE9"/>
    <w:rsid w:val="008B6B14"/>
    <w:rsid w:val="008B7149"/>
    <w:rsid w:val="008B719E"/>
    <w:rsid w:val="008C0DBC"/>
    <w:rsid w:val="008C137F"/>
    <w:rsid w:val="008C16FF"/>
    <w:rsid w:val="008C1D3B"/>
    <w:rsid w:val="008C205A"/>
    <w:rsid w:val="008C2076"/>
    <w:rsid w:val="008C3542"/>
    <w:rsid w:val="008C38D5"/>
    <w:rsid w:val="008C4055"/>
    <w:rsid w:val="008C4305"/>
    <w:rsid w:val="008C5040"/>
    <w:rsid w:val="008C50EC"/>
    <w:rsid w:val="008C53D1"/>
    <w:rsid w:val="008C5DC5"/>
    <w:rsid w:val="008C5FDA"/>
    <w:rsid w:val="008C67E8"/>
    <w:rsid w:val="008C706D"/>
    <w:rsid w:val="008C72D9"/>
    <w:rsid w:val="008C7487"/>
    <w:rsid w:val="008C7676"/>
    <w:rsid w:val="008C76DE"/>
    <w:rsid w:val="008C77D2"/>
    <w:rsid w:val="008C7D3F"/>
    <w:rsid w:val="008C7ED5"/>
    <w:rsid w:val="008D01D4"/>
    <w:rsid w:val="008D034C"/>
    <w:rsid w:val="008D0357"/>
    <w:rsid w:val="008D093E"/>
    <w:rsid w:val="008D0CAE"/>
    <w:rsid w:val="008D13F3"/>
    <w:rsid w:val="008D13FE"/>
    <w:rsid w:val="008D16D8"/>
    <w:rsid w:val="008D1BE8"/>
    <w:rsid w:val="008D1C23"/>
    <w:rsid w:val="008D1D5B"/>
    <w:rsid w:val="008D1EE1"/>
    <w:rsid w:val="008D2093"/>
    <w:rsid w:val="008D259B"/>
    <w:rsid w:val="008D26F2"/>
    <w:rsid w:val="008D2E78"/>
    <w:rsid w:val="008D38EB"/>
    <w:rsid w:val="008D3BF2"/>
    <w:rsid w:val="008D4318"/>
    <w:rsid w:val="008D547B"/>
    <w:rsid w:val="008D59EA"/>
    <w:rsid w:val="008D5FC4"/>
    <w:rsid w:val="008D6002"/>
    <w:rsid w:val="008D61EB"/>
    <w:rsid w:val="008D6249"/>
    <w:rsid w:val="008D641A"/>
    <w:rsid w:val="008D6DCF"/>
    <w:rsid w:val="008D6E84"/>
    <w:rsid w:val="008D7081"/>
    <w:rsid w:val="008D72DB"/>
    <w:rsid w:val="008E0328"/>
    <w:rsid w:val="008E070A"/>
    <w:rsid w:val="008E0BAB"/>
    <w:rsid w:val="008E0D22"/>
    <w:rsid w:val="008E12E4"/>
    <w:rsid w:val="008E1DDC"/>
    <w:rsid w:val="008E28BB"/>
    <w:rsid w:val="008E2A77"/>
    <w:rsid w:val="008E2C30"/>
    <w:rsid w:val="008E2F1E"/>
    <w:rsid w:val="008E366D"/>
    <w:rsid w:val="008E3707"/>
    <w:rsid w:val="008E3AA0"/>
    <w:rsid w:val="008E3BD7"/>
    <w:rsid w:val="008E3E02"/>
    <w:rsid w:val="008E3FA7"/>
    <w:rsid w:val="008E40AC"/>
    <w:rsid w:val="008E412F"/>
    <w:rsid w:val="008E4922"/>
    <w:rsid w:val="008E4950"/>
    <w:rsid w:val="008E4C34"/>
    <w:rsid w:val="008E527C"/>
    <w:rsid w:val="008E5BFE"/>
    <w:rsid w:val="008E6432"/>
    <w:rsid w:val="008E67F2"/>
    <w:rsid w:val="008E705F"/>
    <w:rsid w:val="008E7185"/>
    <w:rsid w:val="008E72AC"/>
    <w:rsid w:val="008E763B"/>
    <w:rsid w:val="008E7A67"/>
    <w:rsid w:val="008E7E42"/>
    <w:rsid w:val="008E7FF9"/>
    <w:rsid w:val="008F0011"/>
    <w:rsid w:val="008F081A"/>
    <w:rsid w:val="008F0C41"/>
    <w:rsid w:val="008F0F0D"/>
    <w:rsid w:val="008F1E8F"/>
    <w:rsid w:val="008F24C2"/>
    <w:rsid w:val="008F27D0"/>
    <w:rsid w:val="008F297C"/>
    <w:rsid w:val="008F3507"/>
    <w:rsid w:val="008F369F"/>
    <w:rsid w:val="008F3746"/>
    <w:rsid w:val="008F3D7D"/>
    <w:rsid w:val="008F3EE4"/>
    <w:rsid w:val="008F4789"/>
    <w:rsid w:val="008F4A5E"/>
    <w:rsid w:val="008F4E13"/>
    <w:rsid w:val="008F4EA4"/>
    <w:rsid w:val="008F5E55"/>
    <w:rsid w:val="008F5F2D"/>
    <w:rsid w:val="008F7191"/>
    <w:rsid w:val="008F737F"/>
    <w:rsid w:val="008F7EEC"/>
    <w:rsid w:val="009003A9"/>
    <w:rsid w:val="0090063A"/>
    <w:rsid w:val="009008BC"/>
    <w:rsid w:val="00900ECD"/>
    <w:rsid w:val="00901139"/>
    <w:rsid w:val="009011D2"/>
    <w:rsid w:val="00901242"/>
    <w:rsid w:val="009017B2"/>
    <w:rsid w:val="009018DF"/>
    <w:rsid w:val="00901B0A"/>
    <w:rsid w:val="00901DE3"/>
    <w:rsid w:val="009023E1"/>
    <w:rsid w:val="0090295E"/>
    <w:rsid w:val="00902B40"/>
    <w:rsid w:val="00903215"/>
    <w:rsid w:val="00903523"/>
    <w:rsid w:val="009038B5"/>
    <w:rsid w:val="00904032"/>
    <w:rsid w:val="00904DCA"/>
    <w:rsid w:val="009056D8"/>
    <w:rsid w:val="009056E6"/>
    <w:rsid w:val="009060D3"/>
    <w:rsid w:val="0090625C"/>
    <w:rsid w:val="0090710C"/>
    <w:rsid w:val="009077E7"/>
    <w:rsid w:val="00907ACF"/>
    <w:rsid w:val="00907B5D"/>
    <w:rsid w:val="009108B5"/>
    <w:rsid w:val="00910A22"/>
    <w:rsid w:val="00910D6B"/>
    <w:rsid w:val="00911749"/>
    <w:rsid w:val="00911F09"/>
    <w:rsid w:val="0091205A"/>
    <w:rsid w:val="009120FD"/>
    <w:rsid w:val="009121CC"/>
    <w:rsid w:val="0091277D"/>
    <w:rsid w:val="009127A2"/>
    <w:rsid w:val="009127DF"/>
    <w:rsid w:val="0091282E"/>
    <w:rsid w:val="00912AB0"/>
    <w:rsid w:val="00912D9D"/>
    <w:rsid w:val="00912ED4"/>
    <w:rsid w:val="00912F5D"/>
    <w:rsid w:val="009130CD"/>
    <w:rsid w:val="009138A5"/>
    <w:rsid w:val="00913FDD"/>
    <w:rsid w:val="009140DB"/>
    <w:rsid w:val="009142EC"/>
    <w:rsid w:val="00914AE9"/>
    <w:rsid w:val="00914B77"/>
    <w:rsid w:val="00914FD5"/>
    <w:rsid w:val="0091502F"/>
    <w:rsid w:val="009150B2"/>
    <w:rsid w:val="0091519C"/>
    <w:rsid w:val="00915635"/>
    <w:rsid w:val="00915AE4"/>
    <w:rsid w:val="00916A78"/>
    <w:rsid w:val="00916ACC"/>
    <w:rsid w:val="00916E4F"/>
    <w:rsid w:val="00916ECD"/>
    <w:rsid w:val="0091727F"/>
    <w:rsid w:val="00917647"/>
    <w:rsid w:val="009176AD"/>
    <w:rsid w:val="00917987"/>
    <w:rsid w:val="00917CCE"/>
    <w:rsid w:val="00920242"/>
    <w:rsid w:val="009204B0"/>
    <w:rsid w:val="0092066A"/>
    <w:rsid w:val="00920712"/>
    <w:rsid w:val="00920823"/>
    <w:rsid w:val="009209DB"/>
    <w:rsid w:val="00920AA4"/>
    <w:rsid w:val="00920D22"/>
    <w:rsid w:val="00921777"/>
    <w:rsid w:val="00921804"/>
    <w:rsid w:val="00921858"/>
    <w:rsid w:val="00921A2C"/>
    <w:rsid w:val="00921BDA"/>
    <w:rsid w:val="00921E62"/>
    <w:rsid w:val="009220BC"/>
    <w:rsid w:val="00922179"/>
    <w:rsid w:val="00922885"/>
    <w:rsid w:val="00922FD8"/>
    <w:rsid w:val="00923592"/>
    <w:rsid w:val="009240B3"/>
    <w:rsid w:val="0092434F"/>
    <w:rsid w:val="00924420"/>
    <w:rsid w:val="00924869"/>
    <w:rsid w:val="00924F95"/>
    <w:rsid w:val="00924FB0"/>
    <w:rsid w:val="0092525F"/>
    <w:rsid w:val="00925944"/>
    <w:rsid w:val="00925C4B"/>
    <w:rsid w:val="00925CE9"/>
    <w:rsid w:val="00925FB8"/>
    <w:rsid w:val="009262ED"/>
    <w:rsid w:val="0092643C"/>
    <w:rsid w:val="00926968"/>
    <w:rsid w:val="009269A8"/>
    <w:rsid w:val="00926D82"/>
    <w:rsid w:val="00926FDB"/>
    <w:rsid w:val="009273ED"/>
    <w:rsid w:val="00927CBB"/>
    <w:rsid w:val="0093007E"/>
    <w:rsid w:val="009304EF"/>
    <w:rsid w:val="009305D5"/>
    <w:rsid w:val="00930D0E"/>
    <w:rsid w:val="00931EBE"/>
    <w:rsid w:val="00932365"/>
    <w:rsid w:val="009327D9"/>
    <w:rsid w:val="00932D14"/>
    <w:rsid w:val="00932D51"/>
    <w:rsid w:val="00933373"/>
    <w:rsid w:val="0093365B"/>
    <w:rsid w:val="00934CE6"/>
    <w:rsid w:val="00934CF8"/>
    <w:rsid w:val="009356AB"/>
    <w:rsid w:val="00935AD7"/>
    <w:rsid w:val="009373F1"/>
    <w:rsid w:val="009376E0"/>
    <w:rsid w:val="00937A2A"/>
    <w:rsid w:val="00937CEA"/>
    <w:rsid w:val="00937D0B"/>
    <w:rsid w:val="00937D15"/>
    <w:rsid w:val="0094045F"/>
    <w:rsid w:val="009406D8"/>
    <w:rsid w:val="00940ADC"/>
    <w:rsid w:val="0094132B"/>
    <w:rsid w:val="00941754"/>
    <w:rsid w:val="00941999"/>
    <w:rsid w:val="00941E6D"/>
    <w:rsid w:val="009421AA"/>
    <w:rsid w:val="009425CD"/>
    <w:rsid w:val="009426AE"/>
    <w:rsid w:val="009429B6"/>
    <w:rsid w:val="00942B68"/>
    <w:rsid w:val="00942C08"/>
    <w:rsid w:val="00942C0A"/>
    <w:rsid w:val="00942D4E"/>
    <w:rsid w:val="00942D98"/>
    <w:rsid w:val="0094357A"/>
    <w:rsid w:val="00943785"/>
    <w:rsid w:val="00943B39"/>
    <w:rsid w:val="00943F76"/>
    <w:rsid w:val="00944004"/>
    <w:rsid w:val="009440A4"/>
    <w:rsid w:val="009440EE"/>
    <w:rsid w:val="00944275"/>
    <w:rsid w:val="00944AF8"/>
    <w:rsid w:val="0094500F"/>
    <w:rsid w:val="0094541E"/>
    <w:rsid w:val="009456B6"/>
    <w:rsid w:val="009458D6"/>
    <w:rsid w:val="00945DF4"/>
    <w:rsid w:val="00946C8C"/>
    <w:rsid w:val="00946CBE"/>
    <w:rsid w:val="00946D92"/>
    <w:rsid w:val="00947173"/>
    <w:rsid w:val="00947BBF"/>
    <w:rsid w:val="0095004E"/>
    <w:rsid w:val="00950266"/>
    <w:rsid w:val="00950A40"/>
    <w:rsid w:val="00950AC8"/>
    <w:rsid w:val="00950E2E"/>
    <w:rsid w:val="009510CF"/>
    <w:rsid w:val="00951CB9"/>
    <w:rsid w:val="00951ED4"/>
    <w:rsid w:val="009520BA"/>
    <w:rsid w:val="009521CE"/>
    <w:rsid w:val="0095290F"/>
    <w:rsid w:val="00952DDC"/>
    <w:rsid w:val="00952E27"/>
    <w:rsid w:val="0095379D"/>
    <w:rsid w:val="00953BE0"/>
    <w:rsid w:val="00953DA9"/>
    <w:rsid w:val="00953F88"/>
    <w:rsid w:val="0095460D"/>
    <w:rsid w:val="00954A6A"/>
    <w:rsid w:val="00954A9E"/>
    <w:rsid w:val="00954ADE"/>
    <w:rsid w:val="00954E91"/>
    <w:rsid w:val="00954FCF"/>
    <w:rsid w:val="00955272"/>
    <w:rsid w:val="00955284"/>
    <w:rsid w:val="009552B8"/>
    <w:rsid w:val="0095543C"/>
    <w:rsid w:val="0095594B"/>
    <w:rsid w:val="00956091"/>
    <w:rsid w:val="00956615"/>
    <w:rsid w:val="00956960"/>
    <w:rsid w:val="00956BE8"/>
    <w:rsid w:val="00956CF9"/>
    <w:rsid w:val="00957451"/>
    <w:rsid w:val="00957A62"/>
    <w:rsid w:val="00957B23"/>
    <w:rsid w:val="009602E5"/>
    <w:rsid w:val="00960433"/>
    <w:rsid w:val="009605CB"/>
    <w:rsid w:val="00960AAF"/>
    <w:rsid w:val="00960D5D"/>
    <w:rsid w:val="00961511"/>
    <w:rsid w:val="00961596"/>
    <w:rsid w:val="00961EEB"/>
    <w:rsid w:val="00961F9A"/>
    <w:rsid w:val="009622E1"/>
    <w:rsid w:val="009626A9"/>
    <w:rsid w:val="0096290B"/>
    <w:rsid w:val="00962CF0"/>
    <w:rsid w:val="00962F25"/>
    <w:rsid w:val="00962FBC"/>
    <w:rsid w:val="00963015"/>
    <w:rsid w:val="00963167"/>
    <w:rsid w:val="00963A7B"/>
    <w:rsid w:val="009642CC"/>
    <w:rsid w:val="009647EB"/>
    <w:rsid w:val="0096495D"/>
    <w:rsid w:val="00964996"/>
    <w:rsid w:val="00964ADA"/>
    <w:rsid w:val="00965015"/>
    <w:rsid w:val="00965C43"/>
    <w:rsid w:val="00965CB6"/>
    <w:rsid w:val="00965DAE"/>
    <w:rsid w:val="009664E7"/>
    <w:rsid w:val="00966636"/>
    <w:rsid w:val="00966AC2"/>
    <w:rsid w:val="0096704E"/>
    <w:rsid w:val="00967085"/>
    <w:rsid w:val="00967206"/>
    <w:rsid w:val="009675E3"/>
    <w:rsid w:val="0096787A"/>
    <w:rsid w:val="009678A3"/>
    <w:rsid w:val="00967B6B"/>
    <w:rsid w:val="0097015E"/>
    <w:rsid w:val="00970654"/>
    <w:rsid w:val="00970952"/>
    <w:rsid w:val="009709A0"/>
    <w:rsid w:val="00970F26"/>
    <w:rsid w:val="009713F8"/>
    <w:rsid w:val="0097143B"/>
    <w:rsid w:val="00971A71"/>
    <w:rsid w:val="00971DB7"/>
    <w:rsid w:val="00972198"/>
    <w:rsid w:val="00973491"/>
    <w:rsid w:val="0097361B"/>
    <w:rsid w:val="00973766"/>
    <w:rsid w:val="009738AC"/>
    <w:rsid w:val="009739BD"/>
    <w:rsid w:val="00973C63"/>
    <w:rsid w:val="009741FB"/>
    <w:rsid w:val="00974284"/>
    <w:rsid w:val="00974578"/>
    <w:rsid w:val="0097459D"/>
    <w:rsid w:val="00974B3C"/>
    <w:rsid w:val="0097506A"/>
    <w:rsid w:val="009752F4"/>
    <w:rsid w:val="009755C2"/>
    <w:rsid w:val="00975611"/>
    <w:rsid w:val="0097587D"/>
    <w:rsid w:val="0097593F"/>
    <w:rsid w:val="00976176"/>
    <w:rsid w:val="00976353"/>
    <w:rsid w:val="00976FD4"/>
    <w:rsid w:val="00977033"/>
    <w:rsid w:val="0097708F"/>
    <w:rsid w:val="0097747B"/>
    <w:rsid w:val="0097793A"/>
    <w:rsid w:val="00977A11"/>
    <w:rsid w:val="00977A44"/>
    <w:rsid w:val="00977C41"/>
    <w:rsid w:val="00980897"/>
    <w:rsid w:val="0098091B"/>
    <w:rsid w:val="00980CE3"/>
    <w:rsid w:val="00981229"/>
    <w:rsid w:val="00981397"/>
    <w:rsid w:val="0098197C"/>
    <w:rsid w:val="009819D2"/>
    <w:rsid w:val="00981AE3"/>
    <w:rsid w:val="00981E96"/>
    <w:rsid w:val="00982196"/>
    <w:rsid w:val="00982771"/>
    <w:rsid w:val="00982904"/>
    <w:rsid w:val="00982CEB"/>
    <w:rsid w:val="00982D14"/>
    <w:rsid w:val="00982DE9"/>
    <w:rsid w:val="00982E48"/>
    <w:rsid w:val="00982FB4"/>
    <w:rsid w:val="00983329"/>
    <w:rsid w:val="009833B9"/>
    <w:rsid w:val="0098349E"/>
    <w:rsid w:val="00983844"/>
    <w:rsid w:val="00983F6E"/>
    <w:rsid w:val="00984303"/>
    <w:rsid w:val="009843CA"/>
    <w:rsid w:val="00984858"/>
    <w:rsid w:val="00984DB6"/>
    <w:rsid w:val="00984F5F"/>
    <w:rsid w:val="00985497"/>
    <w:rsid w:val="00985D66"/>
    <w:rsid w:val="0098639C"/>
    <w:rsid w:val="00986A15"/>
    <w:rsid w:val="00986A4E"/>
    <w:rsid w:val="00986DA2"/>
    <w:rsid w:val="0098702C"/>
    <w:rsid w:val="00987279"/>
    <w:rsid w:val="00987430"/>
    <w:rsid w:val="009877C8"/>
    <w:rsid w:val="009903B3"/>
    <w:rsid w:val="00990692"/>
    <w:rsid w:val="009907AC"/>
    <w:rsid w:val="00990A65"/>
    <w:rsid w:val="00990D5C"/>
    <w:rsid w:val="00990D62"/>
    <w:rsid w:val="00990FEB"/>
    <w:rsid w:val="00991288"/>
    <w:rsid w:val="00991367"/>
    <w:rsid w:val="009916A9"/>
    <w:rsid w:val="0099188F"/>
    <w:rsid w:val="00991A9B"/>
    <w:rsid w:val="009920C0"/>
    <w:rsid w:val="00992E09"/>
    <w:rsid w:val="00992F2D"/>
    <w:rsid w:val="009933A0"/>
    <w:rsid w:val="009938B5"/>
    <w:rsid w:val="00993996"/>
    <w:rsid w:val="00993A2B"/>
    <w:rsid w:val="0099403C"/>
    <w:rsid w:val="00994163"/>
    <w:rsid w:val="009946E1"/>
    <w:rsid w:val="0099487E"/>
    <w:rsid w:val="00994982"/>
    <w:rsid w:val="009953D3"/>
    <w:rsid w:val="0099540F"/>
    <w:rsid w:val="00995538"/>
    <w:rsid w:val="00995E6B"/>
    <w:rsid w:val="009960CE"/>
    <w:rsid w:val="00996285"/>
    <w:rsid w:val="009966F5"/>
    <w:rsid w:val="009976F9"/>
    <w:rsid w:val="009977D3"/>
    <w:rsid w:val="009977E2"/>
    <w:rsid w:val="00997817"/>
    <w:rsid w:val="00997C8A"/>
    <w:rsid w:val="009A0370"/>
    <w:rsid w:val="009A03DD"/>
    <w:rsid w:val="009A0B54"/>
    <w:rsid w:val="009A0F1A"/>
    <w:rsid w:val="009A12DE"/>
    <w:rsid w:val="009A13CB"/>
    <w:rsid w:val="009A18F7"/>
    <w:rsid w:val="009A1E33"/>
    <w:rsid w:val="009A20B4"/>
    <w:rsid w:val="009A22CF"/>
    <w:rsid w:val="009A261D"/>
    <w:rsid w:val="009A2BD2"/>
    <w:rsid w:val="009A2E44"/>
    <w:rsid w:val="009A3054"/>
    <w:rsid w:val="009A3B43"/>
    <w:rsid w:val="009A447E"/>
    <w:rsid w:val="009A5403"/>
    <w:rsid w:val="009A603F"/>
    <w:rsid w:val="009A62C8"/>
    <w:rsid w:val="009A6882"/>
    <w:rsid w:val="009A6DAD"/>
    <w:rsid w:val="009A7057"/>
    <w:rsid w:val="009A7117"/>
    <w:rsid w:val="009A74C1"/>
    <w:rsid w:val="009A766E"/>
    <w:rsid w:val="009A7C5B"/>
    <w:rsid w:val="009A7D6B"/>
    <w:rsid w:val="009B027D"/>
    <w:rsid w:val="009B05AE"/>
    <w:rsid w:val="009B0BE3"/>
    <w:rsid w:val="009B135B"/>
    <w:rsid w:val="009B1617"/>
    <w:rsid w:val="009B1B0A"/>
    <w:rsid w:val="009B205A"/>
    <w:rsid w:val="009B2597"/>
    <w:rsid w:val="009B2ACB"/>
    <w:rsid w:val="009B2D91"/>
    <w:rsid w:val="009B2F1B"/>
    <w:rsid w:val="009B3AA0"/>
    <w:rsid w:val="009B3E5E"/>
    <w:rsid w:val="009B3F63"/>
    <w:rsid w:val="009B4280"/>
    <w:rsid w:val="009B4849"/>
    <w:rsid w:val="009B4A38"/>
    <w:rsid w:val="009B4C12"/>
    <w:rsid w:val="009B4C44"/>
    <w:rsid w:val="009B4F84"/>
    <w:rsid w:val="009B5124"/>
    <w:rsid w:val="009B5190"/>
    <w:rsid w:val="009B5FD4"/>
    <w:rsid w:val="009B653B"/>
    <w:rsid w:val="009B6665"/>
    <w:rsid w:val="009B6A6E"/>
    <w:rsid w:val="009B6AB1"/>
    <w:rsid w:val="009B6B8A"/>
    <w:rsid w:val="009B6E83"/>
    <w:rsid w:val="009B707E"/>
    <w:rsid w:val="009B7132"/>
    <w:rsid w:val="009B730C"/>
    <w:rsid w:val="009B740A"/>
    <w:rsid w:val="009B7782"/>
    <w:rsid w:val="009B7961"/>
    <w:rsid w:val="009B7A58"/>
    <w:rsid w:val="009B7B85"/>
    <w:rsid w:val="009C009D"/>
    <w:rsid w:val="009C02EC"/>
    <w:rsid w:val="009C066E"/>
    <w:rsid w:val="009C06F6"/>
    <w:rsid w:val="009C07B5"/>
    <w:rsid w:val="009C11CC"/>
    <w:rsid w:val="009C159E"/>
    <w:rsid w:val="009C168B"/>
    <w:rsid w:val="009C274D"/>
    <w:rsid w:val="009C29FB"/>
    <w:rsid w:val="009C2C31"/>
    <w:rsid w:val="009C2C9B"/>
    <w:rsid w:val="009C2ECB"/>
    <w:rsid w:val="009C3027"/>
    <w:rsid w:val="009C3562"/>
    <w:rsid w:val="009C3622"/>
    <w:rsid w:val="009C3C29"/>
    <w:rsid w:val="009C3FAA"/>
    <w:rsid w:val="009C4644"/>
    <w:rsid w:val="009C4816"/>
    <w:rsid w:val="009C4B75"/>
    <w:rsid w:val="009C4E50"/>
    <w:rsid w:val="009C5126"/>
    <w:rsid w:val="009C544D"/>
    <w:rsid w:val="009C5712"/>
    <w:rsid w:val="009C5788"/>
    <w:rsid w:val="009C5C4E"/>
    <w:rsid w:val="009C5CB6"/>
    <w:rsid w:val="009C5E2C"/>
    <w:rsid w:val="009C6A96"/>
    <w:rsid w:val="009C6E89"/>
    <w:rsid w:val="009C74E9"/>
    <w:rsid w:val="009C7A45"/>
    <w:rsid w:val="009D083A"/>
    <w:rsid w:val="009D094D"/>
    <w:rsid w:val="009D0C9A"/>
    <w:rsid w:val="009D0E48"/>
    <w:rsid w:val="009D1EFB"/>
    <w:rsid w:val="009D2553"/>
    <w:rsid w:val="009D2828"/>
    <w:rsid w:val="009D2A04"/>
    <w:rsid w:val="009D2E8B"/>
    <w:rsid w:val="009D30AA"/>
    <w:rsid w:val="009D31A8"/>
    <w:rsid w:val="009D34D8"/>
    <w:rsid w:val="009D378D"/>
    <w:rsid w:val="009D38B1"/>
    <w:rsid w:val="009D4390"/>
    <w:rsid w:val="009D48D1"/>
    <w:rsid w:val="009D4CA7"/>
    <w:rsid w:val="009D5281"/>
    <w:rsid w:val="009D5574"/>
    <w:rsid w:val="009D5951"/>
    <w:rsid w:val="009D5FC1"/>
    <w:rsid w:val="009D65B8"/>
    <w:rsid w:val="009D6640"/>
    <w:rsid w:val="009D6A2B"/>
    <w:rsid w:val="009D6CC0"/>
    <w:rsid w:val="009D6E85"/>
    <w:rsid w:val="009D7271"/>
    <w:rsid w:val="009D7323"/>
    <w:rsid w:val="009D7EB7"/>
    <w:rsid w:val="009E0751"/>
    <w:rsid w:val="009E1568"/>
    <w:rsid w:val="009E16A5"/>
    <w:rsid w:val="009E1E61"/>
    <w:rsid w:val="009E1F8D"/>
    <w:rsid w:val="009E2FAC"/>
    <w:rsid w:val="009E3035"/>
    <w:rsid w:val="009E314E"/>
    <w:rsid w:val="009E3165"/>
    <w:rsid w:val="009E319C"/>
    <w:rsid w:val="009E3B1C"/>
    <w:rsid w:val="009E409C"/>
    <w:rsid w:val="009E43FD"/>
    <w:rsid w:val="009E453A"/>
    <w:rsid w:val="009E46CE"/>
    <w:rsid w:val="009E4757"/>
    <w:rsid w:val="009E4E23"/>
    <w:rsid w:val="009E5199"/>
    <w:rsid w:val="009E51A2"/>
    <w:rsid w:val="009E5F97"/>
    <w:rsid w:val="009E60CA"/>
    <w:rsid w:val="009E69F8"/>
    <w:rsid w:val="009E6A16"/>
    <w:rsid w:val="009E6CAA"/>
    <w:rsid w:val="009E75EE"/>
    <w:rsid w:val="009E784B"/>
    <w:rsid w:val="009F02BA"/>
    <w:rsid w:val="009F06BD"/>
    <w:rsid w:val="009F0E50"/>
    <w:rsid w:val="009F105C"/>
    <w:rsid w:val="009F11BC"/>
    <w:rsid w:val="009F1D52"/>
    <w:rsid w:val="009F1E0E"/>
    <w:rsid w:val="009F203E"/>
    <w:rsid w:val="009F26E7"/>
    <w:rsid w:val="009F2CAA"/>
    <w:rsid w:val="009F332D"/>
    <w:rsid w:val="009F3C70"/>
    <w:rsid w:val="009F3EE7"/>
    <w:rsid w:val="009F465F"/>
    <w:rsid w:val="009F4B8F"/>
    <w:rsid w:val="009F4C0D"/>
    <w:rsid w:val="009F4F43"/>
    <w:rsid w:val="009F5259"/>
    <w:rsid w:val="009F5974"/>
    <w:rsid w:val="009F5D3C"/>
    <w:rsid w:val="009F63C9"/>
    <w:rsid w:val="009F6499"/>
    <w:rsid w:val="009F6815"/>
    <w:rsid w:val="009F7153"/>
    <w:rsid w:val="009F7550"/>
    <w:rsid w:val="009F7896"/>
    <w:rsid w:val="009F7E98"/>
    <w:rsid w:val="009F7F4E"/>
    <w:rsid w:val="00A00235"/>
    <w:rsid w:val="00A0030E"/>
    <w:rsid w:val="00A003F8"/>
    <w:rsid w:val="00A00ADA"/>
    <w:rsid w:val="00A00F74"/>
    <w:rsid w:val="00A01230"/>
    <w:rsid w:val="00A01968"/>
    <w:rsid w:val="00A01B55"/>
    <w:rsid w:val="00A020A2"/>
    <w:rsid w:val="00A025FB"/>
    <w:rsid w:val="00A02714"/>
    <w:rsid w:val="00A02E66"/>
    <w:rsid w:val="00A02F5A"/>
    <w:rsid w:val="00A03314"/>
    <w:rsid w:val="00A038D2"/>
    <w:rsid w:val="00A0410D"/>
    <w:rsid w:val="00A04350"/>
    <w:rsid w:val="00A0488A"/>
    <w:rsid w:val="00A051DB"/>
    <w:rsid w:val="00A054BD"/>
    <w:rsid w:val="00A05A19"/>
    <w:rsid w:val="00A061B8"/>
    <w:rsid w:val="00A064BB"/>
    <w:rsid w:val="00A0698B"/>
    <w:rsid w:val="00A06C1E"/>
    <w:rsid w:val="00A07CD4"/>
    <w:rsid w:val="00A10763"/>
    <w:rsid w:val="00A109CB"/>
    <w:rsid w:val="00A10A74"/>
    <w:rsid w:val="00A10EDC"/>
    <w:rsid w:val="00A10FE2"/>
    <w:rsid w:val="00A110AE"/>
    <w:rsid w:val="00A111F8"/>
    <w:rsid w:val="00A11699"/>
    <w:rsid w:val="00A11E4B"/>
    <w:rsid w:val="00A12139"/>
    <w:rsid w:val="00A1240B"/>
    <w:rsid w:val="00A12765"/>
    <w:rsid w:val="00A133BD"/>
    <w:rsid w:val="00A13523"/>
    <w:rsid w:val="00A13749"/>
    <w:rsid w:val="00A1387B"/>
    <w:rsid w:val="00A13ADC"/>
    <w:rsid w:val="00A13B95"/>
    <w:rsid w:val="00A14090"/>
    <w:rsid w:val="00A1475D"/>
    <w:rsid w:val="00A14ABE"/>
    <w:rsid w:val="00A14B53"/>
    <w:rsid w:val="00A14F60"/>
    <w:rsid w:val="00A14F67"/>
    <w:rsid w:val="00A153BC"/>
    <w:rsid w:val="00A15CAC"/>
    <w:rsid w:val="00A15F90"/>
    <w:rsid w:val="00A16417"/>
    <w:rsid w:val="00A16482"/>
    <w:rsid w:val="00A167DD"/>
    <w:rsid w:val="00A16B85"/>
    <w:rsid w:val="00A16C5A"/>
    <w:rsid w:val="00A170A9"/>
    <w:rsid w:val="00A1775B"/>
    <w:rsid w:val="00A17988"/>
    <w:rsid w:val="00A17998"/>
    <w:rsid w:val="00A17A5C"/>
    <w:rsid w:val="00A205E6"/>
    <w:rsid w:val="00A20F26"/>
    <w:rsid w:val="00A21374"/>
    <w:rsid w:val="00A216CF"/>
    <w:rsid w:val="00A21701"/>
    <w:rsid w:val="00A2173E"/>
    <w:rsid w:val="00A218A8"/>
    <w:rsid w:val="00A21AEF"/>
    <w:rsid w:val="00A22004"/>
    <w:rsid w:val="00A22487"/>
    <w:rsid w:val="00A22512"/>
    <w:rsid w:val="00A225A2"/>
    <w:rsid w:val="00A22B9B"/>
    <w:rsid w:val="00A22ECB"/>
    <w:rsid w:val="00A230A6"/>
    <w:rsid w:val="00A2322F"/>
    <w:rsid w:val="00A23338"/>
    <w:rsid w:val="00A2390E"/>
    <w:rsid w:val="00A23A6C"/>
    <w:rsid w:val="00A23B7C"/>
    <w:rsid w:val="00A23D3F"/>
    <w:rsid w:val="00A240D2"/>
    <w:rsid w:val="00A243D3"/>
    <w:rsid w:val="00A24448"/>
    <w:rsid w:val="00A248F2"/>
    <w:rsid w:val="00A2515B"/>
    <w:rsid w:val="00A2562D"/>
    <w:rsid w:val="00A25777"/>
    <w:rsid w:val="00A25B76"/>
    <w:rsid w:val="00A26032"/>
    <w:rsid w:val="00A26149"/>
    <w:rsid w:val="00A270CC"/>
    <w:rsid w:val="00A27218"/>
    <w:rsid w:val="00A274C1"/>
    <w:rsid w:val="00A27800"/>
    <w:rsid w:val="00A278B6"/>
    <w:rsid w:val="00A278D7"/>
    <w:rsid w:val="00A27ACC"/>
    <w:rsid w:val="00A27BBF"/>
    <w:rsid w:val="00A27D0B"/>
    <w:rsid w:val="00A27F66"/>
    <w:rsid w:val="00A30AD1"/>
    <w:rsid w:val="00A30DFB"/>
    <w:rsid w:val="00A314FD"/>
    <w:rsid w:val="00A315A4"/>
    <w:rsid w:val="00A31A9E"/>
    <w:rsid w:val="00A31DB1"/>
    <w:rsid w:val="00A31DE3"/>
    <w:rsid w:val="00A32872"/>
    <w:rsid w:val="00A33033"/>
    <w:rsid w:val="00A330A4"/>
    <w:rsid w:val="00A3332A"/>
    <w:rsid w:val="00A33492"/>
    <w:rsid w:val="00A33AD4"/>
    <w:rsid w:val="00A33F34"/>
    <w:rsid w:val="00A33FAF"/>
    <w:rsid w:val="00A34CD8"/>
    <w:rsid w:val="00A34E35"/>
    <w:rsid w:val="00A35001"/>
    <w:rsid w:val="00A355DF"/>
    <w:rsid w:val="00A3574F"/>
    <w:rsid w:val="00A35C0D"/>
    <w:rsid w:val="00A35DC9"/>
    <w:rsid w:val="00A35E74"/>
    <w:rsid w:val="00A3653E"/>
    <w:rsid w:val="00A365C4"/>
    <w:rsid w:val="00A366D4"/>
    <w:rsid w:val="00A367FA"/>
    <w:rsid w:val="00A37558"/>
    <w:rsid w:val="00A37713"/>
    <w:rsid w:val="00A37CF7"/>
    <w:rsid w:val="00A37E8C"/>
    <w:rsid w:val="00A37EE6"/>
    <w:rsid w:val="00A37EFC"/>
    <w:rsid w:val="00A4012F"/>
    <w:rsid w:val="00A4019B"/>
    <w:rsid w:val="00A4089A"/>
    <w:rsid w:val="00A40ABA"/>
    <w:rsid w:val="00A40C2C"/>
    <w:rsid w:val="00A4132B"/>
    <w:rsid w:val="00A416B2"/>
    <w:rsid w:val="00A4227E"/>
    <w:rsid w:val="00A4346C"/>
    <w:rsid w:val="00A437B4"/>
    <w:rsid w:val="00A43FC0"/>
    <w:rsid w:val="00A44096"/>
    <w:rsid w:val="00A440C8"/>
    <w:rsid w:val="00A44174"/>
    <w:rsid w:val="00A44388"/>
    <w:rsid w:val="00A44E49"/>
    <w:rsid w:val="00A44EBB"/>
    <w:rsid w:val="00A45AC8"/>
    <w:rsid w:val="00A45FBA"/>
    <w:rsid w:val="00A4665B"/>
    <w:rsid w:val="00A46901"/>
    <w:rsid w:val="00A46CCF"/>
    <w:rsid w:val="00A46F75"/>
    <w:rsid w:val="00A47126"/>
    <w:rsid w:val="00A47C5F"/>
    <w:rsid w:val="00A47D8A"/>
    <w:rsid w:val="00A47D95"/>
    <w:rsid w:val="00A506E6"/>
    <w:rsid w:val="00A50C15"/>
    <w:rsid w:val="00A51375"/>
    <w:rsid w:val="00A51B6C"/>
    <w:rsid w:val="00A523B1"/>
    <w:rsid w:val="00A52C77"/>
    <w:rsid w:val="00A52D4D"/>
    <w:rsid w:val="00A52D50"/>
    <w:rsid w:val="00A52E9E"/>
    <w:rsid w:val="00A531F8"/>
    <w:rsid w:val="00A533DD"/>
    <w:rsid w:val="00A53404"/>
    <w:rsid w:val="00A53C58"/>
    <w:rsid w:val="00A541BC"/>
    <w:rsid w:val="00A542D4"/>
    <w:rsid w:val="00A5444C"/>
    <w:rsid w:val="00A544B9"/>
    <w:rsid w:val="00A54794"/>
    <w:rsid w:val="00A54C72"/>
    <w:rsid w:val="00A55108"/>
    <w:rsid w:val="00A5575A"/>
    <w:rsid w:val="00A557D1"/>
    <w:rsid w:val="00A55A4D"/>
    <w:rsid w:val="00A55BAB"/>
    <w:rsid w:val="00A55D58"/>
    <w:rsid w:val="00A55F99"/>
    <w:rsid w:val="00A574DA"/>
    <w:rsid w:val="00A5758E"/>
    <w:rsid w:val="00A57725"/>
    <w:rsid w:val="00A5773B"/>
    <w:rsid w:val="00A6019D"/>
    <w:rsid w:val="00A60E89"/>
    <w:rsid w:val="00A61730"/>
    <w:rsid w:val="00A6187E"/>
    <w:rsid w:val="00A61F67"/>
    <w:rsid w:val="00A61FC2"/>
    <w:rsid w:val="00A61FDC"/>
    <w:rsid w:val="00A62118"/>
    <w:rsid w:val="00A625E6"/>
    <w:rsid w:val="00A627D6"/>
    <w:rsid w:val="00A62810"/>
    <w:rsid w:val="00A62A7A"/>
    <w:rsid w:val="00A62CAB"/>
    <w:rsid w:val="00A634C7"/>
    <w:rsid w:val="00A637C2"/>
    <w:rsid w:val="00A63C18"/>
    <w:rsid w:val="00A640BE"/>
    <w:rsid w:val="00A64175"/>
    <w:rsid w:val="00A64417"/>
    <w:rsid w:val="00A647D9"/>
    <w:rsid w:val="00A648BF"/>
    <w:rsid w:val="00A64C0F"/>
    <w:rsid w:val="00A657D1"/>
    <w:rsid w:val="00A66189"/>
    <w:rsid w:val="00A66535"/>
    <w:rsid w:val="00A669FF"/>
    <w:rsid w:val="00A66E54"/>
    <w:rsid w:val="00A67376"/>
    <w:rsid w:val="00A67454"/>
    <w:rsid w:val="00A67662"/>
    <w:rsid w:val="00A677F3"/>
    <w:rsid w:val="00A67A34"/>
    <w:rsid w:val="00A701DB"/>
    <w:rsid w:val="00A70995"/>
    <w:rsid w:val="00A70A97"/>
    <w:rsid w:val="00A70E18"/>
    <w:rsid w:val="00A711E6"/>
    <w:rsid w:val="00A71226"/>
    <w:rsid w:val="00A71626"/>
    <w:rsid w:val="00A7179A"/>
    <w:rsid w:val="00A719EB"/>
    <w:rsid w:val="00A71CE6"/>
    <w:rsid w:val="00A72624"/>
    <w:rsid w:val="00A72B1A"/>
    <w:rsid w:val="00A72DDB"/>
    <w:rsid w:val="00A73047"/>
    <w:rsid w:val="00A7314A"/>
    <w:rsid w:val="00A7389F"/>
    <w:rsid w:val="00A73FD1"/>
    <w:rsid w:val="00A7492A"/>
    <w:rsid w:val="00A7572D"/>
    <w:rsid w:val="00A75E91"/>
    <w:rsid w:val="00A761FF"/>
    <w:rsid w:val="00A76BF9"/>
    <w:rsid w:val="00A779BA"/>
    <w:rsid w:val="00A779DB"/>
    <w:rsid w:val="00A77A05"/>
    <w:rsid w:val="00A77DED"/>
    <w:rsid w:val="00A803F5"/>
    <w:rsid w:val="00A8062D"/>
    <w:rsid w:val="00A80BAB"/>
    <w:rsid w:val="00A8110B"/>
    <w:rsid w:val="00A817F3"/>
    <w:rsid w:val="00A82478"/>
    <w:rsid w:val="00A8255A"/>
    <w:rsid w:val="00A828DA"/>
    <w:rsid w:val="00A82C7A"/>
    <w:rsid w:val="00A83719"/>
    <w:rsid w:val="00A83738"/>
    <w:rsid w:val="00A83930"/>
    <w:rsid w:val="00A83AE2"/>
    <w:rsid w:val="00A83B0C"/>
    <w:rsid w:val="00A845D2"/>
    <w:rsid w:val="00A84F38"/>
    <w:rsid w:val="00A85028"/>
    <w:rsid w:val="00A85D56"/>
    <w:rsid w:val="00A8604F"/>
    <w:rsid w:val="00A86150"/>
    <w:rsid w:val="00A8632D"/>
    <w:rsid w:val="00A86BC4"/>
    <w:rsid w:val="00A86E4E"/>
    <w:rsid w:val="00A874B6"/>
    <w:rsid w:val="00A875F0"/>
    <w:rsid w:val="00A876D8"/>
    <w:rsid w:val="00A87BEE"/>
    <w:rsid w:val="00A900D4"/>
    <w:rsid w:val="00A90126"/>
    <w:rsid w:val="00A90509"/>
    <w:rsid w:val="00A90918"/>
    <w:rsid w:val="00A909B8"/>
    <w:rsid w:val="00A9128D"/>
    <w:rsid w:val="00A91606"/>
    <w:rsid w:val="00A91F20"/>
    <w:rsid w:val="00A92C92"/>
    <w:rsid w:val="00A93091"/>
    <w:rsid w:val="00A938D9"/>
    <w:rsid w:val="00A93BCD"/>
    <w:rsid w:val="00A93D95"/>
    <w:rsid w:val="00A94941"/>
    <w:rsid w:val="00A94A76"/>
    <w:rsid w:val="00A94CFA"/>
    <w:rsid w:val="00A9543C"/>
    <w:rsid w:val="00A9586C"/>
    <w:rsid w:val="00A95CDD"/>
    <w:rsid w:val="00A95D5E"/>
    <w:rsid w:val="00A95D65"/>
    <w:rsid w:val="00A95DCC"/>
    <w:rsid w:val="00A95E62"/>
    <w:rsid w:val="00A96284"/>
    <w:rsid w:val="00A96342"/>
    <w:rsid w:val="00A973F1"/>
    <w:rsid w:val="00A97594"/>
    <w:rsid w:val="00A97DCE"/>
    <w:rsid w:val="00A97F1A"/>
    <w:rsid w:val="00AA01B2"/>
    <w:rsid w:val="00AA0358"/>
    <w:rsid w:val="00AA0F64"/>
    <w:rsid w:val="00AA17C2"/>
    <w:rsid w:val="00AA195E"/>
    <w:rsid w:val="00AA19A2"/>
    <w:rsid w:val="00AA1BF4"/>
    <w:rsid w:val="00AA1C30"/>
    <w:rsid w:val="00AA1D53"/>
    <w:rsid w:val="00AA26C3"/>
    <w:rsid w:val="00AA2DF6"/>
    <w:rsid w:val="00AA3454"/>
    <w:rsid w:val="00AA3749"/>
    <w:rsid w:val="00AA37A3"/>
    <w:rsid w:val="00AA3983"/>
    <w:rsid w:val="00AA43CD"/>
    <w:rsid w:val="00AA5408"/>
    <w:rsid w:val="00AA551C"/>
    <w:rsid w:val="00AA55B6"/>
    <w:rsid w:val="00AA5C8D"/>
    <w:rsid w:val="00AA5EB9"/>
    <w:rsid w:val="00AA5F27"/>
    <w:rsid w:val="00AA6817"/>
    <w:rsid w:val="00AA6E5A"/>
    <w:rsid w:val="00AA7543"/>
    <w:rsid w:val="00AA75D7"/>
    <w:rsid w:val="00AB06A3"/>
    <w:rsid w:val="00AB06A8"/>
    <w:rsid w:val="00AB06CD"/>
    <w:rsid w:val="00AB09FC"/>
    <w:rsid w:val="00AB0C8F"/>
    <w:rsid w:val="00AB128D"/>
    <w:rsid w:val="00AB15AF"/>
    <w:rsid w:val="00AB1A5F"/>
    <w:rsid w:val="00AB1AB2"/>
    <w:rsid w:val="00AB1B8E"/>
    <w:rsid w:val="00AB1C59"/>
    <w:rsid w:val="00AB1E6C"/>
    <w:rsid w:val="00AB1E74"/>
    <w:rsid w:val="00AB2536"/>
    <w:rsid w:val="00AB27D9"/>
    <w:rsid w:val="00AB28F5"/>
    <w:rsid w:val="00AB2D84"/>
    <w:rsid w:val="00AB3099"/>
    <w:rsid w:val="00AB3267"/>
    <w:rsid w:val="00AB37F0"/>
    <w:rsid w:val="00AB38F2"/>
    <w:rsid w:val="00AB4CC5"/>
    <w:rsid w:val="00AB4D71"/>
    <w:rsid w:val="00AB4F60"/>
    <w:rsid w:val="00AB5029"/>
    <w:rsid w:val="00AB51B6"/>
    <w:rsid w:val="00AB5590"/>
    <w:rsid w:val="00AB6273"/>
    <w:rsid w:val="00AB65A2"/>
    <w:rsid w:val="00AB7266"/>
    <w:rsid w:val="00AB7507"/>
    <w:rsid w:val="00AB752B"/>
    <w:rsid w:val="00AB780A"/>
    <w:rsid w:val="00AC00C5"/>
    <w:rsid w:val="00AC012B"/>
    <w:rsid w:val="00AC03A9"/>
    <w:rsid w:val="00AC0501"/>
    <w:rsid w:val="00AC05C1"/>
    <w:rsid w:val="00AC0922"/>
    <w:rsid w:val="00AC0A23"/>
    <w:rsid w:val="00AC0B99"/>
    <w:rsid w:val="00AC12A6"/>
    <w:rsid w:val="00AC156B"/>
    <w:rsid w:val="00AC158C"/>
    <w:rsid w:val="00AC19B6"/>
    <w:rsid w:val="00AC1E92"/>
    <w:rsid w:val="00AC2B42"/>
    <w:rsid w:val="00AC2C7B"/>
    <w:rsid w:val="00AC32ED"/>
    <w:rsid w:val="00AC369F"/>
    <w:rsid w:val="00AC381C"/>
    <w:rsid w:val="00AC39A7"/>
    <w:rsid w:val="00AC3DA5"/>
    <w:rsid w:val="00AC40F5"/>
    <w:rsid w:val="00AC464A"/>
    <w:rsid w:val="00AC474E"/>
    <w:rsid w:val="00AC59CF"/>
    <w:rsid w:val="00AC63A7"/>
    <w:rsid w:val="00AC6941"/>
    <w:rsid w:val="00AC6CDC"/>
    <w:rsid w:val="00AC6FB6"/>
    <w:rsid w:val="00AC74BE"/>
    <w:rsid w:val="00AC79B8"/>
    <w:rsid w:val="00AC7A7D"/>
    <w:rsid w:val="00AC7C64"/>
    <w:rsid w:val="00AC7E2C"/>
    <w:rsid w:val="00AD02A7"/>
    <w:rsid w:val="00AD0552"/>
    <w:rsid w:val="00AD0827"/>
    <w:rsid w:val="00AD09AE"/>
    <w:rsid w:val="00AD0A90"/>
    <w:rsid w:val="00AD0C57"/>
    <w:rsid w:val="00AD1664"/>
    <w:rsid w:val="00AD1839"/>
    <w:rsid w:val="00AD1B1B"/>
    <w:rsid w:val="00AD21E2"/>
    <w:rsid w:val="00AD2387"/>
    <w:rsid w:val="00AD248A"/>
    <w:rsid w:val="00AD25CF"/>
    <w:rsid w:val="00AD2F10"/>
    <w:rsid w:val="00AD3444"/>
    <w:rsid w:val="00AD3491"/>
    <w:rsid w:val="00AD350E"/>
    <w:rsid w:val="00AD3A39"/>
    <w:rsid w:val="00AD3D7F"/>
    <w:rsid w:val="00AD3E62"/>
    <w:rsid w:val="00AD4320"/>
    <w:rsid w:val="00AD439E"/>
    <w:rsid w:val="00AD47B1"/>
    <w:rsid w:val="00AD47B7"/>
    <w:rsid w:val="00AD4A42"/>
    <w:rsid w:val="00AD4FFF"/>
    <w:rsid w:val="00AD508A"/>
    <w:rsid w:val="00AD594B"/>
    <w:rsid w:val="00AD59BA"/>
    <w:rsid w:val="00AD5AC8"/>
    <w:rsid w:val="00AD64CF"/>
    <w:rsid w:val="00AD65CF"/>
    <w:rsid w:val="00AD6B12"/>
    <w:rsid w:val="00AD7300"/>
    <w:rsid w:val="00AD7938"/>
    <w:rsid w:val="00AD7D2C"/>
    <w:rsid w:val="00AE03FD"/>
    <w:rsid w:val="00AE0BA0"/>
    <w:rsid w:val="00AE0C26"/>
    <w:rsid w:val="00AE14BD"/>
    <w:rsid w:val="00AE177E"/>
    <w:rsid w:val="00AE1A61"/>
    <w:rsid w:val="00AE1EC6"/>
    <w:rsid w:val="00AE2BCA"/>
    <w:rsid w:val="00AE2F7F"/>
    <w:rsid w:val="00AE3151"/>
    <w:rsid w:val="00AE406C"/>
    <w:rsid w:val="00AE4663"/>
    <w:rsid w:val="00AE47A4"/>
    <w:rsid w:val="00AE4857"/>
    <w:rsid w:val="00AE4A63"/>
    <w:rsid w:val="00AE59CE"/>
    <w:rsid w:val="00AE633C"/>
    <w:rsid w:val="00AE682F"/>
    <w:rsid w:val="00AE6BD3"/>
    <w:rsid w:val="00AE6DC8"/>
    <w:rsid w:val="00AE6F98"/>
    <w:rsid w:val="00AE6FA1"/>
    <w:rsid w:val="00AE75A6"/>
    <w:rsid w:val="00AE75E0"/>
    <w:rsid w:val="00AE7A3C"/>
    <w:rsid w:val="00AE7BA4"/>
    <w:rsid w:val="00AE7F2C"/>
    <w:rsid w:val="00AF02C5"/>
    <w:rsid w:val="00AF117A"/>
    <w:rsid w:val="00AF11E7"/>
    <w:rsid w:val="00AF1637"/>
    <w:rsid w:val="00AF1F0D"/>
    <w:rsid w:val="00AF23CA"/>
    <w:rsid w:val="00AF3927"/>
    <w:rsid w:val="00AF39D5"/>
    <w:rsid w:val="00AF3A9C"/>
    <w:rsid w:val="00AF40EE"/>
    <w:rsid w:val="00AF45DA"/>
    <w:rsid w:val="00AF4F0A"/>
    <w:rsid w:val="00AF54D6"/>
    <w:rsid w:val="00AF54F5"/>
    <w:rsid w:val="00AF5BEF"/>
    <w:rsid w:val="00AF5C82"/>
    <w:rsid w:val="00AF5E5B"/>
    <w:rsid w:val="00AF5ED8"/>
    <w:rsid w:val="00AF6111"/>
    <w:rsid w:val="00AF630B"/>
    <w:rsid w:val="00AF658B"/>
    <w:rsid w:val="00AF6E0F"/>
    <w:rsid w:val="00AF74B9"/>
    <w:rsid w:val="00AF78B4"/>
    <w:rsid w:val="00AF7CBA"/>
    <w:rsid w:val="00B0010E"/>
    <w:rsid w:val="00B00111"/>
    <w:rsid w:val="00B00170"/>
    <w:rsid w:val="00B00AF5"/>
    <w:rsid w:val="00B00B1C"/>
    <w:rsid w:val="00B00B38"/>
    <w:rsid w:val="00B00F7F"/>
    <w:rsid w:val="00B01202"/>
    <w:rsid w:val="00B01270"/>
    <w:rsid w:val="00B01B10"/>
    <w:rsid w:val="00B0216E"/>
    <w:rsid w:val="00B023A3"/>
    <w:rsid w:val="00B028B0"/>
    <w:rsid w:val="00B03189"/>
    <w:rsid w:val="00B036BE"/>
    <w:rsid w:val="00B036CF"/>
    <w:rsid w:val="00B0397D"/>
    <w:rsid w:val="00B03F4A"/>
    <w:rsid w:val="00B04246"/>
    <w:rsid w:val="00B04401"/>
    <w:rsid w:val="00B04415"/>
    <w:rsid w:val="00B057BC"/>
    <w:rsid w:val="00B060D4"/>
    <w:rsid w:val="00B06DB5"/>
    <w:rsid w:val="00B0715E"/>
    <w:rsid w:val="00B07187"/>
    <w:rsid w:val="00B0722E"/>
    <w:rsid w:val="00B07A60"/>
    <w:rsid w:val="00B07C5F"/>
    <w:rsid w:val="00B10116"/>
    <w:rsid w:val="00B1036E"/>
    <w:rsid w:val="00B10613"/>
    <w:rsid w:val="00B10CF1"/>
    <w:rsid w:val="00B10DA8"/>
    <w:rsid w:val="00B10ECA"/>
    <w:rsid w:val="00B111E0"/>
    <w:rsid w:val="00B1123B"/>
    <w:rsid w:val="00B12C11"/>
    <w:rsid w:val="00B12DFC"/>
    <w:rsid w:val="00B12E7D"/>
    <w:rsid w:val="00B13D98"/>
    <w:rsid w:val="00B14185"/>
    <w:rsid w:val="00B14943"/>
    <w:rsid w:val="00B14CE5"/>
    <w:rsid w:val="00B15465"/>
    <w:rsid w:val="00B156A9"/>
    <w:rsid w:val="00B15C6E"/>
    <w:rsid w:val="00B15FE0"/>
    <w:rsid w:val="00B16002"/>
    <w:rsid w:val="00B1613F"/>
    <w:rsid w:val="00B16E88"/>
    <w:rsid w:val="00B1707A"/>
    <w:rsid w:val="00B17215"/>
    <w:rsid w:val="00B1726B"/>
    <w:rsid w:val="00B17501"/>
    <w:rsid w:val="00B1755A"/>
    <w:rsid w:val="00B17684"/>
    <w:rsid w:val="00B17C6A"/>
    <w:rsid w:val="00B2043B"/>
    <w:rsid w:val="00B20595"/>
    <w:rsid w:val="00B20D5E"/>
    <w:rsid w:val="00B2156A"/>
    <w:rsid w:val="00B217B2"/>
    <w:rsid w:val="00B21FED"/>
    <w:rsid w:val="00B220EA"/>
    <w:rsid w:val="00B22FD3"/>
    <w:rsid w:val="00B23430"/>
    <w:rsid w:val="00B236E3"/>
    <w:rsid w:val="00B239C1"/>
    <w:rsid w:val="00B23FAA"/>
    <w:rsid w:val="00B24ED8"/>
    <w:rsid w:val="00B257F1"/>
    <w:rsid w:val="00B258A5"/>
    <w:rsid w:val="00B25C17"/>
    <w:rsid w:val="00B25E0E"/>
    <w:rsid w:val="00B2610E"/>
    <w:rsid w:val="00B2639C"/>
    <w:rsid w:val="00B2658C"/>
    <w:rsid w:val="00B26AE4"/>
    <w:rsid w:val="00B26D28"/>
    <w:rsid w:val="00B271E6"/>
    <w:rsid w:val="00B275A7"/>
    <w:rsid w:val="00B27861"/>
    <w:rsid w:val="00B27B2B"/>
    <w:rsid w:val="00B27DBE"/>
    <w:rsid w:val="00B303E2"/>
    <w:rsid w:val="00B30420"/>
    <w:rsid w:val="00B30B38"/>
    <w:rsid w:val="00B30B3E"/>
    <w:rsid w:val="00B31080"/>
    <w:rsid w:val="00B312C6"/>
    <w:rsid w:val="00B315A3"/>
    <w:rsid w:val="00B326A5"/>
    <w:rsid w:val="00B32A14"/>
    <w:rsid w:val="00B32AA5"/>
    <w:rsid w:val="00B32B94"/>
    <w:rsid w:val="00B33068"/>
    <w:rsid w:val="00B337C2"/>
    <w:rsid w:val="00B337FA"/>
    <w:rsid w:val="00B33DE2"/>
    <w:rsid w:val="00B33E32"/>
    <w:rsid w:val="00B3407D"/>
    <w:rsid w:val="00B34175"/>
    <w:rsid w:val="00B344BA"/>
    <w:rsid w:val="00B3464C"/>
    <w:rsid w:val="00B34BF2"/>
    <w:rsid w:val="00B34F0A"/>
    <w:rsid w:val="00B35C7A"/>
    <w:rsid w:val="00B36051"/>
    <w:rsid w:val="00B37256"/>
    <w:rsid w:val="00B379CF"/>
    <w:rsid w:val="00B37B73"/>
    <w:rsid w:val="00B37FB3"/>
    <w:rsid w:val="00B37FB5"/>
    <w:rsid w:val="00B400D6"/>
    <w:rsid w:val="00B40423"/>
    <w:rsid w:val="00B4068C"/>
    <w:rsid w:val="00B406D8"/>
    <w:rsid w:val="00B408FA"/>
    <w:rsid w:val="00B409B1"/>
    <w:rsid w:val="00B40A79"/>
    <w:rsid w:val="00B40B3D"/>
    <w:rsid w:val="00B40D21"/>
    <w:rsid w:val="00B4171F"/>
    <w:rsid w:val="00B41C91"/>
    <w:rsid w:val="00B420D6"/>
    <w:rsid w:val="00B420F9"/>
    <w:rsid w:val="00B42E02"/>
    <w:rsid w:val="00B43125"/>
    <w:rsid w:val="00B432A7"/>
    <w:rsid w:val="00B44237"/>
    <w:rsid w:val="00B445E7"/>
    <w:rsid w:val="00B44AC6"/>
    <w:rsid w:val="00B44C7C"/>
    <w:rsid w:val="00B44E97"/>
    <w:rsid w:val="00B44F6A"/>
    <w:rsid w:val="00B4546B"/>
    <w:rsid w:val="00B45C41"/>
    <w:rsid w:val="00B463F9"/>
    <w:rsid w:val="00B46A41"/>
    <w:rsid w:val="00B46C43"/>
    <w:rsid w:val="00B46F3D"/>
    <w:rsid w:val="00B470CA"/>
    <w:rsid w:val="00B47167"/>
    <w:rsid w:val="00B472FE"/>
    <w:rsid w:val="00B4772B"/>
    <w:rsid w:val="00B477F2"/>
    <w:rsid w:val="00B47F02"/>
    <w:rsid w:val="00B50003"/>
    <w:rsid w:val="00B50091"/>
    <w:rsid w:val="00B50123"/>
    <w:rsid w:val="00B5045A"/>
    <w:rsid w:val="00B50D8D"/>
    <w:rsid w:val="00B5102F"/>
    <w:rsid w:val="00B515BF"/>
    <w:rsid w:val="00B51926"/>
    <w:rsid w:val="00B51F8C"/>
    <w:rsid w:val="00B5241A"/>
    <w:rsid w:val="00B52499"/>
    <w:rsid w:val="00B52CF0"/>
    <w:rsid w:val="00B52F09"/>
    <w:rsid w:val="00B5322A"/>
    <w:rsid w:val="00B532D6"/>
    <w:rsid w:val="00B53327"/>
    <w:rsid w:val="00B53D06"/>
    <w:rsid w:val="00B545BF"/>
    <w:rsid w:val="00B55487"/>
    <w:rsid w:val="00B55AB6"/>
    <w:rsid w:val="00B55D2E"/>
    <w:rsid w:val="00B55F0F"/>
    <w:rsid w:val="00B5609D"/>
    <w:rsid w:val="00B56760"/>
    <w:rsid w:val="00B56D02"/>
    <w:rsid w:val="00B57062"/>
    <w:rsid w:val="00B57116"/>
    <w:rsid w:val="00B575B5"/>
    <w:rsid w:val="00B579E4"/>
    <w:rsid w:val="00B57FCA"/>
    <w:rsid w:val="00B57FD5"/>
    <w:rsid w:val="00B60092"/>
    <w:rsid w:val="00B604ED"/>
    <w:rsid w:val="00B60EBF"/>
    <w:rsid w:val="00B612C2"/>
    <w:rsid w:val="00B618C4"/>
    <w:rsid w:val="00B61D05"/>
    <w:rsid w:val="00B61DB1"/>
    <w:rsid w:val="00B624F9"/>
    <w:rsid w:val="00B628DF"/>
    <w:rsid w:val="00B62BA1"/>
    <w:rsid w:val="00B62C34"/>
    <w:rsid w:val="00B637A7"/>
    <w:rsid w:val="00B63864"/>
    <w:rsid w:val="00B63C21"/>
    <w:rsid w:val="00B64085"/>
    <w:rsid w:val="00B643CB"/>
    <w:rsid w:val="00B645DB"/>
    <w:rsid w:val="00B64BA5"/>
    <w:rsid w:val="00B64F6C"/>
    <w:rsid w:val="00B65492"/>
    <w:rsid w:val="00B657DA"/>
    <w:rsid w:val="00B6581D"/>
    <w:rsid w:val="00B65F23"/>
    <w:rsid w:val="00B660F4"/>
    <w:rsid w:val="00B666E8"/>
    <w:rsid w:val="00B6675D"/>
    <w:rsid w:val="00B669E8"/>
    <w:rsid w:val="00B66A34"/>
    <w:rsid w:val="00B66CD5"/>
    <w:rsid w:val="00B6756C"/>
    <w:rsid w:val="00B679C6"/>
    <w:rsid w:val="00B679D1"/>
    <w:rsid w:val="00B67AB9"/>
    <w:rsid w:val="00B67BD7"/>
    <w:rsid w:val="00B7034F"/>
    <w:rsid w:val="00B703B6"/>
    <w:rsid w:val="00B703CF"/>
    <w:rsid w:val="00B7071E"/>
    <w:rsid w:val="00B70C78"/>
    <w:rsid w:val="00B7100D"/>
    <w:rsid w:val="00B7127F"/>
    <w:rsid w:val="00B71EDC"/>
    <w:rsid w:val="00B72078"/>
    <w:rsid w:val="00B72C12"/>
    <w:rsid w:val="00B73138"/>
    <w:rsid w:val="00B73224"/>
    <w:rsid w:val="00B73335"/>
    <w:rsid w:val="00B733ED"/>
    <w:rsid w:val="00B734C6"/>
    <w:rsid w:val="00B73ABB"/>
    <w:rsid w:val="00B73BCD"/>
    <w:rsid w:val="00B74416"/>
    <w:rsid w:val="00B7482E"/>
    <w:rsid w:val="00B74DB3"/>
    <w:rsid w:val="00B7544B"/>
    <w:rsid w:val="00B7582F"/>
    <w:rsid w:val="00B7589B"/>
    <w:rsid w:val="00B76212"/>
    <w:rsid w:val="00B763F3"/>
    <w:rsid w:val="00B76772"/>
    <w:rsid w:val="00B773B1"/>
    <w:rsid w:val="00B775FB"/>
    <w:rsid w:val="00B77CE7"/>
    <w:rsid w:val="00B80D05"/>
    <w:rsid w:val="00B80EB4"/>
    <w:rsid w:val="00B818D7"/>
    <w:rsid w:val="00B81A2A"/>
    <w:rsid w:val="00B81BF2"/>
    <w:rsid w:val="00B820C8"/>
    <w:rsid w:val="00B820D4"/>
    <w:rsid w:val="00B8283E"/>
    <w:rsid w:val="00B82F22"/>
    <w:rsid w:val="00B83336"/>
    <w:rsid w:val="00B8340E"/>
    <w:rsid w:val="00B83E89"/>
    <w:rsid w:val="00B83EDE"/>
    <w:rsid w:val="00B843F5"/>
    <w:rsid w:val="00B84698"/>
    <w:rsid w:val="00B848B9"/>
    <w:rsid w:val="00B84ADC"/>
    <w:rsid w:val="00B84C07"/>
    <w:rsid w:val="00B84DF0"/>
    <w:rsid w:val="00B8535B"/>
    <w:rsid w:val="00B85B30"/>
    <w:rsid w:val="00B863A9"/>
    <w:rsid w:val="00B86534"/>
    <w:rsid w:val="00B865DC"/>
    <w:rsid w:val="00B8666D"/>
    <w:rsid w:val="00B86ADE"/>
    <w:rsid w:val="00B8719B"/>
    <w:rsid w:val="00B87460"/>
    <w:rsid w:val="00B87FB9"/>
    <w:rsid w:val="00B9006E"/>
    <w:rsid w:val="00B90091"/>
    <w:rsid w:val="00B90247"/>
    <w:rsid w:val="00B904CB"/>
    <w:rsid w:val="00B9062D"/>
    <w:rsid w:val="00B90CBD"/>
    <w:rsid w:val="00B91AF7"/>
    <w:rsid w:val="00B91B7F"/>
    <w:rsid w:val="00B91BAF"/>
    <w:rsid w:val="00B91CD6"/>
    <w:rsid w:val="00B92174"/>
    <w:rsid w:val="00B92692"/>
    <w:rsid w:val="00B927D6"/>
    <w:rsid w:val="00B929FA"/>
    <w:rsid w:val="00B92A71"/>
    <w:rsid w:val="00B92D30"/>
    <w:rsid w:val="00B9335B"/>
    <w:rsid w:val="00B937A4"/>
    <w:rsid w:val="00B9397C"/>
    <w:rsid w:val="00B93E47"/>
    <w:rsid w:val="00B93E88"/>
    <w:rsid w:val="00B940B0"/>
    <w:rsid w:val="00B94509"/>
    <w:rsid w:val="00B945C0"/>
    <w:rsid w:val="00B9464E"/>
    <w:rsid w:val="00B94729"/>
    <w:rsid w:val="00B94B4F"/>
    <w:rsid w:val="00B95135"/>
    <w:rsid w:val="00B95700"/>
    <w:rsid w:val="00B9576A"/>
    <w:rsid w:val="00B95996"/>
    <w:rsid w:val="00B95A03"/>
    <w:rsid w:val="00B95F08"/>
    <w:rsid w:val="00B96461"/>
    <w:rsid w:val="00B964D4"/>
    <w:rsid w:val="00B9657B"/>
    <w:rsid w:val="00B96BC1"/>
    <w:rsid w:val="00B97398"/>
    <w:rsid w:val="00B977D8"/>
    <w:rsid w:val="00B97A79"/>
    <w:rsid w:val="00B97DDE"/>
    <w:rsid w:val="00BA0222"/>
    <w:rsid w:val="00BA0621"/>
    <w:rsid w:val="00BA088D"/>
    <w:rsid w:val="00BA0A67"/>
    <w:rsid w:val="00BA0B49"/>
    <w:rsid w:val="00BA118D"/>
    <w:rsid w:val="00BA11E3"/>
    <w:rsid w:val="00BA1582"/>
    <w:rsid w:val="00BA1CFE"/>
    <w:rsid w:val="00BA2077"/>
    <w:rsid w:val="00BA28EC"/>
    <w:rsid w:val="00BA2B18"/>
    <w:rsid w:val="00BA35D6"/>
    <w:rsid w:val="00BA3941"/>
    <w:rsid w:val="00BA3ADE"/>
    <w:rsid w:val="00BA4542"/>
    <w:rsid w:val="00BA4827"/>
    <w:rsid w:val="00BA4B11"/>
    <w:rsid w:val="00BA4F22"/>
    <w:rsid w:val="00BA5C09"/>
    <w:rsid w:val="00BA5C42"/>
    <w:rsid w:val="00BA6276"/>
    <w:rsid w:val="00BA6753"/>
    <w:rsid w:val="00BA6814"/>
    <w:rsid w:val="00BA6AA5"/>
    <w:rsid w:val="00BA70E2"/>
    <w:rsid w:val="00BA7159"/>
    <w:rsid w:val="00BA73B6"/>
    <w:rsid w:val="00BA73C6"/>
    <w:rsid w:val="00BA7856"/>
    <w:rsid w:val="00BA7AFF"/>
    <w:rsid w:val="00BB018D"/>
    <w:rsid w:val="00BB0520"/>
    <w:rsid w:val="00BB0530"/>
    <w:rsid w:val="00BB0538"/>
    <w:rsid w:val="00BB09C5"/>
    <w:rsid w:val="00BB1125"/>
    <w:rsid w:val="00BB11C1"/>
    <w:rsid w:val="00BB20DB"/>
    <w:rsid w:val="00BB2ABC"/>
    <w:rsid w:val="00BB3259"/>
    <w:rsid w:val="00BB3472"/>
    <w:rsid w:val="00BB385D"/>
    <w:rsid w:val="00BB4533"/>
    <w:rsid w:val="00BB478F"/>
    <w:rsid w:val="00BB4D71"/>
    <w:rsid w:val="00BB4EE7"/>
    <w:rsid w:val="00BB4F5B"/>
    <w:rsid w:val="00BB53B1"/>
    <w:rsid w:val="00BB56AC"/>
    <w:rsid w:val="00BB5879"/>
    <w:rsid w:val="00BB6127"/>
    <w:rsid w:val="00BB63D7"/>
    <w:rsid w:val="00BB6831"/>
    <w:rsid w:val="00BB728F"/>
    <w:rsid w:val="00BB7CC4"/>
    <w:rsid w:val="00BC09F9"/>
    <w:rsid w:val="00BC0F91"/>
    <w:rsid w:val="00BC160F"/>
    <w:rsid w:val="00BC16B6"/>
    <w:rsid w:val="00BC1749"/>
    <w:rsid w:val="00BC1BFC"/>
    <w:rsid w:val="00BC1C28"/>
    <w:rsid w:val="00BC1E48"/>
    <w:rsid w:val="00BC1E4C"/>
    <w:rsid w:val="00BC23CC"/>
    <w:rsid w:val="00BC27BE"/>
    <w:rsid w:val="00BC2E51"/>
    <w:rsid w:val="00BC4676"/>
    <w:rsid w:val="00BC479E"/>
    <w:rsid w:val="00BC49F8"/>
    <w:rsid w:val="00BC4ACE"/>
    <w:rsid w:val="00BC4D0D"/>
    <w:rsid w:val="00BC4E62"/>
    <w:rsid w:val="00BC546C"/>
    <w:rsid w:val="00BC5599"/>
    <w:rsid w:val="00BC5626"/>
    <w:rsid w:val="00BC56D0"/>
    <w:rsid w:val="00BC5735"/>
    <w:rsid w:val="00BC59DD"/>
    <w:rsid w:val="00BC68FE"/>
    <w:rsid w:val="00BC6ED6"/>
    <w:rsid w:val="00BC7080"/>
    <w:rsid w:val="00BC71A1"/>
    <w:rsid w:val="00BC732D"/>
    <w:rsid w:val="00BC74C2"/>
    <w:rsid w:val="00BC7959"/>
    <w:rsid w:val="00BC7A8D"/>
    <w:rsid w:val="00BD0610"/>
    <w:rsid w:val="00BD0618"/>
    <w:rsid w:val="00BD0D33"/>
    <w:rsid w:val="00BD0FDD"/>
    <w:rsid w:val="00BD16EE"/>
    <w:rsid w:val="00BD1C67"/>
    <w:rsid w:val="00BD1E8A"/>
    <w:rsid w:val="00BD21C8"/>
    <w:rsid w:val="00BD225F"/>
    <w:rsid w:val="00BD226F"/>
    <w:rsid w:val="00BD280C"/>
    <w:rsid w:val="00BD2D2C"/>
    <w:rsid w:val="00BD2F6B"/>
    <w:rsid w:val="00BD38C3"/>
    <w:rsid w:val="00BD3DC8"/>
    <w:rsid w:val="00BD3ECB"/>
    <w:rsid w:val="00BD469C"/>
    <w:rsid w:val="00BD4840"/>
    <w:rsid w:val="00BD4902"/>
    <w:rsid w:val="00BD4944"/>
    <w:rsid w:val="00BD4AF8"/>
    <w:rsid w:val="00BD4CEF"/>
    <w:rsid w:val="00BD504C"/>
    <w:rsid w:val="00BD53EA"/>
    <w:rsid w:val="00BD59E8"/>
    <w:rsid w:val="00BD5B5B"/>
    <w:rsid w:val="00BD5C67"/>
    <w:rsid w:val="00BD5D0C"/>
    <w:rsid w:val="00BD604F"/>
    <w:rsid w:val="00BD618C"/>
    <w:rsid w:val="00BD6875"/>
    <w:rsid w:val="00BD6B98"/>
    <w:rsid w:val="00BD6D47"/>
    <w:rsid w:val="00BD6DBC"/>
    <w:rsid w:val="00BD733D"/>
    <w:rsid w:val="00BD748D"/>
    <w:rsid w:val="00BD74E9"/>
    <w:rsid w:val="00BD786F"/>
    <w:rsid w:val="00BD7EB8"/>
    <w:rsid w:val="00BD7F59"/>
    <w:rsid w:val="00BE071B"/>
    <w:rsid w:val="00BE0AF7"/>
    <w:rsid w:val="00BE0B25"/>
    <w:rsid w:val="00BE2748"/>
    <w:rsid w:val="00BE279F"/>
    <w:rsid w:val="00BE2EFA"/>
    <w:rsid w:val="00BE3846"/>
    <w:rsid w:val="00BE3A9A"/>
    <w:rsid w:val="00BE435B"/>
    <w:rsid w:val="00BE4B56"/>
    <w:rsid w:val="00BE4D7D"/>
    <w:rsid w:val="00BE527A"/>
    <w:rsid w:val="00BE5BE5"/>
    <w:rsid w:val="00BE6889"/>
    <w:rsid w:val="00BE6AD3"/>
    <w:rsid w:val="00BE6CB4"/>
    <w:rsid w:val="00BE6F63"/>
    <w:rsid w:val="00BE705A"/>
    <w:rsid w:val="00BE7243"/>
    <w:rsid w:val="00BE74E1"/>
    <w:rsid w:val="00BE7BE0"/>
    <w:rsid w:val="00BE7E5E"/>
    <w:rsid w:val="00BF026A"/>
    <w:rsid w:val="00BF034B"/>
    <w:rsid w:val="00BF0829"/>
    <w:rsid w:val="00BF0A7B"/>
    <w:rsid w:val="00BF0AA8"/>
    <w:rsid w:val="00BF0D01"/>
    <w:rsid w:val="00BF119B"/>
    <w:rsid w:val="00BF121C"/>
    <w:rsid w:val="00BF12AC"/>
    <w:rsid w:val="00BF13E5"/>
    <w:rsid w:val="00BF18E3"/>
    <w:rsid w:val="00BF1FE8"/>
    <w:rsid w:val="00BF2343"/>
    <w:rsid w:val="00BF26DF"/>
    <w:rsid w:val="00BF2F3F"/>
    <w:rsid w:val="00BF32C3"/>
    <w:rsid w:val="00BF373E"/>
    <w:rsid w:val="00BF393C"/>
    <w:rsid w:val="00BF3AD8"/>
    <w:rsid w:val="00BF3F9B"/>
    <w:rsid w:val="00BF46E3"/>
    <w:rsid w:val="00BF46F8"/>
    <w:rsid w:val="00BF4B6A"/>
    <w:rsid w:val="00BF4BCC"/>
    <w:rsid w:val="00BF4C39"/>
    <w:rsid w:val="00BF5009"/>
    <w:rsid w:val="00BF52A7"/>
    <w:rsid w:val="00BF5319"/>
    <w:rsid w:val="00BF6167"/>
    <w:rsid w:val="00BF63C3"/>
    <w:rsid w:val="00BF6ABE"/>
    <w:rsid w:val="00BF6F4F"/>
    <w:rsid w:val="00BF777B"/>
    <w:rsid w:val="00BF7F07"/>
    <w:rsid w:val="00BF7F5D"/>
    <w:rsid w:val="00C001EA"/>
    <w:rsid w:val="00C00591"/>
    <w:rsid w:val="00C00965"/>
    <w:rsid w:val="00C010ED"/>
    <w:rsid w:val="00C01CFE"/>
    <w:rsid w:val="00C01D05"/>
    <w:rsid w:val="00C01EF5"/>
    <w:rsid w:val="00C0236A"/>
    <w:rsid w:val="00C02552"/>
    <w:rsid w:val="00C02859"/>
    <w:rsid w:val="00C0294C"/>
    <w:rsid w:val="00C02ABF"/>
    <w:rsid w:val="00C02C51"/>
    <w:rsid w:val="00C02D91"/>
    <w:rsid w:val="00C030D9"/>
    <w:rsid w:val="00C0378C"/>
    <w:rsid w:val="00C03B25"/>
    <w:rsid w:val="00C03E5A"/>
    <w:rsid w:val="00C04496"/>
    <w:rsid w:val="00C04967"/>
    <w:rsid w:val="00C0496D"/>
    <w:rsid w:val="00C04D24"/>
    <w:rsid w:val="00C04DF3"/>
    <w:rsid w:val="00C050FA"/>
    <w:rsid w:val="00C051A8"/>
    <w:rsid w:val="00C05935"/>
    <w:rsid w:val="00C05B52"/>
    <w:rsid w:val="00C063D9"/>
    <w:rsid w:val="00C0677B"/>
    <w:rsid w:val="00C068CA"/>
    <w:rsid w:val="00C06930"/>
    <w:rsid w:val="00C07FD1"/>
    <w:rsid w:val="00C10778"/>
    <w:rsid w:val="00C11322"/>
    <w:rsid w:val="00C117FD"/>
    <w:rsid w:val="00C11B37"/>
    <w:rsid w:val="00C120C2"/>
    <w:rsid w:val="00C1337E"/>
    <w:rsid w:val="00C13783"/>
    <w:rsid w:val="00C13BFB"/>
    <w:rsid w:val="00C13DBE"/>
    <w:rsid w:val="00C1471B"/>
    <w:rsid w:val="00C1475F"/>
    <w:rsid w:val="00C15617"/>
    <w:rsid w:val="00C1580C"/>
    <w:rsid w:val="00C15942"/>
    <w:rsid w:val="00C15A74"/>
    <w:rsid w:val="00C16D0C"/>
    <w:rsid w:val="00C16D1C"/>
    <w:rsid w:val="00C16ED7"/>
    <w:rsid w:val="00C17069"/>
    <w:rsid w:val="00C1706C"/>
    <w:rsid w:val="00C171BA"/>
    <w:rsid w:val="00C178AA"/>
    <w:rsid w:val="00C20089"/>
    <w:rsid w:val="00C20152"/>
    <w:rsid w:val="00C207C1"/>
    <w:rsid w:val="00C207F3"/>
    <w:rsid w:val="00C20C72"/>
    <w:rsid w:val="00C20DC4"/>
    <w:rsid w:val="00C2101F"/>
    <w:rsid w:val="00C212F0"/>
    <w:rsid w:val="00C21462"/>
    <w:rsid w:val="00C214AC"/>
    <w:rsid w:val="00C21D3A"/>
    <w:rsid w:val="00C22049"/>
    <w:rsid w:val="00C223A5"/>
    <w:rsid w:val="00C226E4"/>
    <w:rsid w:val="00C22CAB"/>
    <w:rsid w:val="00C22D5D"/>
    <w:rsid w:val="00C231A9"/>
    <w:rsid w:val="00C23472"/>
    <w:rsid w:val="00C2347B"/>
    <w:rsid w:val="00C234CD"/>
    <w:rsid w:val="00C2354E"/>
    <w:rsid w:val="00C23592"/>
    <w:rsid w:val="00C2361E"/>
    <w:rsid w:val="00C23C0F"/>
    <w:rsid w:val="00C2405C"/>
    <w:rsid w:val="00C24403"/>
    <w:rsid w:val="00C246A3"/>
    <w:rsid w:val="00C24B3E"/>
    <w:rsid w:val="00C24E8B"/>
    <w:rsid w:val="00C25067"/>
    <w:rsid w:val="00C251AF"/>
    <w:rsid w:val="00C25E23"/>
    <w:rsid w:val="00C25F5F"/>
    <w:rsid w:val="00C26DA9"/>
    <w:rsid w:val="00C270EA"/>
    <w:rsid w:val="00C270FC"/>
    <w:rsid w:val="00C271DE"/>
    <w:rsid w:val="00C2735A"/>
    <w:rsid w:val="00C302CF"/>
    <w:rsid w:val="00C30382"/>
    <w:rsid w:val="00C3059D"/>
    <w:rsid w:val="00C30BFD"/>
    <w:rsid w:val="00C30D2A"/>
    <w:rsid w:val="00C30D7C"/>
    <w:rsid w:val="00C30FD1"/>
    <w:rsid w:val="00C312FC"/>
    <w:rsid w:val="00C31DEC"/>
    <w:rsid w:val="00C31E57"/>
    <w:rsid w:val="00C32058"/>
    <w:rsid w:val="00C32759"/>
    <w:rsid w:val="00C3295E"/>
    <w:rsid w:val="00C329C1"/>
    <w:rsid w:val="00C3304B"/>
    <w:rsid w:val="00C33177"/>
    <w:rsid w:val="00C331F6"/>
    <w:rsid w:val="00C332A6"/>
    <w:rsid w:val="00C34470"/>
    <w:rsid w:val="00C347F9"/>
    <w:rsid w:val="00C35033"/>
    <w:rsid w:val="00C351D5"/>
    <w:rsid w:val="00C35382"/>
    <w:rsid w:val="00C355A7"/>
    <w:rsid w:val="00C35637"/>
    <w:rsid w:val="00C35660"/>
    <w:rsid w:val="00C358CB"/>
    <w:rsid w:val="00C35B9B"/>
    <w:rsid w:val="00C35E14"/>
    <w:rsid w:val="00C35F8D"/>
    <w:rsid w:val="00C36088"/>
    <w:rsid w:val="00C37B0F"/>
    <w:rsid w:val="00C37DE1"/>
    <w:rsid w:val="00C405C8"/>
    <w:rsid w:val="00C40CBC"/>
    <w:rsid w:val="00C40F2C"/>
    <w:rsid w:val="00C4101E"/>
    <w:rsid w:val="00C41754"/>
    <w:rsid w:val="00C41845"/>
    <w:rsid w:val="00C41A48"/>
    <w:rsid w:val="00C425F8"/>
    <w:rsid w:val="00C42910"/>
    <w:rsid w:val="00C42A55"/>
    <w:rsid w:val="00C430D0"/>
    <w:rsid w:val="00C43187"/>
    <w:rsid w:val="00C438F1"/>
    <w:rsid w:val="00C43CE0"/>
    <w:rsid w:val="00C43DFC"/>
    <w:rsid w:val="00C44B2B"/>
    <w:rsid w:val="00C44EB4"/>
    <w:rsid w:val="00C45120"/>
    <w:rsid w:val="00C454EA"/>
    <w:rsid w:val="00C45617"/>
    <w:rsid w:val="00C456F4"/>
    <w:rsid w:val="00C457BC"/>
    <w:rsid w:val="00C45BD7"/>
    <w:rsid w:val="00C46813"/>
    <w:rsid w:val="00C46D12"/>
    <w:rsid w:val="00C47429"/>
    <w:rsid w:val="00C476E2"/>
    <w:rsid w:val="00C47799"/>
    <w:rsid w:val="00C505E8"/>
    <w:rsid w:val="00C50900"/>
    <w:rsid w:val="00C50A40"/>
    <w:rsid w:val="00C50DD6"/>
    <w:rsid w:val="00C50FF1"/>
    <w:rsid w:val="00C510F7"/>
    <w:rsid w:val="00C511B2"/>
    <w:rsid w:val="00C52CEC"/>
    <w:rsid w:val="00C5310C"/>
    <w:rsid w:val="00C537F7"/>
    <w:rsid w:val="00C53C69"/>
    <w:rsid w:val="00C53E7E"/>
    <w:rsid w:val="00C53F6F"/>
    <w:rsid w:val="00C5449B"/>
    <w:rsid w:val="00C54769"/>
    <w:rsid w:val="00C552F5"/>
    <w:rsid w:val="00C5533F"/>
    <w:rsid w:val="00C55A56"/>
    <w:rsid w:val="00C5645D"/>
    <w:rsid w:val="00C5648B"/>
    <w:rsid w:val="00C566AE"/>
    <w:rsid w:val="00C56E12"/>
    <w:rsid w:val="00C56FCD"/>
    <w:rsid w:val="00C573AC"/>
    <w:rsid w:val="00C57E33"/>
    <w:rsid w:val="00C6018C"/>
    <w:rsid w:val="00C60B63"/>
    <w:rsid w:val="00C6118B"/>
    <w:rsid w:val="00C617FD"/>
    <w:rsid w:val="00C6182A"/>
    <w:rsid w:val="00C618A9"/>
    <w:rsid w:val="00C61DB2"/>
    <w:rsid w:val="00C62FE4"/>
    <w:rsid w:val="00C6399C"/>
    <w:rsid w:val="00C63FB5"/>
    <w:rsid w:val="00C64249"/>
    <w:rsid w:val="00C644F8"/>
    <w:rsid w:val="00C64EBA"/>
    <w:rsid w:val="00C64F91"/>
    <w:rsid w:val="00C65502"/>
    <w:rsid w:val="00C656D5"/>
    <w:rsid w:val="00C65A54"/>
    <w:rsid w:val="00C66251"/>
    <w:rsid w:val="00C66765"/>
    <w:rsid w:val="00C6682E"/>
    <w:rsid w:val="00C66BCD"/>
    <w:rsid w:val="00C67765"/>
    <w:rsid w:val="00C679FB"/>
    <w:rsid w:val="00C67CBE"/>
    <w:rsid w:val="00C67D8E"/>
    <w:rsid w:val="00C702F6"/>
    <w:rsid w:val="00C7055B"/>
    <w:rsid w:val="00C70AAA"/>
    <w:rsid w:val="00C70B43"/>
    <w:rsid w:val="00C70D0F"/>
    <w:rsid w:val="00C70D18"/>
    <w:rsid w:val="00C70D37"/>
    <w:rsid w:val="00C70FCB"/>
    <w:rsid w:val="00C712C4"/>
    <w:rsid w:val="00C7199D"/>
    <w:rsid w:val="00C71D17"/>
    <w:rsid w:val="00C71D27"/>
    <w:rsid w:val="00C71F01"/>
    <w:rsid w:val="00C72046"/>
    <w:rsid w:val="00C7262D"/>
    <w:rsid w:val="00C73393"/>
    <w:rsid w:val="00C73CD9"/>
    <w:rsid w:val="00C7416F"/>
    <w:rsid w:val="00C74415"/>
    <w:rsid w:val="00C74CBF"/>
    <w:rsid w:val="00C75313"/>
    <w:rsid w:val="00C757D6"/>
    <w:rsid w:val="00C75BA4"/>
    <w:rsid w:val="00C76070"/>
    <w:rsid w:val="00C76628"/>
    <w:rsid w:val="00C76EDB"/>
    <w:rsid w:val="00C76F57"/>
    <w:rsid w:val="00C7704C"/>
    <w:rsid w:val="00C773B0"/>
    <w:rsid w:val="00C775FF"/>
    <w:rsid w:val="00C802AB"/>
    <w:rsid w:val="00C804E7"/>
    <w:rsid w:val="00C80650"/>
    <w:rsid w:val="00C809BD"/>
    <w:rsid w:val="00C80F1B"/>
    <w:rsid w:val="00C81813"/>
    <w:rsid w:val="00C81DBA"/>
    <w:rsid w:val="00C82600"/>
    <w:rsid w:val="00C82DA1"/>
    <w:rsid w:val="00C83006"/>
    <w:rsid w:val="00C8374E"/>
    <w:rsid w:val="00C8374F"/>
    <w:rsid w:val="00C839F1"/>
    <w:rsid w:val="00C83AB9"/>
    <w:rsid w:val="00C83E0E"/>
    <w:rsid w:val="00C840A9"/>
    <w:rsid w:val="00C84222"/>
    <w:rsid w:val="00C845BE"/>
    <w:rsid w:val="00C84615"/>
    <w:rsid w:val="00C84712"/>
    <w:rsid w:val="00C848E3"/>
    <w:rsid w:val="00C84DD1"/>
    <w:rsid w:val="00C85050"/>
    <w:rsid w:val="00C856BC"/>
    <w:rsid w:val="00C85B7F"/>
    <w:rsid w:val="00C85EB8"/>
    <w:rsid w:val="00C85F24"/>
    <w:rsid w:val="00C86235"/>
    <w:rsid w:val="00C8657B"/>
    <w:rsid w:val="00C86664"/>
    <w:rsid w:val="00C86F46"/>
    <w:rsid w:val="00C86FB3"/>
    <w:rsid w:val="00C873B7"/>
    <w:rsid w:val="00C87859"/>
    <w:rsid w:val="00C87D9F"/>
    <w:rsid w:val="00C9018C"/>
    <w:rsid w:val="00C904B3"/>
    <w:rsid w:val="00C905A1"/>
    <w:rsid w:val="00C9112D"/>
    <w:rsid w:val="00C916FA"/>
    <w:rsid w:val="00C9186E"/>
    <w:rsid w:val="00C91900"/>
    <w:rsid w:val="00C919C5"/>
    <w:rsid w:val="00C91A39"/>
    <w:rsid w:val="00C91F5D"/>
    <w:rsid w:val="00C923C5"/>
    <w:rsid w:val="00C927BD"/>
    <w:rsid w:val="00C929C6"/>
    <w:rsid w:val="00C929D1"/>
    <w:rsid w:val="00C92D0D"/>
    <w:rsid w:val="00C931B5"/>
    <w:rsid w:val="00C9390C"/>
    <w:rsid w:val="00C93D6F"/>
    <w:rsid w:val="00C949FF"/>
    <w:rsid w:val="00C94BDC"/>
    <w:rsid w:val="00C95713"/>
    <w:rsid w:val="00C95A02"/>
    <w:rsid w:val="00C95DB1"/>
    <w:rsid w:val="00C9603A"/>
    <w:rsid w:val="00C96293"/>
    <w:rsid w:val="00C966F0"/>
    <w:rsid w:val="00C9678A"/>
    <w:rsid w:val="00C975FB"/>
    <w:rsid w:val="00C97697"/>
    <w:rsid w:val="00C9776A"/>
    <w:rsid w:val="00C977E4"/>
    <w:rsid w:val="00C97B2D"/>
    <w:rsid w:val="00CA0912"/>
    <w:rsid w:val="00CA205C"/>
    <w:rsid w:val="00CA283D"/>
    <w:rsid w:val="00CA28F5"/>
    <w:rsid w:val="00CA2A05"/>
    <w:rsid w:val="00CA2C6A"/>
    <w:rsid w:val="00CA2D7F"/>
    <w:rsid w:val="00CA37B6"/>
    <w:rsid w:val="00CA37C8"/>
    <w:rsid w:val="00CA435D"/>
    <w:rsid w:val="00CA4547"/>
    <w:rsid w:val="00CA46C0"/>
    <w:rsid w:val="00CA509D"/>
    <w:rsid w:val="00CA5822"/>
    <w:rsid w:val="00CA616B"/>
    <w:rsid w:val="00CA645F"/>
    <w:rsid w:val="00CA7652"/>
    <w:rsid w:val="00CA76DA"/>
    <w:rsid w:val="00CA7BEE"/>
    <w:rsid w:val="00CA7EC7"/>
    <w:rsid w:val="00CA7F2E"/>
    <w:rsid w:val="00CB08C4"/>
    <w:rsid w:val="00CB0B5C"/>
    <w:rsid w:val="00CB0BC8"/>
    <w:rsid w:val="00CB0C8C"/>
    <w:rsid w:val="00CB0CAC"/>
    <w:rsid w:val="00CB0DD5"/>
    <w:rsid w:val="00CB0EEB"/>
    <w:rsid w:val="00CB116B"/>
    <w:rsid w:val="00CB15F7"/>
    <w:rsid w:val="00CB16B9"/>
    <w:rsid w:val="00CB16DD"/>
    <w:rsid w:val="00CB1A4E"/>
    <w:rsid w:val="00CB1B14"/>
    <w:rsid w:val="00CB1EE1"/>
    <w:rsid w:val="00CB2554"/>
    <w:rsid w:val="00CB265D"/>
    <w:rsid w:val="00CB289D"/>
    <w:rsid w:val="00CB2CFD"/>
    <w:rsid w:val="00CB3323"/>
    <w:rsid w:val="00CB37E3"/>
    <w:rsid w:val="00CB3EB2"/>
    <w:rsid w:val="00CB4D29"/>
    <w:rsid w:val="00CB4E06"/>
    <w:rsid w:val="00CB52A3"/>
    <w:rsid w:val="00CB542B"/>
    <w:rsid w:val="00CB54F2"/>
    <w:rsid w:val="00CB5579"/>
    <w:rsid w:val="00CB55B0"/>
    <w:rsid w:val="00CB5C47"/>
    <w:rsid w:val="00CB5D59"/>
    <w:rsid w:val="00CB62D7"/>
    <w:rsid w:val="00CB65F7"/>
    <w:rsid w:val="00CB6A93"/>
    <w:rsid w:val="00CB772C"/>
    <w:rsid w:val="00CB7CED"/>
    <w:rsid w:val="00CB7E99"/>
    <w:rsid w:val="00CC004F"/>
    <w:rsid w:val="00CC056B"/>
    <w:rsid w:val="00CC0780"/>
    <w:rsid w:val="00CC0871"/>
    <w:rsid w:val="00CC0A55"/>
    <w:rsid w:val="00CC1A1F"/>
    <w:rsid w:val="00CC1BE1"/>
    <w:rsid w:val="00CC2B5C"/>
    <w:rsid w:val="00CC326C"/>
    <w:rsid w:val="00CC3BED"/>
    <w:rsid w:val="00CC3CEB"/>
    <w:rsid w:val="00CC3EDE"/>
    <w:rsid w:val="00CC4070"/>
    <w:rsid w:val="00CC4680"/>
    <w:rsid w:val="00CC4BE3"/>
    <w:rsid w:val="00CC5197"/>
    <w:rsid w:val="00CC5C46"/>
    <w:rsid w:val="00CC5C72"/>
    <w:rsid w:val="00CC63F0"/>
    <w:rsid w:val="00CC654B"/>
    <w:rsid w:val="00CC6C7A"/>
    <w:rsid w:val="00CC6FEA"/>
    <w:rsid w:val="00CC75B0"/>
    <w:rsid w:val="00CC7A5D"/>
    <w:rsid w:val="00CC7B90"/>
    <w:rsid w:val="00CC7C84"/>
    <w:rsid w:val="00CC7E58"/>
    <w:rsid w:val="00CC7F19"/>
    <w:rsid w:val="00CD0169"/>
    <w:rsid w:val="00CD0B7B"/>
    <w:rsid w:val="00CD0E35"/>
    <w:rsid w:val="00CD0FA8"/>
    <w:rsid w:val="00CD1499"/>
    <w:rsid w:val="00CD160E"/>
    <w:rsid w:val="00CD1A22"/>
    <w:rsid w:val="00CD1A8C"/>
    <w:rsid w:val="00CD20BB"/>
    <w:rsid w:val="00CD27A4"/>
    <w:rsid w:val="00CD27D9"/>
    <w:rsid w:val="00CD2995"/>
    <w:rsid w:val="00CD2B3C"/>
    <w:rsid w:val="00CD2E85"/>
    <w:rsid w:val="00CD31C5"/>
    <w:rsid w:val="00CD32D4"/>
    <w:rsid w:val="00CD335C"/>
    <w:rsid w:val="00CD35A1"/>
    <w:rsid w:val="00CD376A"/>
    <w:rsid w:val="00CD38D3"/>
    <w:rsid w:val="00CD4C20"/>
    <w:rsid w:val="00CD551F"/>
    <w:rsid w:val="00CD55F4"/>
    <w:rsid w:val="00CD5688"/>
    <w:rsid w:val="00CD58CB"/>
    <w:rsid w:val="00CD5D6E"/>
    <w:rsid w:val="00CD5F9B"/>
    <w:rsid w:val="00CD6435"/>
    <w:rsid w:val="00CD67F3"/>
    <w:rsid w:val="00CD6EED"/>
    <w:rsid w:val="00CD6F53"/>
    <w:rsid w:val="00CD7130"/>
    <w:rsid w:val="00CD7937"/>
    <w:rsid w:val="00CE05D0"/>
    <w:rsid w:val="00CE1017"/>
    <w:rsid w:val="00CE1462"/>
    <w:rsid w:val="00CE1FD0"/>
    <w:rsid w:val="00CE21E0"/>
    <w:rsid w:val="00CE2413"/>
    <w:rsid w:val="00CE263D"/>
    <w:rsid w:val="00CE27EE"/>
    <w:rsid w:val="00CE2DEA"/>
    <w:rsid w:val="00CE3219"/>
    <w:rsid w:val="00CE3611"/>
    <w:rsid w:val="00CE3627"/>
    <w:rsid w:val="00CE3640"/>
    <w:rsid w:val="00CE3DAD"/>
    <w:rsid w:val="00CE443C"/>
    <w:rsid w:val="00CE4579"/>
    <w:rsid w:val="00CE5175"/>
    <w:rsid w:val="00CE52C0"/>
    <w:rsid w:val="00CE59CD"/>
    <w:rsid w:val="00CE5A73"/>
    <w:rsid w:val="00CE5DA3"/>
    <w:rsid w:val="00CE6722"/>
    <w:rsid w:val="00CE6791"/>
    <w:rsid w:val="00CE7259"/>
    <w:rsid w:val="00CE757D"/>
    <w:rsid w:val="00CE772A"/>
    <w:rsid w:val="00CE7808"/>
    <w:rsid w:val="00CF008C"/>
    <w:rsid w:val="00CF03A9"/>
    <w:rsid w:val="00CF0470"/>
    <w:rsid w:val="00CF063D"/>
    <w:rsid w:val="00CF079B"/>
    <w:rsid w:val="00CF0C88"/>
    <w:rsid w:val="00CF1191"/>
    <w:rsid w:val="00CF1665"/>
    <w:rsid w:val="00CF1FEB"/>
    <w:rsid w:val="00CF2906"/>
    <w:rsid w:val="00CF2920"/>
    <w:rsid w:val="00CF2EF5"/>
    <w:rsid w:val="00CF2FCE"/>
    <w:rsid w:val="00CF3089"/>
    <w:rsid w:val="00CF357B"/>
    <w:rsid w:val="00CF378E"/>
    <w:rsid w:val="00CF56B6"/>
    <w:rsid w:val="00CF5D8B"/>
    <w:rsid w:val="00CF6201"/>
    <w:rsid w:val="00CF634F"/>
    <w:rsid w:val="00CF653E"/>
    <w:rsid w:val="00CF6B19"/>
    <w:rsid w:val="00CF7263"/>
    <w:rsid w:val="00CF7377"/>
    <w:rsid w:val="00CF793B"/>
    <w:rsid w:val="00D0038A"/>
    <w:rsid w:val="00D00AE7"/>
    <w:rsid w:val="00D00B97"/>
    <w:rsid w:val="00D00E4C"/>
    <w:rsid w:val="00D01625"/>
    <w:rsid w:val="00D0197F"/>
    <w:rsid w:val="00D01ADA"/>
    <w:rsid w:val="00D024AC"/>
    <w:rsid w:val="00D02784"/>
    <w:rsid w:val="00D04328"/>
    <w:rsid w:val="00D055C3"/>
    <w:rsid w:val="00D05787"/>
    <w:rsid w:val="00D057A0"/>
    <w:rsid w:val="00D05959"/>
    <w:rsid w:val="00D05B84"/>
    <w:rsid w:val="00D06239"/>
    <w:rsid w:val="00D063EE"/>
    <w:rsid w:val="00D06618"/>
    <w:rsid w:val="00D06FB5"/>
    <w:rsid w:val="00D07AB7"/>
    <w:rsid w:val="00D07C84"/>
    <w:rsid w:val="00D07FF3"/>
    <w:rsid w:val="00D10314"/>
    <w:rsid w:val="00D106BE"/>
    <w:rsid w:val="00D10873"/>
    <w:rsid w:val="00D10A1C"/>
    <w:rsid w:val="00D10A1D"/>
    <w:rsid w:val="00D10C07"/>
    <w:rsid w:val="00D11790"/>
    <w:rsid w:val="00D11B70"/>
    <w:rsid w:val="00D11CA4"/>
    <w:rsid w:val="00D11FC8"/>
    <w:rsid w:val="00D1202B"/>
    <w:rsid w:val="00D127E6"/>
    <w:rsid w:val="00D129C1"/>
    <w:rsid w:val="00D12B5A"/>
    <w:rsid w:val="00D12EC8"/>
    <w:rsid w:val="00D12FA5"/>
    <w:rsid w:val="00D1332F"/>
    <w:rsid w:val="00D13988"/>
    <w:rsid w:val="00D139EE"/>
    <w:rsid w:val="00D13D00"/>
    <w:rsid w:val="00D1433D"/>
    <w:rsid w:val="00D14357"/>
    <w:rsid w:val="00D146DB"/>
    <w:rsid w:val="00D14A69"/>
    <w:rsid w:val="00D14AD8"/>
    <w:rsid w:val="00D14F2E"/>
    <w:rsid w:val="00D15062"/>
    <w:rsid w:val="00D150EE"/>
    <w:rsid w:val="00D15340"/>
    <w:rsid w:val="00D1547E"/>
    <w:rsid w:val="00D1566F"/>
    <w:rsid w:val="00D15973"/>
    <w:rsid w:val="00D15B1C"/>
    <w:rsid w:val="00D15EF4"/>
    <w:rsid w:val="00D1667F"/>
    <w:rsid w:val="00D16CC9"/>
    <w:rsid w:val="00D16DC9"/>
    <w:rsid w:val="00D1787D"/>
    <w:rsid w:val="00D17D92"/>
    <w:rsid w:val="00D17EC1"/>
    <w:rsid w:val="00D2026E"/>
    <w:rsid w:val="00D202C9"/>
    <w:rsid w:val="00D20332"/>
    <w:rsid w:val="00D20D31"/>
    <w:rsid w:val="00D211F5"/>
    <w:rsid w:val="00D21987"/>
    <w:rsid w:val="00D21A7A"/>
    <w:rsid w:val="00D227A3"/>
    <w:rsid w:val="00D228D8"/>
    <w:rsid w:val="00D22947"/>
    <w:rsid w:val="00D22C1A"/>
    <w:rsid w:val="00D22EAC"/>
    <w:rsid w:val="00D23159"/>
    <w:rsid w:val="00D23998"/>
    <w:rsid w:val="00D24485"/>
    <w:rsid w:val="00D245A1"/>
    <w:rsid w:val="00D2526F"/>
    <w:rsid w:val="00D25507"/>
    <w:rsid w:val="00D25651"/>
    <w:rsid w:val="00D259BA"/>
    <w:rsid w:val="00D261A0"/>
    <w:rsid w:val="00D26779"/>
    <w:rsid w:val="00D268B1"/>
    <w:rsid w:val="00D26D23"/>
    <w:rsid w:val="00D26E37"/>
    <w:rsid w:val="00D27B52"/>
    <w:rsid w:val="00D27B7B"/>
    <w:rsid w:val="00D27E2A"/>
    <w:rsid w:val="00D27F81"/>
    <w:rsid w:val="00D3008F"/>
    <w:rsid w:val="00D303D5"/>
    <w:rsid w:val="00D30A71"/>
    <w:rsid w:val="00D3103C"/>
    <w:rsid w:val="00D3109C"/>
    <w:rsid w:val="00D31892"/>
    <w:rsid w:val="00D318BA"/>
    <w:rsid w:val="00D3192C"/>
    <w:rsid w:val="00D31C79"/>
    <w:rsid w:val="00D32158"/>
    <w:rsid w:val="00D32166"/>
    <w:rsid w:val="00D32C1B"/>
    <w:rsid w:val="00D32C52"/>
    <w:rsid w:val="00D32EE9"/>
    <w:rsid w:val="00D3305D"/>
    <w:rsid w:val="00D339A5"/>
    <w:rsid w:val="00D34366"/>
    <w:rsid w:val="00D349A3"/>
    <w:rsid w:val="00D35012"/>
    <w:rsid w:val="00D35303"/>
    <w:rsid w:val="00D356CA"/>
    <w:rsid w:val="00D361C4"/>
    <w:rsid w:val="00D3630A"/>
    <w:rsid w:val="00D36B28"/>
    <w:rsid w:val="00D36C3E"/>
    <w:rsid w:val="00D37687"/>
    <w:rsid w:val="00D377E9"/>
    <w:rsid w:val="00D379E7"/>
    <w:rsid w:val="00D37B3D"/>
    <w:rsid w:val="00D405C5"/>
    <w:rsid w:val="00D406C7"/>
    <w:rsid w:val="00D406F3"/>
    <w:rsid w:val="00D40859"/>
    <w:rsid w:val="00D40B20"/>
    <w:rsid w:val="00D40E53"/>
    <w:rsid w:val="00D40FD8"/>
    <w:rsid w:val="00D4121D"/>
    <w:rsid w:val="00D4147A"/>
    <w:rsid w:val="00D427B3"/>
    <w:rsid w:val="00D42C3F"/>
    <w:rsid w:val="00D42DED"/>
    <w:rsid w:val="00D430C4"/>
    <w:rsid w:val="00D43AA4"/>
    <w:rsid w:val="00D43AAF"/>
    <w:rsid w:val="00D440ED"/>
    <w:rsid w:val="00D44586"/>
    <w:rsid w:val="00D44AF6"/>
    <w:rsid w:val="00D44D1E"/>
    <w:rsid w:val="00D45089"/>
    <w:rsid w:val="00D451A9"/>
    <w:rsid w:val="00D45239"/>
    <w:rsid w:val="00D453D0"/>
    <w:rsid w:val="00D45907"/>
    <w:rsid w:val="00D45F41"/>
    <w:rsid w:val="00D46112"/>
    <w:rsid w:val="00D46332"/>
    <w:rsid w:val="00D4638D"/>
    <w:rsid w:val="00D4693A"/>
    <w:rsid w:val="00D46A1D"/>
    <w:rsid w:val="00D46A82"/>
    <w:rsid w:val="00D4745C"/>
    <w:rsid w:val="00D4754E"/>
    <w:rsid w:val="00D47C0B"/>
    <w:rsid w:val="00D50407"/>
    <w:rsid w:val="00D504B9"/>
    <w:rsid w:val="00D50D59"/>
    <w:rsid w:val="00D51B87"/>
    <w:rsid w:val="00D525B8"/>
    <w:rsid w:val="00D5286C"/>
    <w:rsid w:val="00D535C2"/>
    <w:rsid w:val="00D535C6"/>
    <w:rsid w:val="00D53A4A"/>
    <w:rsid w:val="00D53B32"/>
    <w:rsid w:val="00D53C37"/>
    <w:rsid w:val="00D54126"/>
    <w:rsid w:val="00D54795"/>
    <w:rsid w:val="00D550BC"/>
    <w:rsid w:val="00D55229"/>
    <w:rsid w:val="00D55CA7"/>
    <w:rsid w:val="00D55D82"/>
    <w:rsid w:val="00D55FCC"/>
    <w:rsid w:val="00D56249"/>
    <w:rsid w:val="00D5680D"/>
    <w:rsid w:val="00D57208"/>
    <w:rsid w:val="00D57B54"/>
    <w:rsid w:val="00D57DE4"/>
    <w:rsid w:val="00D57F21"/>
    <w:rsid w:val="00D60138"/>
    <w:rsid w:val="00D602A3"/>
    <w:rsid w:val="00D603F8"/>
    <w:rsid w:val="00D60BF3"/>
    <w:rsid w:val="00D60D3C"/>
    <w:rsid w:val="00D60DE0"/>
    <w:rsid w:val="00D6131F"/>
    <w:rsid w:val="00D613DB"/>
    <w:rsid w:val="00D61A03"/>
    <w:rsid w:val="00D61B05"/>
    <w:rsid w:val="00D61B07"/>
    <w:rsid w:val="00D623DB"/>
    <w:rsid w:val="00D629D3"/>
    <w:rsid w:val="00D6321A"/>
    <w:rsid w:val="00D63327"/>
    <w:rsid w:val="00D6355C"/>
    <w:rsid w:val="00D63B93"/>
    <w:rsid w:val="00D63BF9"/>
    <w:rsid w:val="00D64069"/>
    <w:rsid w:val="00D64087"/>
    <w:rsid w:val="00D646E2"/>
    <w:rsid w:val="00D648B6"/>
    <w:rsid w:val="00D6491A"/>
    <w:rsid w:val="00D6497B"/>
    <w:rsid w:val="00D64C42"/>
    <w:rsid w:val="00D64C56"/>
    <w:rsid w:val="00D64ECD"/>
    <w:rsid w:val="00D64F5F"/>
    <w:rsid w:val="00D650A0"/>
    <w:rsid w:val="00D65173"/>
    <w:rsid w:val="00D6581D"/>
    <w:rsid w:val="00D658F4"/>
    <w:rsid w:val="00D66450"/>
    <w:rsid w:val="00D66915"/>
    <w:rsid w:val="00D669D4"/>
    <w:rsid w:val="00D66C26"/>
    <w:rsid w:val="00D66D41"/>
    <w:rsid w:val="00D67181"/>
    <w:rsid w:val="00D6778E"/>
    <w:rsid w:val="00D67B70"/>
    <w:rsid w:val="00D67DA8"/>
    <w:rsid w:val="00D67EE5"/>
    <w:rsid w:val="00D67FF2"/>
    <w:rsid w:val="00D701B6"/>
    <w:rsid w:val="00D702E3"/>
    <w:rsid w:val="00D7090B"/>
    <w:rsid w:val="00D709F8"/>
    <w:rsid w:val="00D70D37"/>
    <w:rsid w:val="00D71237"/>
    <w:rsid w:val="00D712C1"/>
    <w:rsid w:val="00D72000"/>
    <w:rsid w:val="00D722D8"/>
    <w:rsid w:val="00D72453"/>
    <w:rsid w:val="00D7274D"/>
    <w:rsid w:val="00D7283B"/>
    <w:rsid w:val="00D72998"/>
    <w:rsid w:val="00D72AF6"/>
    <w:rsid w:val="00D72E53"/>
    <w:rsid w:val="00D730FA"/>
    <w:rsid w:val="00D73FA1"/>
    <w:rsid w:val="00D7431C"/>
    <w:rsid w:val="00D743D6"/>
    <w:rsid w:val="00D7461B"/>
    <w:rsid w:val="00D74719"/>
    <w:rsid w:val="00D752DF"/>
    <w:rsid w:val="00D7576C"/>
    <w:rsid w:val="00D75886"/>
    <w:rsid w:val="00D75A84"/>
    <w:rsid w:val="00D76190"/>
    <w:rsid w:val="00D76272"/>
    <w:rsid w:val="00D7631F"/>
    <w:rsid w:val="00D76898"/>
    <w:rsid w:val="00D77000"/>
    <w:rsid w:val="00D77A4A"/>
    <w:rsid w:val="00D77BB1"/>
    <w:rsid w:val="00D8053D"/>
    <w:rsid w:val="00D80593"/>
    <w:rsid w:val="00D8059D"/>
    <w:rsid w:val="00D8061E"/>
    <w:rsid w:val="00D8073A"/>
    <w:rsid w:val="00D8124B"/>
    <w:rsid w:val="00D81446"/>
    <w:rsid w:val="00D81478"/>
    <w:rsid w:val="00D81739"/>
    <w:rsid w:val="00D8189D"/>
    <w:rsid w:val="00D818AF"/>
    <w:rsid w:val="00D818BF"/>
    <w:rsid w:val="00D81A3B"/>
    <w:rsid w:val="00D82185"/>
    <w:rsid w:val="00D82813"/>
    <w:rsid w:val="00D8297D"/>
    <w:rsid w:val="00D82A20"/>
    <w:rsid w:val="00D82D19"/>
    <w:rsid w:val="00D8346E"/>
    <w:rsid w:val="00D8363C"/>
    <w:rsid w:val="00D8366F"/>
    <w:rsid w:val="00D837BC"/>
    <w:rsid w:val="00D839D5"/>
    <w:rsid w:val="00D84B27"/>
    <w:rsid w:val="00D84B37"/>
    <w:rsid w:val="00D84F4A"/>
    <w:rsid w:val="00D8576F"/>
    <w:rsid w:val="00D85B4B"/>
    <w:rsid w:val="00D85BF1"/>
    <w:rsid w:val="00D86389"/>
    <w:rsid w:val="00D865AE"/>
    <w:rsid w:val="00D869E4"/>
    <w:rsid w:val="00D86FF5"/>
    <w:rsid w:val="00D87081"/>
    <w:rsid w:val="00D908C4"/>
    <w:rsid w:val="00D9096F"/>
    <w:rsid w:val="00D90A60"/>
    <w:rsid w:val="00D90A6D"/>
    <w:rsid w:val="00D90C4C"/>
    <w:rsid w:val="00D91095"/>
    <w:rsid w:val="00D91255"/>
    <w:rsid w:val="00D92097"/>
    <w:rsid w:val="00D92288"/>
    <w:rsid w:val="00D934C8"/>
    <w:rsid w:val="00D93D3A"/>
    <w:rsid w:val="00D93DC4"/>
    <w:rsid w:val="00D93FBB"/>
    <w:rsid w:val="00D94268"/>
    <w:rsid w:val="00D94443"/>
    <w:rsid w:val="00D94869"/>
    <w:rsid w:val="00D94E86"/>
    <w:rsid w:val="00D954B2"/>
    <w:rsid w:val="00D95855"/>
    <w:rsid w:val="00D95C9A"/>
    <w:rsid w:val="00D966B8"/>
    <w:rsid w:val="00D969FA"/>
    <w:rsid w:val="00D96ADD"/>
    <w:rsid w:val="00D96B30"/>
    <w:rsid w:val="00D96D07"/>
    <w:rsid w:val="00D97156"/>
    <w:rsid w:val="00D97720"/>
    <w:rsid w:val="00D9779D"/>
    <w:rsid w:val="00DA0118"/>
    <w:rsid w:val="00DA061F"/>
    <w:rsid w:val="00DA09F2"/>
    <w:rsid w:val="00DA0CB2"/>
    <w:rsid w:val="00DA0F57"/>
    <w:rsid w:val="00DA1774"/>
    <w:rsid w:val="00DA2754"/>
    <w:rsid w:val="00DA275D"/>
    <w:rsid w:val="00DA2943"/>
    <w:rsid w:val="00DA2C8D"/>
    <w:rsid w:val="00DA2E14"/>
    <w:rsid w:val="00DA2F4D"/>
    <w:rsid w:val="00DA30DF"/>
    <w:rsid w:val="00DA3804"/>
    <w:rsid w:val="00DA38DF"/>
    <w:rsid w:val="00DA47CE"/>
    <w:rsid w:val="00DA4997"/>
    <w:rsid w:val="00DA51B2"/>
    <w:rsid w:val="00DA63A6"/>
    <w:rsid w:val="00DA64B4"/>
    <w:rsid w:val="00DA6621"/>
    <w:rsid w:val="00DA6CA6"/>
    <w:rsid w:val="00DA7397"/>
    <w:rsid w:val="00DA789A"/>
    <w:rsid w:val="00DA7DB8"/>
    <w:rsid w:val="00DB06D8"/>
    <w:rsid w:val="00DB1740"/>
    <w:rsid w:val="00DB1D70"/>
    <w:rsid w:val="00DB23DD"/>
    <w:rsid w:val="00DB2521"/>
    <w:rsid w:val="00DB27A0"/>
    <w:rsid w:val="00DB34BF"/>
    <w:rsid w:val="00DB3F56"/>
    <w:rsid w:val="00DB43B0"/>
    <w:rsid w:val="00DB451F"/>
    <w:rsid w:val="00DB4B9A"/>
    <w:rsid w:val="00DB4E14"/>
    <w:rsid w:val="00DB5270"/>
    <w:rsid w:val="00DB541E"/>
    <w:rsid w:val="00DB5521"/>
    <w:rsid w:val="00DB562A"/>
    <w:rsid w:val="00DB57BE"/>
    <w:rsid w:val="00DB5999"/>
    <w:rsid w:val="00DB5A04"/>
    <w:rsid w:val="00DB60D4"/>
    <w:rsid w:val="00DB6939"/>
    <w:rsid w:val="00DB6EA1"/>
    <w:rsid w:val="00DB7058"/>
    <w:rsid w:val="00DB72FC"/>
    <w:rsid w:val="00DB73E9"/>
    <w:rsid w:val="00DB77DC"/>
    <w:rsid w:val="00DB7A2B"/>
    <w:rsid w:val="00DB7F1A"/>
    <w:rsid w:val="00DC0629"/>
    <w:rsid w:val="00DC095D"/>
    <w:rsid w:val="00DC0A0E"/>
    <w:rsid w:val="00DC0AC0"/>
    <w:rsid w:val="00DC0DF7"/>
    <w:rsid w:val="00DC0F75"/>
    <w:rsid w:val="00DC17CD"/>
    <w:rsid w:val="00DC1B0A"/>
    <w:rsid w:val="00DC2235"/>
    <w:rsid w:val="00DC24DF"/>
    <w:rsid w:val="00DC25CA"/>
    <w:rsid w:val="00DC2C49"/>
    <w:rsid w:val="00DC31C7"/>
    <w:rsid w:val="00DC3409"/>
    <w:rsid w:val="00DC36B0"/>
    <w:rsid w:val="00DC3F3C"/>
    <w:rsid w:val="00DC41B3"/>
    <w:rsid w:val="00DC4918"/>
    <w:rsid w:val="00DC4AFF"/>
    <w:rsid w:val="00DC4E91"/>
    <w:rsid w:val="00DC515C"/>
    <w:rsid w:val="00DC54BD"/>
    <w:rsid w:val="00DC5698"/>
    <w:rsid w:val="00DC5887"/>
    <w:rsid w:val="00DC6039"/>
    <w:rsid w:val="00DC6416"/>
    <w:rsid w:val="00DC660F"/>
    <w:rsid w:val="00DC6641"/>
    <w:rsid w:val="00DC66FC"/>
    <w:rsid w:val="00DC6AC4"/>
    <w:rsid w:val="00DC6DF5"/>
    <w:rsid w:val="00DC6F3D"/>
    <w:rsid w:val="00DC7776"/>
    <w:rsid w:val="00DC7896"/>
    <w:rsid w:val="00DC78E6"/>
    <w:rsid w:val="00DC795B"/>
    <w:rsid w:val="00DC7D81"/>
    <w:rsid w:val="00DC7E74"/>
    <w:rsid w:val="00DD0104"/>
    <w:rsid w:val="00DD031C"/>
    <w:rsid w:val="00DD0336"/>
    <w:rsid w:val="00DD03DC"/>
    <w:rsid w:val="00DD0CF0"/>
    <w:rsid w:val="00DD10C7"/>
    <w:rsid w:val="00DD1347"/>
    <w:rsid w:val="00DD14AC"/>
    <w:rsid w:val="00DD17FE"/>
    <w:rsid w:val="00DD1958"/>
    <w:rsid w:val="00DD1ACB"/>
    <w:rsid w:val="00DD1FE2"/>
    <w:rsid w:val="00DD2154"/>
    <w:rsid w:val="00DD28B9"/>
    <w:rsid w:val="00DD3055"/>
    <w:rsid w:val="00DD31BF"/>
    <w:rsid w:val="00DD3EEA"/>
    <w:rsid w:val="00DD3FE5"/>
    <w:rsid w:val="00DD408D"/>
    <w:rsid w:val="00DD424C"/>
    <w:rsid w:val="00DD43B6"/>
    <w:rsid w:val="00DD4EEB"/>
    <w:rsid w:val="00DD5248"/>
    <w:rsid w:val="00DD5364"/>
    <w:rsid w:val="00DD6189"/>
    <w:rsid w:val="00DD7C88"/>
    <w:rsid w:val="00DD7EDB"/>
    <w:rsid w:val="00DD7F32"/>
    <w:rsid w:val="00DE0133"/>
    <w:rsid w:val="00DE0732"/>
    <w:rsid w:val="00DE39B6"/>
    <w:rsid w:val="00DE3ADA"/>
    <w:rsid w:val="00DE3DED"/>
    <w:rsid w:val="00DE3EE0"/>
    <w:rsid w:val="00DE43CD"/>
    <w:rsid w:val="00DE49CD"/>
    <w:rsid w:val="00DE4DB8"/>
    <w:rsid w:val="00DE5544"/>
    <w:rsid w:val="00DE57E3"/>
    <w:rsid w:val="00DE5A14"/>
    <w:rsid w:val="00DE5BDD"/>
    <w:rsid w:val="00DE5F62"/>
    <w:rsid w:val="00DE612A"/>
    <w:rsid w:val="00DE6196"/>
    <w:rsid w:val="00DE6553"/>
    <w:rsid w:val="00DE65C7"/>
    <w:rsid w:val="00DE68A7"/>
    <w:rsid w:val="00DE6D0D"/>
    <w:rsid w:val="00DE715E"/>
    <w:rsid w:val="00DE723F"/>
    <w:rsid w:val="00DE7E09"/>
    <w:rsid w:val="00DF0015"/>
    <w:rsid w:val="00DF0A55"/>
    <w:rsid w:val="00DF0E1F"/>
    <w:rsid w:val="00DF0F8C"/>
    <w:rsid w:val="00DF1541"/>
    <w:rsid w:val="00DF1AC1"/>
    <w:rsid w:val="00DF1BFB"/>
    <w:rsid w:val="00DF29D8"/>
    <w:rsid w:val="00DF30FD"/>
    <w:rsid w:val="00DF3A51"/>
    <w:rsid w:val="00DF3E7B"/>
    <w:rsid w:val="00DF3F62"/>
    <w:rsid w:val="00DF4734"/>
    <w:rsid w:val="00DF4790"/>
    <w:rsid w:val="00DF4B3C"/>
    <w:rsid w:val="00DF4CC7"/>
    <w:rsid w:val="00DF55DF"/>
    <w:rsid w:val="00DF57B2"/>
    <w:rsid w:val="00DF59D7"/>
    <w:rsid w:val="00DF5B46"/>
    <w:rsid w:val="00DF5D9F"/>
    <w:rsid w:val="00DF610F"/>
    <w:rsid w:val="00DF6224"/>
    <w:rsid w:val="00DF68BA"/>
    <w:rsid w:val="00DF736C"/>
    <w:rsid w:val="00DF7BA1"/>
    <w:rsid w:val="00DF7D8B"/>
    <w:rsid w:val="00DF7D8D"/>
    <w:rsid w:val="00DF7F0F"/>
    <w:rsid w:val="00E000B3"/>
    <w:rsid w:val="00E002E3"/>
    <w:rsid w:val="00E002F4"/>
    <w:rsid w:val="00E00325"/>
    <w:rsid w:val="00E005C0"/>
    <w:rsid w:val="00E006B9"/>
    <w:rsid w:val="00E00748"/>
    <w:rsid w:val="00E00879"/>
    <w:rsid w:val="00E00DEC"/>
    <w:rsid w:val="00E00EB9"/>
    <w:rsid w:val="00E00F81"/>
    <w:rsid w:val="00E01BA7"/>
    <w:rsid w:val="00E02232"/>
    <w:rsid w:val="00E02454"/>
    <w:rsid w:val="00E02D8F"/>
    <w:rsid w:val="00E0318B"/>
    <w:rsid w:val="00E03440"/>
    <w:rsid w:val="00E03500"/>
    <w:rsid w:val="00E035CD"/>
    <w:rsid w:val="00E043B4"/>
    <w:rsid w:val="00E049ED"/>
    <w:rsid w:val="00E04A85"/>
    <w:rsid w:val="00E04B6D"/>
    <w:rsid w:val="00E04D9E"/>
    <w:rsid w:val="00E0507B"/>
    <w:rsid w:val="00E0525E"/>
    <w:rsid w:val="00E0526C"/>
    <w:rsid w:val="00E0572A"/>
    <w:rsid w:val="00E0599A"/>
    <w:rsid w:val="00E05B9E"/>
    <w:rsid w:val="00E06623"/>
    <w:rsid w:val="00E066E0"/>
    <w:rsid w:val="00E06D12"/>
    <w:rsid w:val="00E06DC1"/>
    <w:rsid w:val="00E06FD4"/>
    <w:rsid w:val="00E070C8"/>
    <w:rsid w:val="00E0716E"/>
    <w:rsid w:val="00E0792C"/>
    <w:rsid w:val="00E07FB7"/>
    <w:rsid w:val="00E1083B"/>
    <w:rsid w:val="00E10EB1"/>
    <w:rsid w:val="00E1126A"/>
    <w:rsid w:val="00E11DCB"/>
    <w:rsid w:val="00E12033"/>
    <w:rsid w:val="00E1203E"/>
    <w:rsid w:val="00E12383"/>
    <w:rsid w:val="00E12430"/>
    <w:rsid w:val="00E124FB"/>
    <w:rsid w:val="00E12558"/>
    <w:rsid w:val="00E128BA"/>
    <w:rsid w:val="00E12AA2"/>
    <w:rsid w:val="00E12C2C"/>
    <w:rsid w:val="00E12CA1"/>
    <w:rsid w:val="00E12EBE"/>
    <w:rsid w:val="00E12EE5"/>
    <w:rsid w:val="00E131E4"/>
    <w:rsid w:val="00E1388D"/>
    <w:rsid w:val="00E13A01"/>
    <w:rsid w:val="00E13C19"/>
    <w:rsid w:val="00E146FF"/>
    <w:rsid w:val="00E147A6"/>
    <w:rsid w:val="00E14A47"/>
    <w:rsid w:val="00E14FF6"/>
    <w:rsid w:val="00E15759"/>
    <w:rsid w:val="00E157C4"/>
    <w:rsid w:val="00E159CA"/>
    <w:rsid w:val="00E165B0"/>
    <w:rsid w:val="00E168D4"/>
    <w:rsid w:val="00E16AA0"/>
    <w:rsid w:val="00E17942"/>
    <w:rsid w:val="00E17F3C"/>
    <w:rsid w:val="00E200DC"/>
    <w:rsid w:val="00E2035F"/>
    <w:rsid w:val="00E20520"/>
    <w:rsid w:val="00E20CA9"/>
    <w:rsid w:val="00E20DD6"/>
    <w:rsid w:val="00E21FE0"/>
    <w:rsid w:val="00E2211B"/>
    <w:rsid w:val="00E22402"/>
    <w:rsid w:val="00E22B69"/>
    <w:rsid w:val="00E22C75"/>
    <w:rsid w:val="00E22E96"/>
    <w:rsid w:val="00E22F2E"/>
    <w:rsid w:val="00E23795"/>
    <w:rsid w:val="00E23CF6"/>
    <w:rsid w:val="00E23E6D"/>
    <w:rsid w:val="00E245AA"/>
    <w:rsid w:val="00E24820"/>
    <w:rsid w:val="00E24A1D"/>
    <w:rsid w:val="00E24C7A"/>
    <w:rsid w:val="00E25045"/>
    <w:rsid w:val="00E2589D"/>
    <w:rsid w:val="00E258A0"/>
    <w:rsid w:val="00E269EC"/>
    <w:rsid w:val="00E2797C"/>
    <w:rsid w:val="00E27A0D"/>
    <w:rsid w:val="00E3012C"/>
    <w:rsid w:val="00E3076A"/>
    <w:rsid w:val="00E30817"/>
    <w:rsid w:val="00E30A38"/>
    <w:rsid w:val="00E30D31"/>
    <w:rsid w:val="00E30E1A"/>
    <w:rsid w:val="00E31388"/>
    <w:rsid w:val="00E32C8F"/>
    <w:rsid w:val="00E336E0"/>
    <w:rsid w:val="00E339F4"/>
    <w:rsid w:val="00E33BF2"/>
    <w:rsid w:val="00E33EA0"/>
    <w:rsid w:val="00E342F8"/>
    <w:rsid w:val="00E34598"/>
    <w:rsid w:val="00E34974"/>
    <w:rsid w:val="00E34997"/>
    <w:rsid w:val="00E34B63"/>
    <w:rsid w:val="00E350DA"/>
    <w:rsid w:val="00E35B4F"/>
    <w:rsid w:val="00E35F73"/>
    <w:rsid w:val="00E3644C"/>
    <w:rsid w:val="00E36ACB"/>
    <w:rsid w:val="00E36BAB"/>
    <w:rsid w:val="00E3745B"/>
    <w:rsid w:val="00E409A2"/>
    <w:rsid w:val="00E409DE"/>
    <w:rsid w:val="00E40EC0"/>
    <w:rsid w:val="00E415F7"/>
    <w:rsid w:val="00E41876"/>
    <w:rsid w:val="00E42215"/>
    <w:rsid w:val="00E42282"/>
    <w:rsid w:val="00E42BAF"/>
    <w:rsid w:val="00E43577"/>
    <w:rsid w:val="00E435C2"/>
    <w:rsid w:val="00E44183"/>
    <w:rsid w:val="00E442F8"/>
    <w:rsid w:val="00E4462D"/>
    <w:rsid w:val="00E447F3"/>
    <w:rsid w:val="00E448CE"/>
    <w:rsid w:val="00E4490D"/>
    <w:rsid w:val="00E455F0"/>
    <w:rsid w:val="00E45C70"/>
    <w:rsid w:val="00E472EE"/>
    <w:rsid w:val="00E47318"/>
    <w:rsid w:val="00E4796C"/>
    <w:rsid w:val="00E47D0A"/>
    <w:rsid w:val="00E504CA"/>
    <w:rsid w:val="00E51434"/>
    <w:rsid w:val="00E514F2"/>
    <w:rsid w:val="00E51932"/>
    <w:rsid w:val="00E51938"/>
    <w:rsid w:val="00E51C36"/>
    <w:rsid w:val="00E524A3"/>
    <w:rsid w:val="00E52795"/>
    <w:rsid w:val="00E529D4"/>
    <w:rsid w:val="00E52AEC"/>
    <w:rsid w:val="00E52BB0"/>
    <w:rsid w:val="00E53380"/>
    <w:rsid w:val="00E533AE"/>
    <w:rsid w:val="00E5346B"/>
    <w:rsid w:val="00E53540"/>
    <w:rsid w:val="00E53898"/>
    <w:rsid w:val="00E54210"/>
    <w:rsid w:val="00E5427B"/>
    <w:rsid w:val="00E5459D"/>
    <w:rsid w:val="00E545F9"/>
    <w:rsid w:val="00E545FF"/>
    <w:rsid w:val="00E555C6"/>
    <w:rsid w:val="00E55809"/>
    <w:rsid w:val="00E55B47"/>
    <w:rsid w:val="00E55EE2"/>
    <w:rsid w:val="00E561DD"/>
    <w:rsid w:val="00E56354"/>
    <w:rsid w:val="00E56639"/>
    <w:rsid w:val="00E56755"/>
    <w:rsid w:val="00E568C8"/>
    <w:rsid w:val="00E568E4"/>
    <w:rsid w:val="00E569C1"/>
    <w:rsid w:val="00E56FC6"/>
    <w:rsid w:val="00E57D0D"/>
    <w:rsid w:val="00E57E9C"/>
    <w:rsid w:val="00E601E9"/>
    <w:rsid w:val="00E6031E"/>
    <w:rsid w:val="00E60474"/>
    <w:rsid w:val="00E60CB5"/>
    <w:rsid w:val="00E60EF5"/>
    <w:rsid w:val="00E611F7"/>
    <w:rsid w:val="00E612D7"/>
    <w:rsid w:val="00E612EF"/>
    <w:rsid w:val="00E616E1"/>
    <w:rsid w:val="00E619FA"/>
    <w:rsid w:val="00E61D7D"/>
    <w:rsid w:val="00E61E64"/>
    <w:rsid w:val="00E6201C"/>
    <w:rsid w:val="00E624F9"/>
    <w:rsid w:val="00E62A4A"/>
    <w:rsid w:val="00E62B16"/>
    <w:rsid w:val="00E631C9"/>
    <w:rsid w:val="00E6329F"/>
    <w:rsid w:val="00E632CF"/>
    <w:rsid w:val="00E63709"/>
    <w:rsid w:val="00E63B64"/>
    <w:rsid w:val="00E6481E"/>
    <w:rsid w:val="00E64B57"/>
    <w:rsid w:val="00E65143"/>
    <w:rsid w:val="00E65302"/>
    <w:rsid w:val="00E65588"/>
    <w:rsid w:val="00E668EE"/>
    <w:rsid w:val="00E66B23"/>
    <w:rsid w:val="00E66D99"/>
    <w:rsid w:val="00E67879"/>
    <w:rsid w:val="00E6799D"/>
    <w:rsid w:val="00E7004A"/>
    <w:rsid w:val="00E7027A"/>
    <w:rsid w:val="00E704DB"/>
    <w:rsid w:val="00E704F4"/>
    <w:rsid w:val="00E70BAA"/>
    <w:rsid w:val="00E70E2D"/>
    <w:rsid w:val="00E70E38"/>
    <w:rsid w:val="00E71102"/>
    <w:rsid w:val="00E715AB"/>
    <w:rsid w:val="00E71768"/>
    <w:rsid w:val="00E718CC"/>
    <w:rsid w:val="00E71B09"/>
    <w:rsid w:val="00E722B4"/>
    <w:rsid w:val="00E722FD"/>
    <w:rsid w:val="00E724F8"/>
    <w:rsid w:val="00E726C1"/>
    <w:rsid w:val="00E72785"/>
    <w:rsid w:val="00E7294B"/>
    <w:rsid w:val="00E72E5A"/>
    <w:rsid w:val="00E72FB4"/>
    <w:rsid w:val="00E73157"/>
    <w:rsid w:val="00E731B6"/>
    <w:rsid w:val="00E737FE"/>
    <w:rsid w:val="00E73A38"/>
    <w:rsid w:val="00E73B41"/>
    <w:rsid w:val="00E7408A"/>
    <w:rsid w:val="00E741AF"/>
    <w:rsid w:val="00E7437A"/>
    <w:rsid w:val="00E74B2F"/>
    <w:rsid w:val="00E74D40"/>
    <w:rsid w:val="00E75607"/>
    <w:rsid w:val="00E75621"/>
    <w:rsid w:val="00E75AC1"/>
    <w:rsid w:val="00E75CB0"/>
    <w:rsid w:val="00E763EE"/>
    <w:rsid w:val="00E76B90"/>
    <w:rsid w:val="00E777CB"/>
    <w:rsid w:val="00E7794A"/>
    <w:rsid w:val="00E80060"/>
    <w:rsid w:val="00E806C8"/>
    <w:rsid w:val="00E813AD"/>
    <w:rsid w:val="00E8168B"/>
    <w:rsid w:val="00E81FF8"/>
    <w:rsid w:val="00E821DF"/>
    <w:rsid w:val="00E8262D"/>
    <w:rsid w:val="00E831AC"/>
    <w:rsid w:val="00E835FC"/>
    <w:rsid w:val="00E83D22"/>
    <w:rsid w:val="00E84170"/>
    <w:rsid w:val="00E8466E"/>
    <w:rsid w:val="00E84C9A"/>
    <w:rsid w:val="00E84D12"/>
    <w:rsid w:val="00E8553D"/>
    <w:rsid w:val="00E85A23"/>
    <w:rsid w:val="00E8610A"/>
    <w:rsid w:val="00E861DE"/>
    <w:rsid w:val="00E862B5"/>
    <w:rsid w:val="00E86369"/>
    <w:rsid w:val="00E8638A"/>
    <w:rsid w:val="00E863F4"/>
    <w:rsid w:val="00E8671B"/>
    <w:rsid w:val="00E86A71"/>
    <w:rsid w:val="00E873FB"/>
    <w:rsid w:val="00E87611"/>
    <w:rsid w:val="00E87741"/>
    <w:rsid w:val="00E877E4"/>
    <w:rsid w:val="00E8780F"/>
    <w:rsid w:val="00E908B7"/>
    <w:rsid w:val="00E90A65"/>
    <w:rsid w:val="00E90B2D"/>
    <w:rsid w:val="00E90C8F"/>
    <w:rsid w:val="00E90E0B"/>
    <w:rsid w:val="00E915AE"/>
    <w:rsid w:val="00E9215F"/>
    <w:rsid w:val="00E92909"/>
    <w:rsid w:val="00E93AA0"/>
    <w:rsid w:val="00E93BA7"/>
    <w:rsid w:val="00E93D85"/>
    <w:rsid w:val="00E940F7"/>
    <w:rsid w:val="00E943F7"/>
    <w:rsid w:val="00E94EA2"/>
    <w:rsid w:val="00E95087"/>
    <w:rsid w:val="00E9529B"/>
    <w:rsid w:val="00E95C6A"/>
    <w:rsid w:val="00E961AC"/>
    <w:rsid w:val="00E9687A"/>
    <w:rsid w:val="00E96BEA"/>
    <w:rsid w:val="00E96F77"/>
    <w:rsid w:val="00E9718E"/>
    <w:rsid w:val="00E97245"/>
    <w:rsid w:val="00E97267"/>
    <w:rsid w:val="00E972F1"/>
    <w:rsid w:val="00E97333"/>
    <w:rsid w:val="00E974A2"/>
    <w:rsid w:val="00E97765"/>
    <w:rsid w:val="00E97F85"/>
    <w:rsid w:val="00EA00B1"/>
    <w:rsid w:val="00EA0461"/>
    <w:rsid w:val="00EA0BBA"/>
    <w:rsid w:val="00EA0C52"/>
    <w:rsid w:val="00EA0F80"/>
    <w:rsid w:val="00EA1243"/>
    <w:rsid w:val="00EA1357"/>
    <w:rsid w:val="00EA18FF"/>
    <w:rsid w:val="00EA1A3D"/>
    <w:rsid w:val="00EA2172"/>
    <w:rsid w:val="00EA247E"/>
    <w:rsid w:val="00EA2775"/>
    <w:rsid w:val="00EA28F7"/>
    <w:rsid w:val="00EA29DD"/>
    <w:rsid w:val="00EA2A26"/>
    <w:rsid w:val="00EA2A5D"/>
    <w:rsid w:val="00EA2BF2"/>
    <w:rsid w:val="00EA2FB3"/>
    <w:rsid w:val="00EA3282"/>
    <w:rsid w:val="00EA37B5"/>
    <w:rsid w:val="00EA3DF6"/>
    <w:rsid w:val="00EA41B3"/>
    <w:rsid w:val="00EA5064"/>
    <w:rsid w:val="00EA5DCC"/>
    <w:rsid w:val="00EA5DCD"/>
    <w:rsid w:val="00EA6601"/>
    <w:rsid w:val="00EA673A"/>
    <w:rsid w:val="00EA68C4"/>
    <w:rsid w:val="00EA6BA2"/>
    <w:rsid w:val="00EA6D59"/>
    <w:rsid w:val="00EA6E51"/>
    <w:rsid w:val="00EA7121"/>
    <w:rsid w:val="00EA7570"/>
    <w:rsid w:val="00EA76B9"/>
    <w:rsid w:val="00EA7B82"/>
    <w:rsid w:val="00EB03B6"/>
    <w:rsid w:val="00EB04D4"/>
    <w:rsid w:val="00EB0A67"/>
    <w:rsid w:val="00EB0AA0"/>
    <w:rsid w:val="00EB0EB6"/>
    <w:rsid w:val="00EB1CD1"/>
    <w:rsid w:val="00EB1E75"/>
    <w:rsid w:val="00EB23C7"/>
    <w:rsid w:val="00EB2A01"/>
    <w:rsid w:val="00EB32A4"/>
    <w:rsid w:val="00EB32CE"/>
    <w:rsid w:val="00EB346D"/>
    <w:rsid w:val="00EB4231"/>
    <w:rsid w:val="00EB43DD"/>
    <w:rsid w:val="00EB4C64"/>
    <w:rsid w:val="00EB4C96"/>
    <w:rsid w:val="00EB4D81"/>
    <w:rsid w:val="00EB4F9F"/>
    <w:rsid w:val="00EB568C"/>
    <w:rsid w:val="00EB591F"/>
    <w:rsid w:val="00EB598F"/>
    <w:rsid w:val="00EB6372"/>
    <w:rsid w:val="00EB6757"/>
    <w:rsid w:val="00EB6890"/>
    <w:rsid w:val="00EB7D4F"/>
    <w:rsid w:val="00EB7E85"/>
    <w:rsid w:val="00EB7F6E"/>
    <w:rsid w:val="00EC034D"/>
    <w:rsid w:val="00EC0C15"/>
    <w:rsid w:val="00EC0EEC"/>
    <w:rsid w:val="00EC1A0C"/>
    <w:rsid w:val="00EC1AE1"/>
    <w:rsid w:val="00EC2255"/>
    <w:rsid w:val="00EC242B"/>
    <w:rsid w:val="00EC25F2"/>
    <w:rsid w:val="00EC26B0"/>
    <w:rsid w:val="00EC2B10"/>
    <w:rsid w:val="00EC3087"/>
    <w:rsid w:val="00EC3265"/>
    <w:rsid w:val="00EC3682"/>
    <w:rsid w:val="00EC37FB"/>
    <w:rsid w:val="00EC3BFF"/>
    <w:rsid w:val="00EC3ECE"/>
    <w:rsid w:val="00EC3F66"/>
    <w:rsid w:val="00EC446F"/>
    <w:rsid w:val="00EC46E5"/>
    <w:rsid w:val="00EC4901"/>
    <w:rsid w:val="00EC4C20"/>
    <w:rsid w:val="00EC5856"/>
    <w:rsid w:val="00EC59FE"/>
    <w:rsid w:val="00EC5F2F"/>
    <w:rsid w:val="00EC6512"/>
    <w:rsid w:val="00EC7059"/>
    <w:rsid w:val="00EC71FA"/>
    <w:rsid w:val="00EC7390"/>
    <w:rsid w:val="00ED0143"/>
    <w:rsid w:val="00ED04EF"/>
    <w:rsid w:val="00ED08BE"/>
    <w:rsid w:val="00ED0C4B"/>
    <w:rsid w:val="00ED1528"/>
    <w:rsid w:val="00ED16DC"/>
    <w:rsid w:val="00ED2799"/>
    <w:rsid w:val="00ED28BA"/>
    <w:rsid w:val="00ED3318"/>
    <w:rsid w:val="00ED372C"/>
    <w:rsid w:val="00ED3AE5"/>
    <w:rsid w:val="00ED43DE"/>
    <w:rsid w:val="00ED454B"/>
    <w:rsid w:val="00ED45D0"/>
    <w:rsid w:val="00ED54DD"/>
    <w:rsid w:val="00ED598E"/>
    <w:rsid w:val="00ED5AAA"/>
    <w:rsid w:val="00ED6213"/>
    <w:rsid w:val="00ED632C"/>
    <w:rsid w:val="00ED64E6"/>
    <w:rsid w:val="00ED6950"/>
    <w:rsid w:val="00ED6E52"/>
    <w:rsid w:val="00ED76A1"/>
    <w:rsid w:val="00ED777F"/>
    <w:rsid w:val="00ED7D7E"/>
    <w:rsid w:val="00ED7E54"/>
    <w:rsid w:val="00EE0849"/>
    <w:rsid w:val="00EE1074"/>
    <w:rsid w:val="00EE1599"/>
    <w:rsid w:val="00EE1700"/>
    <w:rsid w:val="00EE1725"/>
    <w:rsid w:val="00EE194A"/>
    <w:rsid w:val="00EE1E02"/>
    <w:rsid w:val="00EE1EC9"/>
    <w:rsid w:val="00EE1FEE"/>
    <w:rsid w:val="00EE2080"/>
    <w:rsid w:val="00EE2162"/>
    <w:rsid w:val="00EE2374"/>
    <w:rsid w:val="00EE2650"/>
    <w:rsid w:val="00EE37F8"/>
    <w:rsid w:val="00EE3A37"/>
    <w:rsid w:val="00EE3EE9"/>
    <w:rsid w:val="00EE41D7"/>
    <w:rsid w:val="00EE4E52"/>
    <w:rsid w:val="00EE51F6"/>
    <w:rsid w:val="00EE568D"/>
    <w:rsid w:val="00EE596E"/>
    <w:rsid w:val="00EE6117"/>
    <w:rsid w:val="00EE650F"/>
    <w:rsid w:val="00EE6775"/>
    <w:rsid w:val="00EE68AE"/>
    <w:rsid w:val="00EE6C91"/>
    <w:rsid w:val="00EE6F57"/>
    <w:rsid w:val="00EE74BE"/>
    <w:rsid w:val="00EE74D8"/>
    <w:rsid w:val="00EE7519"/>
    <w:rsid w:val="00EE763D"/>
    <w:rsid w:val="00EE7CED"/>
    <w:rsid w:val="00EE7DD0"/>
    <w:rsid w:val="00EE7FA4"/>
    <w:rsid w:val="00EF005E"/>
    <w:rsid w:val="00EF0083"/>
    <w:rsid w:val="00EF0F40"/>
    <w:rsid w:val="00EF13EA"/>
    <w:rsid w:val="00EF13FE"/>
    <w:rsid w:val="00EF1863"/>
    <w:rsid w:val="00EF1B02"/>
    <w:rsid w:val="00EF1E84"/>
    <w:rsid w:val="00EF1E92"/>
    <w:rsid w:val="00EF2366"/>
    <w:rsid w:val="00EF242C"/>
    <w:rsid w:val="00EF2893"/>
    <w:rsid w:val="00EF2B89"/>
    <w:rsid w:val="00EF2CA4"/>
    <w:rsid w:val="00EF2DD1"/>
    <w:rsid w:val="00EF34F8"/>
    <w:rsid w:val="00EF3624"/>
    <w:rsid w:val="00EF3AC9"/>
    <w:rsid w:val="00EF3DF0"/>
    <w:rsid w:val="00EF40E4"/>
    <w:rsid w:val="00EF436C"/>
    <w:rsid w:val="00EF46A6"/>
    <w:rsid w:val="00EF4890"/>
    <w:rsid w:val="00EF516B"/>
    <w:rsid w:val="00EF5B0E"/>
    <w:rsid w:val="00EF5CBA"/>
    <w:rsid w:val="00EF6004"/>
    <w:rsid w:val="00EF60F7"/>
    <w:rsid w:val="00EF6316"/>
    <w:rsid w:val="00EF65A3"/>
    <w:rsid w:val="00EF6777"/>
    <w:rsid w:val="00EF6BC8"/>
    <w:rsid w:val="00EF6ED7"/>
    <w:rsid w:val="00EF7602"/>
    <w:rsid w:val="00EF7614"/>
    <w:rsid w:val="00EF7BC3"/>
    <w:rsid w:val="00EF7E9D"/>
    <w:rsid w:val="00F0017D"/>
    <w:rsid w:val="00F001B7"/>
    <w:rsid w:val="00F001BC"/>
    <w:rsid w:val="00F00A34"/>
    <w:rsid w:val="00F0161B"/>
    <w:rsid w:val="00F01854"/>
    <w:rsid w:val="00F023BC"/>
    <w:rsid w:val="00F02DA6"/>
    <w:rsid w:val="00F03404"/>
    <w:rsid w:val="00F03737"/>
    <w:rsid w:val="00F03A3B"/>
    <w:rsid w:val="00F04083"/>
    <w:rsid w:val="00F04286"/>
    <w:rsid w:val="00F042D5"/>
    <w:rsid w:val="00F04756"/>
    <w:rsid w:val="00F04A62"/>
    <w:rsid w:val="00F0546E"/>
    <w:rsid w:val="00F058AE"/>
    <w:rsid w:val="00F06055"/>
    <w:rsid w:val="00F061B5"/>
    <w:rsid w:val="00F061BE"/>
    <w:rsid w:val="00F0685A"/>
    <w:rsid w:val="00F068AE"/>
    <w:rsid w:val="00F06B2E"/>
    <w:rsid w:val="00F06F6A"/>
    <w:rsid w:val="00F070AE"/>
    <w:rsid w:val="00F075A7"/>
    <w:rsid w:val="00F07B24"/>
    <w:rsid w:val="00F1004E"/>
    <w:rsid w:val="00F10D03"/>
    <w:rsid w:val="00F10F2F"/>
    <w:rsid w:val="00F110AC"/>
    <w:rsid w:val="00F11A9B"/>
    <w:rsid w:val="00F11C5C"/>
    <w:rsid w:val="00F11D91"/>
    <w:rsid w:val="00F11E7D"/>
    <w:rsid w:val="00F1219A"/>
    <w:rsid w:val="00F124FB"/>
    <w:rsid w:val="00F12BA3"/>
    <w:rsid w:val="00F12BBE"/>
    <w:rsid w:val="00F1409C"/>
    <w:rsid w:val="00F14976"/>
    <w:rsid w:val="00F14C00"/>
    <w:rsid w:val="00F14CFD"/>
    <w:rsid w:val="00F14ED3"/>
    <w:rsid w:val="00F14EF1"/>
    <w:rsid w:val="00F1557C"/>
    <w:rsid w:val="00F1610C"/>
    <w:rsid w:val="00F162FB"/>
    <w:rsid w:val="00F17724"/>
    <w:rsid w:val="00F17FA2"/>
    <w:rsid w:val="00F20049"/>
    <w:rsid w:val="00F20F8D"/>
    <w:rsid w:val="00F210A8"/>
    <w:rsid w:val="00F210B9"/>
    <w:rsid w:val="00F2150B"/>
    <w:rsid w:val="00F21788"/>
    <w:rsid w:val="00F219BE"/>
    <w:rsid w:val="00F21F29"/>
    <w:rsid w:val="00F22136"/>
    <w:rsid w:val="00F224D1"/>
    <w:rsid w:val="00F22506"/>
    <w:rsid w:val="00F22737"/>
    <w:rsid w:val="00F22A85"/>
    <w:rsid w:val="00F234EF"/>
    <w:rsid w:val="00F23FD1"/>
    <w:rsid w:val="00F242C3"/>
    <w:rsid w:val="00F24318"/>
    <w:rsid w:val="00F2436E"/>
    <w:rsid w:val="00F24C8E"/>
    <w:rsid w:val="00F24DEB"/>
    <w:rsid w:val="00F250D3"/>
    <w:rsid w:val="00F250D7"/>
    <w:rsid w:val="00F25113"/>
    <w:rsid w:val="00F26171"/>
    <w:rsid w:val="00F26231"/>
    <w:rsid w:val="00F26248"/>
    <w:rsid w:val="00F264DA"/>
    <w:rsid w:val="00F2664D"/>
    <w:rsid w:val="00F26768"/>
    <w:rsid w:val="00F26AB2"/>
    <w:rsid w:val="00F26D2E"/>
    <w:rsid w:val="00F26F4B"/>
    <w:rsid w:val="00F27445"/>
    <w:rsid w:val="00F275DB"/>
    <w:rsid w:val="00F2788E"/>
    <w:rsid w:val="00F27B83"/>
    <w:rsid w:val="00F27C63"/>
    <w:rsid w:val="00F27E67"/>
    <w:rsid w:val="00F30712"/>
    <w:rsid w:val="00F30BF1"/>
    <w:rsid w:val="00F30FBA"/>
    <w:rsid w:val="00F31087"/>
    <w:rsid w:val="00F311B8"/>
    <w:rsid w:val="00F3121A"/>
    <w:rsid w:val="00F316D9"/>
    <w:rsid w:val="00F31E43"/>
    <w:rsid w:val="00F31E45"/>
    <w:rsid w:val="00F31E75"/>
    <w:rsid w:val="00F320C1"/>
    <w:rsid w:val="00F32344"/>
    <w:rsid w:val="00F32A79"/>
    <w:rsid w:val="00F32A80"/>
    <w:rsid w:val="00F32ADE"/>
    <w:rsid w:val="00F32D2F"/>
    <w:rsid w:val="00F32E26"/>
    <w:rsid w:val="00F33166"/>
    <w:rsid w:val="00F3386A"/>
    <w:rsid w:val="00F33CB7"/>
    <w:rsid w:val="00F34317"/>
    <w:rsid w:val="00F34466"/>
    <w:rsid w:val="00F34A2E"/>
    <w:rsid w:val="00F34B45"/>
    <w:rsid w:val="00F34D67"/>
    <w:rsid w:val="00F3539D"/>
    <w:rsid w:val="00F364F9"/>
    <w:rsid w:val="00F36B21"/>
    <w:rsid w:val="00F36F89"/>
    <w:rsid w:val="00F37275"/>
    <w:rsid w:val="00F37418"/>
    <w:rsid w:val="00F40C2D"/>
    <w:rsid w:val="00F40F63"/>
    <w:rsid w:val="00F40FFD"/>
    <w:rsid w:val="00F41059"/>
    <w:rsid w:val="00F4111A"/>
    <w:rsid w:val="00F41207"/>
    <w:rsid w:val="00F41272"/>
    <w:rsid w:val="00F4138C"/>
    <w:rsid w:val="00F41B0D"/>
    <w:rsid w:val="00F41CDA"/>
    <w:rsid w:val="00F42A19"/>
    <w:rsid w:val="00F42C5D"/>
    <w:rsid w:val="00F44079"/>
    <w:rsid w:val="00F445C6"/>
    <w:rsid w:val="00F44D68"/>
    <w:rsid w:val="00F44F57"/>
    <w:rsid w:val="00F44FDB"/>
    <w:rsid w:val="00F452D9"/>
    <w:rsid w:val="00F459C6"/>
    <w:rsid w:val="00F45B5B"/>
    <w:rsid w:val="00F45D61"/>
    <w:rsid w:val="00F46197"/>
    <w:rsid w:val="00F46C58"/>
    <w:rsid w:val="00F470CE"/>
    <w:rsid w:val="00F47EB5"/>
    <w:rsid w:val="00F50180"/>
    <w:rsid w:val="00F503A0"/>
    <w:rsid w:val="00F50484"/>
    <w:rsid w:val="00F509D2"/>
    <w:rsid w:val="00F50C13"/>
    <w:rsid w:val="00F512F0"/>
    <w:rsid w:val="00F512F2"/>
    <w:rsid w:val="00F514D0"/>
    <w:rsid w:val="00F51554"/>
    <w:rsid w:val="00F516BC"/>
    <w:rsid w:val="00F5186E"/>
    <w:rsid w:val="00F51EF3"/>
    <w:rsid w:val="00F52196"/>
    <w:rsid w:val="00F52237"/>
    <w:rsid w:val="00F525E0"/>
    <w:rsid w:val="00F52C14"/>
    <w:rsid w:val="00F53651"/>
    <w:rsid w:val="00F53838"/>
    <w:rsid w:val="00F538D9"/>
    <w:rsid w:val="00F53A11"/>
    <w:rsid w:val="00F5474D"/>
    <w:rsid w:val="00F54797"/>
    <w:rsid w:val="00F55026"/>
    <w:rsid w:val="00F55596"/>
    <w:rsid w:val="00F558E8"/>
    <w:rsid w:val="00F55A86"/>
    <w:rsid w:val="00F55CE7"/>
    <w:rsid w:val="00F55E26"/>
    <w:rsid w:val="00F55E47"/>
    <w:rsid w:val="00F5652F"/>
    <w:rsid w:val="00F566AF"/>
    <w:rsid w:val="00F56835"/>
    <w:rsid w:val="00F5722A"/>
    <w:rsid w:val="00F57569"/>
    <w:rsid w:val="00F5789B"/>
    <w:rsid w:val="00F57B24"/>
    <w:rsid w:val="00F57F9C"/>
    <w:rsid w:val="00F60661"/>
    <w:rsid w:val="00F606B4"/>
    <w:rsid w:val="00F60736"/>
    <w:rsid w:val="00F60CCA"/>
    <w:rsid w:val="00F60D9C"/>
    <w:rsid w:val="00F60E2C"/>
    <w:rsid w:val="00F61215"/>
    <w:rsid w:val="00F616B4"/>
    <w:rsid w:val="00F619DA"/>
    <w:rsid w:val="00F61E97"/>
    <w:rsid w:val="00F62595"/>
    <w:rsid w:val="00F629F6"/>
    <w:rsid w:val="00F62AF7"/>
    <w:rsid w:val="00F62DE8"/>
    <w:rsid w:val="00F6303F"/>
    <w:rsid w:val="00F6307D"/>
    <w:rsid w:val="00F633E1"/>
    <w:rsid w:val="00F63955"/>
    <w:rsid w:val="00F647D4"/>
    <w:rsid w:val="00F647FA"/>
    <w:rsid w:val="00F64A67"/>
    <w:rsid w:val="00F64E5E"/>
    <w:rsid w:val="00F64F52"/>
    <w:rsid w:val="00F650AB"/>
    <w:rsid w:val="00F651C8"/>
    <w:rsid w:val="00F6543A"/>
    <w:rsid w:val="00F656C8"/>
    <w:rsid w:val="00F65926"/>
    <w:rsid w:val="00F65998"/>
    <w:rsid w:val="00F659C3"/>
    <w:rsid w:val="00F6635F"/>
    <w:rsid w:val="00F66D31"/>
    <w:rsid w:val="00F6708E"/>
    <w:rsid w:val="00F67109"/>
    <w:rsid w:val="00F67965"/>
    <w:rsid w:val="00F67BBA"/>
    <w:rsid w:val="00F7027E"/>
    <w:rsid w:val="00F70361"/>
    <w:rsid w:val="00F705CB"/>
    <w:rsid w:val="00F705F1"/>
    <w:rsid w:val="00F710CB"/>
    <w:rsid w:val="00F711F6"/>
    <w:rsid w:val="00F7189C"/>
    <w:rsid w:val="00F71AA8"/>
    <w:rsid w:val="00F72307"/>
    <w:rsid w:val="00F7250C"/>
    <w:rsid w:val="00F738BE"/>
    <w:rsid w:val="00F73F0D"/>
    <w:rsid w:val="00F7438E"/>
    <w:rsid w:val="00F747EC"/>
    <w:rsid w:val="00F7487A"/>
    <w:rsid w:val="00F74BB3"/>
    <w:rsid w:val="00F7593C"/>
    <w:rsid w:val="00F75CAA"/>
    <w:rsid w:val="00F76E2D"/>
    <w:rsid w:val="00F772CF"/>
    <w:rsid w:val="00F8008D"/>
    <w:rsid w:val="00F80168"/>
    <w:rsid w:val="00F80264"/>
    <w:rsid w:val="00F80821"/>
    <w:rsid w:val="00F80860"/>
    <w:rsid w:val="00F80F89"/>
    <w:rsid w:val="00F81344"/>
    <w:rsid w:val="00F813BC"/>
    <w:rsid w:val="00F81763"/>
    <w:rsid w:val="00F818D3"/>
    <w:rsid w:val="00F82233"/>
    <w:rsid w:val="00F83351"/>
    <w:rsid w:val="00F83464"/>
    <w:rsid w:val="00F83D6D"/>
    <w:rsid w:val="00F83E05"/>
    <w:rsid w:val="00F84E04"/>
    <w:rsid w:val="00F85C66"/>
    <w:rsid w:val="00F869F9"/>
    <w:rsid w:val="00F86B51"/>
    <w:rsid w:val="00F86CE5"/>
    <w:rsid w:val="00F870ED"/>
    <w:rsid w:val="00F87DFB"/>
    <w:rsid w:val="00F906AE"/>
    <w:rsid w:val="00F9072F"/>
    <w:rsid w:val="00F9093E"/>
    <w:rsid w:val="00F90A7A"/>
    <w:rsid w:val="00F90EEE"/>
    <w:rsid w:val="00F90F83"/>
    <w:rsid w:val="00F91181"/>
    <w:rsid w:val="00F916F0"/>
    <w:rsid w:val="00F91967"/>
    <w:rsid w:val="00F9221A"/>
    <w:rsid w:val="00F9250F"/>
    <w:rsid w:val="00F926A6"/>
    <w:rsid w:val="00F93200"/>
    <w:rsid w:val="00F9350A"/>
    <w:rsid w:val="00F93633"/>
    <w:rsid w:val="00F9378B"/>
    <w:rsid w:val="00F93A35"/>
    <w:rsid w:val="00F93D82"/>
    <w:rsid w:val="00F9409A"/>
    <w:rsid w:val="00F94A30"/>
    <w:rsid w:val="00F94BD1"/>
    <w:rsid w:val="00F94C20"/>
    <w:rsid w:val="00F94C38"/>
    <w:rsid w:val="00F95499"/>
    <w:rsid w:val="00F95F3D"/>
    <w:rsid w:val="00F963B0"/>
    <w:rsid w:val="00F964DB"/>
    <w:rsid w:val="00F965A4"/>
    <w:rsid w:val="00F96722"/>
    <w:rsid w:val="00F96ED8"/>
    <w:rsid w:val="00F9747A"/>
    <w:rsid w:val="00F974A8"/>
    <w:rsid w:val="00F979D4"/>
    <w:rsid w:val="00F97BAE"/>
    <w:rsid w:val="00F97BED"/>
    <w:rsid w:val="00FA044F"/>
    <w:rsid w:val="00FA0672"/>
    <w:rsid w:val="00FA08BF"/>
    <w:rsid w:val="00FA0D95"/>
    <w:rsid w:val="00FA0DAE"/>
    <w:rsid w:val="00FA1069"/>
    <w:rsid w:val="00FA1298"/>
    <w:rsid w:val="00FA1BEB"/>
    <w:rsid w:val="00FA1E11"/>
    <w:rsid w:val="00FA1ED2"/>
    <w:rsid w:val="00FA26C2"/>
    <w:rsid w:val="00FA2BFF"/>
    <w:rsid w:val="00FA2E7D"/>
    <w:rsid w:val="00FA33C2"/>
    <w:rsid w:val="00FA34B7"/>
    <w:rsid w:val="00FA36B1"/>
    <w:rsid w:val="00FA37D1"/>
    <w:rsid w:val="00FA3A24"/>
    <w:rsid w:val="00FA3C00"/>
    <w:rsid w:val="00FA44E5"/>
    <w:rsid w:val="00FA46B8"/>
    <w:rsid w:val="00FA4875"/>
    <w:rsid w:val="00FA49A0"/>
    <w:rsid w:val="00FA4B81"/>
    <w:rsid w:val="00FA5061"/>
    <w:rsid w:val="00FA5999"/>
    <w:rsid w:val="00FA6223"/>
    <w:rsid w:val="00FA6ABC"/>
    <w:rsid w:val="00FA6BE5"/>
    <w:rsid w:val="00FA6C79"/>
    <w:rsid w:val="00FA6FEA"/>
    <w:rsid w:val="00FA768D"/>
    <w:rsid w:val="00FA7AE6"/>
    <w:rsid w:val="00FB065C"/>
    <w:rsid w:val="00FB0FED"/>
    <w:rsid w:val="00FB1950"/>
    <w:rsid w:val="00FB1C60"/>
    <w:rsid w:val="00FB1FE1"/>
    <w:rsid w:val="00FB22C5"/>
    <w:rsid w:val="00FB22EC"/>
    <w:rsid w:val="00FB2C5E"/>
    <w:rsid w:val="00FB308D"/>
    <w:rsid w:val="00FB30F1"/>
    <w:rsid w:val="00FB312C"/>
    <w:rsid w:val="00FB35F4"/>
    <w:rsid w:val="00FB402D"/>
    <w:rsid w:val="00FB4060"/>
    <w:rsid w:val="00FB4677"/>
    <w:rsid w:val="00FB4A6F"/>
    <w:rsid w:val="00FB5144"/>
    <w:rsid w:val="00FB58CC"/>
    <w:rsid w:val="00FB5999"/>
    <w:rsid w:val="00FB5A01"/>
    <w:rsid w:val="00FB5ED0"/>
    <w:rsid w:val="00FB613B"/>
    <w:rsid w:val="00FB6481"/>
    <w:rsid w:val="00FB64D2"/>
    <w:rsid w:val="00FB6802"/>
    <w:rsid w:val="00FB6B4E"/>
    <w:rsid w:val="00FB7116"/>
    <w:rsid w:val="00FB72D3"/>
    <w:rsid w:val="00FB7ADA"/>
    <w:rsid w:val="00FB7BBF"/>
    <w:rsid w:val="00FC0329"/>
    <w:rsid w:val="00FC10A0"/>
    <w:rsid w:val="00FC188A"/>
    <w:rsid w:val="00FC1A97"/>
    <w:rsid w:val="00FC2238"/>
    <w:rsid w:val="00FC2320"/>
    <w:rsid w:val="00FC23CB"/>
    <w:rsid w:val="00FC2AAF"/>
    <w:rsid w:val="00FC33A1"/>
    <w:rsid w:val="00FC47A6"/>
    <w:rsid w:val="00FC4974"/>
    <w:rsid w:val="00FC4A60"/>
    <w:rsid w:val="00FC4BF5"/>
    <w:rsid w:val="00FC4E58"/>
    <w:rsid w:val="00FC4FE0"/>
    <w:rsid w:val="00FC5092"/>
    <w:rsid w:val="00FC6325"/>
    <w:rsid w:val="00FC6BAB"/>
    <w:rsid w:val="00FC7030"/>
    <w:rsid w:val="00FC75BA"/>
    <w:rsid w:val="00FC79DB"/>
    <w:rsid w:val="00FC7B7E"/>
    <w:rsid w:val="00FC7BE3"/>
    <w:rsid w:val="00FC7C9A"/>
    <w:rsid w:val="00FD00EF"/>
    <w:rsid w:val="00FD02CF"/>
    <w:rsid w:val="00FD02DB"/>
    <w:rsid w:val="00FD07D3"/>
    <w:rsid w:val="00FD0EAC"/>
    <w:rsid w:val="00FD166B"/>
    <w:rsid w:val="00FD16CE"/>
    <w:rsid w:val="00FD182B"/>
    <w:rsid w:val="00FD1B18"/>
    <w:rsid w:val="00FD1E90"/>
    <w:rsid w:val="00FD208E"/>
    <w:rsid w:val="00FD254F"/>
    <w:rsid w:val="00FD299D"/>
    <w:rsid w:val="00FD3DA5"/>
    <w:rsid w:val="00FD3E64"/>
    <w:rsid w:val="00FD3EEF"/>
    <w:rsid w:val="00FD444B"/>
    <w:rsid w:val="00FD45E4"/>
    <w:rsid w:val="00FD5111"/>
    <w:rsid w:val="00FD5535"/>
    <w:rsid w:val="00FD58B6"/>
    <w:rsid w:val="00FD60D9"/>
    <w:rsid w:val="00FD6135"/>
    <w:rsid w:val="00FD61F3"/>
    <w:rsid w:val="00FD68E7"/>
    <w:rsid w:val="00FD70F9"/>
    <w:rsid w:val="00FD7227"/>
    <w:rsid w:val="00FD72BF"/>
    <w:rsid w:val="00FD75C7"/>
    <w:rsid w:val="00FD7754"/>
    <w:rsid w:val="00FD7CE5"/>
    <w:rsid w:val="00FE03DA"/>
    <w:rsid w:val="00FE0DE6"/>
    <w:rsid w:val="00FE0E7D"/>
    <w:rsid w:val="00FE1020"/>
    <w:rsid w:val="00FE10B4"/>
    <w:rsid w:val="00FE2240"/>
    <w:rsid w:val="00FE283B"/>
    <w:rsid w:val="00FE2B87"/>
    <w:rsid w:val="00FE2CBB"/>
    <w:rsid w:val="00FE2E40"/>
    <w:rsid w:val="00FE31C5"/>
    <w:rsid w:val="00FE3A14"/>
    <w:rsid w:val="00FE3B05"/>
    <w:rsid w:val="00FE40D8"/>
    <w:rsid w:val="00FE4567"/>
    <w:rsid w:val="00FE4B8C"/>
    <w:rsid w:val="00FE4BCE"/>
    <w:rsid w:val="00FE4E3F"/>
    <w:rsid w:val="00FE5064"/>
    <w:rsid w:val="00FE596C"/>
    <w:rsid w:val="00FE5A14"/>
    <w:rsid w:val="00FE5D3C"/>
    <w:rsid w:val="00FE5DAA"/>
    <w:rsid w:val="00FE5F5F"/>
    <w:rsid w:val="00FE6430"/>
    <w:rsid w:val="00FE6A7C"/>
    <w:rsid w:val="00FE6D35"/>
    <w:rsid w:val="00FE7343"/>
    <w:rsid w:val="00FE75D4"/>
    <w:rsid w:val="00FE763B"/>
    <w:rsid w:val="00FE7B87"/>
    <w:rsid w:val="00FF025F"/>
    <w:rsid w:val="00FF0321"/>
    <w:rsid w:val="00FF1285"/>
    <w:rsid w:val="00FF142E"/>
    <w:rsid w:val="00FF1B9B"/>
    <w:rsid w:val="00FF1BD7"/>
    <w:rsid w:val="00FF21C1"/>
    <w:rsid w:val="00FF21DE"/>
    <w:rsid w:val="00FF35C2"/>
    <w:rsid w:val="00FF3E1C"/>
    <w:rsid w:val="00FF3F6B"/>
    <w:rsid w:val="00FF4748"/>
    <w:rsid w:val="00FF50A2"/>
    <w:rsid w:val="00FF544C"/>
    <w:rsid w:val="00FF579C"/>
    <w:rsid w:val="00FF5825"/>
    <w:rsid w:val="00FF5E86"/>
    <w:rsid w:val="00FF645F"/>
    <w:rsid w:val="00FF64AF"/>
    <w:rsid w:val="00FF6733"/>
    <w:rsid w:val="00FF6BFA"/>
    <w:rsid w:val="00FF6DCA"/>
    <w:rsid w:val="00FF759E"/>
    <w:rsid w:val="00FF7AC7"/>
    <w:rsid w:val="00FF7C68"/>
    <w:rsid w:val="37BC62AE"/>
    <w:rsid w:val="412199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B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iPriority="99" w:unhideWhenUsed="1"/>
    <w:lsdException w:name="List Bullet" w:uiPriority="1" w:qFormat="1"/>
    <w:lsdException w:name="List Number"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iPriority="99" w:unhideWhenUsed="1"/>
    <w:lsdException w:name="List Number 5" w:semiHidden="1" w:uiPriority="99"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uiPriority="99"/>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iPriority="99" w:unhideWhenUsed="1" w:qFormat="1"/>
    <w:lsdException w:name="FollowedHyperlink" w:semiHidden="1" w:uiPriority="99"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uiPriority="99"/>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99"/>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7B73"/>
    <w:pPr>
      <w:jc w:val="both"/>
    </w:pPr>
    <w:rPr>
      <w:sz w:val="24"/>
      <w:szCs w:val="24"/>
      <w:lang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Body1"/>
    <w:next w:val="Body1"/>
    <w:link w:val="Heading1Char"/>
    <w:uiPriority w:val="9"/>
    <w:qFormat/>
    <w:rsid w:val="008940B6"/>
    <w:pPr>
      <w:keepNext/>
      <w:widowControl w:val="0"/>
      <w:numPr>
        <w:numId w:val="2"/>
      </w:numPr>
      <w:spacing w:after="240"/>
      <w:outlineLvl w:val="0"/>
    </w:pPr>
    <w:rPr>
      <w:rFonts w:ascii="Times New Roman Bold" w:hAnsi="Times New Roman Bold" w:cs="Arial"/>
      <w:b/>
      <w:bCs/>
      <w:kern w:val="32"/>
      <w:szCs w:val="32"/>
      <w:u w:val="single"/>
    </w:rPr>
  </w:style>
  <w:style w:type="paragraph" w:styleId="Heading2">
    <w:name w:val="heading 2"/>
    <w:aliases w:val="level 2,level2"/>
    <w:basedOn w:val="Body1"/>
    <w:next w:val="Body2"/>
    <w:link w:val="Heading2Char"/>
    <w:uiPriority w:val="9"/>
    <w:qFormat/>
    <w:rsid w:val="002E1084"/>
    <w:pPr>
      <w:widowControl w:val="0"/>
      <w:numPr>
        <w:ilvl w:val="1"/>
        <w:numId w:val="2"/>
      </w:numPr>
      <w:outlineLvl w:val="1"/>
    </w:pPr>
    <w:rPr>
      <w:rFonts w:cs="Arial"/>
      <w:bCs/>
      <w:iCs/>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Body1"/>
    <w:next w:val="Body3"/>
    <w:link w:val="Heading3Char"/>
    <w:uiPriority w:val="9"/>
    <w:qFormat/>
    <w:rsid w:val="001F0675"/>
    <w:pPr>
      <w:widowControl w:val="0"/>
      <w:numPr>
        <w:ilvl w:val="2"/>
        <w:numId w:val="2"/>
      </w:numPr>
      <w:outlineLvl w:val="2"/>
    </w:pPr>
    <w:rPr>
      <w:rFonts w:cs="Arial"/>
      <w:bCs/>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Heading 4 Char"/>
    <w:basedOn w:val="Body1"/>
    <w:next w:val="Body4"/>
    <w:uiPriority w:val="9"/>
    <w:qFormat/>
    <w:rsid w:val="001F0675"/>
    <w:pPr>
      <w:widowControl w:val="0"/>
      <w:numPr>
        <w:ilvl w:val="3"/>
        <w:numId w:val="2"/>
      </w:numPr>
      <w:outlineLvl w:val="3"/>
    </w:pPr>
    <w:rPr>
      <w:bCs/>
      <w:szCs w:val="28"/>
    </w:rPr>
  </w:style>
  <w:style w:type="paragraph" w:styleId="Heading5">
    <w:name w:val="heading 5"/>
    <w:aliases w:val="level 5,level5,Level 3 - i,h5"/>
    <w:basedOn w:val="Body1"/>
    <w:next w:val="Body5"/>
    <w:link w:val="Heading5Char"/>
    <w:uiPriority w:val="9"/>
    <w:qFormat/>
    <w:rsid w:val="001F0675"/>
    <w:pPr>
      <w:widowControl w:val="0"/>
      <w:numPr>
        <w:ilvl w:val="4"/>
        <w:numId w:val="2"/>
      </w:numPr>
      <w:outlineLvl w:val="4"/>
    </w:pPr>
    <w:rPr>
      <w:bCs/>
      <w:iCs/>
      <w:szCs w:val="26"/>
    </w:rPr>
  </w:style>
  <w:style w:type="paragraph" w:styleId="Heading6">
    <w:name w:val="heading 6"/>
    <w:aliases w:val="level 6,level6,Legal Level 1.,h6"/>
    <w:basedOn w:val="Appendixlevel1"/>
    <w:next w:val="Body1"/>
    <w:link w:val="Heading6Char"/>
    <w:uiPriority w:val="9"/>
    <w:qFormat/>
    <w:rsid w:val="00DB34BF"/>
    <w:pPr>
      <w:numPr>
        <w:numId w:val="74"/>
      </w:numPr>
      <w:ind w:left="709" w:hanging="709"/>
      <w:outlineLvl w:val="5"/>
    </w:pPr>
    <w:rPr>
      <w:bCs w:val="0"/>
      <w:szCs w:val="22"/>
    </w:rPr>
  </w:style>
  <w:style w:type="paragraph" w:styleId="Heading7">
    <w:name w:val="heading 7"/>
    <w:aliases w:val="level1-noHeading,level1noheading,h7"/>
    <w:basedOn w:val="Appendixlevel2"/>
    <w:next w:val="Body2"/>
    <w:link w:val="Heading7Char"/>
    <w:uiPriority w:val="9"/>
    <w:qFormat/>
    <w:rsid w:val="00DB34BF"/>
    <w:pPr>
      <w:numPr>
        <w:numId w:val="75"/>
      </w:numPr>
      <w:outlineLvl w:val="6"/>
    </w:pPr>
  </w:style>
  <w:style w:type="paragraph" w:styleId="Heading8">
    <w:name w:val="heading 8"/>
    <w:aliases w:val="level2(a),h8"/>
    <w:basedOn w:val="Body1"/>
    <w:next w:val="Body8"/>
    <w:link w:val="Heading8Char"/>
    <w:uiPriority w:val="9"/>
    <w:qFormat/>
    <w:rsid w:val="001F0675"/>
    <w:pPr>
      <w:widowControl w:val="0"/>
      <w:numPr>
        <w:ilvl w:val="7"/>
        <w:numId w:val="2"/>
      </w:numPr>
      <w:tabs>
        <w:tab w:val="left" w:pos="4253"/>
      </w:tabs>
      <w:outlineLvl w:val="7"/>
    </w:pPr>
    <w:rPr>
      <w:iCs/>
    </w:rPr>
  </w:style>
  <w:style w:type="paragraph" w:styleId="Heading9">
    <w:name w:val="heading 9"/>
    <w:aliases w:val="level3(i),h9"/>
    <w:basedOn w:val="Body1"/>
    <w:next w:val="Body9"/>
    <w:link w:val="Heading9Char"/>
    <w:uiPriority w:val="9"/>
    <w:qFormat/>
    <w:rsid w:val="001F0675"/>
    <w:pPr>
      <w:widowControl w:val="0"/>
      <w:numPr>
        <w:ilvl w:val="8"/>
        <w:numId w:val="2"/>
      </w:numPr>
      <w:tabs>
        <w:tab w:val="left" w:pos="496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ggeTOC">
    <w:name w:val="WraggeTOC"/>
    <w:basedOn w:val="TOC1"/>
    <w:rsid w:val="009752F4"/>
    <w:pPr>
      <w:tabs>
        <w:tab w:val="left" w:pos="1134"/>
        <w:tab w:val="right" w:leader="dot" w:pos="8280"/>
      </w:tabs>
    </w:pPr>
    <w:rPr>
      <w:noProof/>
    </w:rPr>
  </w:style>
  <w:style w:type="paragraph" w:styleId="BlockText">
    <w:name w:val="Block Text"/>
    <w:basedOn w:val="Normal"/>
    <w:uiPriority w:val="13"/>
    <w:qFormat/>
    <w:rsid w:val="009752F4"/>
    <w:pPr>
      <w:spacing w:after="120"/>
      <w:ind w:left="1440" w:right="1440"/>
    </w:pPr>
  </w:style>
  <w:style w:type="paragraph" w:customStyle="1" w:styleId="Body2">
    <w:name w:val="Body2"/>
    <w:basedOn w:val="Body1"/>
    <w:link w:val="Body2Char"/>
    <w:rsid w:val="009752F4"/>
  </w:style>
  <w:style w:type="paragraph" w:customStyle="1" w:styleId="Body1">
    <w:name w:val="Body1"/>
    <w:basedOn w:val="BodyText"/>
    <w:rsid w:val="000430EC"/>
    <w:pPr>
      <w:spacing w:line="360" w:lineRule="auto"/>
      <w:ind w:left="709"/>
    </w:pPr>
  </w:style>
  <w:style w:type="paragraph" w:customStyle="1" w:styleId="Body3">
    <w:name w:val="Body3"/>
    <w:basedOn w:val="Body1"/>
    <w:rsid w:val="009752F4"/>
    <w:pPr>
      <w:ind w:left="1412"/>
    </w:pPr>
  </w:style>
  <w:style w:type="paragraph" w:customStyle="1" w:styleId="Body4">
    <w:name w:val="Body4"/>
    <w:basedOn w:val="Body1"/>
    <w:rsid w:val="009752F4"/>
    <w:pPr>
      <w:ind w:left="2132"/>
    </w:pPr>
  </w:style>
  <w:style w:type="paragraph" w:customStyle="1" w:styleId="Body5">
    <w:name w:val="Body5"/>
    <w:basedOn w:val="Body1"/>
    <w:rsid w:val="009752F4"/>
    <w:pPr>
      <w:ind w:left="2835"/>
    </w:pPr>
  </w:style>
  <w:style w:type="paragraph" w:customStyle="1" w:styleId="Body6">
    <w:name w:val="Body6"/>
    <w:basedOn w:val="Body1"/>
    <w:rsid w:val="009752F4"/>
    <w:pPr>
      <w:ind w:left="3544"/>
    </w:pPr>
  </w:style>
  <w:style w:type="paragraph" w:styleId="TOC1">
    <w:name w:val="toc 1"/>
    <w:basedOn w:val="Normal"/>
    <w:next w:val="Normal"/>
    <w:autoRedefine/>
    <w:uiPriority w:val="39"/>
    <w:qFormat/>
    <w:rsid w:val="009752F4"/>
  </w:style>
  <w:style w:type="paragraph" w:styleId="Header">
    <w:name w:val="header"/>
    <w:basedOn w:val="Normal"/>
    <w:link w:val="HeaderChar"/>
    <w:uiPriority w:val="99"/>
    <w:qFormat/>
    <w:rsid w:val="007C197A"/>
    <w:pPr>
      <w:keepNext/>
      <w:widowControl w:val="0"/>
      <w:tabs>
        <w:tab w:val="center" w:pos="4153"/>
        <w:tab w:val="right" w:pos="8306"/>
      </w:tabs>
      <w:spacing w:after="240" w:line="360" w:lineRule="auto"/>
      <w:ind w:left="709"/>
    </w:pPr>
    <w:rPr>
      <w:b/>
    </w:rPr>
  </w:style>
  <w:style w:type="paragraph" w:styleId="Footer">
    <w:name w:val="footer"/>
    <w:basedOn w:val="Normal"/>
    <w:link w:val="FooterChar"/>
    <w:uiPriority w:val="99"/>
    <w:qFormat/>
    <w:rsid w:val="009752F4"/>
    <w:pPr>
      <w:tabs>
        <w:tab w:val="center" w:pos="4153"/>
        <w:tab w:val="right" w:pos="8306"/>
      </w:tabs>
    </w:pPr>
  </w:style>
  <w:style w:type="character" w:styleId="Strong">
    <w:name w:val="Strong"/>
    <w:uiPriority w:val="2"/>
    <w:qFormat/>
    <w:rsid w:val="009752F4"/>
    <w:rPr>
      <w:b/>
      <w:bCs/>
    </w:rPr>
  </w:style>
  <w:style w:type="paragraph" w:customStyle="1" w:styleId="Schedule1">
    <w:name w:val="Schedule 1"/>
    <w:basedOn w:val="Normal"/>
    <w:next w:val="Normal"/>
    <w:rsid w:val="009752F4"/>
    <w:pPr>
      <w:spacing w:after="220"/>
      <w:jc w:val="center"/>
    </w:pPr>
    <w:rPr>
      <w:b/>
      <w:u w:val="single"/>
    </w:rPr>
  </w:style>
  <w:style w:type="paragraph" w:customStyle="1" w:styleId="Schedule2">
    <w:name w:val="Schedule 2"/>
    <w:basedOn w:val="Normal"/>
    <w:next w:val="BodyText"/>
    <w:rsid w:val="009752F4"/>
    <w:pPr>
      <w:spacing w:after="220"/>
      <w:jc w:val="center"/>
    </w:pPr>
    <w:rPr>
      <w:u w:val="single"/>
    </w:rPr>
  </w:style>
  <w:style w:type="paragraph" w:customStyle="1" w:styleId="Body7">
    <w:name w:val="Body7"/>
    <w:basedOn w:val="Body1"/>
    <w:rsid w:val="009752F4"/>
    <w:pPr>
      <w:ind w:left="3544"/>
    </w:pPr>
  </w:style>
  <w:style w:type="paragraph" w:styleId="Salutation">
    <w:name w:val="Salutation"/>
    <w:basedOn w:val="Normal"/>
    <w:next w:val="Normal"/>
    <w:semiHidden/>
    <w:rsid w:val="009752F4"/>
  </w:style>
  <w:style w:type="paragraph" w:styleId="Caption">
    <w:name w:val="caption"/>
    <w:basedOn w:val="Normal"/>
    <w:next w:val="Normal"/>
    <w:qFormat/>
    <w:rsid w:val="009752F4"/>
    <w:pPr>
      <w:jc w:val="center"/>
    </w:pPr>
    <w:rPr>
      <w:b/>
      <w:bCs/>
    </w:rPr>
  </w:style>
  <w:style w:type="paragraph" w:customStyle="1" w:styleId="Body8">
    <w:name w:val="Body8"/>
    <w:basedOn w:val="Body1"/>
    <w:rsid w:val="009752F4"/>
    <w:pPr>
      <w:ind w:left="4247"/>
    </w:pPr>
  </w:style>
  <w:style w:type="character" w:styleId="Hyperlink">
    <w:name w:val="Hyperlink"/>
    <w:uiPriority w:val="99"/>
    <w:qFormat/>
    <w:rsid w:val="009752F4"/>
    <w:rPr>
      <w:color w:val="0000FF"/>
      <w:u w:val="single"/>
    </w:rPr>
  </w:style>
  <w:style w:type="paragraph" w:styleId="TOC2">
    <w:name w:val="toc 2"/>
    <w:basedOn w:val="Normal"/>
    <w:next w:val="Normal"/>
    <w:autoRedefine/>
    <w:uiPriority w:val="39"/>
    <w:qFormat/>
    <w:rsid w:val="009752F4"/>
    <w:pPr>
      <w:tabs>
        <w:tab w:val="right" w:leader="dot" w:pos="8278"/>
      </w:tabs>
      <w:ind w:left="240"/>
    </w:pPr>
  </w:style>
  <w:style w:type="paragraph" w:customStyle="1" w:styleId="Body9">
    <w:name w:val="Body9"/>
    <w:basedOn w:val="Body1"/>
    <w:rsid w:val="009752F4"/>
    <w:pPr>
      <w:ind w:left="4967"/>
    </w:pPr>
  </w:style>
  <w:style w:type="character" w:styleId="PageNumber">
    <w:name w:val="page number"/>
    <w:basedOn w:val="DefaultParagraphFont"/>
    <w:uiPriority w:val="99"/>
    <w:qFormat/>
    <w:rsid w:val="009752F4"/>
  </w:style>
  <w:style w:type="paragraph" w:customStyle="1" w:styleId="Subject">
    <w:name w:val="Subject"/>
    <w:basedOn w:val="Normal"/>
    <w:next w:val="Normal"/>
    <w:semiHidden/>
    <w:rsid w:val="009752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szCs w:val="20"/>
    </w:rPr>
  </w:style>
  <w:style w:type="paragraph" w:customStyle="1" w:styleId="CorrespondenceAddress">
    <w:name w:val="CorrespondenceAddress"/>
    <w:basedOn w:val="Normal"/>
    <w:rsid w:val="009752F4"/>
  </w:style>
  <w:style w:type="paragraph" w:styleId="BodyText">
    <w:name w:val="Body Text"/>
    <w:aliases w:val="B&amp;B Body Text,bt,bt wide,jfp_standard,heading3,Body Text - Level 2,body text,body,b"/>
    <w:basedOn w:val="Normal"/>
    <w:link w:val="BodyTextChar"/>
    <w:uiPriority w:val="99"/>
    <w:qFormat/>
    <w:rsid w:val="009752F4"/>
    <w:pPr>
      <w:spacing w:after="220"/>
    </w:pPr>
  </w:style>
  <w:style w:type="paragraph" w:customStyle="1" w:styleId="CorrespondenceDeliveryInfo">
    <w:name w:val="CorrespondenceDeliveryInfo"/>
    <w:basedOn w:val="CorrespondenceAddress"/>
    <w:next w:val="CorrespondenceAddress"/>
    <w:rsid w:val="009752F4"/>
    <w:rPr>
      <w:b/>
    </w:rPr>
  </w:style>
  <w:style w:type="paragraph" w:customStyle="1" w:styleId="CorrespondenceHeader">
    <w:name w:val="CorrespondenceHeader"/>
    <w:basedOn w:val="BodyText"/>
    <w:rsid w:val="009752F4"/>
    <w:rPr>
      <w:sz w:val="16"/>
    </w:rPr>
  </w:style>
  <w:style w:type="paragraph" w:customStyle="1" w:styleId="CorrespondenceRefs">
    <w:name w:val="CorrespondenceRefs"/>
    <w:basedOn w:val="Normal"/>
    <w:rsid w:val="009752F4"/>
    <w:rPr>
      <w:sz w:val="20"/>
    </w:rPr>
  </w:style>
  <w:style w:type="paragraph" w:customStyle="1" w:styleId="CorrespondenceSubject">
    <w:name w:val="CorrespondenceSubject"/>
    <w:basedOn w:val="Normal"/>
    <w:next w:val="Normal"/>
    <w:rsid w:val="009752F4"/>
    <w:rPr>
      <w:b/>
    </w:rPr>
  </w:style>
  <w:style w:type="character" w:styleId="EndnoteReference">
    <w:name w:val="endnote reference"/>
    <w:uiPriority w:val="99"/>
    <w:rsid w:val="009752F4"/>
    <w:rPr>
      <w:vertAlign w:val="superscript"/>
    </w:rPr>
  </w:style>
  <w:style w:type="paragraph" w:styleId="EndnoteText">
    <w:name w:val="endnote text"/>
    <w:basedOn w:val="Normal"/>
    <w:link w:val="EndnoteTextChar"/>
    <w:uiPriority w:val="99"/>
    <w:rsid w:val="009752F4"/>
    <w:rPr>
      <w:szCs w:val="20"/>
    </w:rPr>
  </w:style>
  <w:style w:type="paragraph" w:styleId="FootnoteText">
    <w:name w:val="footnote text"/>
    <w:basedOn w:val="Normal"/>
    <w:link w:val="FootnoteTextChar"/>
    <w:uiPriority w:val="99"/>
    <w:rsid w:val="009752F4"/>
    <w:rPr>
      <w:sz w:val="18"/>
      <w:szCs w:val="20"/>
    </w:rPr>
  </w:style>
  <w:style w:type="paragraph" w:customStyle="1" w:styleId="Sig17">
    <w:name w:val="Sig17"/>
    <w:semiHidden/>
    <w:rsid w:val="009752F4"/>
    <w:rPr>
      <w:sz w:val="24"/>
      <w:szCs w:val="24"/>
      <w:lang w:eastAsia="en-US"/>
    </w:rPr>
  </w:style>
  <w:style w:type="table" w:styleId="TableGrid">
    <w:name w:val="Table Grid"/>
    <w:basedOn w:val="TableNormal"/>
    <w:uiPriority w:val="59"/>
    <w:rsid w:val="0097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link w:val="Heading1"/>
    <w:uiPriority w:val="9"/>
    <w:locked/>
    <w:rsid w:val="008940B6"/>
    <w:rPr>
      <w:rFonts w:ascii="Times New Roman Bold" w:hAnsi="Times New Roman Bold" w:cs="Arial"/>
      <w:b/>
      <w:bCs/>
      <w:kern w:val="32"/>
      <w:sz w:val="24"/>
      <w:szCs w:val="32"/>
      <w:u w:val="single"/>
      <w:lang w:eastAsia="en-US"/>
    </w:rPr>
  </w:style>
  <w:style w:type="character" w:customStyle="1" w:styleId="Heading2Char">
    <w:name w:val="Heading 2 Char"/>
    <w:aliases w:val="level 2 Char,level2 Char"/>
    <w:link w:val="Heading2"/>
    <w:uiPriority w:val="9"/>
    <w:locked/>
    <w:rsid w:val="00B703CF"/>
    <w:rPr>
      <w:rFonts w:cs="Arial"/>
      <w:bCs/>
      <w:iCs/>
      <w:sz w:val="24"/>
      <w:szCs w:val="28"/>
      <w:lang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link w:val="Heading3"/>
    <w:uiPriority w:val="9"/>
    <w:locked/>
    <w:rsid w:val="00620455"/>
    <w:rPr>
      <w:rFonts w:cs="Arial"/>
      <w:bCs/>
      <w:sz w:val="24"/>
      <w:szCs w:val="26"/>
      <w:lang w:eastAsia="en-US"/>
    </w:rPr>
  </w:style>
  <w:style w:type="character" w:customStyle="1" w:styleId="BodyTextChar">
    <w:name w:val="Body Text Char"/>
    <w:aliases w:val="B&amp;B Body Text Char,bt Char,bt wide Char,jfp_standard Char,heading3 Char,Body Text - Level 2 Char,body text Char,body Char,b Char"/>
    <w:link w:val="BodyText"/>
    <w:uiPriority w:val="99"/>
    <w:locked/>
    <w:rsid w:val="00B37B73"/>
    <w:rPr>
      <w:rFonts w:ascii="Trebuchet MS" w:hAnsi="Trebuchet MS"/>
      <w:sz w:val="22"/>
      <w:szCs w:val="24"/>
      <w:lang w:val="en-GB" w:eastAsia="en-US" w:bidi="ar-SA"/>
    </w:rPr>
  </w:style>
  <w:style w:type="paragraph" w:customStyle="1" w:styleId="Defi">
    <w:name w:val="Def (i)"/>
    <w:basedOn w:val="BodyText"/>
    <w:rsid w:val="00B37B73"/>
    <w:pPr>
      <w:tabs>
        <w:tab w:val="num" w:pos="567"/>
        <w:tab w:val="left" w:pos="612"/>
      </w:tabs>
      <w:spacing w:before="120" w:after="120" w:line="360" w:lineRule="auto"/>
      <w:ind w:left="567" w:hanging="567"/>
    </w:pPr>
  </w:style>
  <w:style w:type="paragraph" w:customStyle="1" w:styleId="BodyTextdef">
    <w:name w:val="Body Text def"/>
    <w:basedOn w:val="BodyText"/>
    <w:rsid w:val="00B37B73"/>
    <w:pPr>
      <w:tabs>
        <w:tab w:val="left" w:pos="950"/>
      </w:tabs>
      <w:spacing w:before="120" w:after="120" w:line="360" w:lineRule="auto"/>
    </w:pPr>
  </w:style>
  <w:style w:type="paragraph" w:customStyle="1" w:styleId="StyleAfter18ptLinespacing15lines">
    <w:name w:val="Style After:  18 pt Line spacing:  1.5 lines"/>
    <w:basedOn w:val="Normal"/>
    <w:autoRedefine/>
    <w:rsid w:val="00B37B73"/>
    <w:pPr>
      <w:spacing w:after="240" w:line="360" w:lineRule="auto"/>
      <w:jc w:val="left"/>
    </w:pPr>
    <w:rPr>
      <w:b/>
      <w:szCs w:val="20"/>
    </w:rPr>
  </w:style>
  <w:style w:type="character" w:customStyle="1" w:styleId="Body2Char">
    <w:name w:val="Body2 Char"/>
    <w:link w:val="Body2"/>
    <w:locked/>
    <w:rsid w:val="00B37B73"/>
    <w:rPr>
      <w:rFonts w:ascii="Trebuchet MS" w:hAnsi="Trebuchet MS"/>
      <w:sz w:val="22"/>
      <w:szCs w:val="24"/>
      <w:lang w:val="en-GB" w:eastAsia="en-US" w:bidi="ar-SA"/>
    </w:rPr>
  </w:style>
  <w:style w:type="paragraph" w:customStyle="1" w:styleId="Default">
    <w:name w:val="Default"/>
    <w:rsid w:val="000F2619"/>
    <w:pPr>
      <w:autoSpaceDE w:val="0"/>
      <w:autoSpaceDN w:val="0"/>
      <w:adjustRightInd w:val="0"/>
    </w:pPr>
    <w:rPr>
      <w:color w:val="000000"/>
      <w:sz w:val="24"/>
      <w:szCs w:val="24"/>
    </w:rPr>
  </w:style>
  <w:style w:type="character" w:customStyle="1" w:styleId="CharChar">
    <w:name w:val="Char Char"/>
    <w:aliases w:val="level 4 Char,level4 Char,Nadpis 4 Char,Heading 4 Char1 Char,Heading 4 Char Char Char,Heading 4 Char2 Char Char,Heading 4 Char1 Char1 Char Char,Heading 4 Char Char1 Char Char Char,Heading 4 Char1 Char Char Char Char Char,Te Char"/>
    <w:locked/>
    <w:rsid w:val="00B92D30"/>
    <w:rPr>
      <w:sz w:val="24"/>
      <w:szCs w:val="24"/>
      <w:lang w:val="en-GB" w:eastAsia="en-US" w:bidi="ar-SA"/>
    </w:rPr>
  </w:style>
  <w:style w:type="character" w:customStyle="1" w:styleId="HeaderChar">
    <w:name w:val="Header Char"/>
    <w:link w:val="Header"/>
    <w:uiPriority w:val="99"/>
    <w:rsid w:val="004246E0"/>
    <w:rPr>
      <w:b/>
      <w:sz w:val="24"/>
      <w:szCs w:val="24"/>
      <w:lang w:eastAsia="en-US"/>
    </w:rPr>
  </w:style>
  <w:style w:type="numbering" w:customStyle="1" w:styleId="Style2">
    <w:name w:val="Style2"/>
    <w:uiPriority w:val="99"/>
    <w:rsid w:val="00E737FE"/>
    <w:pPr>
      <w:numPr>
        <w:numId w:val="1"/>
      </w:numPr>
    </w:pPr>
  </w:style>
  <w:style w:type="character" w:styleId="CommentReference">
    <w:name w:val="annotation reference"/>
    <w:uiPriority w:val="99"/>
    <w:rsid w:val="009A3B43"/>
    <w:rPr>
      <w:sz w:val="16"/>
      <w:szCs w:val="16"/>
    </w:rPr>
  </w:style>
  <w:style w:type="paragraph" w:styleId="CommentText">
    <w:name w:val="annotation text"/>
    <w:basedOn w:val="Normal"/>
    <w:link w:val="CommentTextChar"/>
    <w:uiPriority w:val="99"/>
    <w:rsid w:val="00D64C56"/>
    <w:rPr>
      <w:sz w:val="20"/>
      <w:szCs w:val="20"/>
    </w:rPr>
  </w:style>
  <w:style w:type="character" w:customStyle="1" w:styleId="CommentTextChar">
    <w:name w:val="Comment Text Char"/>
    <w:link w:val="CommentText"/>
    <w:uiPriority w:val="99"/>
    <w:rsid w:val="00D64C56"/>
    <w:rPr>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2D3B2E"/>
    <w:pPr>
      <w:ind w:left="720"/>
      <w:jc w:val="left"/>
    </w:pPr>
    <w:rPr>
      <w:rFonts w:ascii="Calibri" w:eastAsia="Calibri" w:hAnsi="Calibri" w:cs="Calibri"/>
      <w:sz w:val="22"/>
      <w:szCs w:val="22"/>
    </w:rPr>
  </w:style>
  <w:style w:type="character" w:customStyle="1" w:styleId="FootnoteTextChar">
    <w:name w:val="Footnote Text Char"/>
    <w:link w:val="FootnoteText"/>
    <w:uiPriority w:val="99"/>
    <w:locked/>
    <w:rsid w:val="00FE2B87"/>
    <w:rPr>
      <w:sz w:val="18"/>
      <w:lang w:eastAsia="en-US"/>
    </w:rPr>
  </w:style>
  <w:style w:type="paragraph" w:customStyle="1" w:styleId="Heading4a">
    <w:name w:val="Heading 4a"/>
    <w:basedOn w:val="Heading3"/>
    <w:uiPriority w:val="99"/>
    <w:rsid w:val="00FE2B87"/>
    <w:pPr>
      <w:keepNext/>
      <w:keepLines/>
      <w:widowControl/>
      <w:numPr>
        <w:ilvl w:val="0"/>
        <w:numId w:val="0"/>
      </w:numPr>
      <w:spacing w:before="240" w:after="120" w:line="240" w:lineRule="auto"/>
      <w:ind w:left="1728" w:hanging="648"/>
      <w:contextualSpacing/>
      <w:jc w:val="left"/>
    </w:pPr>
    <w:rPr>
      <w:rFonts w:ascii="Arial" w:hAnsi="Arial" w:cs="Times New Roman"/>
      <w:b/>
      <w:color w:val="4F81BD"/>
      <w:sz w:val="22"/>
      <w:szCs w:val="28"/>
    </w:rPr>
  </w:style>
  <w:style w:type="paragraph" w:styleId="BalloonText">
    <w:name w:val="Balloon Text"/>
    <w:basedOn w:val="Normal"/>
    <w:link w:val="BalloonTextChar"/>
    <w:uiPriority w:val="99"/>
    <w:rsid w:val="00986A4E"/>
    <w:rPr>
      <w:rFonts w:ascii="Tahoma" w:hAnsi="Tahoma" w:cs="Tahoma"/>
      <w:sz w:val="16"/>
      <w:szCs w:val="16"/>
    </w:rPr>
  </w:style>
  <w:style w:type="character" w:customStyle="1" w:styleId="BalloonTextChar">
    <w:name w:val="Balloon Text Char"/>
    <w:basedOn w:val="DefaultParagraphFont"/>
    <w:link w:val="BalloonText"/>
    <w:uiPriority w:val="99"/>
    <w:rsid w:val="00986A4E"/>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986A4E"/>
    <w:rPr>
      <w:b/>
      <w:bCs/>
    </w:rPr>
  </w:style>
  <w:style w:type="character" w:customStyle="1" w:styleId="CommentSubjectChar">
    <w:name w:val="Comment Subject Char"/>
    <w:basedOn w:val="CommentTextChar"/>
    <w:link w:val="CommentSubject"/>
    <w:uiPriority w:val="99"/>
    <w:rsid w:val="00986A4E"/>
    <w:rPr>
      <w:b/>
      <w:bCs/>
      <w:lang w:eastAsia="en-US"/>
    </w:rPr>
  </w:style>
  <w:style w:type="paragraph" w:styleId="Revision">
    <w:name w:val="Revision"/>
    <w:hidden/>
    <w:uiPriority w:val="99"/>
    <w:semiHidden/>
    <w:rsid w:val="00AC158C"/>
    <w:rPr>
      <w:sz w:val="24"/>
      <w:szCs w:val="24"/>
      <w:lang w:eastAsia="en-US"/>
    </w:rPr>
  </w:style>
  <w:style w:type="paragraph" w:customStyle="1" w:styleId="TableText-Centre">
    <w:name w:val="Table Text - Centre"/>
    <w:basedOn w:val="Normal"/>
    <w:link w:val="TableText-CentreChar"/>
    <w:qFormat/>
    <w:rsid w:val="006438A7"/>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6438A7"/>
    <w:rPr>
      <w:rFonts w:ascii="Arial" w:hAnsi="Arial" w:cs="Arial"/>
      <w:sz w:val="16"/>
      <w:szCs w:val="18"/>
      <w:lang w:eastAsia="en-US"/>
    </w:rPr>
  </w:style>
  <w:style w:type="table" w:customStyle="1" w:styleId="TableGrid1">
    <w:name w:val="Table Grid1"/>
    <w:basedOn w:val="TableNormal"/>
    <w:next w:val="TableGrid"/>
    <w:rsid w:val="006438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bullet1">
    <w:name w:val="indent bullet 1"/>
    <w:basedOn w:val="ListParagraph"/>
    <w:rsid w:val="00505AED"/>
    <w:pPr>
      <w:numPr>
        <w:ilvl w:val="2"/>
        <w:numId w:val="3"/>
      </w:numPr>
      <w:tabs>
        <w:tab w:val="clear" w:pos="1417"/>
        <w:tab w:val="num" w:pos="1560"/>
      </w:tabs>
      <w:autoSpaceDE w:val="0"/>
      <w:autoSpaceDN w:val="0"/>
      <w:adjustRightInd w:val="0"/>
      <w:spacing w:before="120" w:after="120"/>
      <w:ind w:left="1559" w:hanging="425"/>
      <w:contextualSpacing/>
    </w:pPr>
    <w:rPr>
      <w:rFonts w:ascii="Arial" w:hAnsi="Arial" w:cs="Arial"/>
      <w:color w:val="000000"/>
      <w:szCs w:val="24"/>
      <w:lang w:eastAsia="en-GB"/>
    </w:rPr>
  </w:style>
  <w:style w:type="paragraph" w:customStyle="1" w:styleId="Inset">
    <w:name w:val="Inset"/>
    <w:basedOn w:val="Normal"/>
    <w:next w:val="Normal"/>
    <w:qFormat/>
    <w:rsid w:val="00505AED"/>
    <w:pPr>
      <w:spacing w:before="120" w:after="120"/>
      <w:ind w:left="426"/>
      <w:contextualSpacing/>
      <w:jc w:val="left"/>
    </w:pPr>
    <w:rPr>
      <w:rFonts w:ascii="Arial" w:eastAsiaTheme="minorHAnsi" w:hAnsi="Arial" w:cs="Arial"/>
      <w:color w:val="000000"/>
      <w:sz w:val="22"/>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D0197F"/>
    <w:rPr>
      <w:rFonts w:ascii="Calibri" w:eastAsia="Calibri" w:hAnsi="Calibri" w:cs="Calibri"/>
      <w:sz w:val="22"/>
      <w:szCs w:val="22"/>
      <w:lang w:eastAsia="en-US"/>
    </w:rPr>
  </w:style>
  <w:style w:type="character" w:styleId="FollowedHyperlink">
    <w:name w:val="FollowedHyperlink"/>
    <w:basedOn w:val="DefaultParagraphFont"/>
    <w:uiPriority w:val="99"/>
    <w:rsid w:val="00AB5029"/>
    <w:rPr>
      <w:color w:val="800080" w:themeColor="followedHyperlink"/>
      <w:u w:val="single"/>
    </w:rPr>
  </w:style>
  <w:style w:type="paragraph" w:customStyle="1" w:styleId="Tabletext">
    <w:name w:val="Table text"/>
    <w:basedOn w:val="Normal"/>
    <w:qFormat/>
    <w:rsid w:val="00652ADF"/>
    <w:pPr>
      <w:spacing w:before="60" w:after="60"/>
      <w:jc w:val="left"/>
    </w:pPr>
    <w:rPr>
      <w:rFonts w:ascii="Arial" w:eastAsiaTheme="minorHAnsi" w:hAnsi="Arial" w:cs="Arial"/>
      <w:color w:val="000000"/>
      <w:sz w:val="20"/>
      <w:szCs w:val="20"/>
    </w:rPr>
  </w:style>
  <w:style w:type="paragraph" w:customStyle="1" w:styleId="TableHeader">
    <w:name w:val="Table Header"/>
    <w:basedOn w:val="Normal"/>
    <w:qFormat/>
    <w:rsid w:val="00652ADF"/>
    <w:pPr>
      <w:jc w:val="left"/>
    </w:pPr>
    <w:rPr>
      <w:rFonts w:ascii="Arial" w:eastAsiaTheme="minorHAnsi" w:hAnsi="Arial" w:cs="Arial"/>
      <w:sz w:val="20"/>
      <w:szCs w:val="20"/>
    </w:rPr>
  </w:style>
  <w:style w:type="character" w:styleId="FootnoteReference">
    <w:name w:val="footnote reference"/>
    <w:basedOn w:val="DefaultParagraphFont"/>
    <w:uiPriority w:val="99"/>
    <w:rsid w:val="002358D9"/>
    <w:rPr>
      <w:vertAlign w:val="superscript"/>
    </w:rPr>
  </w:style>
  <w:style w:type="character" w:customStyle="1" w:styleId="FooterChar">
    <w:name w:val="Footer Char"/>
    <w:basedOn w:val="DefaultParagraphFont"/>
    <w:link w:val="Footer"/>
    <w:uiPriority w:val="99"/>
    <w:rsid w:val="00A61FC2"/>
    <w:rPr>
      <w:sz w:val="24"/>
      <w:szCs w:val="24"/>
      <w:lang w:eastAsia="en-US"/>
    </w:rPr>
  </w:style>
  <w:style w:type="paragraph" w:styleId="ListNumber">
    <w:name w:val="List Number"/>
    <w:basedOn w:val="Normal"/>
    <w:uiPriority w:val="99"/>
    <w:unhideWhenUsed/>
    <w:qFormat/>
    <w:rsid w:val="00A61FC2"/>
    <w:pPr>
      <w:numPr>
        <w:numId w:val="14"/>
      </w:numPr>
      <w:contextualSpacing/>
    </w:pPr>
  </w:style>
  <w:style w:type="paragraph" w:styleId="ListNumber2">
    <w:name w:val="List Number 2"/>
    <w:basedOn w:val="Normal"/>
    <w:uiPriority w:val="99"/>
    <w:unhideWhenUsed/>
    <w:qFormat/>
    <w:rsid w:val="00A61FC2"/>
    <w:pPr>
      <w:numPr>
        <w:numId w:val="15"/>
      </w:numPr>
      <w:contextualSpacing/>
    </w:pPr>
  </w:style>
  <w:style w:type="paragraph" w:styleId="ListNumber3">
    <w:name w:val="List Number 3"/>
    <w:basedOn w:val="Normal"/>
    <w:uiPriority w:val="99"/>
    <w:unhideWhenUsed/>
    <w:qFormat/>
    <w:rsid w:val="00A61FC2"/>
    <w:pPr>
      <w:numPr>
        <w:numId w:val="16"/>
      </w:numPr>
      <w:contextualSpacing/>
    </w:pPr>
  </w:style>
  <w:style w:type="paragraph" w:styleId="ListNumber4">
    <w:name w:val="List Number 4"/>
    <w:basedOn w:val="Normal"/>
    <w:uiPriority w:val="99"/>
    <w:unhideWhenUsed/>
    <w:rsid w:val="00A61FC2"/>
    <w:pPr>
      <w:numPr>
        <w:numId w:val="17"/>
      </w:numPr>
      <w:contextualSpacing/>
    </w:pPr>
  </w:style>
  <w:style w:type="paragraph" w:styleId="ListNumber5">
    <w:name w:val="List Number 5"/>
    <w:basedOn w:val="Normal"/>
    <w:uiPriority w:val="99"/>
    <w:unhideWhenUsed/>
    <w:rsid w:val="00A61FC2"/>
    <w:pPr>
      <w:contextualSpacing/>
    </w:pPr>
  </w:style>
  <w:style w:type="paragraph" w:styleId="ListContinue">
    <w:name w:val="List Continue"/>
    <w:basedOn w:val="Normal"/>
    <w:uiPriority w:val="99"/>
    <w:unhideWhenUsed/>
    <w:rsid w:val="00A61FC2"/>
    <w:pPr>
      <w:spacing w:after="120"/>
      <w:ind w:left="283"/>
      <w:contextualSpacing/>
    </w:pPr>
  </w:style>
  <w:style w:type="paragraph" w:styleId="ListContinue2">
    <w:name w:val="List Continue 2"/>
    <w:basedOn w:val="Normal"/>
    <w:uiPriority w:val="99"/>
    <w:unhideWhenUsed/>
    <w:rsid w:val="00A61FC2"/>
    <w:pPr>
      <w:spacing w:after="120"/>
      <w:ind w:left="566"/>
      <w:contextualSpacing/>
    </w:pPr>
  </w:style>
  <w:style w:type="paragraph" w:styleId="ListContinue3">
    <w:name w:val="List Continue 3"/>
    <w:basedOn w:val="Normal"/>
    <w:uiPriority w:val="99"/>
    <w:unhideWhenUsed/>
    <w:rsid w:val="00A61FC2"/>
    <w:pPr>
      <w:spacing w:after="120"/>
      <w:ind w:left="849"/>
      <w:contextualSpacing/>
    </w:pPr>
  </w:style>
  <w:style w:type="paragraph" w:customStyle="1" w:styleId="H1Heading-OLD">
    <w:name w:val="H1 Heading-OLD"/>
    <w:basedOn w:val="Normal"/>
    <w:rsid w:val="00A61FC2"/>
    <w:pPr>
      <w:widowControl w:val="0"/>
      <w:numPr>
        <w:numId w:val="13"/>
      </w:numPr>
      <w:spacing w:after="220" w:line="360" w:lineRule="auto"/>
      <w:jc w:val="left"/>
      <w:outlineLvl w:val="1"/>
    </w:pPr>
    <w:rPr>
      <w:rFonts w:ascii="Times New Roman Bold" w:hAnsi="Times New Roman Bold"/>
      <w:b/>
      <w:bCs/>
      <w:iCs/>
      <w:caps/>
      <w:color w:val="FF0000"/>
      <w:u w:val="single"/>
      <w:lang w:val="en-US"/>
    </w:rPr>
  </w:style>
  <w:style w:type="paragraph" w:customStyle="1" w:styleId="Obligationbold">
    <w:name w:val="Obligation bold"/>
    <w:basedOn w:val="Normal"/>
    <w:next w:val="Actor"/>
    <w:rsid w:val="00A61FC2"/>
    <w:pPr>
      <w:widowControl w:val="0"/>
      <w:spacing w:after="220" w:line="360" w:lineRule="auto"/>
      <w:ind w:left="709"/>
      <w:jc w:val="left"/>
      <w:outlineLvl w:val="1"/>
    </w:pPr>
    <w:rPr>
      <w:b/>
      <w:bCs/>
      <w:iCs/>
      <w:lang w:val="en-US"/>
    </w:rPr>
  </w:style>
  <w:style w:type="paragraph" w:customStyle="1" w:styleId="H11Heading-OLD">
    <w:name w:val="H1.1 Heading-OLD"/>
    <w:basedOn w:val="ListParagraph"/>
    <w:rsid w:val="00A61FC2"/>
    <w:pPr>
      <w:widowControl w:val="0"/>
      <w:numPr>
        <w:ilvl w:val="1"/>
        <w:numId w:val="13"/>
      </w:numPr>
      <w:spacing w:after="220" w:line="360" w:lineRule="auto"/>
      <w:mirrorIndents/>
      <w:outlineLvl w:val="1"/>
    </w:pPr>
    <w:rPr>
      <w:rFonts w:ascii="Times New Roman" w:eastAsia="Times New Roman" w:hAnsi="Times New Roman" w:cs="Times New Roman"/>
      <w:b/>
      <w:bCs/>
      <w:iCs/>
      <w:color w:val="7030A0"/>
      <w:sz w:val="24"/>
      <w:szCs w:val="24"/>
      <w:lang w:val="en-US"/>
    </w:rPr>
  </w:style>
  <w:style w:type="paragraph" w:customStyle="1" w:styleId="Clausecontinuation">
    <w:name w:val="Clause continuation"/>
    <w:basedOn w:val="Normal"/>
    <w:rsid w:val="00A61FC2"/>
    <w:pPr>
      <w:widowControl w:val="0"/>
      <w:spacing w:after="220" w:line="360" w:lineRule="auto"/>
      <w:ind w:left="709"/>
      <w:jc w:val="left"/>
      <w:outlineLvl w:val="1"/>
    </w:pPr>
    <w:rPr>
      <w:bCs/>
      <w:iCs/>
      <w:lang w:val="en-US"/>
    </w:rPr>
  </w:style>
  <w:style w:type="paragraph" w:customStyle="1" w:styleId="a-b-c">
    <w:name w:val="a-b-c"/>
    <w:basedOn w:val="Normal"/>
    <w:rsid w:val="00A61FC2"/>
    <w:pPr>
      <w:widowControl w:val="0"/>
      <w:numPr>
        <w:ilvl w:val="2"/>
        <w:numId w:val="13"/>
      </w:numPr>
      <w:tabs>
        <w:tab w:val="clear" w:pos="1702"/>
        <w:tab w:val="num" w:pos="1418"/>
      </w:tabs>
      <w:spacing w:after="220" w:line="360" w:lineRule="auto"/>
      <w:ind w:left="1418"/>
      <w:jc w:val="left"/>
      <w:outlineLvl w:val="1"/>
    </w:pPr>
    <w:rPr>
      <w:bCs/>
      <w:iCs/>
      <w:lang w:val="en-US"/>
    </w:rPr>
  </w:style>
  <w:style w:type="paragraph" w:customStyle="1" w:styleId="i-ii-iii">
    <w:name w:val="i-ii-iii"/>
    <w:basedOn w:val="Normal"/>
    <w:rsid w:val="00A61FC2"/>
    <w:pPr>
      <w:widowControl w:val="0"/>
      <w:numPr>
        <w:ilvl w:val="3"/>
        <w:numId w:val="13"/>
      </w:numPr>
      <w:spacing w:after="220" w:line="360" w:lineRule="auto"/>
      <w:jc w:val="left"/>
      <w:outlineLvl w:val="1"/>
    </w:pPr>
    <w:rPr>
      <w:bCs/>
      <w:iCs/>
      <w:lang w:val="en-US"/>
    </w:rPr>
  </w:style>
  <w:style w:type="paragraph" w:customStyle="1" w:styleId="DocTitle">
    <w:name w:val="Doc Title"/>
    <w:basedOn w:val="Normal"/>
    <w:rsid w:val="00A61FC2"/>
    <w:pPr>
      <w:spacing w:after="840"/>
      <w:jc w:val="center"/>
    </w:pPr>
    <w:rPr>
      <w:b/>
      <w:sz w:val="28"/>
      <w:szCs w:val="28"/>
      <w:u w:val="single"/>
      <w:lang w:val="en-US"/>
    </w:rPr>
  </w:style>
  <w:style w:type="paragraph" w:customStyle="1" w:styleId="PDBullet">
    <w:name w:val="PD Bullet"/>
    <w:basedOn w:val="ListParagraph"/>
    <w:qFormat/>
    <w:rsid w:val="00A61FC2"/>
    <w:pPr>
      <w:widowControl w:val="0"/>
      <w:numPr>
        <w:numId w:val="18"/>
      </w:numPr>
      <w:spacing w:after="240" w:line="360" w:lineRule="auto"/>
      <w:ind w:left="1332" w:hanging="425"/>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Actor">
    <w:name w:val="Actor"/>
    <w:basedOn w:val="Obligationbold"/>
    <w:qFormat/>
    <w:rsid w:val="00A61FC2"/>
    <w:pPr>
      <w:keepNext/>
    </w:pPr>
    <w:rPr>
      <w:b w:val="0"/>
      <w:color w:val="0070C0"/>
      <w:lang w:val="en-GB"/>
    </w:rPr>
  </w:style>
  <w:style w:type="paragraph" w:customStyle="1" w:styleId="PDbody">
    <w:name w:val="PD body"/>
    <w:basedOn w:val="Normal"/>
    <w:qFormat/>
    <w:rsid w:val="00A61FC2"/>
    <w:pPr>
      <w:keepNext/>
      <w:widowControl w:val="0"/>
      <w:spacing w:after="220" w:line="360" w:lineRule="auto"/>
      <w:ind w:left="709"/>
      <w:jc w:val="left"/>
      <w:outlineLvl w:val="1"/>
    </w:pPr>
    <w:rPr>
      <w:bCs/>
      <w:iCs/>
      <w:color w:val="C0504D" w:themeColor="accent2"/>
    </w:rPr>
  </w:style>
  <w:style w:type="character" w:customStyle="1" w:styleId="Heading5Char">
    <w:name w:val="Heading 5 Char"/>
    <w:aliases w:val="level 5 Char,level5 Char,Level 3 - i Char,h5 Char"/>
    <w:basedOn w:val="DefaultParagraphFont"/>
    <w:link w:val="Heading5"/>
    <w:uiPriority w:val="9"/>
    <w:rsid w:val="00A61FC2"/>
    <w:rPr>
      <w:bCs/>
      <w:iCs/>
      <w:sz w:val="24"/>
      <w:szCs w:val="26"/>
      <w:lang w:eastAsia="en-US"/>
    </w:rPr>
  </w:style>
  <w:style w:type="character" w:customStyle="1" w:styleId="Heading6Char">
    <w:name w:val="Heading 6 Char"/>
    <w:aliases w:val="level 6 Char,level6 Char,Legal Level 1. Char,h6 Char"/>
    <w:basedOn w:val="DefaultParagraphFont"/>
    <w:link w:val="Heading6"/>
    <w:uiPriority w:val="9"/>
    <w:rsid w:val="00C270EA"/>
    <w:rPr>
      <w:rFonts w:ascii="Times New Roman Bold" w:hAnsi="Times New Roman Bold" w:cs="Arial"/>
      <w:b/>
      <w:kern w:val="32"/>
      <w:sz w:val="24"/>
      <w:szCs w:val="22"/>
      <w:u w:val="single"/>
      <w:lang w:eastAsia="en-US"/>
    </w:rPr>
  </w:style>
  <w:style w:type="character" w:customStyle="1" w:styleId="Heading7Char">
    <w:name w:val="Heading 7 Char"/>
    <w:aliases w:val="level1-noHeading Char,level1noheading Char,h7 Char"/>
    <w:basedOn w:val="DefaultParagraphFont"/>
    <w:link w:val="Heading7"/>
    <w:uiPriority w:val="9"/>
    <w:rsid w:val="00B22FD3"/>
    <w:rPr>
      <w:rFonts w:cs="Arial"/>
      <w:bCs/>
      <w:iCs/>
      <w:sz w:val="24"/>
      <w:szCs w:val="28"/>
      <w:lang w:eastAsia="en-US"/>
    </w:rPr>
  </w:style>
  <w:style w:type="character" w:customStyle="1" w:styleId="Heading8Char">
    <w:name w:val="Heading 8 Char"/>
    <w:aliases w:val="level2(a) Char,h8 Char"/>
    <w:basedOn w:val="DefaultParagraphFont"/>
    <w:link w:val="Heading8"/>
    <w:uiPriority w:val="9"/>
    <w:rsid w:val="00A61FC2"/>
    <w:rPr>
      <w:iCs/>
      <w:sz w:val="24"/>
      <w:szCs w:val="24"/>
      <w:lang w:eastAsia="en-US"/>
    </w:rPr>
  </w:style>
  <w:style w:type="character" w:customStyle="1" w:styleId="Heading9Char">
    <w:name w:val="Heading 9 Char"/>
    <w:aliases w:val="level3(i) Char,h9 Char"/>
    <w:basedOn w:val="DefaultParagraphFont"/>
    <w:link w:val="Heading9"/>
    <w:uiPriority w:val="9"/>
    <w:rsid w:val="00A61FC2"/>
    <w:rPr>
      <w:rFonts w:cs="Arial"/>
      <w:sz w:val="24"/>
      <w:szCs w:val="22"/>
      <w:lang w:eastAsia="en-US"/>
    </w:rPr>
  </w:style>
  <w:style w:type="table" w:styleId="MediumGrid3-Accent4">
    <w:name w:val="Medium Grid 3 Accent 4"/>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NormalIndented">
    <w:name w:val="Normal Indented"/>
    <w:basedOn w:val="Normal"/>
    <w:qFormat/>
    <w:rsid w:val="00A61FC2"/>
    <w:pPr>
      <w:spacing w:before="120" w:after="240"/>
      <w:ind w:left="851"/>
    </w:pPr>
    <w:rPr>
      <w:rFonts w:ascii="Arial" w:hAnsi="Arial"/>
      <w:sz w:val="18"/>
    </w:rPr>
  </w:style>
  <w:style w:type="paragraph" w:customStyle="1" w:styleId="EndFootnoteText">
    <w:name w:val="End/Footnote Text"/>
    <w:basedOn w:val="Normal"/>
    <w:rsid w:val="00A61FC2"/>
    <w:pPr>
      <w:spacing w:before="120" w:after="240"/>
      <w:ind w:left="851"/>
    </w:pPr>
    <w:rPr>
      <w:rFonts w:ascii="Arial" w:hAnsi="Arial" w:cs="Arial"/>
      <w:sz w:val="16"/>
      <w:szCs w:val="18"/>
    </w:rPr>
  </w:style>
  <w:style w:type="paragraph" w:customStyle="1" w:styleId="CaseStudyTitle">
    <w:name w:val="Case Study Title"/>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paragraph" w:customStyle="1" w:styleId="code">
    <w:name w:val="code"/>
    <w:basedOn w:val="Normal"/>
    <w:link w:val="codeChar"/>
    <w:qFormat/>
    <w:rsid w:val="00A61FC2"/>
    <w:pPr>
      <w:spacing w:before="120" w:line="320" w:lineRule="exact"/>
    </w:pPr>
    <w:rPr>
      <w:rFonts w:ascii="Courier New" w:hAnsi="Courier New" w:cs="Courier New"/>
      <w:bCs/>
      <w:noProof/>
      <w:spacing w:val="-10"/>
      <w:sz w:val="18"/>
      <w:szCs w:val="18"/>
    </w:rPr>
  </w:style>
  <w:style w:type="character" w:customStyle="1" w:styleId="codeChar">
    <w:name w:val="code Char"/>
    <w:basedOn w:val="DefaultParagraphFont"/>
    <w:link w:val="code"/>
    <w:rsid w:val="00A61FC2"/>
    <w:rPr>
      <w:rFonts w:ascii="Courier New" w:hAnsi="Courier New" w:cs="Courier New"/>
      <w:bCs/>
      <w:noProof/>
      <w:spacing w:val="-10"/>
      <w:sz w:val="18"/>
      <w:szCs w:val="18"/>
      <w:lang w:eastAsia="en-US"/>
    </w:rPr>
  </w:style>
  <w:style w:type="paragraph" w:styleId="TOCHeading">
    <w:name w:val="TOC Heading"/>
    <w:basedOn w:val="Heading1"/>
    <w:next w:val="Normal"/>
    <w:link w:val="TOCHeadingChar"/>
    <w:uiPriority w:val="39"/>
    <w:unhideWhenUsed/>
    <w:qFormat/>
    <w:rsid w:val="00A61FC2"/>
    <w:pPr>
      <w:keepLines/>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u w:val="none"/>
      <w:lang w:val="en-US" w:eastAsia="ja-JP"/>
    </w:rPr>
  </w:style>
  <w:style w:type="paragraph" w:styleId="TOC3">
    <w:name w:val="toc 3"/>
    <w:basedOn w:val="Normal"/>
    <w:next w:val="Normal"/>
    <w:autoRedefine/>
    <w:uiPriority w:val="39"/>
    <w:unhideWhenUsed/>
    <w:qFormat/>
    <w:rsid w:val="00A61FC2"/>
    <w:pPr>
      <w:tabs>
        <w:tab w:val="left" w:pos="1540"/>
        <w:tab w:val="right" w:leader="dot" w:pos="9016"/>
      </w:tabs>
      <w:spacing w:after="100"/>
      <w:ind w:left="480"/>
      <w:jc w:val="left"/>
    </w:pPr>
  </w:style>
  <w:style w:type="paragraph" w:customStyle="1" w:styleId="CaseStudyBullet">
    <w:name w:val="Case Study Bullet"/>
    <w:basedOn w:val="ListBullet"/>
    <w:rsid w:val="00A61FC2"/>
    <w:pPr>
      <w:numPr>
        <w:numId w:val="25"/>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 w:val="num" w:pos="720"/>
      </w:tabs>
      <w:ind w:left="1571" w:hanging="360"/>
    </w:pPr>
    <w:rPr>
      <w:color w:val="262626" w:themeColor="text1" w:themeTint="D9"/>
    </w:rPr>
  </w:style>
  <w:style w:type="paragraph" w:customStyle="1" w:styleId="TableDesc">
    <w:name w:val="Table Desc"/>
    <w:basedOn w:val="FigureDesc"/>
    <w:rsid w:val="00A61FC2"/>
    <w:pPr>
      <w:numPr>
        <w:numId w:val="27"/>
      </w:numPr>
      <w:ind w:left="0" w:firstLine="0"/>
    </w:pPr>
  </w:style>
  <w:style w:type="character" w:customStyle="1" w:styleId="NormalBlueBold">
    <w:name w:val="Normal Blue Bold"/>
    <w:basedOn w:val="DefaultParagraphFont"/>
    <w:rsid w:val="00A61FC2"/>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A61FC2"/>
    <w:pPr>
      <w:numPr>
        <w:numId w:val="26"/>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A61FC2"/>
    <w:rPr>
      <w:rFonts w:ascii="Arial" w:hAnsi="Arial" w:cs="Arial"/>
      <w:sz w:val="18"/>
      <w:szCs w:val="18"/>
      <w:lang w:eastAsia="en-US"/>
    </w:rPr>
  </w:style>
  <w:style w:type="paragraph" w:styleId="ListBullet2">
    <w:name w:val="List Bullet 2"/>
    <w:basedOn w:val="Normal"/>
    <w:link w:val="ListBullet2Char"/>
    <w:uiPriority w:val="1"/>
    <w:qFormat/>
    <w:rsid w:val="00A61FC2"/>
    <w:pPr>
      <w:numPr>
        <w:numId w:val="19"/>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A61FC2"/>
    <w:rPr>
      <w:rFonts w:ascii="Arial" w:hAnsi="Arial" w:cs="Arial"/>
      <w:sz w:val="18"/>
      <w:szCs w:val="18"/>
      <w:lang w:eastAsia="en-US"/>
    </w:rPr>
  </w:style>
  <w:style w:type="paragraph" w:styleId="ListBullet3">
    <w:name w:val="List Bullet 3"/>
    <w:basedOn w:val="Normal"/>
    <w:uiPriority w:val="1"/>
    <w:qFormat/>
    <w:rsid w:val="00A61FC2"/>
    <w:pPr>
      <w:numPr>
        <w:numId w:val="20"/>
      </w:numPr>
      <w:tabs>
        <w:tab w:val="clear" w:pos="850"/>
        <w:tab w:val="left" w:pos="1072"/>
      </w:tabs>
      <w:spacing w:before="120" w:after="240"/>
      <w:ind w:left="1071" w:hanging="357"/>
    </w:pPr>
    <w:rPr>
      <w:rFonts w:ascii="Arial" w:hAnsi="Arial" w:cs="Arial"/>
      <w:sz w:val="18"/>
      <w:szCs w:val="18"/>
    </w:rPr>
  </w:style>
  <w:style w:type="paragraph" w:styleId="ListBullet4">
    <w:name w:val="List Bullet 4"/>
    <w:basedOn w:val="Normal"/>
    <w:uiPriority w:val="1"/>
    <w:qFormat/>
    <w:rsid w:val="00A61FC2"/>
    <w:pPr>
      <w:numPr>
        <w:numId w:val="21"/>
      </w:numPr>
      <w:spacing w:before="120" w:after="240"/>
    </w:pPr>
    <w:rPr>
      <w:rFonts w:ascii="Arial" w:hAnsi="Arial" w:cs="Arial"/>
      <w:sz w:val="18"/>
      <w:szCs w:val="18"/>
    </w:rPr>
  </w:style>
  <w:style w:type="paragraph" w:customStyle="1" w:styleId="Tablebullet1">
    <w:name w:val="Table bullet 1"/>
    <w:basedOn w:val="ListBullet"/>
    <w:rsid w:val="00A61FC2"/>
    <w:pPr>
      <w:spacing w:before="60" w:after="60"/>
    </w:pPr>
  </w:style>
  <w:style w:type="paragraph" w:customStyle="1" w:styleId="Tablebullet2">
    <w:name w:val="Table bullet 2"/>
    <w:basedOn w:val="Normal"/>
    <w:uiPriority w:val="99"/>
    <w:rsid w:val="00A61FC2"/>
    <w:pPr>
      <w:numPr>
        <w:numId w:val="22"/>
      </w:numPr>
      <w:spacing w:before="60" w:after="60"/>
    </w:pPr>
    <w:rPr>
      <w:rFonts w:ascii="Arial" w:hAnsi="Arial" w:cs="Arial"/>
      <w:sz w:val="18"/>
      <w:szCs w:val="18"/>
    </w:rPr>
  </w:style>
  <w:style w:type="paragraph" w:customStyle="1" w:styleId="ParagraphNumbering">
    <w:name w:val="Paragraph Numbering"/>
    <w:basedOn w:val="Normal"/>
    <w:rsid w:val="00A61FC2"/>
    <w:pPr>
      <w:numPr>
        <w:numId w:val="23"/>
      </w:numPr>
      <w:spacing w:before="120" w:after="240"/>
    </w:pPr>
    <w:rPr>
      <w:rFonts w:ascii="Arial" w:hAnsi="Arial" w:cs="Arial"/>
      <w:sz w:val="18"/>
      <w:szCs w:val="18"/>
    </w:rPr>
  </w:style>
  <w:style w:type="paragraph" w:customStyle="1" w:styleId="FigureDesc">
    <w:name w:val="Figure Desc"/>
    <w:basedOn w:val="Normal"/>
    <w:rsid w:val="00A61FC2"/>
    <w:pPr>
      <w:numPr>
        <w:numId w:val="28"/>
      </w:numPr>
      <w:spacing w:before="120" w:after="120"/>
      <w:ind w:left="0" w:firstLine="0"/>
      <w:jc w:val="center"/>
    </w:pPr>
    <w:rPr>
      <w:rFonts w:ascii="Arial" w:hAnsi="Arial" w:cs="Arial"/>
      <w:b/>
      <w:color w:val="29235C"/>
      <w:sz w:val="18"/>
      <w:szCs w:val="18"/>
    </w:rPr>
  </w:style>
  <w:style w:type="paragraph" w:customStyle="1" w:styleId="ClientTextTitle">
    <w:name w:val="Client Text Title"/>
    <w:basedOn w:val="Normal"/>
    <w:rsid w:val="00A61FC2"/>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A61FC2"/>
    <w:pPr>
      <w:tabs>
        <w:tab w:val="clear" w:pos="4153"/>
        <w:tab w:val="clear" w:pos="830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A61FC2"/>
    <w:pPr>
      <w:numPr>
        <w:numId w:val="29"/>
      </w:numPr>
      <w:tabs>
        <w:tab w:val="num" w:pos="720"/>
      </w:tabs>
      <w:ind w:left="284" w:hanging="284"/>
    </w:pPr>
  </w:style>
  <w:style w:type="character" w:customStyle="1" w:styleId="Italic">
    <w:name w:val="Italic"/>
    <w:basedOn w:val="DefaultParagraphFont"/>
    <w:rsid w:val="00A61FC2"/>
    <w:rPr>
      <w:rFonts w:ascii="Arial" w:hAnsi="Arial"/>
      <w:i/>
      <w:sz w:val="22"/>
    </w:rPr>
  </w:style>
  <w:style w:type="paragraph" w:styleId="TOC4">
    <w:name w:val="toc 4"/>
    <w:basedOn w:val="Normal"/>
    <w:next w:val="Normal"/>
    <w:autoRedefine/>
    <w:uiPriority w:val="39"/>
    <w:qFormat/>
    <w:rsid w:val="00A61FC2"/>
    <w:pPr>
      <w:spacing w:before="120" w:after="240"/>
      <w:ind w:left="660"/>
    </w:pPr>
    <w:rPr>
      <w:rFonts w:ascii="Arial" w:hAnsi="Arial" w:cs="Arial"/>
      <w:sz w:val="18"/>
      <w:szCs w:val="18"/>
    </w:rPr>
  </w:style>
  <w:style w:type="character" w:customStyle="1" w:styleId="NormalLightBlueBold">
    <w:name w:val="Normal Light Blue Bold"/>
    <w:basedOn w:val="NormalBlueBold"/>
    <w:qFormat/>
    <w:rsid w:val="00A61FC2"/>
    <w:rPr>
      <w:rFonts w:ascii="Arial" w:hAnsi="Arial"/>
      <w:b/>
      <w:color w:val="3CB6CE"/>
      <w:sz w:val="22"/>
      <w:szCs w:val="24"/>
      <w:lang w:val="en-GB" w:eastAsia="en-US" w:bidi="ar-SA"/>
    </w:rPr>
  </w:style>
  <w:style w:type="paragraph" w:customStyle="1" w:styleId="DiagramCentered">
    <w:name w:val="Diagram Centered"/>
    <w:basedOn w:val="Normal"/>
    <w:rsid w:val="00A61FC2"/>
    <w:pPr>
      <w:spacing w:before="120" w:after="120"/>
      <w:ind w:left="851"/>
      <w:jc w:val="center"/>
    </w:pPr>
    <w:rPr>
      <w:rFonts w:ascii="Arial" w:hAnsi="Arial" w:cs="Arial"/>
      <w:sz w:val="18"/>
      <w:szCs w:val="18"/>
    </w:rPr>
  </w:style>
  <w:style w:type="paragraph" w:customStyle="1" w:styleId="CaseStudyText">
    <w:name w:val="Case Study Text"/>
    <w:basedOn w:val="Normal"/>
    <w:rsid w:val="00A61FC2"/>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A61FC2"/>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A61FC2"/>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A61FC2"/>
    <w:rPr>
      <w:rFonts w:ascii="Arial" w:hAnsi="Arial"/>
      <w:b/>
      <w:sz w:val="22"/>
    </w:rPr>
  </w:style>
  <w:style w:type="paragraph" w:customStyle="1" w:styleId="ClientText">
    <w:name w:val="Client Text"/>
    <w:basedOn w:val="ClientTextTitle"/>
    <w:rsid w:val="00A61FC2"/>
    <w:rPr>
      <w:b w:val="0"/>
    </w:rPr>
  </w:style>
  <w:style w:type="paragraph" w:customStyle="1" w:styleId="ClientTextBullet">
    <w:name w:val="Client Text Bullet"/>
    <w:basedOn w:val="ClientTextTitle"/>
    <w:rsid w:val="00A61FC2"/>
    <w:pPr>
      <w:numPr>
        <w:numId w:val="24"/>
      </w:numPr>
    </w:pPr>
    <w:rPr>
      <w:b w:val="0"/>
    </w:rPr>
  </w:style>
  <w:style w:type="character" w:customStyle="1" w:styleId="Highlight1">
    <w:name w:val="Highlight 1"/>
    <w:basedOn w:val="DefaultParagraphFont"/>
    <w:rsid w:val="00A61FC2"/>
    <w:rPr>
      <w:rFonts w:ascii="Arial" w:hAnsi="Arial"/>
      <w:bdr w:val="none" w:sz="0" w:space="0" w:color="auto"/>
      <w:shd w:val="clear" w:color="auto" w:fill="FFFF00"/>
    </w:rPr>
  </w:style>
  <w:style w:type="character" w:customStyle="1" w:styleId="NormalBlue">
    <w:name w:val="Normal Blue"/>
    <w:basedOn w:val="DefaultParagraphFont"/>
    <w:rsid w:val="00A61FC2"/>
    <w:rPr>
      <w:color w:val="005B82"/>
    </w:rPr>
  </w:style>
  <w:style w:type="character" w:customStyle="1" w:styleId="EndFootnoteReference">
    <w:name w:val="End/Footnote Reference"/>
    <w:basedOn w:val="DefaultParagraphFont"/>
    <w:rsid w:val="00A61FC2"/>
    <w:rPr>
      <w:vertAlign w:val="superscript"/>
    </w:rPr>
  </w:style>
  <w:style w:type="character" w:customStyle="1" w:styleId="NormalLightBlue">
    <w:name w:val="Normal Light Blue"/>
    <w:basedOn w:val="NormalBlue"/>
    <w:qFormat/>
    <w:rsid w:val="00A61FC2"/>
    <w:rPr>
      <w:color w:val="3CB6CE"/>
    </w:rPr>
  </w:style>
  <w:style w:type="paragraph" w:customStyle="1" w:styleId="ListCross">
    <w:name w:val="List Cross"/>
    <w:basedOn w:val="ListTick"/>
    <w:qFormat/>
    <w:rsid w:val="00A61FC2"/>
    <w:pPr>
      <w:numPr>
        <w:numId w:val="30"/>
      </w:numPr>
      <w:tabs>
        <w:tab w:val="num" w:pos="720"/>
      </w:tabs>
      <w:ind w:left="284" w:hanging="284"/>
    </w:pPr>
  </w:style>
  <w:style w:type="paragraph" w:customStyle="1" w:styleId="HeaderSubtitle">
    <w:name w:val="Header Subtitle"/>
    <w:basedOn w:val="Header"/>
    <w:link w:val="HeaderSubtitleChar"/>
    <w:qFormat/>
    <w:locked/>
    <w:rsid w:val="00A61FC2"/>
  </w:style>
  <w:style w:type="character" w:customStyle="1" w:styleId="HeaderSubtitleChar">
    <w:name w:val="Header Subtitle Char"/>
    <w:basedOn w:val="HeaderChar"/>
    <w:link w:val="HeaderSubtitle"/>
    <w:rsid w:val="00A61FC2"/>
    <w:rPr>
      <w:b/>
      <w:sz w:val="24"/>
      <w:szCs w:val="24"/>
      <w:lang w:eastAsia="en-US"/>
    </w:rPr>
  </w:style>
  <w:style w:type="table" w:styleId="MediumGrid3-Accent5">
    <w:name w:val="Medium Grid 3 Accent 5"/>
    <w:aliases w:val="Capita Light Blue - Banded Rows"/>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Left">
    <w:name w:val="Table Text - Left"/>
    <w:basedOn w:val="Normal"/>
    <w:link w:val="TableText-LeftChar"/>
    <w:qFormat/>
    <w:rsid w:val="00A61FC2"/>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A61FC2"/>
    <w:rPr>
      <w:rFonts w:ascii="Arial" w:hAnsi="Arial" w:cs="Arial"/>
      <w:sz w:val="18"/>
      <w:szCs w:val="18"/>
      <w:lang w:eastAsia="en-US"/>
    </w:rPr>
  </w:style>
  <w:style w:type="paragraph" w:customStyle="1" w:styleId="TableText-Right">
    <w:name w:val="Table Text - Right"/>
    <w:basedOn w:val="TableText-Centre"/>
    <w:link w:val="TableText-RightChar"/>
    <w:qFormat/>
    <w:rsid w:val="00A61FC2"/>
    <w:pPr>
      <w:jc w:val="right"/>
    </w:pPr>
  </w:style>
  <w:style w:type="character" w:customStyle="1" w:styleId="TableText-RightChar">
    <w:name w:val="Table Text - Right Char"/>
    <w:basedOn w:val="TableText-CentreChar"/>
    <w:link w:val="TableText-Right"/>
    <w:rsid w:val="00A61FC2"/>
    <w:rPr>
      <w:rFonts w:ascii="Arial" w:hAnsi="Arial" w:cs="Arial"/>
      <w:sz w:val="16"/>
      <w:szCs w:val="18"/>
      <w:lang w:eastAsia="en-US"/>
    </w:rPr>
  </w:style>
  <w:style w:type="table" w:styleId="MediumList1-Accent6">
    <w:name w:val="Medium List 1 Accent 6"/>
    <w:basedOn w:val="TableNormal"/>
    <w:uiPriority w:val="65"/>
    <w:rsid w:val="00A61FC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A61FC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61FC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A61FC2"/>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A61F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0">
    <w:name w:val="Table Text"/>
    <w:basedOn w:val="Normal"/>
    <w:uiPriority w:val="18"/>
    <w:qFormat/>
    <w:rsid w:val="00A61FC2"/>
    <w:pPr>
      <w:ind w:left="851"/>
      <w:jc w:val="left"/>
    </w:pPr>
    <w:rPr>
      <w:rFonts w:asciiTheme="minorHAnsi" w:hAnsiTheme="minorHAnsi" w:cs="Arial"/>
      <w:sz w:val="16"/>
      <w:szCs w:val="22"/>
    </w:rPr>
  </w:style>
  <w:style w:type="paragraph" w:customStyle="1" w:styleId="TableHeading">
    <w:name w:val="Table Heading"/>
    <w:basedOn w:val="Normal"/>
    <w:qFormat/>
    <w:rsid w:val="00A61FC2"/>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A61FC2"/>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A61FC2"/>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A61FC2"/>
    <w:rPr>
      <w:rFonts w:asciiTheme="minorHAnsi" w:hAnsiTheme="minorHAnsi"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A61FC2"/>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A61FC2"/>
    <w:rPr>
      <w:rFonts w:asciiTheme="minorHAnsi" w:hAnsiTheme="minorHAnsi" w:cs="Arial"/>
      <w:b/>
      <w:iCs/>
      <w:color w:val="C0504D" w:themeColor="accent2"/>
      <w:sz w:val="64"/>
      <w:szCs w:val="18"/>
      <w:lang w:eastAsia="en-US"/>
    </w:rPr>
  </w:style>
  <w:style w:type="character" w:styleId="Emphasis">
    <w:name w:val="Emphasis"/>
    <w:uiPriority w:val="2"/>
    <w:qFormat/>
    <w:rsid w:val="00A61FC2"/>
    <w:rPr>
      <w:b/>
      <w:bCs/>
      <w:i/>
      <w:iCs/>
      <w:spacing w:val="10"/>
      <w:bdr w:val="none" w:sz="0" w:space="0" w:color="auto"/>
      <w:shd w:val="clear" w:color="auto" w:fill="auto"/>
    </w:rPr>
  </w:style>
  <w:style w:type="paragraph" w:styleId="NoSpacing">
    <w:name w:val="No Spacing"/>
    <w:basedOn w:val="Normal"/>
    <w:link w:val="NoSpacingChar"/>
    <w:uiPriority w:val="1"/>
    <w:qFormat/>
    <w:rsid w:val="00A61FC2"/>
    <w:pPr>
      <w:ind w:left="851"/>
      <w:jc w:val="left"/>
    </w:pPr>
    <w:rPr>
      <w:rFonts w:asciiTheme="minorHAnsi" w:hAnsiTheme="minorHAnsi" w:cs="Arial"/>
      <w:sz w:val="20"/>
      <w:szCs w:val="22"/>
    </w:rPr>
  </w:style>
  <w:style w:type="character" w:customStyle="1" w:styleId="NoSpacingChar">
    <w:name w:val="No Spacing Char"/>
    <w:basedOn w:val="DefaultParagraphFont"/>
    <w:link w:val="NoSpacing"/>
    <w:uiPriority w:val="1"/>
    <w:rsid w:val="00A61FC2"/>
    <w:rPr>
      <w:rFonts w:asciiTheme="minorHAnsi" w:hAnsiTheme="minorHAnsi" w:cs="Arial"/>
      <w:szCs w:val="22"/>
      <w:lang w:eastAsia="en-US"/>
    </w:rPr>
  </w:style>
  <w:style w:type="paragraph" w:styleId="Quote">
    <w:name w:val="Quote"/>
    <w:basedOn w:val="Normal"/>
    <w:next w:val="BodyText"/>
    <w:link w:val="QuoteChar"/>
    <w:uiPriority w:val="2"/>
    <w:qFormat/>
    <w:rsid w:val="00A61FC2"/>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A61FC2"/>
    <w:rPr>
      <w:rFonts w:asciiTheme="minorHAnsi" w:hAnsiTheme="minorHAnsi" w:cs="Arial"/>
      <w:i/>
      <w:iCs/>
      <w:color w:val="C0504D" w:themeColor="accent2"/>
      <w:sz w:val="28"/>
      <w:szCs w:val="22"/>
      <w:lang w:eastAsia="en-US"/>
    </w:rPr>
  </w:style>
  <w:style w:type="paragraph" w:styleId="IntenseQuote">
    <w:name w:val="Intense Quote"/>
    <w:basedOn w:val="Normal"/>
    <w:next w:val="BodyText"/>
    <w:link w:val="IntenseQuoteChar"/>
    <w:uiPriority w:val="2"/>
    <w:rsid w:val="00A61FC2"/>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uiPriority w:val="2"/>
    <w:rsid w:val="00A61FC2"/>
    <w:rPr>
      <w:rFonts w:asciiTheme="minorHAnsi" w:hAnsiTheme="minorHAnsi" w:cs="Arial"/>
      <w:b/>
      <w:bCs/>
      <w:i/>
      <w:iCs/>
      <w:szCs w:val="22"/>
      <w:lang w:eastAsia="en-US"/>
    </w:rPr>
  </w:style>
  <w:style w:type="character" w:styleId="SubtleEmphasis">
    <w:name w:val="Subtle Emphasis"/>
    <w:uiPriority w:val="99"/>
    <w:qFormat/>
    <w:rsid w:val="00A61FC2"/>
    <w:rPr>
      <w:i/>
      <w:iCs/>
    </w:rPr>
  </w:style>
  <w:style w:type="character" w:styleId="IntenseEmphasis">
    <w:name w:val="Intense Emphasis"/>
    <w:uiPriority w:val="2"/>
    <w:rsid w:val="00A61FC2"/>
    <w:rPr>
      <w:b/>
      <w:bCs/>
    </w:rPr>
  </w:style>
  <w:style w:type="character" w:styleId="SubtleReference">
    <w:name w:val="Subtle Reference"/>
    <w:uiPriority w:val="2"/>
    <w:rsid w:val="00A61FC2"/>
    <w:rPr>
      <w:smallCaps/>
    </w:rPr>
  </w:style>
  <w:style w:type="character" w:styleId="IntenseReference">
    <w:name w:val="Intense Reference"/>
    <w:uiPriority w:val="2"/>
    <w:rsid w:val="00A61FC2"/>
    <w:rPr>
      <w:smallCaps/>
      <w:spacing w:val="5"/>
      <w:u w:val="single"/>
    </w:rPr>
  </w:style>
  <w:style w:type="character" w:styleId="BookTitle">
    <w:name w:val="Book Title"/>
    <w:uiPriority w:val="33"/>
    <w:rsid w:val="00A61FC2"/>
    <w:rPr>
      <w:i/>
      <w:iCs/>
      <w:smallCaps/>
      <w:spacing w:val="5"/>
    </w:rPr>
  </w:style>
  <w:style w:type="paragraph" w:customStyle="1" w:styleId="Intro">
    <w:name w:val="Intro"/>
    <w:basedOn w:val="Normal"/>
    <w:next w:val="BodyText"/>
    <w:uiPriority w:val="3"/>
    <w:qFormat/>
    <w:rsid w:val="00A61FC2"/>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A61FC2"/>
    <w:pPr>
      <w:numPr>
        <w:numId w:val="31"/>
      </w:numPr>
    </w:pPr>
  </w:style>
  <w:style w:type="paragraph" w:customStyle="1" w:styleId="GenericSubTitle">
    <w:name w:val="Generic Sub Title"/>
    <w:next w:val="BodyText"/>
    <w:uiPriority w:val="12"/>
    <w:qFormat/>
    <w:rsid w:val="00A61FC2"/>
    <w:pPr>
      <w:keepNext/>
      <w:keepLines/>
      <w:spacing w:before="120" w:after="60" w:line="288" w:lineRule="auto"/>
    </w:pPr>
    <w:rPr>
      <w:rFonts w:ascii="Arial" w:hAnsi="Arial"/>
      <w:b/>
      <w:noProof/>
      <w:color w:val="C0504D" w:themeColor="accent2"/>
      <w:szCs w:val="26"/>
      <w:lang w:val="en-US" w:eastAsia="fr-CA"/>
    </w:rPr>
  </w:style>
  <w:style w:type="paragraph" w:styleId="List">
    <w:name w:val="List"/>
    <w:basedOn w:val="Normal"/>
    <w:uiPriority w:val="99"/>
    <w:rsid w:val="00A61FC2"/>
    <w:pPr>
      <w:spacing w:line="288" w:lineRule="auto"/>
      <w:ind w:left="360" w:hanging="360"/>
      <w:contextualSpacing/>
      <w:jc w:val="left"/>
    </w:pPr>
    <w:rPr>
      <w:rFonts w:asciiTheme="minorHAnsi" w:hAnsiTheme="minorHAnsi" w:cs="Arial"/>
      <w:sz w:val="20"/>
      <w:szCs w:val="22"/>
    </w:rPr>
  </w:style>
  <w:style w:type="paragraph" w:customStyle="1" w:styleId="Note">
    <w:name w:val="Note"/>
    <w:basedOn w:val="Normal"/>
    <w:next w:val="BodyText"/>
    <w:uiPriority w:val="3"/>
    <w:qFormat/>
    <w:rsid w:val="00A61FC2"/>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A61FC2"/>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A61FC2"/>
    <w:rPr>
      <w:color w:val="9BBB59" w:themeColor="accent3"/>
    </w:rPr>
  </w:style>
  <w:style w:type="paragraph" w:customStyle="1" w:styleId="Cover-footersecurity">
    <w:name w:val="Cover - footer security"/>
    <w:basedOn w:val="Footer"/>
    <w:next w:val="BodyText"/>
    <w:uiPriority w:val="99"/>
    <w:qFormat/>
    <w:rsid w:val="00A61FC2"/>
    <w:pPr>
      <w:tabs>
        <w:tab w:val="clear" w:pos="4153"/>
        <w:tab w:val="clear" w:pos="830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A61FC2"/>
    <w:pPr>
      <w:tabs>
        <w:tab w:val="clear" w:pos="4153"/>
        <w:tab w:val="clear" w:pos="8306"/>
        <w:tab w:val="center" w:pos="4680"/>
        <w:tab w:val="right" w:pos="9720"/>
      </w:tabs>
      <w:ind w:left="851"/>
      <w:jc w:val="left"/>
    </w:pPr>
    <w:rPr>
      <w:rFonts w:asciiTheme="minorHAnsi" w:hAnsiTheme="minorHAnsi" w:cs="Arial"/>
      <w:b/>
      <w:color w:val="4BACC6" w:themeColor="accent5"/>
      <w:sz w:val="20"/>
      <w:szCs w:val="16"/>
    </w:rPr>
  </w:style>
  <w:style w:type="paragraph" w:styleId="TOC5">
    <w:name w:val="toc 5"/>
    <w:basedOn w:val="Normal"/>
    <w:next w:val="BodyText"/>
    <w:autoRedefine/>
    <w:uiPriority w:val="39"/>
    <w:unhideWhenUsed/>
    <w:qFormat/>
    <w:rsid w:val="00A61FC2"/>
    <w:pPr>
      <w:spacing w:before="40" w:line="288" w:lineRule="auto"/>
      <w:ind w:left="851"/>
      <w:jc w:val="left"/>
    </w:pPr>
    <w:rPr>
      <w:rFonts w:asciiTheme="minorHAnsi" w:hAnsiTheme="minorHAnsi" w:cs="Arial"/>
      <w:b/>
      <w:caps/>
      <w:color w:val="000000" w:themeColor="text1"/>
      <w:sz w:val="20"/>
      <w:szCs w:val="22"/>
    </w:rPr>
  </w:style>
  <w:style w:type="paragraph" w:customStyle="1" w:styleId="Appendixheading1">
    <w:name w:val="Appendix heading 1"/>
    <w:basedOn w:val="Heading1"/>
    <w:next w:val="BodyText"/>
    <w:uiPriority w:val="10"/>
    <w:qFormat/>
    <w:rsid w:val="00A61FC2"/>
    <w:pPr>
      <w:keepLines/>
      <w:pageBreakBefore/>
      <w:widowControl/>
      <w:numPr>
        <w:numId w:val="33"/>
      </w:numPr>
      <w:spacing w:before="240" w:after="0" w:line="288" w:lineRule="auto"/>
      <w:contextualSpacing/>
      <w:jc w:val="left"/>
    </w:pPr>
    <w:rPr>
      <w:rFonts w:asciiTheme="majorHAnsi" w:hAnsiTheme="majorHAnsi" w:cs="Times New Roman"/>
      <w:color w:val="C0504D" w:themeColor="accent2"/>
      <w:kern w:val="0"/>
      <w:sz w:val="36"/>
      <w:szCs w:val="28"/>
      <w:u w:val="none"/>
    </w:rPr>
  </w:style>
  <w:style w:type="paragraph" w:customStyle="1" w:styleId="Appendixheading2">
    <w:name w:val="Appendix heading 2"/>
    <w:basedOn w:val="Normal"/>
    <w:next w:val="BodyText"/>
    <w:uiPriority w:val="10"/>
    <w:qFormat/>
    <w:rsid w:val="00A61FC2"/>
    <w:pPr>
      <w:spacing w:before="200" w:after="60" w:line="288" w:lineRule="auto"/>
      <w:ind w:left="851"/>
      <w:jc w:val="left"/>
    </w:pPr>
    <w:rPr>
      <w:rFonts w:ascii="Arial Bold" w:hAnsi="Arial Bold" w:cs="Arial"/>
      <w:b/>
      <w:bCs/>
      <w:color w:val="29235C"/>
      <w:kern w:val="32"/>
      <w:sz w:val="28"/>
      <w:szCs w:val="28"/>
    </w:rPr>
  </w:style>
  <w:style w:type="paragraph" w:customStyle="1" w:styleId="Appendixheading3">
    <w:name w:val="Appendix heading 3"/>
    <w:basedOn w:val="Normal"/>
    <w:next w:val="BodyText"/>
    <w:uiPriority w:val="10"/>
    <w:qFormat/>
    <w:rsid w:val="00A61FC2"/>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A61FC2"/>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A61FC2"/>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A61FC2"/>
    <w:pPr>
      <w:numPr>
        <w:numId w:val="32"/>
      </w:numPr>
    </w:pPr>
  </w:style>
  <w:style w:type="paragraph" w:customStyle="1" w:styleId="GenericTitle">
    <w:name w:val="Generic Title"/>
    <w:next w:val="BodyText"/>
    <w:uiPriority w:val="11"/>
    <w:qFormat/>
    <w:rsid w:val="00A61FC2"/>
    <w:pPr>
      <w:spacing w:before="240" w:line="288" w:lineRule="auto"/>
    </w:pPr>
    <w:rPr>
      <w:rFonts w:asciiTheme="majorHAnsi" w:hAnsiTheme="majorHAnsi"/>
      <w:b/>
      <w:bCs/>
      <w:color w:val="C0504D" w:themeColor="accent2"/>
      <w:sz w:val="40"/>
      <w:szCs w:val="28"/>
      <w:lang w:val="en-US" w:eastAsia="en-US"/>
    </w:rPr>
  </w:style>
  <w:style w:type="table" w:customStyle="1" w:styleId="CGI-Table">
    <w:name w:val="CGI - Table"/>
    <w:basedOn w:val="TableNormal"/>
    <w:uiPriority w:val="99"/>
    <w:rsid w:val="00A61FC2"/>
    <w:rPr>
      <w:rFonts w:asciiTheme="minorHAnsi" w:hAnsiTheme="minorHAnsi"/>
      <w:sz w:val="16"/>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A61FC2"/>
    <w:rPr>
      <w:rFonts w:ascii="Arial" w:hAnsi="Arial"/>
      <w:color w:val="000000" w:themeColor="text1" w:themeShade="BF"/>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A61FC2"/>
    <w:rPr>
      <w:rFonts w:ascii="Arial" w:hAnsi="Arial"/>
      <w:color w:val="365F91" w:themeColor="accent1" w:themeShade="BF"/>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61FC2"/>
    <w:rPr>
      <w:rFonts w:ascii="Arial" w:hAnsi="Arial"/>
      <w:color w:val="943634" w:themeColor="accent2" w:themeShade="BF"/>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A61FC2"/>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A61FC2"/>
    <w:rPr>
      <w:color w:val="808080"/>
    </w:rPr>
  </w:style>
  <w:style w:type="paragraph" w:styleId="TOC6">
    <w:name w:val="toc 6"/>
    <w:basedOn w:val="Normal"/>
    <w:next w:val="BodyText"/>
    <w:autoRedefine/>
    <w:uiPriority w:val="39"/>
    <w:unhideWhenUsed/>
    <w:qFormat/>
    <w:rsid w:val="00A61FC2"/>
    <w:pPr>
      <w:spacing w:before="40" w:line="288" w:lineRule="auto"/>
      <w:ind w:left="851"/>
      <w:jc w:val="left"/>
    </w:pPr>
    <w:rPr>
      <w:rFonts w:asciiTheme="minorHAnsi" w:hAnsiTheme="minorHAnsi" w:cs="Arial"/>
      <w:caps/>
      <w:color w:val="000000" w:themeColor="text1"/>
      <w:sz w:val="20"/>
      <w:szCs w:val="22"/>
    </w:rPr>
  </w:style>
  <w:style w:type="paragraph" w:styleId="TOC7">
    <w:name w:val="toc 7"/>
    <w:basedOn w:val="Normal"/>
    <w:next w:val="BodyText"/>
    <w:autoRedefine/>
    <w:uiPriority w:val="39"/>
    <w:unhideWhenUsed/>
    <w:qFormat/>
    <w:rsid w:val="00A61FC2"/>
    <w:pPr>
      <w:spacing w:before="40" w:line="288" w:lineRule="auto"/>
      <w:ind w:left="851"/>
      <w:jc w:val="left"/>
    </w:pPr>
    <w:rPr>
      <w:rFonts w:asciiTheme="minorHAnsi" w:hAnsiTheme="minorHAnsi" w:cs="Arial"/>
      <w:color w:val="000000" w:themeColor="text1"/>
      <w:sz w:val="20"/>
      <w:szCs w:val="22"/>
    </w:rPr>
  </w:style>
  <w:style w:type="paragraph" w:customStyle="1" w:styleId="Appendixheading6">
    <w:name w:val="Appendix heading 6"/>
    <w:basedOn w:val="Normal"/>
    <w:next w:val="BodyText"/>
    <w:uiPriority w:val="10"/>
    <w:qFormat/>
    <w:rsid w:val="00A61FC2"/>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A61FC2"/>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A61FC2"/>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0"/>
    <w:uiPriority w:val="18"/>
    <w:qFormat/>
    <w:rsid w:val="00A61FC2"/>
    <w:pPr>
      <w:numPr>
        <w:numId w:val="34"/>
      </w:numPr>
      <w:ind w:left="0" w:firstLine="0"/>
    </w:pPr>
  </w:style>
  <w:style w:type="character" w:customStyle="1" w:styleId="headingsmall1">
    <w:name w:val="headingsmall1"/>
    <w:basedOn w:val="DefaultParagraphFont"/>
    <w:rsid w:val="00A61FC2"/>
    <w:rPr>
      <w:rFonts w:ascii="Verdana" w:hAnsi="Verdana" w:hint="default"/>
      <w:b/>
      <w:bCs/>
      <w:sz w:val="24"/>
      <w:szCs w:val="24"/>
    </w:rPr>
  </w:style>
  <w:style w:type="character" w:customStyle="1" w:styleId="red1">
    <w:name w:val="red1"/>
    <w:basedOn w:val="DefaultParagraphFont"/>
    <w:rsid w:val="00A61FC2"/>
    <w:rPr>
      <w:strike w:val="0"/>
      <w:dstrike w:val="0"/>
      <w:color w:val="0000FF"/>
      <w:u w:val="none"/>
      <w:effect w:val="none"/>
    </w:rPr>
  </w:style>
  <w:style w:type="paragraph" w:customStyle="1" w:styleId="docID">
    <w:name w:val="_docID"/>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A61FC2"/>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A61FC2"/>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A61FC2"/>
    <w:pPr>
      <w:jc w:val="left"/>
    </w:pPr>
    <w:rPr>
      <w:i/>
      <w:iCs/>
      <w:color w:val="0000FF"/>
    </w:rPr>
  </w:style>
  <w:style w:type="paragraph" w:customStyle="1" w:styleId="Heading0">
    <w:name w:val="Heading 0"/>
    <w:basedOn w:val="Normal"/>
    <w:rsid w:val="00A61FC2"/>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A61FC2"/>
    <w:rPr>
      <w:i/>
      <w:iCs/>
    </w:rPr>
  </w:style>
  <w:style w:type="paragraph" w:customStyle="1" w:styleId="Cover-Clientname">
    <w:name w:val="Cover - Client name"/>
    <w:basedOn w:val="Normal"/>
    <w:next w:val="BodyText"/>
    <w:uiPriority w:val="99"/>
    <w:qFormat/>
    <w:rsid w:val="00A61FC2"/>
    <w:pPr>
      <w:ind w:left="851"/>
      <w:jc w:val="left"/>
    </w:pPr>
    <w:rPr>
      <w:rFonts w:ascii="Arial" w:hAnsi="Arial" w:cs="Arial"/>
      <w:b/>
      <w:color w:val="E31937"/>
      <w:sz w:val="64"/>
      <w:szCs w:val="48"/>
    </w:rPr>
  </w:style>
  <w:style w:type="paragraph" w:customStyle="1" w:styleId="BodyText0">
    <w:name w:val="BodyText"/>
    <w:link w:val="BodyTextChar0"/>
    <w:rsid w:val="00A61FC2"/>
    <w:pPr>
      <w:spacing w:before="120" w:line="320" w:lineRule="exact"/>
      <w:jc w:val="both"/>
    </w:pPr>
    <w:rPr>
      <w:rFonts w:ascii="Verdana" w:hAnsi="Verdana" w:cs="Arial"/>
      <w:bCs/>
      <w:spacing w:val="-10"/>
      <w:sz w:val="18"/>
      <w:szCs w:val="18"/>
      <w:lang w:eastAsia="en-US"/>
    </w:rPr>
  </w:style>
  <w:style w:type="table" w:customStyle="1" w:styleId="TableLogica">
    <w:name w:val="Table Logica"/>
    <w:basedOn w:val="TableNormal"/>
    <w:rsid w:val="00A61FC2"/>
    <w:rPr>
      <w:rFonts w:ascii="Verdana" w:eastAsia="PMingLiU" w:hAnsi="Verdana"/>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A61FC2"/>
    <w:rPr>
      <w:rFonts w:ascii="Verdana" w:hAnsi="Verdana" w:cs="Arial"/>
      <w:bCs/>
      <w:spacing w:val="-10"/>
      <w:sz w:val="18"/>
      <w:szCs w:val="18"/>
      <w:lang w:eastAsia="en-US"/>
    </w:rPr>
  </w:style>
  <w:style w:type="table" w:customStyle="1" w:styleId="TableLogica1">
    <w:name w:val="Table Logica1"/>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A61FC2"/>
    <w:rPr>
      <w:rFonts w:ascii="Verdana" w:eastAsia="PMingLiU" w:hAnsi="Verdana"/>
      <w:color w:val="403F3E"/>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styleId="TOC8">
    <w:name w:val="toc 8"/>
    <w:basedOn w:val="Normal"/>
    <w:next w:val="Normal"/>
    <w:autoRedefine/>
    <w:uiPriority w:val="39"/>
    <w:unhideWhenUsed/>
    <w:rsid w:val="00A61FC2"/>
    <w:pPr>
      <w:spacing w:after="100" w:line="276" w:lineRule="auto"/>
      <w:ind w:left="1540"/>
      <w:jc w:val="left"/>
    </w:pPr>
    <w:rPr>
      <w:rFonts w:ascii="Arial" w:hAnsi="Arial" w:cs="Arial"/>
      <w:sz w:val="18"/>
      <w:szCs w:val="22"/>
      <w:lang w:eastAsia="en-GB"/>
    </w:rPr>
  </w:style>
  <w:style w:type="paragraph" w:styleId="TOC9">
    <w:name w:val="toc 9"/>
    <w:basedOn w:val="Normal"/>
    <w:next w:val="Normal"/>
    <w:autoRedefine/>
    <w:uiPriority w:val="39"/>
    <w:unhideWhenUsed/>
    <w:rsid w:val="00A61FC2"/>
    <w:pPr>
      <w:spacing w:after="100" w:line="276" w:lineRule="auto"/>
      <w:ind w:left="1760"/>
      <w:jc w:val="left"/>
    </w:pPr>
    <w:rPr>
      <w:rFonts w:ascii="Arial" w:hAnsi="Arial" w:cs="Arial"/>
      <w:sz w:val="18"/>
      <w:szCs w:val="22"/>
      <w:lang w:eastAsia="en-GB"/>
    </w:rPr>
  </w:style>
  <w:style w:type="paragraph" w:customStyle="1" w:styleId="DecimalAligned">
    <w:name w:val="Decimal Aligned"/>
    <w:basedOn w:val="Normal"/>
    <w:uiPriority w:val="99"/>
    <w:rsid w:val="00A61FC2"/>
    <w:pPr>
      <w:tabs>
        <w:tab w:val="decimal" w:pos="360"/>
      </w:tabs>
      <w:spacing w:after="200" w:line="276" w:lineRule="auto"/>
      <w:ind w:left="851"/>
      <w:jc w:val="left"/>
    </w:pPr>
    <w:rPr>
      <w:rFonts w:ascii="Calibri" w:hAnsi="Calibri" w:cs="Arial"/>
      <w:sz w:val="18"/>
      <w:szCs w:val="22"/>
      <w:lang w:val="en-US"/>
    </w:rPr>
  </w:style>
  <w:style w:type="character" w:customStyle="1" w:styleId="CommentTextChar1">
    <w:name w:val="Comment Text Char1"/>
    <w:basedOn w:val="DefaultParagraphFont"/>
    <w:uiPriority w:val="99"/>
    <w:semiHidden/>
    <w:rsid w:val="00A61FC2"/>
    <w:rPr>
      <w:rFonts w:ascii="Arial" w:hAnsi="Arial"/>
      <w:lang w:eastAsia="en-US"/>
    </w:rPr>
  </w:style>
  <w:style w:type="character" w:customStyle="1" w:styleId="EndnoteTextChar">
    <w:name w:val="Endnote Text Char"/>
    <w:basedOn w:val="DefaultParagraphFont"/>
    <w:link w:val="EndnoteText"/>
    <w:uiPriority w:val="99"/>
    <w:rsid w:val="00A61FC2"/>
    <w:rPr>
      <w:sz w:val="24"/>
      <w:lang w:eastAsia="en-US"/>
    </w:rPr>
  </w:style>
  <w:style w:type="paragraph" w:customStyle="1" w:styleId="xl64">
    <w:name w:val="xl64"/>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A61FC2"/>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A61FC2"/>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A61FC2"/>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A61FC2"/>
    <w:pPr>
      <w:keepNext/>
      <w:numPr>
        <w:ilvl w:val="1"/>
        <w:numId w:val="35"/>
      </w:numPr>
      <w:tabs>
        <w:tab w:val="clear" w:pos="720"/>
      </w:tabs>
      <w:spacing w:before="120" w:after="240"/>
      <w:jc w:val="both"/>
      <w:outlineLvl w:val="0"/>
    </w:pPr>
    <w:rPr>
      <w:rFonts w:ascii="Georgia" w:hAnsi="Georgia"/>
      <w:b/>
      <w:sz w:val="22"/>
    </w:rPr>
  </w:style>
  <w:style w:type="paragraph" w:customStyle="1" w:styleId="BBSchedule3">
    <w:name w:val="B&amp;B Schedule 3"/>
    <w:basedOn w:val="BodyText"/>
    <w:rsid w:val="00A61FC2"/>
    <w:pPr>
      <w:numPr>
        <w:ilvl w:val="3"/>
        <w:numId w:val="35"/>
      </w:numPr>
      <w:spacing w:after="240" w:line="276" w:lineRule="auto"/>
      <w:outlineLvl w:val="2"/>
    </w:pPr>
    <w:rPr>
      <w:rFonts w:ascii="Arial" w:eastAsia="Arial" w:hAnsi="Arial" w:cs="Arial"/>
      <w:b/>
      <w:sz w:val="22"/>
      <w:szCs w:val="16"/>
    </w:rPr>
  </w:style>
  <w:style w:type="paragraph" w:customStyle="1" w:styleId="BBSchedule4">
    <w:name w:val="B&amp;B Schedule 4"/>
    <w:basedOn w:val="BodyText"/>
    <w:rsid w:val="00A61FC2"/>
    <w:pPr>
      <w:numPr>
        <w:ilvl w:val="4"/>
        <w:numId w:val="35"/>
      </w:numPr>
      <w:spacing w:after="240" w:line="276" w:lineRule="auto"/>
      <w:outlineLvl w:val="3"/>
    </w:pPr>
    <w:rPr>
      <w:rFonts w:ascii="Arial" w:eastAsia="Arial" w:hAnsi="Arial" w:cs="Arial"/>
      <w:b/>
      <w:sz w:val="22"/>
      <w:szCs w:val="16"/>
    </w:rPr>
  </w:style>
  <w:style w:type="paragraph" w:customStyle="1" w:styleId="BBSchedule5">
    <w:name w:val="B&amp;B Schedule 5"/>
    <w:basedOn w:val="BodyText"/>
    <w:rsid w:val="00A61FC2"/>
    <w:pPr>
      <w:numPr>
        <w:ilvl w:val="5"/>
        <w:numId w:val="35"/>
      </w:numPr>
      <w:spacing w:after="240" w:line="276" w:lineRule="auto"/>
      <w:outlineLvl w:val="4"/>
    </w:pPr>
    <w:rPr>
      <w:rFonts w:ascii="Arial" w:eastAsia="Arial" w:hAnsi="Arial" w:cs="Arial"/>
      <w:b/>
      <w:sz w:val="22"/>
      <w:szCs w:val="16"/>
    </w:rPr>
  </w:style>
  <w:style w:type="paragraph" w:customStyle="1" w:styleId="BBSchedule6">
    <w:name w:val="B&amp;B Schedule 6"/>
    <w:basedOn w:val="BodyText"/>
    <w:rsid w:val="00A61FC2"/>
    <w:pPr>
      <w:numPr>
        <w:ilvl w:val="6"/>
        <w:numId w:val="35"/>
      </w:numPr>
      <w:spacing w:after="240" w:line="276" w:lineRule="auto"/>
      <w:outlineLvl w:val="5"/>
    </w:pPr>
    <w:rPr>
      <w:rFonts w:ascii="Arial" w:eastAsia="Arial" w:hAnsi="Arial" w:cs="Arial"/>
      <w:b/>
      <w:sz w:val="22"/>
      <w:szCs w:val="16"/>
    </w:rPr>
  </w:style>
  <w:style w:type="paragraph" w:customStyle="1" w:styleId="BBScheduleTitle">
    <w:name w:val="B&amp;B Schedule Title"/>
    <w:basedOn w:val="BodyText"/>
    <w:next w:val="Normal"/>
    <w:rsid w:val="00A61FC2"/>
    <w:pPr>
      <w:keepNext/>
      <w:pageBreakBefore/>
      <w:numPr>
        <w:numId w:val="35"/>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A61FC2"/>
    <w:pPr>
      <w:keepNext/>
      <w:numPr>
        <w:ilvl w:val="2"/>
        <w:numId w:val="35"/>
      </w:numPr>
      <w:spacing w:before="120" w:after="240"/>
      <w:jc w:val="both"/>
      <w:outlineLvl w:val="1"/>
    </w:pPr>
    <w:rPr>
      <w:rFonts w:ascii="Georgia" w:hAnsi="Georgia"/>
      <w:b/>
      <w:sz w:val="22"/>
    </w:rPr>
  </w:style>
  <w:style w:type="character" w:customStyle="1" w:styleId="NormalIndentChar">
    <w:name w:val="Normal Indent Char"/>
    <w:link w:val="NormalIndent"/>
    <w:rsid w:val="00A61FC2"/>
    <w:rPr>
      <w:rFonts w:cs="Arial"/>
      <w:sz w:val="24"/>
      <w:szCs w:val="18"/>
      <w:lang w:eastAsia="en-US"/>
    </w:rPr>
  </w:style>
  <w:style w:type="character" w:customStyle="1" w:styleId="MediumGrid2-Accent1Char">
    <w:name w:val="Medium Grid 2 - Accent 1 Char"/>
    <w:link w:val="MediumGrid2-Accent1"/>
    <w:uiPriority w:val="1"/>
    <w:rsid w:val="00A61FC2"/>
    <w:rPr>
      <w:rFonts w:ascii="Arial" w:hAnsi="Arial"/>
      <w:szCs w:val="22"/>
      <w:lang w:eastAsia="en-US"/>
    </w:rPr>
  </w:style>
  <w:style w:type="character" w:customStyle="1" w:styleId="MediumShading1-Accent3Char">
    <w:name w:val="Medium Shading 1 - Accent 3 Char"/>
    <w:link w:val="MediumShading1-Accent3"/>
    <w:uiPriority w:val="2"/>
    <w:rsid w:val="00A61FC2"/>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A61FC2"/>
    <w:rPr>
      <w:rFonts w:ascii="Arial" w:hAnsi="Arial"/>
      <w:b/>
      <w:bCs/>
      <w:i/>
      <w:iCs/>
      <w:szCs w:val="22"/>
      <w:lang w:val="en-US" w:eastAsia="en-US"/>
    </w:rPr>
  </w:style>
  <w:style w:type="character" w:customStyle="1" w:styleId="PlainTable41">
    <w:name w:val="Plain Table 41"/>
    <w:uiPriority w:val="2"/>
    <w:semiHidden/>
    <w:rsid w:val="00A61FC2"/>
    <w:rPr>
      <w:b/>
      <w:bCs/>
    </w:rPr>
  </w:style>
  <w:style w:type="character" w:customStyle="1" w:styleId="PlainTable51">
    <w:name w:val="Plain Table 51"/>
    <w:uiPriority w:val="2"/>
    <w:semiHidden/>
    <w:rsid w:val="00A61FC2"/>
    <w:rPr>
      <w:smallCaps/>
    </w:rPr>
  </w:style>
  <w:style w:type="character" w:customStyle="1" w:styleId="TableGridLight1">
    <w:name w:val="Table Grid Light1"/>
    <w:uiPriority w:val="2"/>
    <w:semiHidden/>
    <w:rsid w:val="00A61FC2"/>
    <w:rPr>
      <w:smallCaps/>
      <w:spacing w:val="5"/>
      <w:u w:val="single"/>
    </w:rPr>
  </w:style>
  <w:style w:type="character" w:customStyle="1" w:styleId="GridTable1Light1">
    <w:name w:val="Grid Table 1 Light1"/>
    <w:uiPriority w:val="33"/>
    <w:semiHidden/>
    <w:rsid w:val="00A61FC2"/>
    <w:rPr>
      <w:i/>
      <w:iCs/>
      <w:smallCaps/>
      <w:spacing w:val="5"/>
    </w:rPr>
  </w:style>
  <w:style w:type="paragraph" w:customStyle="1" w:styleId="GridTable31">
    <w:name w:val="Grid Table 31"/>
    <w:basedOn w:val="Heading1"/>
    <w:next w:val="BodyText"/>
    <w:uiPriority w:val="39"/>
    <w:unhideWhenUsed/>
    <w:qFormat/>
    <w:rsid w:val="00A61FC2"/>
    <w:pPr>
      <w:keepLines/>
      <w:pageBreakBefore/>
      <w:widowControl/>
      <w:numPr>
        <w:numId w:val="0"/>
      </w:numPr>
      <w:spacing w:before="240" w:after="0" w:line="288" w:lineRule="auto"/>
      <w:contextualSpacing/>
      <w:jc w:val="left"/>
      <w:outlineLvl w:val="9"/>
    </w:pPr>
    <w:rPr>
      <w:rFonts w:ascii="Arial" w:hAnsi="Arial" w:cs="Times New Roman"/>
      <w:color w:val="991F3D"/>
      <w:kern w:val="0"/>
      <w:sz w:val="40"/>
      <w:szCs w:val="28"/>
      <w:u w:val="none"/>
      <w:lang w:bidi="en-US"/>
    </w:rPr>
  </w:style>
  <w:style w:type="table" w:styleId="ColorfulGrid-Accent3">
    <w:name w:val="Colorful Grid Accent 3"/>
    <w:basedOn w:val="TableNormal"/>
    <w:uiPriority w:val="60"/>
    <w:rsid w:val="00A61FC2"/>
    <w:rPr>
      <w:rFonts w:ascii="Arial" w:hAnsi="Arial"/>
      <w:color w:val="72172D"/>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A61FC2"/>
    <w:rPr>
      <w:rFonts w:ascii="Arial" w:hAnsi="Arial"/>
      <w:szCs w:val="22"/>
      <w:lang w:val="en-GB" w:eastAsia="en-US"/>
    </w:rPr>
  </w:style>
  <w:style w:type="paragraph" w:customStyle="1" w:styleId="font5">
    <w:name w:val="font5"/>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A61FC2"/>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A61FC2"/>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A61FC2"/>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A61FC2"/>
    <w:rPr>
      <w:szCs w:val="22"/>
    </w:rPr>
  </w:style>
  <w:style w:type="table" w:styleId="MediumGrid2-Accent1">
    <w:name w:val="Medium Grid 2 Accent 1"/>
    <w:basedOn w:val="TableNormal"/>
    <w:link w:val="MediumGrid2-Accent1Char"/>
    <w:uiPriority w:val="1"/>
    <w:rsid w:val="00A61FC2"/>
    <w:rPr>
      <w:rFonts w:ascii="Arial" w:hAnsi="Arial"/>
      <w:szCs w:val="22"/>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A61FC2"/>
    <w:rPr>
      <w:rFonts w:ascii="Arial" w:hAnsi="Arial"/>
      <w:i/>
      <w:iCs/>
      <w:color w:val="991F3D"/>
      <w:sz w:val="28"/>
      <w:szCs w:val="22"/>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A61FC2"/>
    <w:rPr>
      <w:rFonts w:ascii="Arial" w:hAnsi="Arial"/>
      <w:b/>
      <w:bCs/>
      <w:i/>
      <w:iCs/>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A61FC2"/>
    <w:rPr>
      <w:rFonts w:ascii="Arial" w:hAnsi="Arial"/>
      <w:szCs w:val="22"/>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A61FC2"/>
    <w:rPr>
      <w:szCs w:val="22"/>
    </w:r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A61FC2"/>
    <w:pPr>
      <w:pageBreakBefore/>
      <w:spacing w:before="240" w:line="288" w:lineRule="auto"/>
      <w:contextualSpacing/>
    </w:pPr>
  </w:style>
  <w:style w:type="character" w:customStyle="1" w:styleId="TOCHeadingChar">
    <w:name w:val="TOC Heading Char"/>
    <w:link w:val="TOCHeading"/>
    <w:uiPriority w:val="39"/>
    <w:rsid w:val="00A61FC2"/>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A61FC2"/>
    <w:rPr>
      <w:rFonts w:asciiTheme="majorHAnsi" w:eastAsiaTheme="majorEastAsia" w:hAnsiTheme="majorHAnsi" w:cstheme="majorBidi"/>
      <w:b/>
      <w:bCs/>
      <w:color w:val="365F91" w:themeColor="accent1" w:themeShade="BF"/>
      <w:sz w:val="28"/>
      <w:szCs w:val="28"/>
      <w:lang w:val="en-US" w:eastAsia="ja-JP"/>
    </w:rPr>
  </w:style>
  <w:style w:type="paragraph" w:customStyle="1" w:styleId="DECCBullets">
    <w:name w:val="DECC Bullets"/>
    <w:basedOn w:val="Normal"/>
    <w:uiPriority w:val="99"/>
    <w:rsid w:val="00A61FC2"/>
    <w:pPr>
      <w:numPr>
        <w:numId w:val="36"/>
      </w:numPr>
      <w:spacing w:after="120"/>
      <w:ind w:right="284"/>
      <w:jc w:val="left"/>
    </w:pPr>
    <w:rPr>
      <w:rFonts w:ascii="Arial" w:hAnsi="Arial" w:cs="Arial"/>
      <w:szCs w:val="18"/>
      <w:lang w:eastAsia="en-GB"/>
    </w:rPr>
  </w:style>
  <w:style w:type="numbering" w:customStyle="1" w:styleId="DECCBullet">
    <w:name w:val="DECC Bullet"/>
    <w:rsid w:val="00A61FC2"/>
    <w:pPr>
      <w:numPr>
        <w:numId w:val="36"/>
      </w:numPr>
    </w:pPr>
  </w:style>
  <w:style w:type="table" w:customStyle="1" w:styleId="TableGrid2">
    <w:name w:val="Table Grid2"/>
    <w:basedOn w:val="TableNormal"/>
    <w:next w:val="TableGrid"/>
    <w:uiPriority w:val="59"/>
    <w:rsid w:val="00A61FC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C-Obligationbold">
    <w:name w:val="DCC - Obligation bold"/>
    <w:basedOn w:val="Normal"/>
    <w:next w:val="DCC-Actor"/>
    <w:rsid w:val="00A61FC2"/>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A61FC2"/>
    <w:pPr>
      <w:keepNext/>
    </w:pPr>
    <w:rPr>
      <w:b w:val="0"/>
      <w:vanish/>
      <w:color w:val="0070C0"/>
      <w:lang w:val="en-GB"/>
    </w:rPr>
  </w:style>
  <w:style w:type="paragraph" w:customStyle="1" w:styleId="DCC-Clause">
    <w:name w:val="DCC - Clause"/>
    <w:basedOn w:val="ListParagraph"/>
    <w:rsid w:val="00A61FC2"/>
    <w:pPr>
      <w:widowControl w:val="0"/>
      <w:tabs>
        <w:tab w:val="num" w:pos="709"/>
      </w:tabs>
      <w:spacing w:after="220" w:line="360" w:lineRule="auto"/>
      <w:ind w:left="709" w:hanging="709"/>
      <w:mirrorIndents/>
      <w:outlineLvl w:val="1"/>
    </w:pPr>
    <w:rPr>
      <w:rFonts w:ascii="Times New Roman" w:eastAsia="Times New Roman" w:hAnsi="Times New Roman" w:cs="Times New Roman"/>
      <w:b/>
      <w:bCs/>
      <w:iCs/>
      <w:color w:val="7030A0"/>
      <w:sz w:val="24"/>
      <w:szCs w:val="24"/>
      <w:lang w:val="en-US"/>
    </w:rPr>
  </w:style>
  <w:style w:type="paragraph" w:customStyle="1" w:styleId="DCC-Clausecontinuation">
    <w:name w:val="DCC - Clause continuation"/>
    <w:basedOn w:val="Normal"/>
    <w:rsid w:val="00A61FC2"/>
    <w:pPr>
      <w:widowControl w:val="0"/>
      <w:spacing w:after="220" w:line="360" w:lineRule="auto"/>
      <w:ind w:left="709"/>
      <w:jc w:val="left"/>
      <w:outlineLvl w:val="1"/>
    </w:pPr>
    <w:rPr>
      <w:bCs/>
      <w:iCs/>
      <w:lang w:val="en-US"/>
    </w:rPr>
  </w:style>
  <w:style w:type="paragraph" w:customStyle="1" w:styleId="DCC-a-b-cbullet">
    <w:name w:val="DCC - a-b-c bullet"/>
    <w:basedOn w:val="Normal"/>
    <w:rsid w:val="00A61FC2"/>
    <w:pPr>
      <w:widowControl w:val="0"/>
      <w:tabs>
        <w:tab w:val="num" w:pos="1418"/>
      </w:tabs>
      <w:spacing w:after="220" w:line="360" w:lineRule="auto"/>
      <w:ind w:left="1418" w:hanging="709"/>
      <w:jc w:val="left"/>
      <w:outlineLvl w:val="1"/>
    </w:pPr>
    <w:rPr>
      <w:bCs/>
      <w:iCs/>
      <w:lang w:val="en-US"/>
    </w:rPr>
  </w:style>
  <w:style w:type="paragraph" w:customStyle="1" w:styleId="DCCi-ii-iiiBullet">
    <w:name w:val="DCC i-ii-iii Bullet"/>
    <w:basedOn w:val="Normal"/>
    <w:rsid w:val="00A61FC2"/>
    <w:pPr>
      <w:widowControl w:val="0"/>
      <w:tabs>
        <w:tab w:val="num" w:pos="1985"/>
      </w:tabs>
      <w:spacing w:after="220" w:line="360" w:lineRule="auto"/>
      <w:ind w:left="1985" w:hanging="567"/>
      <w:jc w:val="left"/>
      <w:outlineLvl w:val="1"/>
    </w:pPr>
    <w:rPr>
      <w:bCs/>
      <w:iCs/>
      <w:lang w:val="en-US"/>
    </w:rPr>
  </w:style>
  <w:style w:type="paragraph" w:customStyle="1" w:styleId="DCC-ServiceRequestLevel1Bullet">
    <w:name w:val="DCC - Service Request Level1 Bullet"/>
    <w:basedOn w:val="ListParagraph"/>
    <w:qFormat/>
    <w:rsid w:val="00A61FC2"/>
    <w:pPr>
      <w:widowControl w:val="0"/>
      <w:numPr>
        <w:numId w:val="38"/>
      </w:numPr>
      <w:spacing w:after="240" w:line="360" w:lineRule="auto"/>
      <w:ind w:left="1264" w:hanging="357"/>
      <w:contextualSpacing/>
      <w:outlineLvl w:val="1"/>
    </w:pPr>
    <w:rPr>
      <w:rFonts w:ascii="Times New Roman" w:eastAsia="Times New Roman" w:hAnsi="Times New Roman" w:cs="Times New Roman"/>
      <w:bCs/>
      <w:iCs/>
      <w:color w:val="C0504D" w:themeColor="accent2"/>
      <w:sz w:val="24"/>
      <w:szCs w:val="24"/>
      <w:lang w:val="en-US"/>
    </w:rPr>
  </w:style>
  <w:style w:type="paragraph" w:customStyle="1" w:styleId="DCC-PDbody">
    <w:name w:val="DCC - PD body"/>
    <w:basedOn w:val="Normal"/>
    <w:qFormat/>
    <w:rsid w:val="00A61FC2"/>
    <w:pPr>
      <w:keepNext/>
      <w:widowControl w:val="0"/>
      <w:spacing w:after="220" w:line="360" w:lineRule="auto"/>
      <w:ind w:left="709"/>
      <w:jc w:val="left"/>
      <w:outlineLvl w:val="1"/>
    </w:pPr>
    <w:rPr>
      <w:bCs/>
      <w:iCs/>
      <w:vanish/>
      <w:color w:val="948A54" w:themeColor="background2" w:themeShade="80"/>
    </w:rPr>
  </w:style>
  <w:style w:type="paragraph" w:customStyle="1" w:styleId="DCGindentstyle1">
    <w:name w:val="DCG indent style1"/>
    <w:basedOn w:val="ListParagraph"/>
    <w:qFormat/>
    <w:rsid w:val="00A61FC2"/>
    <w:pPr>
      <w:tabs>
        <w:tab w:val="num" w:pos="360"/>
      </w:tabs>
      <w:spacing w:after="200" w:line="276" w:lineRule="auto"/>
      <w:ind w:left="1211" w:hanging="360"/>
    </w:pPr>
    <w:rPr>
      <w:rFonts w:ascii="Times New Roman" w:eastAsiaTheme="minorHAnsi" w:hAnsi="Times New Roman" w:cs="Times New Roman"/>
      <w:sz w:val="20"/>
      <w:szCs w:val="20"/>
      <w:lang w:eastAsia="en-GB"/>
    </w:rPr>
  </w:style>
  <w:style w:type="paragraph" w:customStyle="1" w:styleId="DCGindentstyle2">
    <w:name w:val="DCG indent style2"/>
    <w:basedOn w:val="ListParagraph"/>
    <w:qFormat/>
    <w:rsid w:val="00A61FC2"/>
    <w:pPr>
      <w:tabs>
        <w:tab w:val="num" w:pos="360"/>
      </w:tabs>
      <w:spacing w:after="200" w:line="276" w:lineRule="auto"/>
      <w:ind w:left="1466" w:hanging="495"/>
    </w:pPr>
    <w:rPr>
      <w:rFonts w:ascii="Times New Roman" w:eastAsiaTheme="minorHAnsi" w:hAnsi="Times New Roman" w:cs="Times New Roman"/>
      <w:sz w:val="20"/>
      <w:szCs w:val="20"/>
      <w:lang w:eastAsia="en-GB"/>
    </w:rPr>
  </w:style>
  <w:style w:type="paragraph" w:customStyle="1" w:styleId="DCC-ServiceRequestLevel2Bullet">
    <w:name w:val="DCC - Service Request Level2 Bullet"/>
    <w:basedOn w:val="ListParagraph"/>
    <w:link w:val="DCC-ServiceRequestLevel2BulletChar"/>
    <w:qFormat/>
    <w:rsid w:val="00A61FC2"/>
    <w:pPr>
      <w:numPr>
        <w:numId w:val="40"/>
      </w:numPr>
      <w:spacing w:after="200" w:line="276" w:lineRule="auto"/>
    </w:pPr>
    <w:rPr>
      <w:color w:val="7030A0"/>
    </w:rPr>
  </w:style>
  <w:style w:type="character" w:customStyle="1" w:styleId="DCC-ServiceRequestLevel2BulletChar">
    <w:name w:val="DCC - Service Request Level2 Bullet Char"/>
    <w:basedOn w:val="ListParagraphChar"/>
    <w:link w:val="DCC-ServiceRequestLevel2Bullet"/>
    <w:rsid w:val="00A61FC2"/>
    <w:rPr>
      <w:rFonts w:ascii="Calibri" w:eastAsia="Calibri" w:hAnsi="Calibri" w:cs="Calibri"/>
      <w:color w:val="7030A0"/>
      <w:sz w:val="22"/>
      <w:szCs w:val="22"/>
      <w:lang w:eastAsia="en-US"/>
    </w:rPr>
  </w:style>
  <w:style w:type="paragraph" w:customStyle="1" w:styleId="DCC-ServceRequestLevel3Bullet">
    <w:name w:val="DCC - Servce Request Level3 Bullet"/>
    <w:basedOn w:val="ListParagraph"/>
    <w:link w:val="DCC-ServceRequestLevel3BulletChar"/>
    <w:qFormat/>
    <w:rsid w:val="00A61FC2"/>
    <w:pPr>
      <w:numPr>
        <w:ilvl w:val="1"/>
        <w:numId w:val="37"/>
      </w:numPr>
      <w:spacing w:after="200" w:line="276" w:lineRule="auto"/>
    </w:pPr>
    <w:rPr>
      <w:color w:val="00B050"/>
    </w:rPr>
  </w:style>
  <w:style w:type="character" w:customStyle="1" w:styleId="DCC-ServceRequestLevel3BulletChar">
    <w:name w:val="DCC - Servce Request Level3 Bullet Char"/>
    <w:basedOn w:val="ListParagraphChar"/>
    <w:link w:val="DCC-ServceRequestLevel3Bullet"/>
    <w:rsid w:val="00A61FC2"/>
    <w:rPr>
      <w:rFonts w:ascii="Calibri" w:eastAsia="Calibri" w:hAnsi="Calibri" w:cs="Calibri"/>
      <w:color w:val="00B050"/>
      <w:sz w:val="22"/>
      <w:szCs w:val="22"/>
      <w:lang w:eastAsia="en-US"/>
    </w:rPr>
  </w:style>
  <w:style w:type="paragraph" w:customStyle="1" w:styleId="DCC-PDBullet">
    <w:name w:val="DCC - PD Bullet"/>
    <w:basedOn w:val="ListParagraph"/>
    <w:qFormat/>
    <w:rsid w:val="00A61FC2"/>
    <w:pPr>
      <w:widowControl w:val="0"/>
      <w:spacing w:after="240" w:line="360" w:lineRule="auto"/>
      <w:ind w:left="1444" w:hanging="735"/>
      <w:contextualSpacing/>
      <w:outlineLvl w:val="1"/>
    </w:pPr>
    <w:rPr>
      <w:rFonts w:ascii="Times New Roman" w:eastAsia="Times New Roman" w:hAnsi="Times New Roman" w:cs="Times New Roman"/>
      <w:bCs/>
      <w:iCs/>
      <w:vanish/>
      <w:color w:val="C0504D" w:themeColor="accent2"/>
      <w:sz w:val="24"/>
      <w:szCs w:val="24"/>
      <w:lang w:val="en-US"/>
    </w:rPr>
  </w:style>
  <w:style w:type="paragraph" w:customStyle="1" w:styleId="Textbox-Bullted">
    <w:name w:val="Text box - Bullted"/>
    <w:basedOn w:val="Normal"/>
    <w:uiPriority w:val="99"/>
    <w:rsid w:val="00A61FC2"/>
    <w:pPr>
      <w:numPr>
        <w:numId w:val="39"/>
      </w:numPr>
      <w:pBdr>
        <w:top w:val="single" w:sz="4" w:space="1" w:color="FFCC99"/>
        <w:left w:val="single" w:sz="4" w:space="4" w:color="FFCC99"/>
        <w:bottom w:val="single" w:sz="4" w:space="1" w:color="FFCC99"/>
        <w:right w:val="single" w:sz="4" w:space="4" w:color="FFCC99"/>
      </w:pBdr>
      <w:shd w:val="clear" w:color="auto" w:fill="EFF9FF"/>
      <w:spacing w:after="288"/>
      <w:jc w:val="left"/>
    </w:pPr>
    <w:rPr>
      <w:rFonts w:ascii="Arial" w:hAnsi="Arial"/>
      <w:szCs w:val="20"/>
    </w:rPr>
  </w:style>
  <w:style w:type="paragraph" w:customStyle="1" w:styleId="smetsxref">
    <w:name w:val="smets xref"/>
    <w:basedOn w:val="ListParagraph"/>
    <w:next w:val="Normal"/>
    <w:link w:val="smetsxrefChar"/>
    <w:qFormat/>
    <w:rsid w:val="00A61FC2"/>
    <w:pPr>
      <w:numPr>
        <w:numId w:val="41"/>
      </w:numPr>
      <w:spacing w:after="200"/>
      <w:contextualSpacing/>
    </w:pPr>
    <w:rPr>
      <w:rFonts w:ascii="Arial" w:eastAsia="Times New Roman" w:hAnsi="Arial" w:cs="Arial"/>
      <w:i/>
    </w:rPr>
  </w:style>
  <w:style w:type="character" w:customStyle="1" w:styleId="smetsxrefChar">
    <w:name w:val="smets xref Char"/>
    <w:basedOn w:val="DefaultParagraphFont"/>
    <w:link w:val="smetsxref"/>
    <w:rsid w:val="00A61FC2"/>
    <w:rPr>
      <w:rFonts w:ascii="Arial" w:hAnsi="Arial" w:cs="Arial"/>
      <w:i/>
      <w:sz w:val="22"/>
      <w:szCs w:val="22"/>
      <w:lang w:eastAsia="en-US"/>
    </w:rPr>
  </w:style>
  <w:style w:type="table" w:customStyle="1" w:styleId="MediumGrid3-Accent41">
    <w:name w:val="Medium Grid 3 - Accent 41"/>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2">
    <w:name w:val="Medium Grid 3 - Accent 42"/>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apple-converted-space">
    <w:name w:val="apple-converted-space"/>
    <w:basedOn w:val="DefaultParagraphFont"/>
    <w:rsid w:val="00A61FC2"/>
  </w:style>
  <w:style w:type="table" w:customStyle="1" w:styleId="MediumGrid3-Accent43">
    <w:name w:val="Medium Grid 3 - Accent 43"/>
    <w:basedOn w:val="TableNormal"/>
    <w:next w:val="MediumGrid3-Accent4"/>
    <w:uiPriority w:val="69"/>
    <w:rsid w:val="00A61F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ppendixHeading">
    <w:name w:val="Appendix Heading"/>
    <w:basedOn w:val="Normal"/>
    <w:rsid w:val="00A61FC2"/>
    <w:pPr>
      <w:keepNext/>
      <w:pageBreakBefore/>
      <w:numPr>
        <w:numId w:val="42"/>
      </w:numPr>
      <w:spacing w:before="240" w:after="120"/>
      <w:ind w:left="0" w:firstLine="0"/>
    </w:pPr>
    <w:rPr>
      <w:rFonts w:eastAsiaTheme="minorHAnsi"/>
      <w:b/>
      <w:bCs/>
      <w:sz w:val="32"/>
      <w:szCs w:val="32"/>
    </w:rPr>
  </w:style>
  <w:style w:type="paragraph" w:customStyle="1" w:styleId="AppendixH2">
    <w:name w:val="Appendix H2"/>
    <w:basedOn w:val="Normal"/>
    <w:rsid w:val="00A61FC2"/>
    <w:pPr>
      <w:keepNext/>
      <w:numPr>
        <w:ilvl w:val="1"/>
        <w:numId w:val="42"/>
      </w:numPr>
      <w:spacing w:before="240" w:after="120" w:line="360" w:lineRule="auto"/>
      <w:ind w:left="0" w:firstLine="0"/>
    </w:pPr>
    <w:rPr>
      <w:rFonts w:eastAsiaTheme="minorHAnsi"/>
      <w:b/>
      <w:bCs/>
    </w:rPr>
  </w:style>
  <w:style w:type="paragraph" w:customStyle="1" w:styleId="AppendixH3">
    <w:name w:val="Appendix H3"/>
    <w:basedOn w:val="Normal"/>
    <w:rsid w:val="00A61FC2"/>
    <w:pPr>
      <w:keepNext/>
      <w:numPr>
        <w:ilvl w:val="2"/>
        <w:numId w:val="42"/>
      </w:numPr>
      <w:spacing w:before="200" w:after="240"/>
      <w:ind w:left="0" w:firstLine="0"/>
    </w:pPr>
    <w:rPr>
      <w:rFonts w:eastAsiaTheme="minorHAnsi"/>
      <w:b/>
      <w:bCs/>
    </w:rPr>
  </w:style>
  <w:style w:type="numbering" w:customStyle="1" w:styleId="AppendixHeadings">
    <w:name w:val="Appendix Headings"/>
    <w:uiPriority w:val="99"/>
    <w:rsid w:val="00A61FC2"/>
    <w:pPr>
      <w:numPr>
        <w:numId w:val="42"/>
      </w:numPr>
    </w:pPr>
  </w:style>
  <w:style w:type="table" w:customStyle="1" w:styleId="TableGrid3">
    <w:name w:val="Table Grid3"/>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61FC2"/>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Heading">
    <w:name w:val="H1 Heading"/>
    <w:basedOn w:val="Normal"/>
    <w:rsid w:val="00A61FC2"/>
    <w:pPr>
      <w:tabs>
        <w:tab w:val="num" w:pos="709"/>
      </w:tabs>
      <w:spacing w:after="220" w:line="360" w:lineRule="auto"/>
      <w:ind w:left="709" w:hanging="709"/>
      <w:jc w:val="left"/>
    </w:pPr>
    <w:rPr>
      <w:rFonts w:ascii="Times New Roman Bold" w:eastAsiaTheme="minorHAnsi" w:hAnsi="Times New Roman Bold"/>
      <w:b/>
      <w:bCs/>
      <w:caps/>
      <w:u w:val="single"/>
    </w:rPr>
  </w:style>
  <w:style w:type="paragraph" w:customStyle="1" w:styleId="Clause">
    <w:name w:val="Clause"/>
    <w:basedOn w:val="Normal"/>
    <w:rsid w:val="00A61FC2"/>
    <w:pPr>
      <w:tabs>
        <w:tab w:val="num" w:pos="709"/>
      </w:tabs>
      <w:spacing w:after="220" w:line="360" w:lineRule="auto"/>
      <w:ind w:left="720"/>
      <w:jc w:val="left"/>
    </w:pPr>
    <w:rPr>
      <w:rFonts w:eastAsiaTheme="minorHAnsi"/>
    </w:rPr>
  </w:style>
  <w:style w:type="character" w:customStyle="1" w:styleId="DeltaViewInsertion">
    <w:name w:val="DeltaView Insertion"/>
    <w:uiPriority w:val="99"/>
    <w:rsid w:val="00623E55"/>
    <w:rPr>
      <w:color w:val="0000FF"/>
      <w:u w:val="double"/>
    </w:rPr>
  </w:style>
  <w:style w:type="character" w:customStyle="1" w:styleId="UnresolvedMention1">
    <w:name w:val="Unresolved Mention1"/>
    <w:basedOn w:val="DefaultParagraphFont"/>
    <w:uiPriority w:val="99"/>
    <w:semiHidden/>
    <w:unhideWhenUsed/>
    <w:rsid w:val="00E339F4"/>
    <w:rPr>
      <w:color w:val="808080"/>
      <w:shd w:val="clear" w:color="auto" w:fill="E6E6E6"/>
    </w:rPr>
  </w:style>
  <w:style w:type="character" w:customStyle="1" w:styleId="UnresolvedMention2">
    <w:name w:val="Unresolved Mention2"/>
    <w:basedOn w:val="DefaultParagraphFont"/>
    <w:uiPriority w:val="99"/>
    <w:semiHidden/>
    <w:unhideWhenUsed/>
    <w:rsid w:val="005D60B8"/>
    <w:rPr>
      <w:color w:val="808080"/>
      <w:shd w:val="clear" w:color="auto" w:fill="E6E6E6"/>
    </w:rPr>
  </w:style>
  <w:style w:type="paragraph" w:customStyle="1" w:styleId="ODPMLevel1">
    <w:name w:val="ODPM Level 1"/>
    <w:basedOn w:val="Normal"/>
    <w:rsid w:val="005A50F0"/>
    <w:pPr>
      <w:tabs>
        <w:tab w:val="left" w:pos="-720"/>
      </w:tabs>
      <w:suppressAutoHyphens/>
      <w:spacing w:after="240"/>
      <w:jc w:val="left"/>
    </w:pPr>
    <w:rPr>
      <w:rFonts w:ascii="Arial" w:hAnsi="Arial"/>
      <w:spacing w:val="-2"/>
      <w:szCs w:val="20"/>
      <w:lang w:eastAsia="en-GB"/>
    </w:rPr>
  </w:style>
  <w:style w:type="character" w:customStyle="1" w:styleId="UnresolvedMention3">
    <w:name w:val="Unresolved Mention3"/>
    <w:basedOn w:val="DefaultParagraphFont"/>
    <w:uiPriority w:val="99"/>
    <w:semiHidden/>
    <w:unhideWhenUsed/>
    <w:rsid w:val="00B81BF2"/>
    <w:rPr>
      <w:color w:val="808080"/>
      <w:shd w:val="clear" w:color="auto" w:fill="E6E6E6"/>
    </w:rPr>
  </w:style>
  <w:style w:type="paragraph" w:customStyle="1" w:styleId="Appendixlevel2">
    <w:name w:val="Appendix level 2"/>
    <w:basedOn w:val="Heading2"/>
    <w:link w:val="Appendixlevel2Char"/>
    <w:qFormat/>
    <w:rsid w:val="002C6FAB"/>
    <w:pPr>
      <w:numPr>
        <w:ilvl w:val="0"/>
        <w:numId w:val="72"/>
      </w:numPr>
      <w:tabs>
        <w:tab w:val="left" w:pos="1134"/>
      </w:tabs>
    </w:pPr>
  </w:style>
  <w:style w:type="paragraph" w:customStyle="1" w:styleId="Appendixlevel1">
    <w:name w:val="Appendix level 1"/>
    <w:basedOn w:val="Heading1"/>
    <w:link w:val="Appendixlevel1Char"/>
    <w:qFormat/>
    <w:rsid w:val="00A00ADA"/>
    <w:pPr>
      <w:numPr>
        <w:numId w:val="73"/>
      </w:numPr>
    </w:pPr>
  </w:style>
  <w:style w:type="character" w:customStyle="1" w:styleId="Appendixlevel2Char">
    <w:name w:val="Appendix level 2 Char"/>
    <w:basedOn w:val="Heading2Char"/>
    <w:link w:val="Appendixlevel2"/>
    <w:rsid w:val="00F9747A"/>
    <w:rPr>
      <w:rFonts w:cs="Arial"/>
      <w:bCs/>
      <w:iCs/>
      <w:sz w:val="24"/>
      <w:szCs w:val="28"/>
      <w:lang w:eastAsia="en-US"/>
    </w:rPr>
  </w:style>
  <w:style w:type="character" w:customStyle="1" w:styleId="Appendixlevel1Char">
    <w:name w:val="Appendix level 1 Char"/>
    <w:basedOn w:val="Heading1Char"/>
    <w:link w:val="Appendixlevel1"/>
    <w:rsid w:val="00A00ADA"/>
    <w:rPr>
      <w:rFonts w:ascii="Times New Roman Bold" w:hAnsi="Times New Roman Bold" w:cs="Arial"/>
      <w:b/>
      <w:bCs/>
      <w:kern w:val="32"/>
      <w:sz w:val="24"/>
      <w:szCs w:val="32"/>
      <w:u w:val="single"/>
      <w:lang w:eastAsia="en-US"/>
    </w:rPr>
  </w:style>
  <w:style w:type="character" w:styleId="UnresolvedMention">
    <w:name w:val="Unresolved Mention"/>
    <w:basedOn w:val="DefaultParagraphFont"/>
    <w:uiPriority w:val="99"/>
    <w:semiHidden/>
    <w:unhideWhenUsed/>
    <w:rsid w:val="004D0C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2780">
      <w:bodyDiv w:val="1"/>
      <w:marLeft w:val="0"/>
      <w:marRight w:val="0"/>
      <w:marTop w:val="0"/>
      <w:marBottom w:val="0"/>
      <w:divBdr>
        <w:top w:val="none" w:sz="0" w:space="0" w:color="auto"/>
        <w:left w:val="none" w:sz="0" w:space="0" w:color="auto"/>
        <w:bottom w:val="none" w:sz="0" w:space="0" w:color="auto"/>
        <w:right w:val="none" w:sz="0" w:space="0" w:color="auto"/>
      </w:divBdr>
    </w:div>
    <w:div w:id="38749654">
      <w:bodyDiv w:val="1"/>
      <w:marLeft w:val="0"/>
      <w:marRight w:val="0"/>
      <w:marTop w:val="0"/>
      <w:marBottom w:val="0"/>
      <w:divBdr>
        <w:top w:val="none" w:sz="0" w:space="0" w:color="auto"/>
        <w:left w:val="none" w:sz="0" w:space="0" w:color="auto"/>
        <w:bottom w:val="none" w:sz="0" w:space="0" w:color="auto"/>
        <w:right w:val="none" w:sz="0" w:space="0" w:color="auto"/>
      </w:divBdr>
    </w:div>
    <w:div w:id="64036044">
      <w:bodyDiv w:val="1"/>
      <w:marLeft w:val="0"/>
      <w:marRight w:val="0"/>
      <w:marTop w:val="0"/>
      <w:marBottom w:val="0"/>
      <w:divBdr>
        <w:top w:val="none" w:sz="0" w:space="0" w:color="auto"/>
        <w:left w:val="none" w:sz="0" w:space="0" w:color="auto"/>
        <w:bottom w:val="none" w:sz="0" w:space="0" w:color="auto"/>
        <w:right w:val="none" w:sz="0" w:space="0" w:color="auto"/>
      </w:divBdr>
    </w:div>
    <w:div w:id="77991095">
      <w:bodyDiv w:val="1"/>
      <w:marLeft w:val="0"/>
      <w:marRight w:val="0"/>
      <w:marTop w:val="0"/>
      <w:marBottom w:val="0"/>
      <w:divBdr>
        <w:top w:val="none" w:sz="0" w:space="0" w:color="auto"/>
        <w:left w:val="none" w:sz="0" w:space="0" w:color="auto"/>
        <w:bottom w:val="none" w:sz="0" w:space="0" w:color="auto"/>
        <w:right w:val="none" w:sz="0" w:space="0" w:color="auto"/>
      </w:divBdr>
    </w:div>
    <w:div w:id="93592521">
      <w:bodyDiv w:val="1"/>
      <w:marLeft w:val="0"/>
      <w:marRight w:val="0"/>
      <w:marTop w:val="0"/>
      <w:marBottom w:val="0"/>
      <w:divBdr>
        <w:top w:val="none" w:sz="0" w:space="0" w:color="auto"/>
        <w:left w:val="none" w:sz="0" w:space="0" w:color="auto"/>
        <w:bottom w:val="none" w:sz="0" w:space="0" w:color="auto"/>
        <w:right w:val="none" w:sz="0" w:space="0" w:color="auto"/>
      </w:divBdr>
    </w:div>
    <w:div w:id="98764476">
      <w:bodyDiv w:val="1"/>
      <w:marLeft w:val="0"/>
      <w:marRight w:val="0"/>
      <w:marTop w:val="0"/>
      <w:marBottom w:val="0"/>
      <w:divBdr>
        <w:top w:val="none" w:sz="0" w:space="0" w:color="auto"/>
        <w:left w:val="none" w:sz="0" w:space="0" w:color="auto"/>
        <w:bottom w:val="none" w:sz="0" w:space="0" w:color="auto"/>
        <w:right w:val="none" w:sz="0" w:space="0" w:color="auto"/>
      </w:divBdr>
    </w:div>
    <w:div w:id="98917598">
      <w:bodyDiv w:val="1"/>
      <w:marLeft w:val="0"/>
      <w:marRight w:val="0"/>
      <w:marTop w:val="0"/>
      <w:marBottom w:val="0"/>
      <w:divBdr>
        <w:top w:val="none" w:sz="0" w:space="0" w:color="auto"/>
        <w:left w:val="none" w:sz="0" w:space="0" w:color="auto"/>
        <w:bottom w:val="none" w:sz="0" w:space="0" w:color="auto"/>
        <w:right w:val="none" w:sz="0" w:space="0" w:color="auto"/>
      </w:divBdr>
    </w:div>
    <w:div w:id="101806360">
      <w:bodyDiv w:val="1"/>
      <w:marLeft w:val="0"/>
      <w:marRight w:val="0"/>
      <w:marTop w:val="0"/>
      <w:marBottom w:val="0"/>
      <w:divBdr>
        <w:top w:val="none" w:sz="0" w:space="0" w:color="auto"/>
        <w:left w:val="none" w:sz="0" w:space="0" w:color="auto"/>
        <w:bottom w:val="none" w:sz="0" w:space="0" w:color="auto"/>
        <w:right w:val="none" w:sz="0" w:space="0" w:color="auto"/>
      </w:divBdr>
    </w:div>
    <w:div w:id="151602364">
      <w:bodyDiv w:val="1"/>
      <w:marLeft w:val="0"/>
      <w:marRight w:val="0"/>
      <w:marTop w:val="0"/>
      <w:marBottom w:val="0"/>
      <w:divBdr>
        <w:top w:val="none" w:sz="0" w:space="0" w:color="auto"/>
        <w:left w:val="none" w:sz="0" w:space="0" w:color="auto"/>
        <w:bottom w:val="none" w:sz="0" w:space="0" w:color="auto"/>
        <w:right w:val="none" w:sz="0" w:space="0" w:color="auto"/>
      </w:divBdr>
    </w:div>
    <w:div w:id="177740684">
      <w:bodyDiv w:val="1"/>
      <w:marLeft w:val="0"/>
      <w:marRight w:val="0"/>
      <w:marTop w:val="0"/>
      <w:marBottom w:val="0"/>
      <w:divBdr>
        <w:top w:val="none" w:sz="0" w:space="0" w:color="auto"/>
        <w:left w:val="none" w:sz="0" w:space="0" w:color="auto"/>
        <w:bottom w:val="none" w:sz="0" w:space="0" w:color="auto"/>
        <w:right w:val="none" w:sz="0" w:space="0" w:color="auto"/>
      </w:divBdr>
    </w:div>
    <w:div w:id="205610272">
      <w:bodyDiv w:val="1"/>
      <w:marLeft w:val="0"/>
      <w:marRight w:val="0"/>
      <w:marTop w:val="0"/>
      <w:marBottom w:val="0"/>
      <w:divBdr>
        <w:top w:val="none" w:sz="0" w:space="0" w:color="auto"/>
        <w:left w:val="none" w:sz="0" w:space="0" w:color="auto"/>
        <w:bottom w:val="none" w:sz="0" w:space="0" w:color="auto"/>
        <w:right w:val="none" w:sz="0" w:space="0" w:color="auto"/>
      </w:divBdr>
    </w:div>
    <w:div w:id="212083298">
      <w:bodyDiv w:val="1"/>
      <w:marLeft w:val="0"/>
      <w:marRight w:val="0"/>
      <w:marTop w:val="0"/>
      <w:marBottom w:val="0"/>
      <w:divBdr>
        <w:top w:val="none" w:sz="0" w:space="0" w:color="auto"/>
        <w:left w:val="none" w:sz="0" w:space="0" w:color="auto"/>
        <w:bottom w:val="none" w:sz="0" w:space="0" w:color="auto"/>
        <w:right w:val="none" w:sz="0" w:space="0" w:color="auto"/>
      </w:divBdr>
    </w:div>
    <w:div w:id="225335111">
      <w:bodyDiv w:val="1"/>
      <w:marLeft w:val="0"/>
      <w:marRight w:val="0"/>
      <w:marTop w:val="0"/>
      <w:marBottom w:val="0"/>
      <w:divBdr>
        <w:top w:val="none" w:sz="0" w:space="0" w:color="auto"/>
        <w:left w:val="none" w:sz="0" w:space="0" w:color="auto"/>
        <w:bottom w:val="none" w:sz="0" w:space="0" w:color="auto"/>
        <w:right w:val="none" w:sz="0" w:space="0" w:color="auto"/>
      </w:divBdr>
    </w:div>
    <w:div w:id="254017598">
      <w:bodyDiv w:val="1"/>
      <w:marLeft w:val="0"/>
      <w:marRight w:val="0"/>
      <w:marTop w:val="0"/>
      <w:marBottom w:val="0"/>
      <w:divBdr>
        <w:top w:val="none" w:sz="0" w:space="0" w:color="auto"/>
        <w:left w:val="none" w:sz="0" w:space="0" w:color="auto"/>
        <w:bottom w:val="none" w:sz="0" w:space="0" w:color="auto"/>
        <w:right w:val="none" w:sz="0" w:space="0" w:color="auto"/>
      </w:divBdr>
    </w:div>
    <w:div w:id="280692726">
      <w:bodyDiv w:val="1"/>
      <w:marLeft w:val="0"/>
      <w:marRight w:val="0"/>
      <w:marTop w:val="0"/>
      <w:marBottom w:val="0"/>
      <w:divBdr>
        <w:top w:val="none" w:sz="0" w:space="0" w:color="auto"/>
        <w:left w:val="none" w:sz="0" w:space="0" w:color="auto"/>
        <w:bottom w:val="none" w:sz="0" w:space="0" w:color="auto"/>
        <w:right w:val="none" w:sz="0" w:space="0" w:color="auto"/>
      </w:divBdr>
    </w:div>
    <w:div w:id="301618980">
      <w:bodyDiv w:val="1"/>
      <w:marLeft w:val="0"/>
      <w:marRight w:val="0"/>
      <w:marTop w:val="0"/>
      <w:marBottom w:val="0"/>
      <w:divBdr>
        <w:top w:val="none" w:sz="0" w:space="0" w:color="auto"/>
        <w:left w:val="none" w:sz="0" w:space="0" w:color="auto"/>
        <w:bottom w:val="none" w:sz="0" w:space="0" w:color="auto"/>
        <w:right w:val="none" w:sz="0" w:space="0" w:color="auto"/>
      </w:divBdr>
    </w:div>
    <w:div w:id="318849289">
      <w:bodyDiv w:val="1"/>
      <w:marLeft w:val="0"/>
      <w:marRight w:val="0"/>
      <w:marTop w:val="0"/>
      <w:marBottom w:val="0"/>
      <w:divBdr>
        <w:top w:val="none" w:sz="0" w:space="0" w:color="auto"/>
        <w:left w:val="none" w:sz="0" w:space="0" w:color="auto"/>
        <w:bottom w:val="none" w:sz="0" w:space="0" w:color="auto"/>
        <w:right w:val="none" w:sz="0" w:space="0" w:color="auto"/>
      </w:divBdr>
    </w:div>
    <w:div w:id="346639762">
      <w:bodyDiv w:val="1"/>
      <w:marLeft w:val="0"/>
      <w:marRight w:val="0"/>
      <w:marTop w:val="0"/>
      <w:marBottom w:val="0"/>
      <w:divBdr>
        <w:top w:val="none" w:sz="0" w:space="0" w:color="auto"/>
        <w:left w:val="none" w:sz="0" w:space="0" w:color="auto"/>
        <w:bottom w:val="none" w:sz="0" w:space="0" w:color="auto"/>
        <w:right w:val="none" w:sz="0" w:space="0" w:color="auto"/>
      </w:divBdr>
    </w:div>
    <w:div w:id="351886313">
      <w:bodyDiv w:val="1"/>
      <w:marLeft w:val="0"/>
      <w:marRight w:val="0"/>
      <w:marTop w:val="0"/>
      <w:marBottom w:val="0"/>
      <w:divBdr>
        <w:top w:val="none" w:sz="0" w:space="0" w:color="auto"/>
        <w:left w:val="none" w:sz="0" w:space="0" w:color="auto"/>
        <w:bottom w:val="none" w:sz="0" w:space="0" w:color="auto"/>
        <w:right w:val="none" w:sz="0" w:space="0" w:color="auto"/>
      </w:divBdr>
    </w:div>
    <w:div w:id="360206476">
      <w:bodyDiv w:val="1"/>
      <w:marLeft w:val="0"/>
      <w:marRight w:val="0"/>
      <w:marTop w:val="0"/>
      <w:marBottom w:val="0"/>
      <w:divBdr>
        <w:top w:val="none" w:sz="0" w:space="0" w:color="auto"/>
        <w:left w:val="none" w:sz="0" w:space="0" w:color="auto"/>
        <w:bottom w:val="none" w:sz="0" w:space="0" w:color="auto"/>
        <w:right w:val="none" w:sz="0" w:space="0" w:color="auto"/>
      </w:divBdr>
    </w:div>
    <w:div w:id="364449055">
      <w:bodyDiv w:val="1"/>
      <w:marLeft w:val="0"/>
      <w:marRight w:val="0"/>
      <w:marTop w:val="0"/>
      <w:marBottom w:val="0"/>
      <w:divBdr>
        <w:top w:val="none" w:sz="0" w:space="0" w:color="auto"/>
        <w:left w:val="none" w:sz="0" w:space="0" w:color="auto"/>
        <w:bottom w:val="none" w:sz="0" w:space="0" w:color="auto"/>
        <w:right w:val="none" w:sz="0" w:space="0" w:color="auto"/>
      </w:divBdr>
    </w:div>
    <w:div w:id="364793097">
      <w:bodyDiv w:val="1"/>
      <w:marLeft w:val="0"/>
      <w:marRight w:val="0"/>
      <w:marTop w:val="0"/>
      <w:marBottom w:val="0"/>
      <w:divBdr>
        <w:top w:val="none" w:sz="0" w:space="0" w:color="auto"/>
        <w:left w:val="none" w:sz="0" w:space="0" w:color="auto"/>
        <w:bottom w:val="none" w:sz="0" w:space="0" w:color="auto"/>
        <w:right w:val="none" w:sz="0" w:space="0" w:color="auto"/>
      </w:divBdr>
    </w:div>
    <w:div w:id="365984456">
      <w:bodyDiv w:val="1"/>
      <w:marLeft w:val="0"/>
      <w:marRight w:val="0"/>
      <w:marTop w:val="0"/>
      <w:marBottom w:val="0"/>
      <w:divBdr>
        <w:top w:val="none" w:sz="0" w:space="0" w:color="auto"/>
        <w:left w:val="none" w:sz="0" w:space="0" w:color="auto"/>
        <w:bottom w:val="none" w:sz="0" w:space="0" w:color="auto"/>
        <w:right w:val="none" w:sz="0" w:space="0" w:color="auto"/>
      </w:divBdr>
    </w:div>
    <w:div w:id="375739898">
      <w:bodyDiv w:val="1"/>
      <w:marLeft w:val="0"/>
      <w:marRight w:val="0"/>
      <w:marTop w:val="0"/>
      <w:marBottom w:val="0"/>
      <w:divBdr>
        <w:top w:val="none" w:sz="0" w:space="0" w:color="auto"/>
        <w:left w:val="none" w:sz="0" w:space="0" w:color="auto"/>
        <w:bottom w:val="none" w:sz="0" w:space="0" w:color="auto"/>
        <w:right w:val="none" w:sz="0" w:space="0" w:color="auto"/>
      </w:divBdr>
    </w:div>
    <w:div w:id="401680377">
      <w:bodyDiv w:val="1"/>
      <w:marLeft w:val="0"/>
      <w:marRight w:val="0"/>
      <w:marTop w:val="0"/>
      <w:marBottom w:val="0"/>
      <w:divBdr>
        <w:top w:val="none" w:sz="0" w:space="0" w:color="auto"/>
        <w:left w:val="none" w:sz="0" w:space="0" w:color="auto"/>
        <w:bottom w:val="none" w:sz="0" w:space="0" w:color="auto"/>
        <w:right w:val="none" w:sz="0" w:space="0" w:color="auto"/>
      </w:divBdr>
    </w:div>
    <w:div w:id="445930610">
      <w:bodyDiv w:val="1"/>
      <w:marLeft w:val="0"/>
      <w:marRight w:val="0"/>
      <w:marTop w:val="0"/>
      <w:marBottom w:val="0"/>
      <w:divBdr>
        <w:top w:val="none" w:sz="0" w:space="0" w:color="auto"/>
        <w:left w:val="none" w:sz="0" w:space="0" w:color="auto"/>
        <w:bottom w:val="none" w:sz="0" w:space="0" w:color="auto"/>
        <w:right w:val="none" w:sz="0" w:space="0" w:color="auto"/>
      </w:divBdr>
    </w:div>
    <w:div w:id="461731848">
      <w:bodyDiv w:val="1"/>
      <w:marLeft w:val="0"/>
      <w:marRight w:val="0"/>
      <w:marTop w:val="0"/>
      <w:marBottom w:val="0"/>
      <w:divBdr>
        <w:top w:val="none" w:sz="0" w:space="0" w:color="auto"/>
        <w:left w:val="none" w:sz="0" w:space="0" w:color="auto"/>
        <w:bottom w:val="none" w:sz="0" w:space="0" w:color="auto"/>
        <w:right w:val="none" w:sz="0" w:space="0" w:color="auto"/>
      </w:divBdr>
    </w:div>
    <w:div w:id="480773188">
      <w:bodyDiv w:val="1"/>
      <w:marLeft w:val="0"/>
      <w:marRight w:val="0"/>
      <w:marTop w:val="0"/>
      <w:marBottom w:val="0"/>
      <w:divBdr>
        <w:top w:val="none" w:sz="0" w:space="0" w:color="auto"/>
        <w:left w:val="none" w:sz="0" w:space="0" w:color="auto"/>
        <w:bottom w:val="none" w:sz="0" w:space="0" w:color="auto"/>
        <w:right w:val="none" w:sz="0" w:space="0" w:color="auto"/>
      </w:divBdr>
    </w:div>
    <w:div w:id="490873564">
      <w:bodyDiv w:val="1"/>
      <w:marLeft w:val="0"/>
      <w:marRight w:val="0"/>
      <w:marTop w:val="0"/>
      <w:marBottom w:val="0"/>
      <w:divBdr>
        <w:top w:val="none" w:sz="0" w:space="0" w:color="auto"/>
        <w:left w:val="none" w:sz="0" w:space="0" w:color="auto"/>
        <w:bottom w:val="none" w:sz="0" w:space="0" w:color="auto"/>
        <w:right w:val="none" w:sz="0" w:space="0" w:color="auto"/>
      </w:divBdr>
    </w:div>
    <w:div w:id="499387561">
      <w:bodyDiv w:val="1"/>
      <w:marLeft w:val="0"/>
      <w:marRight w:val="0"/>
      <w:marTop w:val="0"/>
      <w:marBottom w:val="0"/>
      <w:divBdr>
        <w:top w:val="none" w:sz="0" w:space="0" w:color="auto"/>
        <w:left w:val="none" w:sz="0" w:space="0" w:color="auto"/>
        <w:bottom w:val="none" w:sz="0" w:space="0" w:color="auto"/>
        <w:right w:val="none" w:sz="0" w:space="0" w:color="auto"/>
      </w:divBdr>
    </w:div>
    <w:div w:id="503017067">
      <w:bodyDiv w:val="1"/>
      <w:marLeft w:val="0"/>
      <w:marRight w:val="0"/>
      <w:marTop w:val="0"/>
      <w:marBottom w:val="0"/>
      <w:divBdr>
        <w:top w:val="none" w:sz="0" w:space="0" w:color="auto"/>
        <w:left w:val="none" w:sz="0" w:space="0" w:color="auto"/>
        <w:bottom w:val="none" w:sz="0" w:space="0" w:color="auto"/>
        <w:right w:val="none" w:sz="0" w:space="0" w:color="auto"/>
      </w:divBdr>
    </w:div>
    <w:div w:id="520053813">
      <w:bodyDiv w:val="1"/>
      <w:marLeft w:val="0"/>
      <w:marRight w:val="0"/>
      <w:marTop w:val="0"/>
      <w:marBottom w:val="0"/>
      <w:divBdr>
        <w:top w:val="none" w:sz="0" w:space="0" w:color="auto"/>
        <w:left w:val="none" w:sz="0" w:space="0" w:color="auto"/>
        <w:bottom w:val="none" w:sz="0" w:space="0" w:color="auto"/>
        <w:right w:val="none" w:sz="0" w:space="0" w:color="auto"/>
      </w:divBdr>
      <w:divsChild>
        <w:div w:id="1231892674">
          <w:marLeft w:val="0"/>
          <w:marRight w:val="0"/>
          <w:marTop w:val="0"/>
          <w:marBottom w:val="0"/>
          <w:divBdr>
            <w:top w:val="none" w:sz="0" w:space="0" w:color="auto"/>
            <w:left w:val="none" w:sz="0" w:space="0" w:color="auto"/>
            <w:bottom w:val="none" w:sz="0" w:space="0" w:color="auto"/>
            <w:right w:val="none" w:sz="0" w:space="0" w:color="auto"/>
          </w:divBdr>
          <w:divsChild>
            <w:div w:id="7742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910">
      <w:bodyDiv w:val="1"/>
      <w:marLeft w:val="0"/>
      <w:marRight w:val="0"/>
      <w:marTop w:val="0"/>
      <w:marBottom w:val="0"/>
      <w:divBdr>
        <w:top w:val="none" w:sz="0" w:space="0" w:color="auto"/>
        <w:left w:val="none" w:sz="0" w:space="0" w:color="auto"/>
        <w:bottom w:val="none" w:sz="0" w:space="0" w:color="auto"/>
        <w:right w:val="none" w:sz="0" w:space="0" w:color="auto"/>
      </w:divBdr>
    </w:div>
    <w:div w:id="544560830">
      <w:bodyDiv w:val="1"/>
      <w:marLeft w:val="0"/>
      <w:marRight w:val="0"/>
      <w:marTop w:val="0"/>
      <w:marBottom w:val="0"/>
      <w:divBdr>
        <w:top w:val="none" w:sz="0" w:space="0" w:color="auto"/>
        <w:left w:val="none" w:sz="0" w:space="0" w:color="auto"/>
        <w:bottom w:val="none" w:sz="0" w:space="0" w:color="auto"/>
        <w:right w:val="none" w:sz="0" w:space="0" w:color="auto"/>
      </w:divBdr>
    </w:div>
    <w:div w:id="548565394">
      <w:bodyDiv w:val="1"/>
      <w:marLeft w:val="0"/>
      <w:marRight w:val="0"/>
      <w:marTop w:val="0"/>
      <w:marBottom w:val="0"/>
      <w:divBdr>
        <w:top w:val="none" w:sz="0" w:space="0" w:color="auto"/>
        <w:left w:val="none" w:sz="0" w:space="0" w:color="auto"/>
        <w:bottom w:val="none" w:sz="0" w:space="0" w:color="auto"/>
        <w:right w:val="none" w:sz="0" w:space="0" w:color="auto"/>
      </w:divBdr>
    </w:div>
    <w:div w:id="555245073">
      <w:bodyDiv w:val="1"/>
      <w:marLeft w:val="0"/>
      <w:marRight w:val="0"/>
      <w:marTop w:val="0"/>
      <w:marBottom w:val="0"/>
      <w:divBdr>
        <w:top w:val="none" w:sz="0" w:space="0" w:color="auto"/>
        <w:left w:val="none" w:sz="0" w:space="0" w:color="auto"/>
        <w:bottom w:val="none" w:sz="0" w:space="0" w:color="auto"/>
        <w:right w:val="none" w:sz="0" w:space="0" w:color="auto"/>
      </w:divBdr>
    </w:div>
    <w:div w:id="568000886">
      <w:bodyDiv w:val="1"/>
      <w:marLeft w:val="0"/>
      <w:marRight w:val="0"/>
      <w:marTop w:val="0"/>
      <w:marBottom w:val="0"/>
      <w:divBdr>
        <w:top w:val="none" w:sz="0" w:space="0" w:color="auto"/>
        <w:left w:val="none" w:sz="0" w:space="0" w:color="auto"/>
        <w:bottom w:val="none" w:sz="0" w:space="0" w:color="auto"/>
        <w:right w:val="none" w:sz="0" w:space="0" w:color="auto"/>
      </w:divBdr>
    </w:div>
    <w:div w:id="577137032">
      <w:bodyDiv w:val="1"/>
      <w:marLeft w:val="0"/>
      <w:marRight w:val="0"/>
      <w:marTop w:val="0"/>
      <w:marBottom w:val="0"/>
      <w:divBdr>
        <w:top w:val="none" w:sz="0" w:space="0" w:color="auto"/>
        <w:left w:val="none" w:sz="0" w:space="0" w:color="auto"/>
        <w:bottom w:val="none" w:sz="0" w:space="0" w:color="auto"/>
        <w:right w:val="none" w:sz="0" w:space="0" w:color="auto"/>
      </w:divBdr>
    </w:div>
    <w:div w:id="590427677">
      <w:bodyDiv w:val="1"/>
      <w:marLeft w:val="0"/>
      <w:marRight w:val="0"/>
      <w:marTop w:val="0"/>
      <w:marBottom w:val="0"/>
      <w:divBdr>
        <w:top w:val="none" w:sz="0" w:space="0" w:color="auto"/>
        <w:left w:val="none" w:sz="0" w:space="0" w:color="auto"/>
        <w:bottom w:val="none" w:sz="0" w:space="0" w:color="auto"/>
        <w:right w:val="none" w:sz="0" w:space="0" w:color="auto"/>
      </w:divBdr>
    </w:div>
    <w:div w:id="590511697">
      <w:bodyDiv w:val="1"/>
      <w:marLeft w:val="0"/>
      <w:marRight w:val="0"/>
      <w:marTop w:val="0"/>
      <w:marBottom w:val="0"/>
      <w:divBdr>
        <w:top w:val="none" w:sz="0" w:space="0" w:color="auto"/>
        <w:left w:val="none" w:sz="0" w:space="0" w:color="auto"/>
        <w:bottom w:val="none" w:sz="0" w:space="0" w:color="auto"/>
        <w:right w:val="none" w:sz="0" w:space="0" w:color="auto"/>
      </w:divBdr>
    </w:div>
    <w:div w:id="598441628">
      <w:bodyDiv w:val="1"/>
      <w:marLeft w:val="0"/>
      <w:marRight w:val="0"/>
      <w:marTop w:val="0"/>
      <w:marBottom w:val="0"/>
      <w:divBdr>
        <w:top w:val="none" w:sz="0" w:space="0" w:color="auto"/>
        <w:left w:val="none" w:sz="0" w:space="0" w:color="auto"/>
        <w:bottom w:val="none" w:sz="0" w:space="0" w:color="auto"/>
        <w:right w:val="none" w:sz="0" w:space="0" w:color="auto"/>
      </w:divBdr>
    </w:div>
    <w:div w:id="599803150">
      <w:bodyDiv w:val="1"/>
      <w:marLeft w:val="0"/>
      <w:marRight w:val="0"/>
      <w:marTop w:val="0"/>
      <w:marBottom w:val="0"/>
      <w:divBdr>
        <w:top w:val="none" w:sz="0" w:space="0" w:color="auto"/>
        <w:left w:val="none" w:sz="0" w:space="0" w:color="auto"/>
        <w:bottom w:val="none" w:sz="0" w:space="0" w:color="auto"/>
        <w:right w:val="none" w:sz="0" w:space="0" w:color="auto"/>
      </w:divBdr>
    </w:div>
    <w:div w:id="639698395">
      <w:bodyDiv w:val="1"/>
      <w:marLeft w:val="0"/>
      <w:marRight w:val="0"/>
      <w:marTop w:val="0"/>
      <w:marBottom w:val="0"/>
      <w:divBdr>
        <w:top w:val="none" w:sz="0" w:space="0" w:color="auto"/>
        <w:left w:val="none" w:sz="0" w:space="0" w:color="auto"/>
        <w:bottom w:val="none" w:sz="0" w:space="0" w:color="auto"/>
        <w:right w:val="none" w:sz="0" w:space="0" w:color="auto"/>
      </w:divBdr>
    </w:div>
    <w:div w:id="654650110">
      <w:bodyDiv w:val="1"/>
      <w:marLeft w:val="0"/>
      <w:marRight w:val="0"/>
      <w:marTop w:val="0"/>
      <w:marBottom w:val="0"/>
      <w:divBdr>
        <w:top w:val="none" w:sz="0" w:space="0" w:color="auto"/>
        <w:left w:val="none" w:sz="0" w:space="0" w:color="auto"/>
        <w:bottom w:val="none" w:sz="0" w:space="0" w:color="auto"/>
        <w:right w:val="none" w:sz="0" w:space="0" w:color="auto"/>
      </w:divBdr>
    </w:div>
    <w:div w:id="669597521">
      <w:bodyDiv w:val="1"/>
      <w:marLeft w:val="0"/>
      <w:marRight w:val="0"/>
      <w:marTop w:val="0"/>
      <w:marBottom w:val="0"/>
      <w:divBdr>
        <w:top w:val="none" w:sz="0" w:space="0" w:color="auto"/>
        <w:left w:val="none" w:sz="0" w:space="0" w:color="auto"/>
        <w:bottom w:val="none" w:sz="0" w:space="0" w:color="auto"/>
        <w:right w:val="none" w:sz="0" w:space="0" w:color="auto"/>
      </w:divBdr>
    </w:div>
    <w:div w:id="670181593">
      <w:bodyDiv w:val="1"/>
      <w:marLeft w:val="0"/>
      <w:marRight w:val="0"/>
      <w:marTop w:val="0"/>
      <w:marBottom w:val="0"/>
      <w:divBdr>
        <w:top w:val="none" w:sz="0" w:space="0" w:color="auto"/>
        <w:left w:val="none" w:sz="0" w:space="0" w:color="auto"/>
        <w:bottom w:val="none" w:sz="0" w:space="0" w:color="auto"/>
        <w:right w:val="none" w:sz="0" w:space="0" w:color="auto"/>
      </w:divBdr>
    </w:div>
    <w:div w:id="702435759">
      <w:bodyDiv w:val="1"/>
      <w:marLeft w:val="0"/>
      <w:marRight w:val="0"/>
      <w:marTop w:val="0"/>
      <w:marBottom w:val="0"/>
      <w:divBdr>
        <w:top w:val="none" w:sz="0" w:space="0" w:color="auto"/>
        <w:left w:val="none" w:sz="0" w:space="0" w:color="auto"/>
        <w:bottom w:val="none" w:sz="0" w:space="0" w:color="auto"/>
        <w:right w:val="none" w:sz="0" w:space="0" w:color="auto"/>
      </w:divBdr>
    </w:div>
    <w:div w:id="756554994">
      <w:bodyDiv w:val="1"/>
      <w:marLeft w:val="0"/>
      <w:marRight w:val="0"/>
      <w:marTop w:val="0"/>
      <w:marBottom w:val="0"/>
      <w:divBdr>
        <w:top w:val="none" w:sz="0" w:space="0" w:color="auto"/>
        <w:left w:val="none" w:sz="0" w:space="0" w:color="auto"/>
        <w:bottom w:val="none" w:sz="0" w:space="0" w:color="auto"/>
        <w:right w:val="none" w:sz="0" w:space="0" w:color="auto"/>
      </w:divBdr>
    </w:div>
    <w:div w:id="758254690">
      <w:bodyDiv w:val="1"/>
      <w:marLeft w:val="0"/>
      <w:marRight w:val="0"/>
      <w:marTop w:val="0"/>
      <w:marBottom w:val="0"/>
      <w:divBdr>
        <w:top w:val="none" w:sz="0" w:space="0" w:color="auto"/>
        <w:left w:val="none" w:sz="0" w:space="0" w:color="auto"/>
        <w:bottom w:val="none" w:sz="0" w:space="0" w:color="auto"/>
        <w:right w:val="none" w:sz="0" w:space="0" w:color="auto"/>
      </w:divBdr>
    </w:div>
    <w:div w:id="763765029">
      <w:bodyDiv w:val="1"/>
      <w:marLeft w:val="0"/>
      <w:marRight w:val="0"/>
      <w:marTop w:val="0"/>
      <w:marBottom w:val="0"/>
      <w:divBdr>
        <w:top w:val="none" w:sz="0" w:space="0" w:color="auto"/>
        <w:left w:val="none" w:sz="0" w:space="0" w:color="auto"/>
        <w:bottom w:val="none" w:sz="0" w:space="0" w:color="auto"/>
        <w:right w:val="none" w:sz="0" w:space="0" w:color="auto"/>
      </w:divBdr>
    </w:div>
    <w:div w:id="765080072">
      <w:bodyDiv w:val="1"/>
      <w:marLeft w:val="0"/>
      <w:marRight w:val="0"/>
      <w:marTop w:val="0"/>
      <w:marBottom w:val="0"/>
      <w:divBdr>
        <w:top w:val="none" w:sz="0" w:space="0" w:color="auto"/>
        <w:left w:val="none" w:sz="0" w:space="0" w:color="auto"/>
        <w:bottom w:val="none" w:sz="0" w:space="0" w:color="auto"/>
        <w:right w:val="none" w:sz="0" w:space="0" w:color="auto"/>
      </w:divBdr>
    </w:div>
    <w:div w:id="800853215">
      <w:bodyDiv w:val="1"/>
      <w:marLeft w:val="0"/>
      <w:marRight w:val="0"/>
      <w:marTop w:val="0"/>
      <w:marBottom w:val="0"/>
      <w:divBdr>
        <w:top w:val="none" w:sz="0" w:space="0" w:color="auto"/>
        <w:left w:val="none" w:sz="0" w:space="0" w:color="auto"/>
        <w:bottom w:val="none" w:sz="0" w:space="0" w:color="auto"/>
        <w:right w:val="none" w:sz="0" w:space="0" w:color="auto"/>
      </w:divBdr>
    </w:div>
    <w:div w:id="816800657">
      <w:bodyDiv w:val="1"/>
      <w:marLeft w:val="0"/>
      <w:marRight w:val="0"/>
      <w:marTop w:val="0"/>
      <w:marBottom w:val="0"/>
      <w:divBdr>
        <w:top w:val="none" w:sz="0" w:space="0" w:color="auto"/>
        <w:left w:val="none" w:sz="0" w:space="0" w:color="auto"/>
        <w:bottom w:val="none" w:sz="0" w:space="0" w:color="auto"/>
        <w:right w:val="none" w:sz="0" w:space="0" w:color="auto"/>
      </w:divBdr>
    </w:div>
    <w:div w:id="827671582">
      <w:bodyDiv w:val="1"/>
      <w:marLeft w:val="0"/>
      <w:marRight w:val="0"/>
      <w:marTop w:val="0"/>
      <w:marBottom w:val="0"/>
      <w:divBdr>
        <w:top w:val="none" w:sz="0" w:space="0" w:color="auto"/>
        <w:left w:val="none" w:sz="0" w:space="0" w:color="auto"/>
        <w:bottom w:val="none" w:sz="0" w:space="0" w:color="auto"/>
        <w:right w:val="none" w:sz="0" w:space="0" w:color="auto"/>
      </w:divBdr>
    </w:div>
    <w:div w:id="833644321">
      <w:bodyDiv w:val="1"/>
      <w:marLeft w:val="0"/>
      <w:marRight w:val="0"/>
      <w:marTop w:val="0"/>
      <w:marBottom w:val="0"/>
      <w:divBdr>
        <w:top w:val="none" w:sz="0" w:space="0" w:color="auto"/>
        <w:left w:val="none" w:sz="0" w:space="0" w:color="auto"/>
        <w:bottom w:val="none" w:sz="0" w:space="0" w:color="auto"/>
        <w:right w:val="none" w:sz="0" w:space="0" w:color="auto"/>
      </w:divBdr>
    </w:div>
    <w:div w:id="845944890">
      <w:bodyDiv w:val="1"/>
      <w:marLeft w:val="0"/>
      <w:marRight w:val="0"/>
      <w:marTop w:val="0"/>
      <w:marBottom w:val="0"/>
      <w:divBdr>
        <w:top w:val="none" w:sz="0" w:space="0" w:color="auto"/>
        <w:left w:val="none" w:sz="0" w:space="0" w:color="auto"/>
        <w:bottom w:val="none" w:sz="0" w:space="0" w:color="auto"/>
        <w:right w:val="none" w:sz="0" w:space="0" w:color="auto"/>
      </w:divBdr>
    </w:div>
    <w:div w:id="846485089">
      <w:bodyDiv w:val="1"/>
      <w:marLeft w:val="0"/>
      <w:marRight w:val="0"/>
      <w:marTop w:val="0"/>
      <w:marBottom w:val="0"/>
      <w:divBdr>
        <w:top w:val="none" w:sz="0" w:space="0" w:color="auto"/>
        <w:left w:val="none" w:sz="0" w:space="0" w:color="auto"/>
        <w:bottom w:val="none" w:sz="0" w:space="0" w:color="auto"/>
        <w:right w:val="none" w:sz="0" w:space="0" w:color="auto"/>
      </w:divBdr>
    </w:div>
    <w:div w:id="851066933">
      <w:bodyDiv w:val="1"/>
      <w:marLeft w:val="0"/>
      <w:marRight w:val="0"/>
      <w:marTop w:val="0"/>
      <w:marBottom w:val="0"/>
      <w:divBdr>
        <w:top w:val="none" w:sz="0" w:space="0" w:color="auto"/>
        <w:left w:val="none" w:sz="0" w:space="0" w:color="auto"/>
        <w:bottom w:val="none" w:sz="0" w:space="0" w:color="auto"/>
        <w:right w:val="none" w:sz="0" w:space="0" w:color="auto"/>
      </w:divBdr>
    </w:div>
    <w:div w:id="942539063">
      <w:bodyDiv w:val="1"/>
      <w:marLeft w:val="0"/>
      <w:marRight w:val="0"/>
      <w:marTop w:val="0"/>
      <w:marBottom w:val="0"/>
      <w:divBdr>
        <w:top w:val="none" w:sz="0" w:space="0" w:color="auto"/>
        <w:left w:val="none" w:sz="0" w:space="0" w:color="auto"/>
        <w:bottom w:val="none" w:sz="0" w:space="0" w:color="auto"/>
        <w:right w:val="none" w:sz="0" w:space="0" w:color="auto"/>
      </w:divBdr>
    </w:div>
    <w:div w:id="952248521">
      <w:bodyDiv w:val="1"/>
      <w:marLeft w:val="0"/>
      <w:marRight w:val="0"/>
      <w:marTop w:val="0"/>
      <w:marBottom w:val="0"/>
      <w:divBdr>
        <w:top w:val="none" w:sz="0" w:space="0" w:color="auto"/>
        <w:left w:val="none" w:sz="0" w:space="0" w:color="auto"/>
        <w:bottom w:val="none" w:sz="0" w:space="0" w:color="auto"/>
        <w:right w:val="none" w:sz="0" w:space="0" w:color="auto"/>
      </w:divBdr>
    </w:div>
    <w:div w:id="963585346">
      <w:bodyDiv w:val="1"/>
      <w:marLeft w:val="0"/>
      <w:marRight w:val="0"/>
      <w:marTop w:val="0"/>
      <w:marBottom w:val="0"/>
      <w:divBdr>
        <w:top w:val="none" w:sz="0" w:space="0" w:color="auto"/>
        <w:left w:val="none" w:sz="0" w:space="0" w:color="auto"/>
        <w:bottom w:val="none" w:sz="0" w:space="0" w:color="auto"/>
        <w:right w:val="none" w:sz="0" w:space="0" w:color="auto"/>
      </w:divBdr>
    </w:div>
    <w:div w:id="970788130">
      <w:bodyDiv w:val="1"/>
      <w:marLeft w:val="0"/>
      <w:marRight w:val="0"/>
      <w:marTop w:val="0"/>
      <w:marBottom w:val="0"/>
      <w:divBdr>
        <w:top w:val="none" w:sz="0" w:space="0" w:color="auto"/>
        <w:left w:val="none" w:sz="0" w:space="0" w:color="auto"/>
        <w:bottom w:val="none" w:sz="0" w:space="0" w:color="auto"/>
        <w:right w:val="none" w:sz="0" w:space="0" w:color="auto"/>
      </w:divBdr>
    </w:div>
    <w:div w:id="973363942">
      <w:bodyDiv w:val="1"/>
      <w:marLeft w:val="0"/>
      <w:marRight w:val="0"/>
      <w:marTop w:val="0"/>
      <w:marBottom w:val="0"/>
      <w:divBdr>
        <w:top w:val="none" w:sz="0" w:space="0" w:color="auto"/>
        <w:left w:val="none" w:sz="0" w:space="0" w:color="auto"/>
        <w:bottom w:val="none" w:sz="0" w:space="0" w:color="auto"/>
        <w:right w:val="none" w:sz="0" w:space="0" w:color="auto"/>
      </w:divBdr>
    </w:div>
    <w:div w:id="995182464">
      <w:bodyDiv w:val="1"/>
      <w:marLeft w:val="0"/>
      <w:marRight w:val="0"/>
      <w:marTop w:val="0"/>
      <w:marBottom w:val="0"/>
      <w:divBdr>
        <w:top w:val="none" w:sz="0" w:space="0" w:color="auto"/>
        <w:left w:val="none" w:sz="0" w:space="0" w:color="auto"/>
        <w:bottom w:val="none" w:sz="0" w:space="0" w:color="auto"/>
        <w:right w:val="none" w:sz="0" w:space="0" w:color="auto"/>
      </w:divBdr>
    </w:div>
    <w:div w:id="1006978179">
      <w:bodyDiv w:val="1"/>
      <w:marLeft w:val="0"/>
      <w:marRight w:val="0"/>
      <w:marTop w:val="0"/>
      <w:marBottom w:val="0"/>
      <w:divBdr>
        <w:top w:val="none" w:sz="0" w:space="0" w:color="auto"/>
        <w:left w:val="none" w:sz="0" w:space="0" w:color="auto"/>
        <w:bottom w:val="none" w:sz="0" w:space="0" w:color="auto"/>
        <w:right w:val="none" w:sz="0" w:space="0" w:color="auto"/>
      </w:divBdr>
    </w:div>
    <w:div w:id="1007174813">
      <w:bodyDiv w:val="1"/>
      <w:marLeft w:val="0"/>
      <w:marRight w:val="0"/>
      <w:marTop w:val="0"/>
      <w:marBottom w:val="0"/>
      <w:divBdr>
        <w:top w:val="none" w:sz="0" w:space="0" w:color="auto"/>
        <w:left w:val="none" w:sz="0" w:space="0" w:color="auto"/>
        <w:bottom w:val="none" w:sz="0" w:space="0" w:color="auto"/>
        <w:right w:val="none" w:sz="0" w:space="0" w:color="auto"/>
      </w:divBdr>
    </w:div>
    <w:div w:id="1043793134">
      <w:bodyDiv w:val="1"/>
      <w:marLeft w:val="0"/>
      <w:marRight w:val="0"/>
      <w:marTop w:val="0"/>
      <w:marBottom w:val="0"/>
      <w:divBdr>
        <w:top w:val="none" w:sz="0" w:space="0" w:color="auto"/>
        <w:left w:val="none" w:sz="0" w:space="0" w:color="auto"/>
        <w:bottom w:val="none" w:sz="0" w:space="0" w:color="auto"/>
        <w:right w:val="none" w:sz="0" w:space="0" w:color="auto"/>
      </w:divBdr>
    </w:div>
    <w:div w:id="1047333677">
      <w:bodyDiv w:val="1"/>
      <w:marLeft w:val="0"/>
      <w:marRight w:val="0"/>
      <w:marTop w:val="0"/>
      <w:marBottom w:val="0"/>
      <w:divBdr>
        <w:top w:val="none" w:sz="0" w:space="0" w:color="auto"/>
        <w:left w:val="none" w:sz="0" w:space="0" w:color="auto"/>
        <w:bottom w:val="none" w:sz="0" w:space="0" w:color="auto"/>
        <w:right w:val="none" w:sz="0" w:space="0" w:color="auto"/>
      </w:divBdr>
    </w:div>
    <w:div w:id="1131047631">
      <w:bodyDiv w:val="1"/>
      <w:marLeft w:val="0"/>
      <w:marRight w:val="0"/>
      <w:marTop w:val="0"/>
      <w:marBottom w:val="0"/>
      <w:divBdr>
        <w:top w:val="none" w:sz="0" w:space="0" w:color="auto"/>
        <w:left w:val="none" w:sz="0" w:space="0" w:color="auto"/>
        <w:bottom w:val="none" w:sz="0" w:space="0" w:color="auto"/>
        <w:right w:val="none" w:sz="0" w:space="0" w:color="auto"/>
      </w:divBdr>
    </w:div>
    <w:div w:id="1131241532">
      <w:bodyDiv w:val="1"/>
      <w:marLeft w:val="0"/>
      <w:marRight w:val="0"/>
      <w:marTop w:val="0"/>
      <w:marBottom w:val="0"/>
      <w:divBdr>
        <w:top w:val="none" w:sz="0" w:space="0" w:color="auto"/>
        <w:left w:val="none" w:sz="0" w:space="0" w:color="auto"/>
        <w:bottom w:val="none" w:sz="0" w:space="0" w:color="auto"/>
        <w:right w:val="none" w:sz="0" w:space="0" w:color="auto"/>
      </w:divBdr>
    </w:div>
    <w:div w:id="1161043278">
      <w:bodyDiv w:val="1"/>
      <w:marLeft w:val="0"/>
      <w:marRight w:val="0"/>
      <w:marTop w:val="0"/>
      <w:marBottom w:val="0"/>
      <w:divBdr>
        <w:top w:val="none" w:sz="0" w:space="0" w:color="auto"/>
        <w:left w:val="none" w:sz="0" w:space="0" w:color="auto"/>
        <w:bottom w:val="none" w:sz="0" w:space="0" w:color="auto"/>
        <w:right w:val="none" w:sz="0" w:space="0" w:color="auto"/>
      </w:divBdr>
    </w:div>
    <w:div w:id="1164853942">
      <w:bodyDiv w:val="1"/>
      <w:marLeft w:val="0"/>
      <w:marRight w:val="0"/>
      <w:marTop w:val="0"/>
      <w:marBottom w:val="0"/>
      <w:divBdr>
        <w:top w:val="none" w:sz="0" w:space="0" w:color="auto"/>
        <w:left w:val="none" w:sz="0" w:space="0" w:color="auto"/>
        <w:bottom w:val="none" w:sz="0" w:space="0" w:color="auto"/>
        <w:right w:val="none" w:sz="0" w:space="0" w:color="auto"/>
      </w:divBdr>
    </w:div>
    <w:div w:id="1234268806">
      <w:bodyDiv w:val="1"/>
      <w:marLeft w:val="0"/>
      <w:marRight w:val="0"/>
      <w:marTop w:val="0"/>
      <w:marBottom w:val="0"/>
      <w:divBdr>
        <w:top w:val="none" w:sz="0" w:space="0" w:color="auto"/>
        <w:left w:val="none" w:sz="0" w:space="0" w:color="auto"/>
        <w:bottom w:val="none" w:sz="0" w:space="0" w:color="auto"/>
        <w:right w:val="none" w:sz="0" w:space="0" w:color="auto"/>
      </w:divBdr>
    </w:div>
    <w:div w:id="1245140213">
      <w:bodyDiv w:val="1"/>
      <w:marLeft w:val="0"/>
      <w:marRight w:val="0"/>
      <w:marTop w:val="0"/>
      <w:marBottom w:val="0"/>
      <w:divBdr>
        <w:top w:val="none" w:sz="0" w:space="0" w:color="auto"/>
        <w:left w:val="none" w:sz="0" w:space="0" w:color="auto"/>
        <w:bottom w:val="none" w:sz="0" w:space="0" w:color="auto"/>
        <w:right w:val="none" w:sz="0" w:space="0" w:color="auto"/>
      </w:divBdr>
    </w:div>
    <w:div w:id="1248347447">
      <w:bodyDiv w:val="1"/>
      <w:marLeft w:val="0"/>
      <w:marRight w:val="0"/>
      <w:marTop w:val="0"/>
      <w:marBottom w:val="0"/>
      <w:divBdr>
        <w:top w:val="none" w:sz="0" w:space="0" w:color="auto"/>
        <w:left w:val="none" w:sz="0" w:space="0" w:color="auto"/>
        <w:bottom w:val="none" w:sz="0" w:space="0" w:color="auto"/>
        <w:right w:val="none" w:sz="0" w:space="0" w:color="auto"/>
      </w:divBdr>
    </w:div>
    <w:div w:id="1255480761">
      <w:bodyDiv w:val="1"/>
      <w:marLeft w:val="0"/>
      <w:marRight w:val="0"/>
      <w:marTop w:val="0"/>
      <w:marBottom w:val="0"/>
      <w:divBdr>
        <w:top w:val="none" w:sz="0" w:space="0" w:color="auto"/>
        <w:left w:val="none" w:sz="0" w:space="0" w:color="auto"/>
        <w:bottom w:val="none" w:sz="0" w:space="0" w:color="auto"/>
        <w:right w:val="none" w:sz="0" w:space="0" w:color="auto"/>
      </w:divBdr>
    </w:div>
    <w:div w:id="1262448456">
      <w:bodyDiv w:val="1"/>
      <w:marLeft w:val="0"/>
      <w:marRight w:val="0"/>
      <w:marTop w:val="0"/>
      <w:marBottom w:val="0"/>
      <w:divBdr>
        <w:top w:val="none" w:sz="0" w:space="0" w:color="auto"/>
        <w:left w:val="none" w:sz="0" w:space="0" w:color="auto"/>
        <w:bottom w:val="none" w:sz="0" w:space="0" w:color="auto"/>
        <w:right w:val="none" w:sz="0" w:space="0" w:color="auto"/>
      </w:divBdr>
    </w:div>
    <w:div w:id="1279028096">
      <w:bodyDiv w:val="1"/>
      <w:marLeft w:val="0"/>
      <w:marRight w:val="0"/>
      <w:marTop w:val="0"/>
      <w:marBottom w:val="0"/>
      <w:divBdr>
        <w:top w:val="none" w:sz="0" w:space="0" w:color="auto"/>
        <w:left w:val="none" w:sz="0" w:space="0" w:color="auto"/>
        <w:bottom w:val="none" w:sz="0" w:space="0" w:color="auto"/>
        <w:right w:val="none" w:sz="0" w:space="0" w:color="auto"/>
      </w:divBdr>
      <w:divsChild>
        <w:div w:id="148910112">
          <w:marLeft w:val="0"/>
          <w:marRight w:val="0"/>
          <w:marTop w:val="0"/>
          <w:marBottom w:val="0"/>
          <w:divBdr>
            <w:top w:val="none" w:sz="0" w:space="0" w:color="auto"/>
            <w:left w:val="none" w:sz="0" w:space="0" w:color="auto"/>
            <w:bottom w:val="none" w:sz="0" w:space="0" w:color="auto"/>
            <w:right w:val="none" w:sz="0" w:space="0" w:color="auto"/>
          </w:divBdr>
          <w:divsChild>
            <w:div w:id="3809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5116">
      <w:bodyDiv w:val="1"/>
      <w:marLeft w:val="0"/>
      <w:marRight w:val="0"/>
      <w:marTop w:val="0"/>
      <w:marBottom w:val="0"/>
      <w:divBdr>
        <w:top w:val="none" w:sz="0" w:space="0" w:color="auto"/>
        <w:left w:val="none" w:sz="0" w:space="0" w:color="auto"/>
        <w:bottom w:val="none" w:sz="0" w:space="0" w:color="auto"/>
        <w:right w:val="none" w:sz="0" w:space="0" w:color="auto"/>
      </w:divBdr>
    </w:div>
    <w:div w:id="1327048547">
      <w:bodyDiv w:val="1"/>
      <w:marLeft w:val="0"/>
      <w:marRight w:val="0"/>
      <w:marTop w:val="0"/>
      <w:marBottom w:val="0"/>
      <w:divBdr>
        <w:top w:val="none" w:sz="0" w:space="0" w:color="auto"/>
        <w:left w:val="none" w:sz="0" w:space="0" w:color="auto"/>
        <w:bottom w:val="none" w:sz="0" w:space="0" w:color="auto"/>
        <w:right w:val="none" w:sz="0" w:space="0" w:color="auto"/>
      </w:divBdr>
    </w:div>
    <w:div w:id="1344866477">
      <w:bodyDiv w:val="1"/>
      <w:marLeft w:val="0"/>
      <w:marRight w:val="0"/>
      <w:marTop w:val="0"/>
      <w:marBottom w:val="0"/>
      <w:divBdr>
        <w:top w:val="none" w:sz="0" w:space="0" w:color="auto"/>
        <w:left w:val="none" w:sz="0" w:space="0" w:color="auto"/>
        <w:bottom w:val="none" w:sz="0" w:space="0" w:color="auto"/>
        <w:right w:val="none" w:sz="0" w:space="0" w:color="auto"/>
      </w:divBdr>
    </w:div>
    <w:div w:id="1345588732">
      <w:bodyDiv w:val="1"/>
      <w:marLeft w:val="0"/>
      <w:marRight w:val="0"/>
      <w:marTop w:val="0"/>
      <w:marBottom w:val="0"/>
      <w:divBdr>
        <w:top w:val="none" w:sz="0" w:space="0" w:color="auto"/>
        <w:left w:val="none" w:sz="0" w:space="0" w:color="auto"/>
        <w:bottom w:val="none" w:sz="0" w:space="0" w:color="auto"/>
        <w:right w:val="none" w:sz="0" w:space="0" w:color="auto"/>
      </w:divBdr>
    </w:div>
    <w:div w:id="1365061158">
      <w:bodyDiv w:val="1"/>
      <w:marLeft w:val="0"/>
      <w:marRight w:val="0"/>
      <w:marTop w:val="0"/>
      <w:marBottom w:val="0"/>
      <w:divBdr>
        <w:top w:val="none" w:sz="0" w:space="0" w:color="auto"/>
        <w:left w:val="none" w:sz="0" w:space="0" w:color="auto"/>
        <w:bottom w:val="none" w:sz="0" w:space="0" w:color="auto"/>
        <w:right w:val="none" w:sz="0" w:space="0" w:color="auto"/>
      </w:divBdr>
    </w:div>
    <w:div w:id="1378238193">
      <w:bodyDiv w:val="1"/>
      <w:marLeft w:val="0"/>
      <w:marRight w:val="0"/>
      <w:marTop w:val="0"/>
      <w:marBottom w:val="0"/>
      <w:divBdr>
        <w:top w:val="none" w:sz="0" w:space="0" w:color="auto"/>
        <w:left w:val="none" w:sz="0" w:space="0" w:color="auto"/>
        <w:bottom w:val="none" w:sz="0" w:space="0" w:color="auto"/>
        <w:right w:val="none" w:sz="0" w:space="0" w:color="auto"/>
      </w:divBdr>
    </w:div>
    <w:div w:id="1381321235">
      <w:bodyDiv w:val="1"/>
      <w:marLeft w:val="0"/>
      <w:marRight w:val="0"/>
      <w:marTop w:val="0"/>
      <w:marBottom w:val="0"/>
      <w:divBdr>
        <w:top w:val="none" w:sz="0" w:space="0" w:color="auto"/>
        <w:left w:val="none" w:sz="0" w:space="0" w:color="auto"/>
        <w:bottom w:val="none" w:sz="0" w:space="0" w:color="auto"/>
        <w:right w:val="none" w:sz="0" w:space="0" w:color="auto"/>
      </w:divBdr>
    </w:div>
    <w:div w:id="1407334866">
      <w:bodyDiv w:val="1"/>
      <w:marLeft w:val="0"/>
      <w:marRight w:val="0"/>
      <w:marTop w:val="0"/>
      <w:marBottom w:val="0"/>
      <w:divBdr>
        <w:top w:val="none" w:sz="0" w:space="0" w:color="auto"/>
        <w:left w:val="none" w:sz="0" w:space="0" w:color="auto"/>
        <w:bottom w:val="none" w:sz="0" w:space="0" w:color="auto"/>
        <w:right w:val="none" w:sz="0" w:space="0" w:color="auto"/>
      </w:divBdr>
    </w:div>
    <w:div w:id="1427506209">
      <w:bodyDiv w:val="1"/>
      <w:marLeft w:val="0"/>
      <w:marRight w:val="0"/>
      <w:marTop w:val="0"/>
      <w:marBottom w:val="0"/>
      <w:divBdr>
        <w:top w:val="none" w:sz="0" w:space="0" w:color="auto"/>
        <w:left w:val="none" w:sz="0" w:space="0" w:color="auto"/>
        <w:bottom w:val="none" w:sz="0" w:space="0" w:color="auto"/>
        <w:right w:val="none" w:sz="0" w:space="0" w:color="auto"/>
      </w:divBdr>
    </w:div>
    <w:div w:id="1432899227">
      <w:bodyDiv w:val="1"/>
      <w:marLeft w:val="0"/>
      <w:marRight w:val="0"/>
      <w:marTop w:val="0"/>
      <w:marBottom w:val="0"/>
      <w:divBdr>
        <w:top w:val="none" w:sz="0" w:space="0" w:color="auto"/>
        <w:left w:val="none" w:sz="0" w:space="0" w:color="auto"/>
        <w:bottom w:val="none" w:sz="0" w:space="0" w:color="auto"/>
        <w:right w:val="none" w:sz="0" w:space="0" w:color="auto"/>
      </w:divBdr>
    </w:div>
    <w:div w:id="1456681765">
      <w:bodyDiv w:val="1"/>
      <w:marLeft w:val="0"/>
      <w:marRight w:val="0"/>
      <w:marTop w:val="0"/>
      <w:marBottom w:val="0"/>
      <w:divBdr>
        <w:top w:val="none" w:sz="0" w:space="0" w:color="auto"/>
        <w:left w:val="none" w:sz="0" w:space="0" w:color="auto"/>
        <w:bottom w:val="none" w:sz="0" w:space="0" w:color="auto"/>
        <w:right w:val="none" w:sz="0" w:space="0" w:color="auto"/>
      </w:divBdr>
    </w:div>
    <w:div w:id="1466703075">
      <w:bodyDiv w:val="1"/>
      <w:marLeft w:val="0"/>
      <w:marRight w:val="0"/>
      <w:marTop w:val="0"/>
      <w:marBottom w:val="0"/>
      <w:divBdr>
        <w:top w:val="none" w:sz="0" w:space="0" w:color="auto"/>
        <w:left w:val="none" w:sz="0" w:space="0" w:color="auto"/>
        <w:bottom w:val="none" w:sz="0" w:space="0" w:color="auto"/>
        <w:right w:val="none" w:sz="0" w:space="0" w:color="auto"/>
      </w:divBdr>
    </w:div>
    <w:div w:id="1481918938">
      <w:bodyDiv w:val="1"/>
      <w:marLeft w:val="0"/>
      <w:marRight w:val="0"/>
      <w:marTop w:val="0"/>
      <w:marBottom w:val="0"/>
      <w:divBdr>
        <w:top w:val="none" w:sz="0" w:space="0" w:color="auto"/>
        <w:left w:val="none" w:sz="0" w:space="0" w:color="auto"/>
        <w:bottom w:val="none" w:sz="0" w:space="0" w:color="auto"/>
        <w:right w:val="none" w:sz="0" w:space="0" w:color="auto"/>
      </w:divBdr>
    </w:div>
    <w:div w:id="1486782194">
      <w:bodyDiv w:val="1"/>
      <w:marLeft w:val="0"/>
      <w:marRight w:val="0"/>
      <w:marTop w:val="0"/>
      <w:marBottom w:val="0"/>
      <w:divBdr>
        <w:top w:val="none" w:sz="0" w:space="0" w:color="auto"/>
        <w:left w:val="none" w:sz="0" w:space="0" w:color="auto"/>
        <w:bottom w:val="none" w:sz="0" w:space="0" w:color="auto"/>
        <w:right w:val="none" w:sz="0" w:space="0" w:color="auto"/>
      </w:divBdr>
    </w:div>
    <w:div w:id="1493566223">
      <w:bodyDiv w:val="1"/>
      <w:marLeft w:val="0"/>
      <w:marRight w:val="0"/>
      <w:marTop w:val="0"/>
      <w:marBottom w:val="0"/>
      <w:divBdr>
        <w:top w:val="none" w:sz="0" w:space="0" w:color="auto"/>
        <w:left w:val="none" w:sz="0" w:space="0" w:color="auto"/>
        <w:bottom w:val="none" w:sz="0" w:space="0" w:color="auto"/>
        <w:right w:val="none" w:sz="0" w:space="0" w:color="auto"/>
      </w:divBdr>
    </w:div>
    <w:div w:id="1510870392">
      <w:bodyDiv w:val="1"/>
      <w:marLeft w:val="0"/>
      <w:marRight w:val="0"/>
      <w:marTop w:val="0"/>
      <w:marBottom w:val="0"/>
      <w:divBdr>
        <w:top w:val="none" w:sz="0" w:space="0" w:color="auto"/>
        <w:left w:val="none" w:sz="0" w:space="0" w:color="auto"/>
        <w:bottom w:val="none" w:sz="0" w:space="0" w:color="auto"/>
        <w:right w:val="none" w:sz="0" w:space="0" w:color="auto"/>
      </w:divBdr>
    </w:div>
    <w:div w:id="1555241989">
      <w:bodyDiv w:val="1"/>
      <w:marLeft w:val="0"/>
      <w:marRight w:val="0"/>
      <w:marTop w:val="0"/>
      <w:marBottom w:val="0"/>
      <w:divBdr>
        <w:top w:val="none" w:sz="0" w:space="0" w:color="auto"/>
        <w:left w:val="none" w:sz="0" w:space="0" w:color="auto"/>
        <w:bottom w:val="none" w:sz="0" w:space="0" w:color="auto"/>
        <w:right w:val="none" w:sz="0" w:space="0" w:color="auto"/>
      </w:divBdr>
    </w:div>
    <w:div w:id="1559709744">
      <w:bodyDiv w:val="1"/>
      <w:marLeft w:val="0"/>
      <w:marRight w:val="0"/>
      <w:marTop w:val="0"/>
      <w:marBottom w:val="0"/>
      <w:divBdr>
        <w:top w:val="none" w:sz="0" w:space="0" w:color="auto"/>
        <w:left w:val="none" w:sz="0" w:space="0" w:color="auto"/>
        <w:bottom w:val="none" w:sz="0" w:space="0" w:color="auto"/>
        <w:right w:val="none" w:sz="0" w:space="0" w:color="auto"/>
      </w:divBdr>
    </w:div>
    <w:div w:id="1590851950">
      <w:bodyDiv w:val="1"/>
      <w:marLeft w:val="0"/>
      <w:marRight w:val="0"/>
      <w:marTop w:val="0"/>
      <w:marBottom w:val="0"/>
      <w:divBdr>
        <w:top w:val="none" w:sz="0" w:space="0" w:color="auto"/>
        <w:left w:val="none" w:sz="0" w:space="0" w:color="auto"/>
        <w:bottom w:val="none" w:sz="0" w:space="0" w:color="auto"/>
        <w:right w:val="none" w:sz="0" w:space="0" w:color="auto"/>
      </w:divBdr>
    </w:div>
    <w:div w:id="1590894388">
      <w:bodyDiv w:val="1"/>
      <w:marLeft w:val="0"/>
      <w:marRight w:val="0"/>
      <w:marTop w:val="0"/>
      <w:marBottom w:val="0"/>
      <w:divBdr>
        <w:top w:val="none" w:sz="0" w:space="0" w:color="auto"/>
        <w:left w:val="none" w:sz="0" w:space="0" w:color="auto"/>
        <w:bottom w:val="none" w:sz="0" w:space="0" w:color="auto"/>
        <w:right w:val="none" w:sz="0" w:space="0" w:color="auto"/>
      </w:divBdr>
    </w:div>
    <w:div w:id="1663508060">
      <w:bodyDiv w:val="1"/>
      <w:marLeft w:val="0"/>
      <w:marRight w:val="0"/>
      <w:marTop w:val="0"/>
      <w:marBottom w:val="0"/>
      <w:divBdr>
        <w:top w:val="none" w:sz="0" w:space="0" w:color="auto"/>
        <w:left w:val="none" w:sz="0" w:space="0" w:color="auto"/>
        <w:bottom w:val="none" w:sz="0" w:space="0" w:color="auto"/>
        <w:right w:val="none" w:sz="0" w:space="0" w:color="auto"/>
      </w:divBdr>
    </w:div>
    <w:div w:id="1667171180">
      <w:bodyDiv w:val="1"/>
      <w:marLeft w:val="0"/>
      <w:marRight w:val="0"/>
      <w:marTop w:val="0"/>
      <w:marBottom w:val="0"/>
      <w:divBdr>
        <w:top w:val="none" w:sz="0" w:space="0" w:color="auto"/>
        <w:left w:val="none" w:sz="0" w:space="0" w:color="auto"/>
        <w:bottom w:val="none" w:sz="0" w:space="0" w:color="auto"/>
        <w:right w:val="none" w:sz="0" w:space="0" w:color="auto"/>
      </w:divBdr>
    </w:div>
    <w:div w:id="1686441914">
      <w:bodyDiv w:val="1"/>
      <w:marLeft w:val="0"/>
      <w:marRight w:val="0"/>
      <w:marTop w:val="0"/>
      <w:marBottom w:val="0"/>
      <w:divBdr>
        <w:top w:val="none" w:sz="0" w:space="0" w:color="auto"/>
        <w:left w:val="none" w:sz="0" w:space="0" w:color="auto"/>
        <w:bottom w:val="none" w:sz="0" w:space="0" w:color="auto"/>
        <w:right w:val="none" w:sz="0" w:space="0" w:color="auto"/>
      </w:divBdr>
    </w:div>
    <w:div w:id="1688672128">
      <w:bodyDiv w:val="1"/>
      <w:marLeft w:val="0"/>
      <w:marRight w:val="0"/>
      <w:marTop w:val="0"/>
      <w:marBottom w:val="0"/>
      <w:divBdr>
        <w:top w:val="none" w:sz="0" w:space="0" w:color="auto"/>
        <w:left w:val="none" w:sz="0" w:space="0" w:color="auto"/>
        <w:bottom w:val="none" w:sz="0" w:space="0" w:color="auto"/>
        <w:right w:val="none" w:sz="0" w:space="0" w:color="auto"/>
      </w:divBdr>
    </w:div>
    <w:div w:id="1689794138">
      <w:bodyDiv w:val="1"/>
      <w:marLeft w:val="0"/>
      <w:marRight w:val="0"/>
      <w:marTop w:val="0"/>
      <w:marBottom w:val="0"/>
      <w:divBdr>
        <w:top w:val="none" w:sz="0" w:space="0" w:color="auto"/>
        <w:left w:val="none" w:sz="0" w:space="0" w:color="auto"/>
        <w:bottom w:val="none" w:sz="0" w:space="0" w:color="auto"/>
        <w:right w:val="none" w:sz="0" w:space="0" w:color="auto"/>
      </w:divBdr>
    </w:div>
    <w:div w:id="1700616861">
      <w:bodyDiv w:val="1"/>
      <w:marLeft w:val="0"/>
      <w:marRight w:val="0"/>
      <w:marTop w:val="0"/>
      <w:marBottom w:val="0"/>
      <w:divBdr>
        <w:top w:val="none" w:sz="0" w:space="0" w:color="auto"/>
        <w:left w:val="none" w:sz="0" w:space="0" w:color="auto"/>
        <w:bottom w:val="none" w:sz="0" w:space="0" w:color="auto"/>
        <w:right w:val="none" w:sz="0" w:space="0" w:color="auto"/>
      </w:divBdr>
    </w:div>
    <w:div w:id="1722634396">
      <w:bodyDiv w:val="1"/>
      <w:marLeft w:val="0"/>
      <w:marRight w:val="0"/>
      <w:marTop w:val="0"/>
      <w:marBottom w:val="0"/>
      <w:divBdr>
        <w:top w:val="none" w:sz="0" w:space="0" w:color="auto"/>
        <w:left w:val="none" w:sz="0" w:space="0" w:color="auto"/>
        <w:bottom w:val="none" w:sz="0" w:space="0" w:color="auto"/>
        <w:right w:val="none" w:sz="0" w:space="0" w:color="auto"/>
      </w:divBdr>
    </w:div>
    <w:div w:id="1734506734">
      <w:bodyDiv w:val="1"/>
      <w:marLeft w:val="0"/>
      <w:marRight w:val="0"/>
      <w:marTop w:val="0"/>
      <w:marBottom w:val="0"/>
      <w:divBdr>
        <w:top w:val="none" w:sz="0" w:space="0" w:color="auto"/>
        <w:left w:val="none" w:sz="0" w:space="0" w:color="auto"/>
        <w:bottom w:val="none" w:sz="0" w:space="0" w:color="auto"/>
        <w:right w:val="none" w:sz="0" w:space="0" w:color="auto"/>
      </w:divBdr>
    </w:div>
    <w:div w:id="1745569370">
      <w:bodyDiv w:val="1"/>
      <w:marLeft w:val="0"/>
      <w:marRight w:val="0"/>
      <w:marTop w:val="0"/>
      <w:marBottom w:val="0"/>
      <w:divBdr>
        <w:top w:val="none" w:sz="0" w:space="0" w:color="auto"/>
        <w:left w:val="none" w:sz="0" w:space="0" w:color="auto"/>
        <w:bottom w:val="none" w:sz="0" w:space="0" w:color="auto"/>
        <w:right w:val="none" w:sz="0" w:space="0" w:color="auto"/>
      </w:divBdr>
    </w:div>
    <w:div w:id="1750343667">
      <w:bodyDiv w:val="1"/>
      <w:marLeft w:val="0"/>
      <w:marRight w:val="0"/>
      <w:marTop w:val="0"/>
      <w:marBottom w:val="0"/>
      <w:divBdr>
        <w:top w:val="none" w:sz="0" w:space="0" w:color="auto"/>
        <w:left w:val="none" w:sz="0" w:space="0" w:color="auto"/>
        <w:bottom w:val="none" w:sz="0" w:space="0" w:color="auto"/>
        <w:right w:val="none" w:sz="0" w:space="0" w:color="auto"/>
      </w:divBdr>
    </w:div>
    <w:div w:id="1784033666">
      <w:bodyDiv w:val="1"/>
      <w:marLeft w:val="0"/>
      <w:marRight w:val="0"/>
      <w:marTop w:val="0"/>
      <w:marBottom w:val="0"/>
      <w:divBdr>
        <w:top w:val="none" w:sz="0" w:space="0" w:color="auto"/>
        <w:left w:val="none" w:sz="0" w:space="0" w:color="auto"/>
        <w:bottom w:val="none" w:sz="0" w:space="0" w:color="auto"/>
        <w:right w:val="none" w:sz="0" w:space="0" w:color="auto"/>
      </w:divBdr>
    </w:div>
    <w:div w:id="1799688618">
      <w:bodyDiv w:val="1"/>
      <w:marLeft w:val="0"/>
      <w:marRight w:val="0"/>
      <w:marTop w:val="0"/>
      <w:marBottom w:val="0"/>
      <w:divBdr>
        <w:top w:val="none" w:sz="0" w:space="0" w:color="auto"/>
        <w:left w:val="none" w:sz="0" w:space="0" w:color="auto"/>
        <w:bottom w:val="none" w:sz="0" w:space="0" w:color="auto"/>
        <w:right w:val="none" w:sz="0" w:space="0" w:color="auto"/>
      </w:divBdr>
    </w:div>
    <w:div w:id="1825701921">
      <w:bodyDiv w:val="1"/>
      <w:marLeft w:val="0"/>
      <w:marRight w:val="0"/>
      <w:marTop w:val="0"/>
      <w:marBottom w:val="0"/>
      <w:divBdr>
        <w:top w:val="none" w:sz="0" w:space="0" w:color="auto"/>
        <w:left w:val="none" w:sz="0" w:space="0" w:color="auto"/>
        <w:bottom w:val="none" w:sz="0" w:space="0" w:color="auto"/>
        <w:right w:val="none" w:sz="0" w:space="0" w:color="auto"/>
      </w:divBdr>
    </w:div>
    <w:div w:id="1845240782">
      <w:bodyDiv w:val="1"/>
      <w:marLeft w:val="0"/>
      <w:marRight w:val="0"/>
      <w:marTop w:val="0"/>
      <w:marBottom w:val="0"/>
      <w:divBdr>
        <w:top w:val="none" w:sz="0" w:space="0" w:color="auto"/>
        <w:left w:val="none" w:sz="0" w:space="0" w:color="auto"/>
        <w:bottom w:val="none" w:sz="0" w:space="0" w:color="auto"/>
        <w:right w:val="none" w:sz="0" w:space="0" w:color="auto"/>
      </w:divBdr>
    </w:div>
    <w:div w:id="1885675073">
      <w:bodyDiv w:val="1"/>
      <w:marLeft w:val="0"/>
      <w:marRight w:val="0"/>
      <w:marTop w:val="0"/>
      <w:marBottom w:val="0"/>
      <w:divBdr>
        <w:top w:val="none" w:sz="0" w:space="0" w:color="auto"/>
        <w:left w:val="none" w:sz="0" w:space="0" w:color="auto"/>
        <w:bottom w:val="none" w:sz="0" w:space="0" w:color="auto"/>
        <w:right w:val="none" w:sz="0" w:space="0" w:color="auto"/>
      </w:divBdr>
    </w:div>
    <w:div w:id="1911042989">
      <w:bodyDiv w:val="1"/>
      <w:marLeft w:val="0"/>
      <w:marRight w:val="0"/>
      <w:marTop w:val="0"/>
      <w:marBottom w:val="0"/>
      <w:divBdr>
        <w:top w:val="none" w:sz="0" w:space="0" w:color="auto"/>
        <w:left w:val="none" w:sz="0" w:space="0" w:color="auto"/>
        <w:bottom w:val="none" w:sz="0" w:space="0" w:color="auto"/>
        <w:right w:val="none" w:sz="0" w:space="0" w:color="auto"/>
      </w:divBdr>
    </w:div>
    <w:div w:id="1911961298">
      <w:bodyDiv w:val="1"/>
      <w:marLeft w:val="0"/>
      <w:marRight w:val="0"/>
      <w:marTop w:val="0"/>
      <w:marBottom w:val="0"/>
      <w:divBdr>
        <w:top w:val="none" w:sz="0" w:space="0" w:color="auto"/>
        <w:left w:val="none" w:sz="0" w:space="0" w:color="auto"/>
        <w:bottom w:val="none" w:sz="0" w:space="0" w:color="auto"/>
        <w:right w:val="none" w:sz="0" w:space="0" w:color="auto"/>
      </w:divBdr>
    </w:div>
    <w:div w:id="1916469838">
      <w:bodyDiv w:val="1"/>
      <w:marLeft w:val="0"/>
      <w:marRight w:val="0"/>
      <w:marTop w:val="0"/>
      <w:marBottom w:val="0"/>
      <w:divBdr>
        <w:top w:val="none" w:sz="0" w:space="0" w:color="auto"/>
        <w:left w:val="none" w:sz="0" w:space="0" w:color="auto"/>
        <w:bottom w:val="none" w:sz="0" w:space="0" w:color="auto"/>
        <w:right w:val="none" w:sz="0" w:space="0" w:color="auto"/>
      </w:divBdr>
    </w:div>
    <w:div w:id="1929342037">
      <w:bodyDiv w:val="1"/>
      <w:marLeft w:val="0"/>
      <w:marRight w:val="0"/>
      <w:marTop w:val="0"/>
      <w:marBottom w:val="0"/>
      <w:divBdr>
        <w:top w:val="none" w:sz="0" w:space="0" w:color="auto"/>
        <w:left w:val="none" w:sz="0" w:space="0" w:color="auto"/>
        <w:bottom w:val="none" w:sz="0" w:space="0" w:color="auto"/>
        <w:right w:val="none" w:sz="0" w:space="0" w:color="auto"/>
      </w:divBdr>
    </w:div>
    <w:div w:id="1929846301">
      <w:bodyDiv w:val="1"/>
      <w:marLeft w:val="0"/>
      <w:marRight w:val="0"/>
      <w:marTop w:val="0"/>
      <w:marBottom w:val="0"/>
      <w:divBdr>
        <w:top w:val="none" w:sz="0" w:space="0" w:color="auto"/>
        <w:left w:val="none" w:sz="0" w:space="0" w:color="auto"/>
        <w:bottom w:val="none" w:sz="0" w:space="0" w:color="auto"/>
        <w:right w:val="none" w:sz="0" w:space="0" w:color="auto"/>
      </w:divBdr>
    </w:div>
    <w:div w:id="1942756846">
      <w:bodyDiv w:val="1"/>
      <w:marLeft w:val="0"/>
      <w:marRight w:val="0"/>
      <w:marTop w:val="0"/>
      <w:marBottom w:val="0"/>
      <w:divBdr>
        <w:top w:val="none" w:sz="0" w:space="0" w:color="auto"/>
        <w:left w:val="none" w:sz="0" w:space="0" w:color="auto"/>
        <w:bottom w:val="none" w:sz="0" w:space="0" w:color="auto"/>
        <w:right w:val="none" w:sz="0" w:space="0" w:color="auto"/>
      </w:divBdr>
    </w:div>
    <w:div w:id="1947612322">
      <w:bodyDiv w:val="1"/>
      <w:marLeft w:val="0"/>
      <w:marRight w:val="0"/>
      <w:marTop w:val="0"/>
      <w:marBottom w:val="0"/>
      <w:divBdr>
        <w:top w:val="none" w:sz="0" w:space="0" w:color="auto"/>
        <w:left w:val="none" w:sz="0" w:space="0" w:color="auto"/>
        <w:bottom w:val="none" w:sz="0" w:space="0" w:color="auto"/>
        <w:right w:val="none" w:sz="0" w:space="0" w:color="auto"/>
      </w:divBdr>
    </w:div>
    <w:div w:id="1981616888">
      <w:bodyDiv w:val="1"/>
      <w:marLeft w:val="0"/>
      <w:marRight w:val="0"/>
      <w:marTop w:val="0"/>
      <w:marBottom w:val="0"/>
      <w:divBdr>
        <w:top w:val="none" w:sz="0" w:space="0" w:color="auto"/>
        <w:left w:val="none" w:sz="0" w:space="0" w:color="auto"/>
        <w:bottom w:val="none" w:sz="0" w:space="0" w:color="auto"/>
        <w:right w:val="none" w:sz="0" w:space="0" w:color="auto"/>
      </w:divBdr>
    </w:div>
    <w:div w:id="2026864063">
      <w:bodyDiv w:val="1"/>
      <w:marLeft w:val="0"/>
      <w:marRight w:val="0"/>
      <w:marTop w:val="0"/>
      <w:marBottom w:val="0"/>
      <w:divBdr>
        <w:top w:val="none" w:sz="0" w:space="0" w:color="auto"/>
        <w:left w:val="none" w:sz="0" w:space="0" w:color="auto"/>
        <w:bottom w:val="none" w:sz="0" w:space="0" w:color="auto"/>
        <w:right w:val="none" w:sz="0" w:space="0" w:color="auto"/>
      </w:divBdr>
    </w:div>
    <w:div w:id="2044818270">
      <w:bodyDiv w:val="1"/>
      <w:marLeft w:val="0"/>
      <w:marRight w:val="0"/>
      <w:marTop w:val="0"/>
      <w:marBottom w:val="0"/>
      <w:divBdr>
        <w:top w:val="none" w:sz="0" w:space="0" w:color="auto"/>
        <w:left w:val="none" w:sz="0" w:space="0" w:color="auto"/>
        <w:bottom w:val="none" w:sz="0" w:space="0" w:color="auto"/>
        <w:right w:val="none" w:sz="0" w:space="0" w:color="auto"/>
      </w:divBdr>
    </w:div>
    <w:div w:id="2059232536">
      <w:bodyDiv w:val="1"/>
      <w:marLeft w:val="0"/>
      <w:marRight w:val="0"/>
      <w:marTop w:val="0"/>
      <w:marBottom w:val="0"/>
      <w:divBdr>
        <w:top w:val="none" w:sz="0" w:space="0" w:color="auto"/>
        <w:left w:val="none" w:sz="0" w:space="0" w:color="auto"/>
        <w:bottom w:val="none" w:sz="0" w:space="0" w:color="auto"/>
        <w:right w:val="none" w:sz="0" w:space="0" w:color="auto"/>
      </w:divBdr>
    </w:div>
    <w:div w:id="2069764922">
      <w:bodyDiv w:val="1"/>
      <w:marLeft w:val="0"/>
      <w:marRight w:val="0"/>
      <w:marTop w:val="0"/>
      <w:marBottom w:val="0"/>
      <w:divBdr>
        <w:top w:val="none" w:sz="0" w:space="0" w:color="auto"/>
        <w:left w:val="none" w:sz="0" w:space="0" w:color="auto"/>
        <w:bottom w:val="none" w:sz="0" w:space="0" w:color="auto"/>
        <w:right w:val="none" w:sz="0" w:space="0" w:color="auto"/>
      </w:divBdr>
    </w:div>
    <w:div w:id="2086603981">
      <w:bodyDiv w:val="1"/>
      <w:marLeft w:val="0"/>
      <w:marRight w:val="0"/>
      <w:marTop w:val="0"/>
      <w:marBottom w:val="0"/>
      <w:divBdr>
        <w:top w:val="none" w:sz="0" w:space="0" w:color="auto"/>
        <w:left w:val="none" w:sz="0" w:space="0" w:color="auto"/>
        <w:bottom w:val="none" w:sz="0" w:space="0" w:color="auto"/>
        <w:right w:val="none" w:sz="0" w:space="0" w:color="auto"/>
      </w:divBdr>
    </w:div>
    <w:div w:id="213398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w3.org/2001/04/xmlen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3.org/TR/xmldsig-core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ools.ietf.org/html/rfc3394"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3.org/2001/10/xml-exc-c14n" TargetMode="External"/><Relationship Id="rId5" Type="http://schemas.openxmlformats.org/officeDocument/2006/relationships/webSettings" Target="webSettings.xml"/><Relationship Id="rId15" Type="http://schemas.openxmlformats.org/officeDocument/2006/relationships/hyperlink" Target="https://tools.ietf.org/html/rfc8017" TargetMode="External"/><Relationship Id="rId10" Type="http://schemas.openxmlformats.org/officeDocument/2006/relationships/hyperlink" Target="http://www.w3.org/2000/09/xmldsi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src.nist.gov/publications/detail/sp/800-38d/fin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5A0E4-C629-4C9C-A018-0FB0D07B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27082</Words>
  <Characters>154368</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181088</CharactersWithSpaces>
  <SharedDoc>false</SharedDoc>
  <HyperlinkBase/>
  <HLinks>
    <vt:vector size="42" baseType="variant">
      <vt:variant>
        <vt:i4>7405692</vt:i4>
      </vt:variant>
      <vt:variant>
        <vt:i4>762</vt:i4>
      </vt:variant>
      <vt:variant>
        <vt:i4>0</vt:i4>
      </vt:variant>
      <vt:variant>
        <vt:i4>5</vt:i4>
      </vt:variant>
      <vt:variant>
        <vt:lpwstr>https://tools.ietf.org/html/rfc3394</vt:lpwstr>
      </vt:variant>
      <vt:variant>
        <vt:lpwstr/>
      </vt:variant>
      <vt:variant>
        <vt:i4>7471231</vt:i4>
      </vt:variant>
      <vt:variant>
        <vt:i4>732</vt:i4>
      </vt:variant>
      <vt:variant>
        <vt:i4>0</vt:i4>
      </vt:variant>
      <vt:variant>
        <vt:i4>5</vt:i4>
      </vt:variant>
      <vt:variant>
        <vt:lpwstr>https://tools.ietf.org/html/rfc8017</vt:lpwstr>
      </vt:variant>
      <vt:variant>
        <vt:lpwstr/>
      </vt:variant>
      <vt:variant>
        <vt:i4>8192119</vt:i4>
      </vt:variant>
      <vt:variant>
        <vt:i4>726</vt:i4>
      </vt:variant>
      <vt:variant>
        <vt:i4>0</vt:i4>
      </vt:variant>
      <vt:variant>
        <vt:i4>5</vt:i4>
      </vt:variant>
      <vt:variant>
        <vt:lpwstr>https://csrc.nist.gov/publications/detail/sp/800-38d/final</vt:lpwstr>
      </vt:variant>
      <vt:variant>
        <vt:lpwstr/>
      </vt:variant>
      <vt:variant>
        <vt:i4>3538991</vt:i4>
      </vt:variant>
      <vt:variant>
        <vt:i4>699</vt:i4>
      </vt:variant>
      <vt:variant>
        <vt:i4>0</vt:i4>
      </vt:variant>
      <vt:variant>
        <vt:i4>5</vt:i4>
      </vt:variant>
      <vt:variant>
        <vt:lpwstr>http://www.w3.org/2001/04/xmlenc</vt:lpwstr>
      </vt:variant>
      <vt:variant>
        <vt:lpwstr>sha256</vt:lpwstr>
      </vt:variant>
      <vt:variant>
        <vt:i4>2424934</vt:i4>
      </vt:variant>
      <vt:variant>
        <vt:i4>696</vt:i4>
      </vt:variant>
      <vt:variant>
        <vt:i4>0</vt:i4>
      </vt:variant>
      <vt:variant>
        <vt:i4>5</vt:i4>
      </vt:variant>
      <vt:variant>
        <vt:lpwstr>http://www.w3.org/TR/xmldsig-core1/</vt:lpwstr>
      </vt:variant>
      <vt:variant>
        <vt:lpwstr>sec-ECDSA</vt:lpwstr>
      </vt:variant>
      <vt:variant>
        <vt:i4>7995443</vt:i4>
      </vt:variant>
      <vt:variant>
        <vt:i4>693</vt:i4>
      </vt:variant>
      <vt:variant>
        <vt:i4>0</vt:i4>
      </vt:variant>
      <vt:variant>
        <vt:i4>5</vt:i4>
      </vt:variant>
      <vt:variant>
        <vt:lpwstr>http://www.w3.org/2001/10/xml-exc-c14n</vt:lpwstr>
      </vt:variant>
      <vt:variant>
        <vt:lpwstr/>
      </vt:variant>
      <vt:variant>
        <vt:i4>8192115</vt:i4>
      </vt:variant>
      <vt:variant>
        <vt:i4>690</vt:i4>
      </vt:variant>
      <vt:variant>
        <vt:i4>0</vt:i4>
      </vt:variant>
      <vt:variant>
        <vt:i4>5</vt:i4>
      </vt:variant>
      <vt:variant>
        <vt:lpwstr>http://www.w3.org/2000/09/xmldsig</vt:lpwstr>
      </vt:variant>
      <vt:variant>
        <vt:lpwstr>enveloped-signature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2020-05-07T09:41:00Z</dcterms:created>
  <dcterms:modified xsi:type="dcterms:W3CDTF">2020-05-07T09:42:00Z</dcterms:modified>
</cp:coreProperties>
</file>