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6748774E" w:rsidR="008556FA" w:rsidRPr="006D09B3" w:rsidRDefault="00496C9D" w:rsidP="007B09A5">
      <w:pPr>
        <w:spacing w:after="200"/>
        <w:ind w:left="720" w:hanging="720"/>
        <w:jc w:val="lef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1.</w:t>
      </w:r>
      <w:del w:id="1" w:author="Author">
        <w:r w:rsidRPr="006D09B3" w:rsidDel="00CB43E7">
          <w:rPr>
            <w:b/>
            <w:sz w:val="32"/>
            <w:szCs w:val="32"/>
          </w:rPr>
          <w:delText>0</w:delText>
        </w:r>
      </w:del>
      <w:ins w:id="2" w:author="Author">
        <w:r w:rsidR="00CB43E7">
          <w:rPr>
            <w:b/>
            <w:sz w:val="32"/>
            <w:szCs w:val="32"/>
          </w:rPr>
          <w:t>1</w:t>
        </w:r>
      </w:ins>
      <w:r w:rsidR="00ED29AF">
        <w:rPr>
          <w:b/>
          <w:sz w:val="32"/>
          <w:szCs w:val="32"/>
        </w:rPr>
        <w:t xml:space="preserve"> draft </w:t>
      </w:r>
      <w:ins w:id="3" w:author="Author">
        <w:r w:rsidR="004421FE">
          <w:rPr>
            <w:b/>
            <w:sz w:val="32"/>
            <w:szCs w:val="32"/>
          </w:rPr>
          <w:t>2</w:t>
        </w:r>
      </w:ins>
      <w:del w:id="4" w:author="Author">
        <w:r w:rsidR="00ED29AF" w:rsidDel="004421FE">
          <w:rPr>
            <w:b/>
            <w:sz w:val="32"/>
            <w:szCs w:val="32"/>
          </w:rPr>
          <w:delText>1</w:delText>
        </w:r>
      </w:del>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7777777"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S1SP is </w:t>
            </w:r>
            <w:r>
              <w:t>the Secure Meters Group.</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5" w:name="_Ref491184132"/>
      <w:r>
        <w:rPr>
          <w:rFonts w:ascii="Times New Roman" w:hAnsi="Times New Roman" w:cs="Times New Roman"/>
          <w:szCs w:val="24"/>
        </w:rPr>
        <w:t>Device IDs</w:t>
      </w:r>
      <w:bookmarkEnd w:id="5"/>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Look w:val="04A0" w:firstRow="1" w:lastRow="0" w:firstColumn="1" w:lastColumn="0" w:noHBand="0" w:noVBand="1"/>
      </w:tblPr>
      <w:tblGrid>
        <w:gridCol w:w="4022"/>
        <w:gridCol w:w="10657"/>
      </w:tblGrid>
      <w:tr w:rsidR="005067C6" w:rsidRPr="0053059B" w14:paraId="31BB70F4" w14:textId="77777777" w:rsidTr="0053059B">
        <w:tc>
          <w:tcPr>
            <w:tcW w:w="4077" w:type="dxa"/>
          </w:tcPr>
          <w:p w14:paraId="6CC21716"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6CFC9A61" w14:textId="77777777" w:rsidR="005067C6" w:rsidRPr="0053059B" w:rsidRDefault="005067C6" w:rsidP="0053059B">
            <w:pPr>
              <w:pStyle w:val="Body2"/>
              <w:spacing w:after="240" w:line="240" w:lineRule="auto"/>
              <w:ind w:left="0"/>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53059B">
        <w:tc>
          <w:tcPr>
            <w:tcW w:w="4077" w:type="dxa"/>
          </w:tcPr>
          <w:p w14:paraId="7EE901E6"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tcPr>
          <w:p w14:paraId="4BFADCC6"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53059B">
        <w:tc>
          <w:tcPr>
            <w:tcW w:w="4077" w:type="dxa"/>
          </w:tcPr>
          <w:p w14:paraId="4B0AD53C" w14:textId="77777777" w:rsidR="005C0C21" w:rsidRPr="0053059B" w:rsidRDefault="005C0C21" w:rsidP="0053059B">
            <w:pPr>
              <w:pStyle w:val="Body2"/>
              <w:spacing w:after="240" w:line="240" w:lineRule="auto"/>
              <w:ind w:left="0"/>
              <w:rPr>
                <w:rFonts w:ascii="Arial" w:hAnsi="Arial" w:cs="Arial"/>
                <w:sz w:val="20"/>
                <w:szCs w:val="20"/>
              </w:rPr>
            </w:pPr>
            <w:r w:rsidRPr="0053059B">
              <w:rPr>
                <w:rFonts w:ascii="Arial" w:hAnsi="Arial" w:cs="Arial"/>
                <w:sz w:val="20"/>
                <w:szCs w:val="20"/>
              </w:rPr>
              <w:t>SMETS1 ESME</w:t>
            </w:r>
          </w:p>
        </w:tc>
        <w:tc>
          <w:tcPr>
            <w:tcW w:w="10828" w:type="dxa"/>
          </w:tcPr>
          <w:p w14:paraId="79A34D03" w14:textId="77777777" w:rsidR="005C0C21" w:rsidRPr="0053059B" w:rsidRDefault="005C0C21" w:rsidP="00697E58">
            <w:pPr>
              <w:pStyle w:val="Body2"/>
              <w:spacing w:after="240" w:line="240" w:lineRule="auto"/>
              <w:ind w:left="0"/>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53059B">
        <w:tc>
          <w:tcPr>
            <w:tcW w:w="4077" w:type="dxa"/>
          </w:tcPr>
          <w:p w14:paraId="7339DE43"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53059B">
            <w:pPr>
              <w:pStyle w:val="Body2"/>
              <w:spacing w:after="240" w:line="240" w:lineRule="auto"/>
              <w:ind w:left="0"/>
              <w:jc w:val="left"/>
              <w:rPr>
                <w:rFonts w:ascii="Arial" w:hAnsi="Arial" w:cs="Arial"/>
                <w:sz w:val="20"/>
                <w:szCs w:val="20"/>
              </w:rPr>
            </w:pPr>
            <w:r w:rsidRPr="0053059B">
              <w:rPr>
                <w:rFonts w:ascii="Arial" w:hAnsi="Arial" w:cs="Arial"/>
                <w:sz w:val="20"/>
                <w:szCs w:val="20"/>
              </w:rPr>
              <w:t>any other device operating on a home area network created by a SMETS1 CHF</w:t>
            </w:r>
          </w:p>
        </w:tc>
        <w:tc>
          <w:tcPr>
            <w:tcW w:w="10828" w:type="dxa"/>
          </w:tcPr>
          <w:p w14:paraId="775B0114" w14:textId="77777777" w:rsidR="005067C6" w:rsidRPr="0053059B" w:rsidRDefault="002A0CE4" w:rsidP="0053059B">
            <w:pPr>
              <w:pStyle w:val="Body2"/>
              <w:keepNext/>
              <w:spacing w:after="240" w:line="240" w:lineRule="auto"/>
              <w:ind w:left="0"/>
              <w:rPr>
                <w:rFonts w:ascii="Arial" w:hAnsi="Arial" w:cs="Arial"/>
                <w:sz w:val="20"/>
                <w:szCs w:val="20"/>
              </w:rPr>
            </w:pPr>
            <w:r w:rsidRPr="0053059B">
              <w:rPr>
                <w:rFonts w:ascii="Arial" w:hAnsi="Arial" w:cs="Arial"/>
                <w:sz w:val="20"/>
                <w:szCs w:val="20"/>
              </w:rPr>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6569FEA" w:rsidR="005067C6" w:rsidRPr="005067C6" w:rsidRDefault="002F676D" w:rsidP="002F676D">
      <w:pPr>
        <w:pStyle w:val="Caption"/>
      </w:pPr>
      <w:bookmarkStart w:id="6" w:name="_Ref491165555"/>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1</w:t>
      </w:r>
      <w:r w:rsidR="00E81FF2">
        <w:rPr>
          <w:noProof/>
        </w:rPr>
        <w:fldChar w:fldCharType="end"/>
      </w:r>
      <w:bookmarkEnd w:id="6"/>
    </w:p>
    <w:p w14:paraId="2294FC37" w14:textId="77777777" w:rsidR="00010C51" w:rsidRPr="00DC54BD" w:rsidRDefault="00010C51" w:rsidP="00010C51">
      <w:pPr>
        <w:pStyle w:val="Heading1"/>
        <w:rPr>
          <w:rFonts w:ascii="Times New Roman" w:hAnsi="Times New Roman" w:cs="Times New Roman"/>
          <w:szCs w:val="24"/>
        </w:rPr>
      </w:pPr>
      <w:bookmarkStart w:id="7" w:name="_Ref491184009"/>
      <w:r>
        <w:rPr>
          <w:rFonts w:ascii="Times New Roman" w:hAnsi="Times New Roman" w:cs="Times New Roman"/>
          <w:szCs w:val="24"/>
        </w:rPr>
        <w:lastRenderedPageBreak/>
        <w:t>User IDs</w:t>
      </w:r>
      <w:bookmarkEnd w:id="7"/>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8" w:name="_Ref495483886"/>
      <w:r>
        <w:rPr>
          <w:rFonts w:ascii="Times New Roman" w:hAnsi="Times New Roman" w:cs="Times New Roman"/>
          <w:szCs w:val="24"/>
        </w:rPr>
        <w:t>Originator Counters</w:t>
      </w:r>
      <w:bookmarkEnd w:id="8"/>
    </w:p>
    <w:p w14:paraId="63D6C5ED" w14:textId="77777777" w:rsidR="005067C6" w:rsidRPr="008C4F88" w:rsidRDefault="004072DA" w:rsidP="00616969">
      <w:pPr>
        <w:pStyle w:val="Heading2"/>
        <w:numPr>
          <w:ilvl w:val="1"/>
          <w:numId w:val="8"/>
        </w:numPr>
        <w:rPr>
          <w:rFonts w:cs="Times New Roman"/>
          <w:szCs w:val="24"/>
        </w:rPr>
      </w:pPr>
      <w:bookmarkStart w:id="9"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9"/>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w:t>
      </w:r>
      <w:r w:rsidRPr="008C4F88">
        <w:rPr>
          <w:rFonts w:cs="Times New Roman"/>
          <w:szCs w:val="24"/>
        </w:rPr>
        <w:lastRenderedPageBreak/>
        <w:t xml:space="preserve">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0"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0"/>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1"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1"/>
    </w:p>
    <w:p w14:paraId="7F2DA419" w14:textId="722407C3" w:rsidR="0097747B" w:rsidRDefault="00380704" w:rsidP="0097747B">
      <w:pPr>
        <w:pStyle w:val="Heading3"/>
        <w:rPr>
          <w:rFonts w:cs="Times New Roman"/>
          <w:szCs w:val="24"/>
        </w:rPr>
      </w:pPr>
      <w:bookmarkStart w:id="12"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12"/>
    </w:p>
    <w:p w14:paraId="14FD5D1A" w14:textId="2A281B98" w:rsidR="00C21D3A" w:rsidRDefault="00C21D3A" w:rsidP="00C21D3A">
      <w:pPr>
        <w:pStyle w:val="Heading3"/>
        <w:rPr>
          <w:rFonts w:cs="Times New Roman"/>
          <w:szCs w:val="24"/>
        </w:rPr>
      </w:pPr>
      <w:bookmarkStart w:id="13"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3"/>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4"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4"/>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the value of the BusinessTargetID in the 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BusinessOriginatorID in the </w:t>
      </w:r>
      <w:r w:rsidR="00FA44E5">
        <w:lastRenderedPageBreak/>
        <w:t>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A72DDB">
        <w:trPr>
          <w:tblHeader/>
        </w:trPr>
        <w:tc>
          <w:tcPr>
            <w:tcW w:w="2660" w:type="dxa"/>
          </w:tcPr>
          <w:p w14:paraId="433D7E14" w14:textId="77777777" w:rsidR="00E806C8" w:rsidRPr="00D57F21" w:rsidRDefault="003A49E9" w:rsidP="00196A6E">
            <w:pPr>
              <w:pStyle w:val="Body2"/>
              <w:spacing w:after="0" w:line="240" w:lineRule="auto"/>
              <w:ind w:left="0"/>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tcPr>
          <w:p w14:paraId="291AA493"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GBCSHexadecimalMessageCode</w:t>
            </w:r>
          </w:p>
        </w:tc>
        <w:tc>
          <w:tcPr>
            <w:tcW w:w="1134" w:type="dxa"/>
          </w:tcPr>
          <w:p w14:paraId="7E287709"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tcPr>
          <w:p w14:paraId="716B9A17"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tcPr>
          <w:p w14:paraId="48034E14"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BusinessTargetID</w:t>
            </w:r>
          </w:p>
        </w:tc>
        <w:tc>
          <w:tcPr>
            <w:tcW w:w="1134" w:type="dxa"/>
          </w:tcPr>
          <w:p w14:paraId="41D73A7E" w14:textId="77777777" w:rsidR="00E806C8" w:rsidRPr="00D57F21" w:rsidRDefault="00B10441" w:rsidP="00196A6E">
            <w:pPr>
              <w:pStyle w:val="Body2"/>
              <w:spacing w:after="0" w:line="240" w:lineRule="auto"/>
              <w:ind w:left="0"/>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tcPr>
          <w:p w14:paraId="78EBDCD2" w14:textId="77777777" w:rsidR="00E806C8" w:rsidRPr="00D57F21" w:rsidRDefault="00E806C8" w:rsidP="00196A6E">
            <w:pPr>
              <w:pStyle w:val="Body2"/>
              <w:spacing w:after="0" w:line="240" w:lineRule="auto"/>
              <w:ind w:left="0"/>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196A6E">
        <w:trPr>
          <w:trHeight w:val="288"/>
        </w:trPr>
        <w:tc>
          <w:tcPr>
            <w:tcW w:w="2660" w:type="dxa"/>
            <w:hideMark/>
          </w:tcPr>
          <w:p w14:paraId="48BEDE06"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hideMark/>
          </w:tcPr>
          <w:p w14:paraId="5D5860B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28288AC"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hideMark/>
          </w:tcPr>
          <w:p w14:paraId="04C1F99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hideMark/>
          </w:tcPr>
          <w:p w14:paraId="208FE34E"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4B0FE095" w14:textId="77777777" w:rsidR="00E806C8" w:rsidRPr="00A938D9"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B278547" w14:textId="77777777" w:rsidR="00E806C8" w:rsidRDefault="00E806C8" w:rsidP="00196A6E">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196A6E">
        <w:trPr>
          <w:trHeight w:val="408"/>
        </w:trPr>
        <w:tc>
          <w:tcPr>
            <w:tcW w:w="2660" w:type="dxa"/>
            <w:hideMark/>
          </w:tcPr>
          <w:p w14:paraId="47D32147"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hideMark/>
          </w:tcPr>
          <w:p w14:paraId="09B06A00"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4FDF473C" w14:textId="77777777" w:rsidR="00E806C8" w:rsidRPr="00A0698B" w:rsidRDefault="001B176A" w:rsidP="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hideMark/>
          </w:tcPr>
          <w:p w14:paraId="43BC9C58"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hideMark/>
          </w:tcPr>
          <w:p w14:paraId="35C6A3C0" w14:textId="77777777" w:rsidR="00E806C8" w:rsidRPr="00A0698B" w:rsidRDefault="00E806C8" w:rsidP="00CD551F">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2084D70A" w14:textId="77777777" w:rsidR="00E806C8" w:rsidRDefault="00E806C8" w:rsidP="00196A6E">
            <w:r w:rsidRPr="00B33E2C">
              <w:rPr>
                <w:rFonts w:ascii="Arial" w:hAnsi="Arial" w:cs="Arial"/>
                <w:color w:val="000000"/>
                <w:sz w:val="16"/>
                <w:szCs w:val="16"/>
                <w:lang w:eastAsia="en-GB"/>
              </w:rPr>
              <w:t>Yes</w:t>
            </w:r>
          </w:p>
        </w:tc>
        <w:tc>
          <w:tcPr>
            <w:tcW w:w="2126" w:type="dxa"/>
          </w:tcPr>
          <w:p w14:paraId="233A6FC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196A6E">
        <w:trPr>
          <w:trHeight w:val="408"/>
        </w:trPr>
        <w:tc>
          <w:tcPr>
            <w:tcW w:w="2660" w:type="dxa"/>
            <w:hideMark/>
          </w:tcPr>
          <w:p w14:paraId="46AA45C4"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hideMark/>
          </w:tcPr>
          <w:p w14:paraId="0D434D3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9F5143C" w14:textId="77777777" w:rsidR="00E806C8" w:rsidRPr="00A0698B" w:rsidRDefault="001B176A" w:rsidP="00F74EE6">
            <w:pPr>
              <w:jc w:val="left"/>
              <w:rPr>
                <w:rFonts w:ascii="Arial" w:hAnsi="Arial" w:cs="Arial"/>
                <w:sz w:val="16"/>
                <w:szCs w:val="16"/>
                <w:lang w:eastAsia="en-GB"/>
              </w:rPr>
            </w:pPr>
            <w:r>
              <w:rPr>
                <w:rFonts w:ascii="Arial" w:hAnsi="Arial" w:cs="Arial"/>
                <w:sz w:val="16"/>
                <w:szCs w:val="16"/>
                <w:lang w:eastAsia="en-GB"/>
              </w:rPr>
              <w:t>8F41</w:t>
            </w:r>
          </w:p>
        </w:tc>
        <w:tc>
          <w:tcPr>
            <w:tcW w:w="3260" w:type="dxa"/>
            <w:hideMark/>
          </w:tcPr>
          <w:p w14:paraId="7A162DEA" w14:textId="77777777" w:rsidR="00E806C8" w:rsidRPr="00A0698B" w:rsidRDefault="00DC2957" w:rsidP="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hideMark/>
          </w:tcPr>
          <w:p w14:paraId="3FEC6E55"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6C518453" w14:textId="77777777" w:rsidR="00E806C8" w:rsidRDefault="00E806C8" w:rsidP="00196A6E">
            <w:r w:rsidRPr="00B33E2C">
              <w:rPr>
                <w:rFonts w:ascii="Arial" w:hAnsi="Arial" w:cs="Arial"/>
                <w:color w:val="000000"/>
                <w:sz w:val="16"/>
                <w:szCs w:val="16"/>
                <w:lang w:eastAsia="en-GB"/>
              </w:rPr>
              <w:t>Yes</w:t>
            </w:r>
          </w:p>
        </w:tc>
        <w:tc>
          <w:tcPr>
            <w:tcW w:w="2126" w:type="dxa"/>
          </w:tcPr>
          <w:p w14:paraId="0E4E4F01"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196A6E">
        <w:trPr>
          <w:trHeight w:val="612"/>
        </w:trPr>
        <w:tc>
          <w:tcPr>
            <w:tcW w:w="2660" w:type="dxa"/>
            <w:hideMark/>
          </w:tcPr>
          <w:p w14:paraId="53FF643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hideMark/>
          </w:tcPr>
          <w:p w14:paraId="07B4D386"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3F2375F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hideMark/>
          </w:tcPr>
          <w:p w14:paraId="4E71B76F"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hideMark/>
          </w:tcPr>
          <w:p w14:paraId="7B96FF54" w14:textId="77777777" w:rsidR="00E806C8" w:rsidRDefault="00E806C8" w:rsidP="00CD551F">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tcPr>
          <w:p w14:paraId="6ACE29D5" w14:textId="77777777" w:rsidR="00E806C8" w:rsidRDefault="00E806C8" w:rsidP="00196A6E">
            <w:r w:rsidRPr="00B33E2C">
              <w:rPr>
                <w:rFonts w:ascii="Arial" w:hAnsi="Arial" w:cs="Arial"/>
                <w:color w:val="000000"/>
                <w:sz w:val="16"/>
                <w:szCs w:val="16"/>
                <w:lang w:eastAsia="en-GB"/>
              </w:rPr>
              <w:t>Yes</w:t>
            </w:r>
          </w:p>
        </w:tc>
        <w:tc>
          <w:tcPr>
            <w:tcW w:w="2126" w:type="dxa"/>
          </w:tcPr>
          <w:p w14:paraId="0227B50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196A6E">
        <w:trPr>
          <w:trHeight w:val="612"/>
        </w:trPr>
        <w:tc>
          <w:tcPr>
            <w:tcW w:w="2660" w:type="dxa"/>
            <w:hideMark/>
          </w:tcPr>
          <w:p w14:paraId="6F0AFAF8"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hideMark/>
          </w:tcPr>
          <w:p w14:paraId="134AECC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3C6ABC0D"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hideMark/>
          </w:tcPr>
          <w:p w14:paraId="65BD212D"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hideMark/>
          </w:tcPr>
          <w:p w14:paraId="23AEAF1D"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7F80B75C" w14:textId="77777777" w:rsidR="00E806C8" w:rsidRDefault="00E806C8" w:rsidP="00196A6E">
            <w:r w:rsidRPr="00B33E2C">
              <w:rPr>
                <w:rFonts w:ascii="Arial" w:hAnsi="Arial" w:cs="Arial"/>
                <w:color w:val="000000"/>
                <w:sz w:val="16"/>
                <w:szCs w:val="16"/>
                <w:lang w:eastAsia="en-GB"/>
              </w:rPr>
              <w:t>Yes</w:t>
            </w:r>
          </w:p>
        </w:tc>
        <w:tc>
          <w:tcPr>
            <w:tcW w:w="2126" w:type="dxa"/>
          </w:tcPr>
          <w:p w14:paraId="08073DBC"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196A6E">
        <w:trPr>
          <w:trHeight w:val="288"/>
        </w:trPr>
        <w:tc>
          <w:tcPr>
            <w:tcW w:w="2660" w:type="dxa"/>
            <w:hideMark/>
          </w:tcPr>
          <w:p w14:paraId="3348606E"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hideMark/>
          </w:tcPr>
          <w:p w14:paraId="7AA829F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205E9F95"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hideMark/>
          </w:tcPr>
          <w:p w14:paraId="691CC91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hideMark/>
          </w:tcPr>
          <w:p w14:paraId="105BF092"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3228C9C3" w14:textId="77777777" w:rsidR="00E806C8" w:rsidRDefault="00E806C8" w:rsidP="00196A6E">
            <w:r w:rsidRPr="00B33E2C">
              <w:rPr>
                <w:rFonts w:ascii="Arial" w:hAnsi="Arial" w:cs="Arial"/>
                <w:color w:val="000000"/>
                <w:sz w:val="16"/>
                <w:szCs w:val="16"/>
                <w:lang w:eastAsia="en-GB"/>
              </w:rPr>
              <w:t>Yes</w:t>
            </w:r>
          </w:p>
        </w:tc>
        <w:tc>
          <w:tcPr>
            <w:tcW w:w="2126" w:type="dxa"/>
          </w:tcPr>
          <w:p w14:paraId="61D10492"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196A6E">
        <w:trPr>
          <w:trHeight w:val="855"/>
        </w:trPr>
        <w:tc>
          <w:tcPr>
            <w:tcW w:w="2660" w:type="dxa"/>
            <w:hideMark/>
          </w:tcPr>
          <w:p w14:paraId="3A2A205F"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hideMark/>
          </w:tcPr>
          <w:p w14:paraId="7D28BE4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1F191EA9"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hideMark/>
          </w:tcPr>
          <w:p w14:paraId="21BA03F3"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hideMark/>
          </w:tcPr>
          <w:p w14:paraId="783650D9" w14:textId="77777777" w:rsidR="00E806C8" w:rsidRDefault="00E806C8" w:rsidP="00196A6E">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tcPr>
          <w:p w14:paraId="56C89149" w14:textId="77777777" w:rsidR="00E806C8" w:rsidRDefault="00E806C8" w:rsidP="00196A6E">
            <w:r w:rsidRPr="00B33E2C">
              <w:rPr>
                <w:rFonts w:ascii="Arial" w:hAnsi="Arial" w:cs="Arial"/>
                <w:color w:val="000000"/>
                <w:sz w:val="16"/>
                <w:szCs w:val="16"/>
                <w:lang w:eastAsia="en-GB"/>
              </w:rPr>
              <w:t>Yes</w:t>
            </w:r>
          </w:p>
        </w:tc>
        <w:tc>
          <w:tcPr>
            <w:tcW w:w="2126" w:type="dxa"/>
          </w:tcPr>
          <w:p w14:paraId="677A927B"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F41CDA">
        <w:trPr>
          <w:trHeight w:val="408"/>
        </w:trPr>
        <w:tc>
          <w:tcPr>
            <w:tcW w:w="2660" w:type="dxa"/>
          </w:tcPr>
          <w:p w14:paraId="4850EC8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tcPr>
          <w:p w14:paraId="6D2147F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30D2CA97"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8F32</w:t>
            </w:r>
          </w:p>
        </w:tc>
        <w:tc>
          <w:tcPr>
            <w:tcW w:w="3260" w:type="dxa"/>
          </w:tcPr>
          <w:p w14:paraId="21B2C013"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tcPr>
          <w:p w14:paraId="617F5BBD" w14:textId="77777777" w:rsidR="005F1DF9" w:rsidRPr="00EC2DE8" w:rsidRDefault="005F1DF9" w:rsidP="00F41CDA">
            <w:pPr>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tcPr>
          <w:p w14:paraId="6DEF3C65"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DECEDA0"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F41CDA">
        <w:trPr>
          <w:trHeight w:val="408"/>
        </w:trPr>
        <w:tc>
          <w:tcPr>
            <w:tcW w:w="2660" w:type="dxa"/>
          </w:tcPr>
          <w:p w14:paraId="146EE747" w14:textId="77777777" w:rsidR="005F1DF9"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tcPr>
          <w:p w14:paraId="7DAB4E67" w14:textId="77777777" w:rsidR="005F1DF9" w:rsidRPr="00A0698B" w:rsidRDefault="005F1DF9" w:rsidP="00F41CDA">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tcPr>
          <w:p w14:paraId="2FEBCDCA" w14:textId="77777777" w:rsidR="005F1DF9" w:rsidRPr="00A0698B" w:rsidRDefault="005F1DF9" w:rsidP="00F41CDA">
            <w:pPr>
              <w:jc w:val="left"/>
              <w:rPr>
                <w:rFonts w:ascii="Arial" w:hAnsi="Arial" w:cs="Arial"/>
                <w:sz w:val="16"/>
                <w:szCs w:val="16"/>
                <w:lang w:eastAsia="en-GB"/>
              </w:rPr>
            </w:pPr>
            <w:r>
              <w:rPr>
                <w:rFonts w:ascii="Arial" w:hAnsi="Arial" w:cs="Arial"/>
                <w:sz w:val="16"/>
                <w:szCs w:val="16"/>
                <w:lang w:eastAsia="en-GB"/>
              </w:rPr>
              <w:t>8F33</w:t>
            </w:r>
          </w:p>
        </w:tc>
        <w:tc>
          <w:tcPr>
            <w:tcW w:w="3260" w:type="dxa"/>
          </w:tcPr>
          <w:p w14:paraId="04428857" w14:textId="77777777" w:rsidR="005F1DF9" w:rsidRPr="00A0698B" w:rsidRDefault="005F1DF9" w:rsidP="00F41CDA">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tcPr>
          <w:p w14:paraId="07752FCD" w14:textId="77777777" w:rsidR="005F1DF9" w:rsidRPr="00EC2DE8" w:rsidRDefault="005F1DF9" w:rsidP="00F41CDA">
            <w:pPr>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tcPr>
          <w:p w14:paraId="35B775CF" w14:textId="77777777" w:rsidR="005F1DF9" w:rsidRPr="00B33E2C" w:rsidRDefault="005F1DF9" w:rsidP="00F41CDA">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A2F51BA" w14:textId="77777777" w:rsidR="005F1DF9" w:rsidRPr="007F6297" w:rsidRDefault="005F1DF9" w:rsidP="00F41CDA">
            <w:pPr>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196A6E">
        <w:trPr>
          <w:trHeight w:val="408"/>
        </w:trPr>
        <w:tc>
          <w:tcPr>
            <w:tcW w:w="2660" w:type="dxa"/>
            <w:hideMark/>
          </w:tcPr>
          <w:p w14:paraId="31DB559C"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hideMark/>
          </w:tcPr>
          <w:p w14:paraId="4670151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4E50D62"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hideMark/>
          </w:tcPr>
          <w:p w14:paraId="723F4B21"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hideMark/>
          </w:tcPr>
          <w:p w14:paraId="01322BBA" w14:textId="77777777" w:rsidR="00E806C8" w:rsidRDefault="00CD551F" w:rsidP="00196A6E">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tcPr>
          <w:p w14:paraId="7CC4200F" w14:textId="77777777" w:rsidR="00E806C8" w:rsidRDefault="00E806C8" w:rsidP="00196A6E">
            <w:r w:rsidRPr="00B33E2C">
              <w:rPr>
                <w:rFonts w:ascii="Arial" w:hAnsi="Arial" w:cs="Arial"/>
                <w:color w:val="000000"/>
                <w:sz w:val="16"/>
                <w:szCs w:val="16"/>
                <w:lang w:eastAsia="en-GB"/>
              </w:rPr>
              <w:t>Yes</w:t>
            </w:r>
          </w:p>
        </w:tc>
        <w:tc>
          <w:tcPr>
            <w:tcW w:w="2126" w:type="dxa"/>
          </w:tcPr>
          <w:p w14:paraId="0B0EE713"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196A6E">
        <w:trPr>
          <w:trHeight w:val="408"/>
        </w:trPr>
        <w:tc>
          <w:tcPr>
            <w:tcW w:w="2660" w:type="dxa"/>
            <w:hideMark/>
          </w:tcPr>
          <w:p w14:paraId="472F1141"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73B5C918"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1FF09FC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hideMark/>
          </w:tcPr>
          <w:p w14:paraId="6D2F152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hideMark/>
          </w:tcPr>
          <w:p w14:paraId="424C1E7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7D38866D" w14:textId="77777777" w:rsidR="00CD551F" w:rsidRDefault="00CD551F" w:rsidP="00196A6E">
            <w:r w:rsidRPr="00B33E2C">
              <w:rPr>
                <w:rFonts w:ascii="Arial" w:hAnsi="Arial" w:cs="Arial"/>
                <w:color w:val="000000"/>
                <w:sz w:val="16"/>
                <w:szCs w:val="16"/>
                <w:lang w:eastAsia="en-GB"/>
              </w:rPr>
              <w:t>Yes</w:t>
            </w:r>
          </w:p>
        </w:tc>
        <w:tc>
          <w:tcPr>
            <w:tcW w:w="2126" w:type="dxa"/>
          </w:tcPr>
          <w:p w14:paraId="7C89F855" w14:textId="77777777" w:rsidR="00CD551F" w:rsidRDefault="00CD551F" w:rsidP="00196A6E">
            <w:r w:rsidRPr="007F6297">
              <w:rPr>
                <w:rFonts w:ascii="Arial" w:hAnsi="Arial" w:cs="Arial"/>
                <w:color w:val="000000"/>
                <w:sz w:val="16"/>
                <w:szCs w:val="16"/>
                <w:lang w:eastAsia="en-GB"/>
              </w:rPr>
              <w:t>Event Log</w:t>
            </w:r>
          </w:p>
        </w:tc>
      </w:tr>
      <w:tr w:rsidR="00CD551F" w:rsidRPr="00A0698B" w14:paraId="2B6ABBAA" w14:textId="77777777" w:rsidTr="00196A6E">
        <w:trPr>
          <w:trHeight w:val="408"/>
        </w:trPr>
        <w:tc>
          <w:tcPr>
            <w:tcW w:w="2660" w:type="dxa"/>
            <w:hideMark/>
          </w:tcPr>
          <w:p w14:paraId="71E3585F"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39C23B3C"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6B67370C"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hideMark/>
          </w:tcPr>
          <w:p w14:paraId="71B7C7C9"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hideMark/>
          </w:tcPr>
          <w:p w14:paraId="327850BF"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4CBE8A6D" w14:textId="77777777" w:rsidR="00CD551F" w:rsidRDefault="00CD551F" w:rsidP="00196A6E">
            <w:r w:rsidRPr="00B33E2C">
              <w:rPr>
                <w:rFonts w:ascii="Arial" w:hAnsi="Arial" w:cs="Arial"/>
                <w:color w:val="000000"/>
                <w:sz w:val="16"/>
                <w:szCs w:val="16"/>
                <w:lang w:eastAsia="en-GB"/>
              </w:rPr>
              <w:t>Yes</w:t>
            </w:r>
          </w:p>
        </w:tc>
        <w:tc>
          <w:tcPr>
            <w:tcW w:w="2126" w:type="dxa"/>
          </w:tcPr>
          <w:p w14:paraId="44D145AC" w14:textId="77777777" w:rsidR="00CD551F" w:rsidRDefault="00CD551F" w:rsidP="00196A6E">
            <w:r w:rsidRPr="007F6297">
              <w:rPr>
                <w:rFonts w:ascii="Arial" w:hAnsi="Arial" w:cs="Arial"/>
                <w:color w:val="000000"/>
                <w:sz w:val="16"/>
                <w:szCs w:val="16"/>
                <w:lang w:eastAsia="en-GB"/>
              </w:rPr>
              <w:t>Event Log</w:t>
            </w:r>
          </w:p>
        </w:tc>
      </w:tr>
      <w:tr w:rsidR="00CD551F" w:rsidRPr="00A0698B" w14:paraId="16B131BA" w14:textId="77777777" w:rsidTr="00196A6E">
        <w:trPr>
          <w:trHeight w:val="408"/>
        </w:trPr>
        <w:tc>
          <w:tcPr>
            <w:tcW w:w="2660" w:type="dxa"/>
            <w:hideMark/>
          </w:tcPr>
          <w:p w14:paraId="38AE3CFA" w14:textId="77777777" w:rsidR="00CD551F" w:rsidRPr="00A0698B" w:rsidRDefault="00CD551F"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hideMark/>
          </w:tcPr>
          <w:p w14:paraId="0F6622F5"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hideMark/>
          </w:tcPr>
          <w:p w14:paraId="5C57C634" w14:textId="77777777" w:rsidR="00CD551F" w:rsidRPr="00A0698B" w:rsidRDefault="00CD551F" w:rsidP="00196A6E">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hideMark/>
          </w:tcPr>
          <w:p w14:paraId="2E5B9162" w14:textId="77777777" w:rsidR="00CD551F" w:rsidRPr="00A0698B" w:rsidRDefault="00CD551F"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hideMark/>
          </w:tcPr>
          <w:p w14:paraId="09E523F0" w14:textId="77777777" w:rsidR="00CD551F" w:rsidRDefault="00CD551F">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tcPr>
          <w:p w14:paraId="36A05EAB" w14:textId="77777777" w:rsidR="00CD551F" w:rsidRDefault="00CD551F" w:rsidP="00196A6E">
            <w:r w:rsidRPr="00B33E2C">
              <w:rPr>
                <w:rFonts w:ascii="Arial" w:hAnsi="Arial" w:cs="Arial"/>
                <w:color w:val="000000"/>
                <w:sz w:val="16"/>
                <w:szCs w:val="16"/>
                <w:lang w:eastAsia="en-GB"/>
              </w:rPr>
              <w:t>Yes</w:t>
            </w:r>
          </w:p>
        </w:tc>
        <w:tc>
          <w:tcPr>
            <w:tcW w:w="2126" w:type="dxa"/>
          </w:tcPr>
          <w:p w14:paraId="415C8D9A" w14:textId="77777777" w:rsidR="00CD551F" w:rsidRDefault="00CD551F" w:rsidP="00196A6E">
            <w:r w:rsidRPr="007F6297">
              <w:rPr>
                <w:rFonts w:ascii="Arial" w:hAnsi="Arial" w:cs="Arial"/>
                <w:color w:val="000000"/>
                <w:sz w:val="16"/>
                <w:szCs w:val="16"/>
                <w:lang w:eastAsia="en-GB"/>
              </w:rPr>
              <w:t>Event Log</w:t>
            </w:r>
          </w:p>
        </w:tc>
      </w:tr>
      <w:tr w:rsidR="00E806C8" w:rsidRPr="00A0698B" w14:paraId="67561F85" w14:textId="77777777" w:rsidTr="00196A6E">
        <w:trPr>
          <w:trHeight w:val="436"/>
        </w:trPr>
        <w:tc>
          <w:tcPr>
            <w:tcW w:w="2660" w:type="dxa"/>
            <w:hideMark/>
          </w:tcPr>
          <w:p w14:paraId="26CD6BD0"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hideMark/>
          </w:tcPr>
          <w:p w14:paraId="31ADC9BA"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7320C321"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hideMark/>
          </w:tcPr>
          <w:p w14:paraId="4AEAABAB"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hideMark/>
          </w:tcPr>
          <w:p w14:paraId="27C8A181"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56E8984B" w14:textId="77777777" w:rsidR="00E806C8" w:rsidRDefault="00E806C8" w:rsidP="00196A6E">
            <w:r w:rsidRPr="00B33E2C">
              <w:rPr>
                <w:rFonts w:ascii="Arial" w:hAnsi="Arial" w:cs="Arial"/>
                <w:color w:val="000000"/>
                <w:sz w:val="16"/>
                <w:szCs w:val="16"/>
                <w:lang w:eastAsia="en-GB"/>
              </w:rPr>
              <w:t>Yes</w:t>
            </w:r>
          </w:p>
        </w:tc>
        <w:tc>
          <w:tcPr>
            <w:tcW w:w="2126" w:type="dxa"/>
          </w:tcPr>
          <w:p w14:paraId="34276B8F"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196A6E">
        <w:trPr>
          <w:trHeight w:val="333"/>
        </w:trPr>
        <w:tc>
          <w:tcPr>
            <w:tcW w:w="2660" w:type="dxa"/>
            <w:hideMark/>
          </w:tcPr>
          <w:p w14:paraId="6E041199" w14:textId="77777777" w:rsidR="00E806C8" w:rsidRPr="00A0698B" w:rsidRDefault="003A49E9"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hideMark/>
          </w:tcPr>
          <w:p w14:paraId="2D240415"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hideMark/>
          </w:tcPr>
          <w:p w14:paraId="59BD69E0" w14:textId="77777777" w:rsidR="00E806C8" w:rsidRPr="00A0698B" w:rsidRDefault="00E806C8" w:rsidP="00196A6E">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hideMark/>
          </w:tcPr>
          <w:p w14:paraId="5293A4D2" w14:textId="77777777" w:rsidR="00E806C8" w:rsidRPr="00A0698B" w:rsidRDefault="00E806C8" w:rsidP="00196A6E">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hideMark/>
          </w:tcPr>
          <w:p w14:paraId="0526DC17" w14:textId="77777777" w:rsidR="00E806C8" w:rsidRDefault="00E806C8" w:rsidP="00CD551F">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tcPr>
          <w:p w14:paraId="3ED622FD" w14:textId="77777777" w:rsidR="00E806C8" w:rsidRDefault="00E806C8" w:rsidP="00196A6E">
            <w:r w:rsidRPr="00B33E2C">
              <w:rPr>
                <w:rFonts w:ascii="Arial" w:hAnsi="Arial" w:cs="Arial"/>
                <w:color w:val="000000"/>
                <w:sz w:val="16"/>
                <w:szCs w:val="16"/>
                <w:lang w:eastAsia="en-GB"/>
              </w:rPr>
              <w:t>Yes</w:t>
            </w:r>
          </w:p>
        </w:tc>
        <w:tc>
          <w:tcPr>
            <w:tcW w:w="2126" w:type="dxa"/>
          </w:tcPr>
          <w:p w14:paraId="38092C70" w14:textId="77777777" w:rsidR="00E806C8" w:rsidRPr="00B33E2C" w:rsidRDefault="00E806C8"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3812A3">
        <w:trPr>
          <w:trHeight w:val="333"/>
        </w:trPr>
        <w:tc>
          <w:tcPr>
            <w:tcW w:w="2660" w:type="dxa"/>
          </w:tcPr>
          <w:p w14:paraId="701CBB31" w14:textId="77777777" w:rsidR="00EC26B0"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tcPr>
          <w:p w14:paraId="19463818" w14:textId="77777777" w:rsidR="00EC26B0" w:rsidRDefault="00EC26B0"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35E2BCC6" w14:textId="77777777" w:rsidR="00EC26B0" w:rsidRPr="00B50123" w:rsidRDefault="00EC26B0"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rsidP="003812A3">
            <w:pPr>
              <w:jc w:val="left"/>
              <w:rPr>
                <w:rFonts w:ascii="Arial" w:hAnsi="Arial" w:cs="Arial"/>
                <w:sz w:val="16"/>
                <w:szCs w:val="16"/>
                <w:lang w:eastAsia="en-GB"/>
              </w:rPr>
            </w:pPr>
          </w:p>
        </w:tc>
        <w:tc>
          <w:tcPr>
            <w:tcW w:w="3260" w:type="dxa"/>
          </w:tcPr>
          <w:p w14:paraId="3D860E45" w14:textId="77777777" w:rsidR="00EC26B0" w:rsidRPr="00A0698B" w:rsidRDefault="00EC26B0"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tcPr>
          <w:p w14:paraId="5ADE4315" w14:textId="77777777" w:rsidR="00EC26B0" w:rsidRDefault="00EC26B0" w:rsidP="003812A3">
            <w:r w:rsidRPr="00797686">
              <w:rPr>
                <w:rFonts w:ascii="Arial" w:hAnsi="Arial" w:cs="Arial"/>
                <w:color w:val="000000"/>
                <w:sz w:val="16"/>
                <w:szCs w:val="16"/>
                <w:lang w:eastAsia="en-GB"/>
              </w:rPr>
              <w:t>Notified Critical Supplier ID</w:t>
            </w:r>
          </w:p>
        </w:tc>
        <w:tc>
          <w:tcPr>
            <w:tcW w:w="1134" w:type="dxa"/>
          </w:tcPr>
          <w:p w14:paraId="1BC06A8D"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FC4689B" w14:textId="77777777" w:rsidR="00EC26B0" w:rsidRDefault="00EC26B0"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3812A3">
        <w:trPr>
          <w:trHeight w:val="333"/>
        </w:trPr>
        <w:tc>
          <w:tcPr>
            <w:tcW w:w="2660" w:type="dxa"/>
          </w:tcPr>
          <w:p w14:paraId="7D48A248" w14:textId="77777777" w:rsidR="00777DAC" w:rsidRDefault="00777DAC">
            <w:r w:rsidRPr="008A3C5C">
              <w:rPr>
                <w:rFonts w:ascii="Arial" w:hAnsi="Arial" w:cs="Arial"/>
                <w:color w:val="000000"/>
                <w:sz w:val="16"/>
                <w:szCs w:val="16"/>
                <w:lang w:eastAsia="en-GB"/>
              </w:rPr>
              <w:t>SRPD 16.1</w:t>
            </w:r>
          </w:p>
        </w:tc>
        <w:tc>
          <w:tcPr>
            <w:tcW w:w="1701" w:type="dxa"/>
          </w:tcPr>
          <w:p w14:paraId="6686A58E"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tcPr>
          <w:p w14:paraId="568A2D19"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0DF1033C"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tcPr>
          <w:p w14:paraId="7215BE87"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473B47E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842B40C"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3812A3">
        <w:trPr>
          <w:trHeight w:val="333"/>
        </w:trPr>
        <w:tc>
          <w:tcPr>
            <w:tcW w:w="2660" w:type="dxa"/>
          </w:tcPr>
          <w:p w14:paraId="65C39BE0" w14:textId="77777777" w:rsidR="00777DAC" w:rsidRDefault="00777DAC">
            <w:r w:rsidRPr="008A3C5C">
              <w:rPr>
                <w:rFonts w:ascii="Arial" w:hAnsi="Arial" w:cs="Arial"/>
                <w:color w:val="000000"/>
                <w:sz w:val="16"/>
                <w:szCs w:val="16"/>
                <w:lang w:eastAsia="en-GB"/>
              </w:rPr>
              <w:t>SRPD 16.1</w:t>
            </w:r>
          </w:p>
        </w:tc>
        <w:tc>
          <w:tcPr>
            <w:tcW w:w="1701" w:type="dxa"/>
          </w:tcPr>
          <w:p w14:paraId="1C3FCBF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5680E300" w14:textId="77777777" w:rsidR="00777DAC" w:rsidRPr="00B50123" w:rsidRDefault="00777DAC" w:rsidP="003812A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rsidP="003812A3">
            <w:pPr>
              <w:jc w:val="left"/>
              <w:rPr>
                <w:rFonts w:ascii="Arial" w:hAnsi="Arial" w:cs="Arial"/>
                <w:sz w:val="16"/>
                <w:szCs w:val="16"/>
                <w:lang w:eastAsia="en-GB"/>
              </w:rPr>
            </w:pPr>
          </w:p>
        </w:tc>
        <w:tc>
          <w:tcPr>
            <w:tcW w:w="3260" w:type="dxa"/>
          </w:tcPr>
          <w:p w14:paraId="49E216BB"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tcPr>
          <w:p w14:paraId="018ED90E"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6029AEBF"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3A21CC3A"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3812A3">
        <w:trPr>
          <w:trHeight w:val="333"/>
        </w:trPr>
        <w:tc>
          <w:tcPr>
            <w:tcW w:w="2660" w:type="dxa"/>
          </w:tcPr>
          <w:p w14:paraId="6D14D34F" w14:textId="77777777" w:rsidR="00777DAC" w:rsidRDefault="00777DAC">
            <w:r w:rsidRPr="008A3C5C">
              <w:rPr>
                <w:rFonts w:ascii="Arial" w:hAnsi="Arial" w:cs="Arial"/>
                <w:color w:val="000000"/>
                <w:sz w:val="16"/>
                <w:szCs w:val="16"/>
                <w:lang w:eastAsia="en-GB"/>
              </w:rPr>
              <w:t>SRPD 16.1</w:t>
            </w:r>
          </w:p>
        </w:tc>
        <w:tc>
          <w:tcPr>
            <w:tcW w:w="1701" w:type="dxa"/>
          </w:tcPr>
          <w:p w14:paraId="52FB7F79" w14:textId="77777777" w:rsidR="00777DAC" w:rsidRDefault="00777DAC" w:rsidP="003812A3">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tcPr>
          <w:p w14:paraId="155635E0" w14:textId="77777777" w:rsidR="00777DAC" w:rsidRPr="00A0698B" w:rsidRDefault="00777DAC" w:rsidP="003812A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275DA1F3" w14:textId="77777777" w:rsidR="00777DAC" w:rsidRPr="00A0698B" w:rsidRDefault="00777DAC" w:rsidP="003812A3">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tcPr>
          <w:p w14:paraId="4E1ABD5F" w14:textId="77777777" w:rsidR="00777DAC" w:rsidRDefault="00777DAC" w:rsidP="003812A3">
            <w:r w:rsidRPr="00797686">
              <w:rPr>
                <w:rFonts w:ascii="Arial" w:hAnsi="Arial" w:cs="Arial"/>
                <w:color w:val="000000"/>
                <w:sz w:val="16"/>
                <w:szCs w:val="16"/>
                <w:lang w:eastAsia="en-GB"/>
              </w:rPr>
              <w:t>Notified Critical Supplier ID</w:t>
            </w:r>
          </w:p>
        </w:tc>
        <w:tc>
          <w:tcPr>
            <w:tcW w:w="1134" w:type="dxa"/>
          </w:tcPr>
          <w:p w14:paraId="72DFB409"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0B0AA4E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196A6E">
        <w:trPr>
          <w:trHeight w:val="333"/>
        </w:trPr>
        <w:tc>
          <w:tcPr>
            <w:tcW w:w="2660" w:type="dxa"/>
          </w:tcPr>
          <w:p w14:paraId="5F37D99C" w14:textId="77777777" w:rsidR="00777DAC" w:rsidRDefault="00777DAC">
            <w:r w:rsidRPr="008A3C5C">
              <w:rPr>
                <w:rFonts w:ascii="Arial" w:hAnsi="Arial" w:cs="Arial"/>
                <w:color w:val="000000"/>
                <w:sz w:val="16"/>
                <w:szCs w:val="16"/>
                <w:lang w:eastAsia="en-GB"/>
              </w:rPr>
              <w:t>SRPD 16.1</w:t>
            </w:r>
          </w:p>
        </w:tc>
        <w:tc>
          <w:tcPr>
            <w:tcW w:w="1701" w:type="dxa"/>
          </w:tcPr>
          <w:p w14:paraId="7CA41E58"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tcPr>
          <w:p w14:paraId="3F2D0CA8" w14:textId="77777777" w:rsidR="00777DAC" w:rsidRPr="00B50123" w:rsidRDefault="00777DAC" w:rsidP="00B50123">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rsidP="00B50123">
            <w:pPr>
              <w:jc w:val="left"/>
              <w:rPr>
                <w:rFonts w:ascii="Arial" w:hAnsi="Arial" w:cs="Arial"/>
                <w:sz w:val="16"/>
                <w:szCs w:val="16"/>
                <w:lang w:eastAsia="en-GB"/>
              </w:rPr>
            </w:pPr>
          </w:p>
        </w:tc>
        <w:tc>
          <w:tcPr>
            <w:tcW w:w="3260" w:type="dxa"/>
          </w:tcPr>
          <w:p w14:paraId="6B7EE94E"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tcPr>
          <w:p w14:paraId="7EC940B4"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09C444D6"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49917A91" w14:textId="77777777" w:rsidR="00777DAC" w:rsidRDefault="00777DAC" w:rsidP="003812A3">
            <w:pPr>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196A6E">
        <w:trPr>
          <w:trHeight w:val="333"/>
        </w:trPr>
        <w:tc>
          <w:tcPr>
            <w:tcW w:w="2660" w:type="dxa"/>
          </w:tcPr>
          <w:p w14:paraId="494683E0" w14:textId="77777777" w:rsidR="00777DAC" w:rsidRDefault="00777DAC">
            <w:r w:rsidRPr="008A3C5C">
              <w:rPr>
                <w:rFonts w:ascii="Arial" w:hAnsi="Arial" w:cs="Arial"/>
                <w:color w:val="000000"/>
                <w:sz w:val="16"/>
                <w:szCs w:val="16"/>
                <w:lang w:eastAsia="en-GB"/>
              </w:rPr>
              <w:t>SRPD 16.1</w:t>
            </w:r>
          </w:p>
        </w:tc>
        <w:tc>
          <w:tcPr>
            <w:tcW w:w="1701" w:type="dxa"/>
          </w:tcPr>
          <w:p w14:paraId="313DFD6B" w14:textId="77777777" w:rsidR="00777DAC" w:rsidRPr="00884FA9" w:rsidRDefault="007C1C13" w:rsidP="00196A6E">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tcPr>
          <w:p w14:paraId="322FD1EE" w14:textId="77777777" w:rsidR="00777DAC" w:rsidRPr="00A0698B" w:rsidRDefault="00777DAC" w:rsidP="00B50123">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tcPr>
          <w:p w14:paraId="6F956C0D" w14:textId="77777777" w:rsidR="00777DAC" w:rsidRPr="00A0698B" w:rsidRDefault="00777DAC" w:rsidP="00196A6E">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tcPr>
          <w:p w14:paraId="525F31B2" w14:textId="77777777" w:rsidR="00777DAC" w:rsidRDefault="00777DAC">
            <w:r w:rsidRPr="00797686">
              <w:rPr>
                <w:rFonts w:ascii="Arial" w:hAnsi="Arial" w:cs="Arial"/>
                <w:color w:val="000000"/>
                <w:sz w:val="16"/>
                <w:szCs w:val="16"/>
                <w:lang w:eastAsia="en-GB"/>
              </w:rPr>
              <w:t>Notified Critical Supplier ID</w:t>
            </w:r>
          </w:p>
        </w:tc>
        <w:tc>
          <w:tcPr>
            <w:tcW w:w="1134" w:type="dxa"/>
          </w:tcPr>
          <w:p w14:paraId="290266FC"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tcPr>
          <w:p w14:paraId="5C35ABE9" w14:textId="77777777" w:rsidR="00777DAC" w:rsidRDefault="00777DAC" w:rsidP="00196A6E">
            <w:pPr>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196A6E">
        <w:trPr>
          <w:trHeight w:val="333"/>
        </w:trPr>
        <w:tc>
          <w:tcPr>
            <w:tcW w:w="2660" w:type="dxa"/>
          </w:tcPr>
          <w:p w14:paraId="2D4A19D7" w14:textId="77777777" w:rsidR="00031591"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tcPr>
          <w:p w14:paraId="145FF31C" w14:textId="77777777" w:rsidR="00031591" w:rsidRPr="00A0698B" w:rsidRDefault="00031591"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FFE2801" w14:textId="77777777" w:rsidR="00031591" w:rsidRPr="00A0698B" w:rsidRDefault="00031591" w:rsidP="00196A6E">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tcPr>
          <w:p w14:paraId="145175FF" w14:textId="77777777" w:rsidR="00031591" w:rsidRPr="00A0698B" w:rsidRDefault="00031591" w:rsidP="00196A6E">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tcPr>
          <w:p w14:paraId="142883FE" w14:textId="77777777" w:rsidR="00031591" w:rsidRDefault="009D6E85" w:rsidP="00597634">
            <w:pPr>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597634">
            <w:pPr>
              <w:rPr>
                <w:rFonts w:ascii="Arial" w:hAnsi="Arial" w:cs="Arial"/>
                <w:color w:val="000000"/>
                <w:sz w:val="16"/>
                <w:szCs w:val="16"/>
                <w:lang w:eastAsia="en-GB"/>
              </w:rPr>
            </w:pPr>
          </w:p>
        </w:tc>
        <w:tc>
          <w:tcPr>
            <w:tcW w:w="1134" w:type="dxa"/>
          </w:tcPr>
          <w:p w14:paraId="7F996357"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3A84FE90" w14:textId="77777777" w:rsidR="00031591" w:rsidRPr="00B33E2C" w:rsidRDefault="00031591"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94A916F" w14:textId="77777777" w:rsidTr="00196A6E">
        <w:trPr>
          <w:trHeight w:val="58"/>
        </w:trPr>
        <w:tc>
          <w:tcPr>
            <w:tcW w:w="2660" w:type="dxa"/>
          </w:tcPr>
          <w:p w14:paraId="330E798E" w14:textId="77777777" w:rsidR="009D6E85" w:rsidRPr="00A0698B" w:rsidRDefault="009D6E85" w:rsidP="00196A6E">
            <w:pPr>
              <w:jc w:val="left"/>
              <w:rPr>
                <w:rFonts w:ascii="Arial" w:hAnsi="Arial" w:cs="Arial"/>
                <w:color w:val="000000"/>
                <w:sz w:val="16"/>
                <w:szCs w:val="16"/>
                <w:lang w:eastAsia="en-GB"/>
              </w:rPr>
            </w:pPr>
          </w:p>
        </w:tc>
        <w:tc>
          <w:tcPr>
            <w:tcW w:w="1701" w:type="dxa"/>
          </w:tcPr>
          <w:p w14:paraId="4D59FB73" w14:textId="77777777" w:rsidR="009D6E85" w:rsidRPr="00A0698B" w:rsidRDefault="009D6E85" w:rsidP="00196A6E">
            <w:pPr>
              <w:jc w:val="left"/>
              <w:rPr>
                <w:rFonts w:ascii="Arial" w:hAnsi="Arial" w:cs="Arial"/>
                <w:color w:val="000000"/>
                <w:sz w:val="16"/>
                <w:szCs w:val="16"/>
                <w:lang w:eastAsia="en-GB"/>
              </w:rPr>
            </w:pPr>
          </w:p>
        </w:tc>
        <w:tc>
          <w:tcPr>
            <w:tcW w:w="1134" w:type="dxa"/>
          </w:tcPr>
          <w:p w14:paraId="101053D4" w14:textId="77777777" w:rsidR="009D6E85" w:rsidRPr="00A0698B" w:rsidRDefault="009D6E85" w:rsidP="00196A6E">
            <w:pPr>
              <w:jc w:val="left"/>
              <w:rPr>
                <w:rFonts w:ascii="Arial" w:hAnsi="Arial" w:cs="Arial"/>
                <w:sz w:val="16"/>
                <w:szCs w:val="16"/>
                <w:lang w:eastAsia="en-GB"/>
              </w:rPr>
            </w:pPr>
          </w:p>
        </w:tc>
        <w:tc>
          <w:tcPr>
            <w:tcW w:w="3260" w:type="dxa"/>
          </w:tcPr>
          <w:p w14:paraId="5D6CB8D1" w14:textId="77777777" w:rsidR="009D6E85" w:rsidRPr="00A0698B" w:rsidRDefault="009D6E85" w:rsidP="00196A6E">
            <w:pPr>
              <w:jc w:val="left"/>
              <w:rPr>
                <w:rFonts w:ascii="Arial" w:hAnsi="Arial" w:cs="Arial"/>
                <w:color w:val="000000"/>
                <w:sz w:val="16"/>
                <w:szCs w:val="16"/>
                <w:lang w:eastAsia="en-GB"/>
              </w:rPr>
            </w:pPr>
          </w:p>
        </w:tc>
        <w:tc>
          <w:tcPr>
            <w:tcW w:w="2126" w:type="dxa"/>
          </w:tcPr>
          <w:p w14:paraId="2EFB0ABC" w14:textId="77777777" w:rsidR="009D6E85" w:rsidRDefault="009D6E85"/>
        </w:tc>
        <w:tc>
          <w:tcPr>
            <w:tcW w:w="1134" w:type="dxa"/>
          </w:tcPr>
          <w:p w14:paraId="6FD79BD8" w14:textId="77777777" w:rsidR="009D6E85" w:rsidRPr="00B33E2C" w:rsidRDefault="009D6E85" w:rsidP="00196A6E">
            <w:pPr>
              <w:rPr>
                <w:rFonts w:ascii="Arial" w:hAnsi="Arial" w:cs="Arial"/>
                <w:color w:val="000000"/>
                <w:sz w:val="16"/>
                <w:szCs w:val="16"/>
                <w:lang w:eastAsia="en-GB"/>
              </w:rPr>
            </w:pPr>
          </w:p>
        </w:tc>
        <w:tc>
          <w:tcPr>
            <w:tcW w:w="2126" w:type="dxa"/>
          </w:tcPr>
          <w:p w14:paraId="3D82AD99" w14:textId="77777777" w:rsidR="009D6E85" w:rsidRPr="00B33E2C" w:rsidRDefault="009D6E85" w:rsidP="00196A6E">
            <w:pPr>
              <w:rPr>
                <w:rFonts w:ascii="Arial" w:hAnsi="Arial" w:cs="Arial"/>
                <w:color w:val="000000"/>
                <w:sz w:val="16"/>
                <w:szCs w:val="16"/>
                <w:lang w:eastAsia="en-GB"/>
              </w:rPr>
            </w:pPr>
          </w:p>
        </w:tc>
      </w:tr>
      <w:tr w:rsidR="009D6E85" w:rsidRPr="00A0698B" w14:paraId="54BB0A54" w14:textId="77777777" w:rsidTr="00196A6E">
        <w:trPr>
          <w:trHeight w:val="58"/>
        </w:trPr>
        <w:tc>
          <w:tcPr>
            <w:tcW w:w="2660" w:type="dxa"/>
          </w:tcPr>
          <w:p w14:paraId="1CBA3AC6"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5C1529"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2A47912" w14:textId="77777777" w:rsidR="009D6E85" w:rsidRPr="00A0698B" w:rsidRDefault="009D6E85" w:rsidP="00196A6E">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tcPr>
          <w:p w14:paraId="3AC583B4"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tcPr>
          <w:p w14:paraId="465A53E7" w14:textId="77777777" w:rsidR="009D6E85" w:rsidRDefault="009D6E85">
            <w:r w:rsidRPr="008C494D">
              <w:rPr>
                <w:rFonts w:ascii="Arial" w:hAnsi="Arial" w:cs="Arial"/>
                <w:color w:val="000000"/>
                <w:sz w:val="16"/>
                <w:szCs w:val="16"/>
                <w:lang w:eastAsia="en-GB"/>
              </w:rPr>
              <w:t>N/A</w:t>
            </w:r>
          </w:p>
        </w:tc>
        <w:tc>
          <w:tcPr>
            <w:tcW w:w="1134" w:type="dxa"/>
          </w:tcPr>
          <w:p w14:paraId="125191A6"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E4D40C7"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196A6E">
        <w:trPr>
          <w:trHeight w:val="145"/>
        </w:trPr>
        <w:tc>
          <w:tcPr>
            <w:tcW w:w="2660" w:type="dxa"/>
          </w:tcPr>
          <w:p w14:paraId="268811E8"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6F76A9FA" w14:textId="77777777" w:rsidR="009D6E85" w:rsidRDefault="009D6E85">
            <w:r w:rsidRPr="00A15C49">
              <w:rPr>
                <w:rFonts w:ascii="Arial" w:hAnsi="Arial" w:cs="Arial"/>
                <w:color w:val="000000"/>
                <w:sz w:val="16"/>
                <w:szCs w:val="16"/>
                <w:lang w:eastAsia="en-GB"/>
              </w:rPr>
              <w:t>N/A</w:t>
            </w:r>
          </w:p>
        </w:tc>
        <w:tc>
          <w:tcPr>
            <w:tcW w:w="1134" w:type="dxa"/>
          </w:tcPr>
          <w:p w14:paraId="3663CE29"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tcPr>
          <w:p w14:paraId="2DE8DBEE"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tcPr>
          <w:p w14:paraId="5949F58D" w14:textId="77777777" w:rsidR="009D6E85" w:rsidRDefault="009D6E85">
            <w:r w:rsidRPr="008C494D">
              <w:rPr>
                <w:rFonts w:ascii="Arial" w:hAnsi="Arial" w:cs="Arial"/>
                <w:color w:val="000000"/>
                <w:sz w:val="16"/>
                <w:szCs w:val="16"/>
                <w:lang w:eastAsia="en-GB"/>
              </w:rPr>
              <w:t>N/A</w:t>
            </w:r>
          </w:p>
        </w:tc>
        <w:tc>
          <w:tcPr>
            <w:tcW w:w="1134" w:type="dxa"/>
          </w:tcPr>
          <w:p w14:paraId="055E15FE"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057E56BE" w14:textId="77777777" w:rsidR="009D6E85" w:rsidRDefault="009D6E85">
            <w:r w:rsidRPr="00584DD8">
              <w:rPr>
                <w:rFonts w:ascii="Arial" w:hAnsi="Arial" w:cs="Arial"/>
                <w:color w:val="000000"/>
                <w:sz w:val="16"/>
                <w:szCs w:val="16"/>
                <w:lang w:eastAsia="en-GB"/>
              </w:rPr>
              <w:t>Security Log</w:t>
            </w:r>
          </w:p>
        </w:tc>
      </w:tr>
      <w:tr w:rsidR="009D6E85" w:rsidRPr="00A0698B" w14:paraId="069AD972" w14:textId="77777777" w:rsidTr="00196A6E">
        <w:trPr>
          <w:trHeight w:val="145"/>
        </w:trPr>
        <w:tc>
          <w:tcPr>
            <w:tcW w:w="2660" w:type="dxa"/>
          </w:tcPr>
          <w:p w14:paraId="54440E1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4.3.9.1</w:t>
            </w:r>
          </w:p>
          <w:p w14:paraId="51DC9D6F"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17907D73" w14:textId="77777777" w:rsidR="009D6E85" w:rsidRDefault="009D6E85">
            <w:r w:rsidRPr="00A15C49">
              <w:rPr>
                <w:rFonts w:ascii="Arial" w:hAnsi="Arial" w:cs="Arial"/>
                <w:color w:val="000000"/>
                <w:sz w:val="16"/>
                <w:szCs w:val="16"/>
                <w:lang w:eastAsia="en-GB"/>
              </w:rPr>
              <w:t>N/A</w:t>
            </w:r>
          </w:p>
        </w:tc>
        <w:tc>
          <w:tcPr>
            <w:tcW w:w="1134" w:type="dxa"/>
          </w:tcPr>
          <w:p w14:paraId="1D295B41"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tcPr>
          <w:p w14:paraId="569E821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tcPr>
          <w:p w14:paraId="19F2608A" w14:textId="77777777" w:rsidR="009D6E85" w:rsidRDefault="009D6E85">
            <w:r w:rsidRPr="008C494D">
              <w:rPr>
                <w:rFonts w:ascii="Arial" w:hAnsi="Arial" w:cs="Arial"/>
                <w:color w:val="000000"/>
                <w:sz w:val="16"/>
                <w:szCs w:val="16"/>
                <w:lang w:eastAsia="en-GB"/>
              </w:rPr>
              <w:t>N/A</w:t>
            </w:r>
          </w:p>
        </w:tc>
        <w:tc>
          <w:tcPr>
            <w:tcW w:w="1134" w:type="dxa"/>
          </w:tcPr>
          <w:p w14:paraId="026E44F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B592986" w14:textId="77777777" w:rsidR="009D6E85" w:rsidRDefault="009D6E85">
            <w:r w:rsidRPr="00584DD8">
              <w:rPr>
                <w:rFonts w:ascii="Arial" w:hAnsi="Arial" w:cs="Arial"/>
                <w:color w:val="000000"/>
                <w:sz w:val="16"/>
                <w:szCs w:val="16"/>
                <w:lang w:eastAsia="en-GB"/>
              </w:rPr>
              <w:t>Security Log</w:t>
            </w:r>
          </w:p>
        </w:tc>
      </w:tr>
      <w:tr w:rsidR="009D6E85" w:rsidRPr="00A0698B" w14:paraId="61A8BC5B" w14:textId="77777777" w:rsidTr="00196A6E">
        <w:trPr>
          <w:trHeight w:val="145"/>
        </w:trPr>
        <w:tc>
          <w:tcPr>
            <w:tcW w:w="2660" w:type="dxa"/>
          </w:tcPr>
          <w:p w14:paraId="7D9493C5"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421001BA" w14:textId="77777777" w:rsidR="009D6E85" w:rsidRDefault="009D6E85">
            <w:r w:rsidRPr="00A15C49">
              <w:rPr>
                <w:rFonts w:ascii="Arial" w:hAnsi="Arial" w:cs="Arial"/>
                <w:color w:val="000000"/>
                <w:sz w:val="16"/>
                <w:szCs w:val="16"/>
                <w:lang w:eastAsia="en-GB"/>
              </w:rPr>
              <w:t>N/A</w:t>
            </w:r>
          </w:p>
        </w:tc>
        <w:tc>
          <w:tcPr>
            <w:tcW w:w="1134" w:type="dxa"/>
          </w:tcPr>
          <w:p w14:paraId="7B1F058C" w14:textId="77777777" w:rsidR="009D6E85" w:rsidRPr="00A0698B" w:rsidRDefault="009D6E85" w:rsidP="00DE6D0D">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tcPr>
          <w:p w14:paraId="7024C8E9" w14:textId="77777777" w:rsidR="009D6E85" w:rsidRPr="00A0698B" w:rsidRDefault="009D6E85" w:rsidP="00196A6E">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tcPr>
          <w:p w14:paraId="4E3C98FE" w14:textId="77777777" w:rsidR="009D6E85" w:rsidRDefault="009D6E85">
            <w:r w:rsidRPr="008C494D">
              <w:rPr>
                <w:rFonts w:ascii="Arial" w:hAnsi="Arial" w:cs="Arial"/>
                <w:color w:val="000000"/>
                <w:sz w:val="16"/>
                <w:szCs w:val="16"/>
                <w:lang w:eastAsia="en-GB"/>
              </w:rPr>
              <w:t>N/A</w:t>
            </w:r>
          </w:p>
        </w:tc>
        <w:tc>
          <w:tcPr>
            <w:tcW w:w="1134" w:type="dxa"/>
          </w:tcPr>
          <w:p w14:paraId="05C615FA"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45D929" w14:textId="77777777" w:rsidR="009D6E85" w:rsidRDefault="009D6E85">
            <w:r w:rsidRPr="00584DD8">
              <w:rPr>
                <w:rFonts w:ascii="Arial" w:hAnsi="Arial" w:cs="Arial"/>
                <w:color w:val="000000"/>
                <w:sz w:val="16"/>
                <w:szCs w:val="16"/>
                <w:lang w:eastAsia="en-GB"/>
              </w:rPr>
              <w:t>Security Log</w:t>
            </w:r>
          </w:p>
        </w:tc>
      </w:tr>
      <w:tr w:rsidR="009D6E85" w:rsidRPr="00A0698B" w14:paraId="3018FA84" w14:textId="77777777" w:rsidTr="00196A6E">
        <w:trPr>
          <w:trHeight w:val="145"/>
        </w:trPr>
        <w:tc>
          <w:tcPr>
            <w:tcW w:w="2660" w:type="dxa"/>
          </w:tcPr>
          <w:p w14:paraId="214ECD52"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72D67F02" w14:textId="77777777" w:rsidR="009D6E85" w:rsidRDefault="009D6E85">
            <w:r w:rsidRPr="00A15C49">
              <w:rPr>
                <w:rFonts w:ascii="Arial" w:hAnsi="Arial" w:cs="Arial"/>
                <w:color w:val="000000"/>
                <w:sz w:val="16"/>
                <w:szCs w:val="16"/>
                <w:lang w:eastAsia="en-GB"/>
              </w:rPr>
              <w:t>N/A</w:t>
            </w:r>
          </w:p>
        </w:tc>
        <w:tc>
          <w:tcPr>
            <w:tcW w:w="1134" w:type="dxa"/>
          </w:tcPr>
          <w:p w14:paraId="29D3540F" w14:textId="77777777" w:rsidR="009D6E85" w:rsidRPr="00642518" w:rsidRDefault="007C1C13" w:rsidP="00196A6E">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tcPr>
          <w:p w14:paraId="2B4C7F52"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tcPr>
          <w:p w14:paraId="30BD2549" w14:textId="77777777" w:rsidR="009D6E85" w:rsidRDefault="009D6E85">
            <w:r w:rsidRPr="008C494D">
              <w:rPr>
                <w:rFonts w:ascii="Arial" w:hAnsi="Arial" w:cs="Arial"/>
                <w:color w:val="000000"/>
                <w:sz w:val="16"/>
                <w:szCs w:val="16"/>
                <w:lang w:eastAsia="en-GB"/>
              </w:rPr>
              <w:t>N/A</w:t>
            </w:r>
          </w:p>
        </w:tc>
        <w:tc>
          <w:tcPr>
            <w:tcW w:w="1134" w:type="dxa"/>
          </w:tcPr>
          <w:p w14:paraId="634C39B5"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E4ECCEF" w14:textId="77777777" w:rsidR="009D6E85" w:rsidRDefault="009D6E85">
            <w:r w:rsidRPr="00584DD8">
              <w:rPr>
                <w:rFonts w:ascii="Arial" w:hAnsi="Arial" w:cs="Arial"/>
                <w:color w:val="000000"/>
                <w:sz w:val="16"/>
                <w:szCs w:val="16"/>
                <w:lang w:eastAsia="en-GB"/>
              </w:rPr>
              <w:t>Security Log</w:t>
            </w:r>
          </w:p>
        </w:tc>
      </w:tr>
      <w:tr w:rsidR="009D6E85" w:rsidRPr="00A0698B" w14:paraId="4CEE5CC3" w14:textId="77777777" w:rsidTr="00196A6E">
        <w:trPr>
          <w:trHeight w:val="145"/>
        </w:trPr>
        <w:tc>
          <w:tcPr>
            <w:tcW w:w="2660" w:type="dxa"/>
          </w:tcPr>
          <w:p w14:paraId="494F6003" w14:textId="77777777" w:rsidR="009D6E85"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rsidP="00FB5ED0">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tcPr>
          <w:p w14:paraId="308B2320" w14:textId="77777777" w:rsidR="009D6E85" w:rsidRDefault="009D6E85" w:rsidP="00196A6E">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tcPr>
          <w:p w14:paraId="64CF6108" w14:textId="77777777" w:rsidR="009D6E85" w:rsidRPr="00A0698B" w:rsidRDefault="007C1C13" w:rsidP="00196A6E">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tcPr>
          <w:p w14:paraId="02CA6B04"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tcPr>
          <w:p w14:paraId="2A783CA4" w14:textId="77777777" w:rsidR="009D6E85" w:rsidRDefault="009D6E85">
            <w:r w:rsidRPr="008C494D">
              <w:rPr>
                <w:rFonts w:ascii="Arial" w:hAnsi="Arial" w:cs="Arial"/>
                <w:color w:val="000000"/>
                <w:sz w:val="16"/>
                <w:szCs w:val="16"/>
                <w:lang w:eastAsia="en-GB"/>
              </w:rPr>
              <w:t>N/A</w:t>
            </w:r>
          </w:p>
        </w:tc>
        <w:tc>
          <w:tcPr>
            <w:tcW w:w="1134" w:type="dxa"/>
          </w:tcPr>
          <w:p w14:paraId="61BB1E4B"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286155C" w14:textId="77777777" w:rsidR="009D6E85" w:rsidRPr="00B33E2C" w:rsidRDefault="009D6E85" w:rsidP="00FB5ED0">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196A6E">
        <w:trPr>
          <w:trHeight w:val="145"/>
        </w:trPr>
        <w:tc>
          <w:tcPr>
            <w:tcW w:w="2660" w:type="dxa"/>
          </w:tcPr>
          <w:p w14:paraId="6F6985B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19DC5B37"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35A4180F" w14:textId="77777777" w:rsidR="009D6E85" w:rsidRPr="00A0698B" w:rsidRDefault="009D6E85" w:rsidP="007C1C13">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tcPr>
          <w:p w14:paraId="733BD16F" w14:textId="77777777" w:rsidR="009D6E85" w:rsidRPr="00A0698B" w:rsidRDefault="009D6E85" w:rsidP="00DA7397">
            <w:pPr>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tcPr>
          <w:p w14:paraId="58DE954B" w14:textId="77777777" w:rsidR="009D6E85" w:rsidRDefault="009D6E85">
            <w:r w:rsidRPr="008C494D">
              <w:rPr>
                <w:rFonts w:ascii="Arial" w:hAnsi="Arial" w:cs="Arial"/>
                <w:color w:val="000000"/>
                <w:sz w:val="16"/>
                <w:szCs w:val="16"/>
                <w:lang w:eastAsia="en-GB"/>
              </w:rPr>
              <w:t>N/A</w:t>
            </w:r>
          </w:p>
        </w:tc>
        <w:tc>
          <w:tcPr>
            <w:tcW w:w="1134" w:type="dxa"/>
          </w:tcPr>
          <w:p w14:paraId="6E1255C1"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070C27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3812A3">
        <w:trPr>
          <w:trHeight w:val="145"/>
        </w:trPr>
        <w:tc>
          <w:tcPr>
            <w:tcW w:w="2660" w:type="dxa"/>
          </w:tcPr>
          <w:p w14:paraId="148D5412"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tcPr>
          <w:p w14:paraId="5F2628BA"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55F54E4C" w14:textId="77777777" w:rsidR="009D6E85" w:rsidRPr="00A0698B" w:rsidRDefault="009D6E85" w:rsidP="003812A3">
            <w:pPr>
              <w:jc w:val="left"/>
              <w:rPr>
                <w:rFonts w:ascii="Arial" w:hAnsi="Arial" w:cs="Arial"/>
                <w:sz w:val="16"/>
                <w:szCs w:val="16"/>
                <w:lang w:eastAsia="en-GB"/>
              </w:rPr>
            </w:pPr>
            <w:r>
              <w:rPr>
                <w:rFonts w:ascii="Arial" w:hAnsi="Arial" w:cs="Arial"/>
                <w:sz w:val="16"/>
                <w:szCs w:val="16"/>
                <w:lang w:eastAsia="en-GB"/>
              </w:rPr>
              <w:t>8F63</w:t>
            </w:r>
          </w:p>
        </w:tc>
        <w:tc>
          <w:tcPr>
            <w:tcW w:w="3260" w:type="dxa"/>
          </w:tcPr>
          <w:p w14:paraId="3EC99493" w14:textId="77777777" w:rsidR="009D6E85" w:rsidRPr="00A0698B" w:rsidRDefault="009D6E85" w:rsidP="003812A3">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tcPr>
          <w:p w14:paraId="56559282" w14:textId="77777777" w:rsidR="009D6E85" w:rsidRDefault="009D6E85">
            <w:r w:rsidRPr="008C494D">
              <w:rPr>
                <w:rFonts w:ascii="Arial" w:hAnsi="Arial" w:cs="Arial"/>
                <w:color w:val="000000"/>
                <w:sz w:val="16"/>
                <w:szCs w:val="16"/>
                <w:lang w:eastAsia="en-GB"/>
              </w:rPr>
              <w:t>N/A</w:t>
            </w:r>
          </w:p>
        </w:tc>
        <w:tc>
          <w:tcPr>
            <w:tcW w:w="1134" w:type="dxa"/>
          </w:tcPr>
          <w:p w14:paraId="2BE26D87"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2890A7E4"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3812A3">
        <w:trPr>
          <w:trHeight w:val="192"/>
        </w:trPr>
        <w:tc>
          <w:tcPr>
            <w:tcW w:w="2660" w:type="dxa"/>
          </w:tcPr>
          <w:p w14:paraId="2F69D611"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3F64E4B0"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CA5FEB8"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tcPr>
          <w:p w14:paraId="272996F6" w14:textId="77777777" w:rsidR="009D6E85" w:rsidRPr="00975611" w:rsidRDefault="009D6E85" w:rsidP="003812A3">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tcPr>
          <w:p w14:paraId="0191251A" w14:textId="77777777" w:rsidR="009D6E85" w:rsidRDefault="009D6E85">
            <w:r w:rsidRPr="008C494D">
              <w:rPr>
                <w:rFonts w:ascii="Arial" w:hAnsi="Arial" w:cs="Arial"/>
                <w:color w:val="000000"/>
                <w:sz w:val="16"/>
                <w:szCs w:val="16"/>
                <w:lang w:eastAsia="en-GB"/>
              </w:rPr>
              <w:t>N/A</w:t>
            </w:r>
          </w:p>
        </w:tc>
        <w:tc>
          <w:tcPr>
            <w:tcW w:w="1134" w:type="dxa"/>
          </w:tcPr>
          <w:p w14:paraId="3848FFBB"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638785FE"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196A6E">
        <w:trPr>
          <w:trHeight w:val="192"/>
        </w:trPr>
        <w:tc>
          <w:tcPr>
            <w:tcW w:w="2660" w:type="dxa"/>
          </w:tcPr>
          <w:p w14:paraId="7E0BFDD8"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tcPr>
          <w:p w14:paraId="48F3D83C"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4DBB62BE" w14:textId="77777777" w:rsidR="009D6E85" w:rsidRPr="00A0698B" w:rsidRDefault="009D6E85" w:rsidP="00975611">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tcPr>
          <w:p w14:paraId="28C7F0E9" w14:textId="77777777" w:rsidR="009D6E85" w:rsidRPr="00A0698B" w:rsidRDefault="009D6E85" w:rsidP="00196A6E">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tcPr>
          <w:p w14:paraId="1971E4FA" w14:textId="77777777" w:rsidR="009D6E85" w:rsidRDefault="009D6E85">
            <w:r w:rsidRPr="008C494D">
              <w:rPr>
                <w:rFonts w:ascii="Arial" w:hAnsi="Arial" w:cs="Arial"/>
                <w:color w:val="000000"/>
                <w:sz w:val="16"/>
                <w:szCs w:val="16"/>
                <w:lang w:eastAsia="en-GB"/>
              </w:rPr>
              <w:t>N/A</w:t>
            </w:r>
          </w:p>
        </w:tc>
        <w:tc>
          <w:tcPr>
            <w:tcW w:w="1134" w:type="dxa"/>
          </w:tcPr>
          <w:p w14:paraId="416A057D"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1B616EDE"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3812A3">
        <w:trPr>
          <w:trHeight w:val="58"/>
        </w:trPr>
        <w:tc>
          <w:tcPr>
            <w:tcW w:w="2660" w:type="dxa"/>
          </w:tcPr>
          <w:p w14:paraId="512CA68D" w14:textId="77777777" w:rsidR="009D6E85"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0D3D4863" w14:textId="77777777" w:rsidR="009D6E85" w:rsidRPr="00A0698B" w:rsidRDefault="009D6E85" w:rsidP="003812A3">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030EAC80" w14:textId="77777777" w:rsidR="009D6E85" w:rsidRPr="009121CC" w:rsidRDefault="009D6E85" w:rsidP="009121CC">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rsidP="009121CC">
            <w:pPr>
              <w:jc w:val="left"/>
              <w:rPr>
                <w:rFonts w:ascii="Arial" w:hAnsi="Arial" w:cs="Arial"/>
                <w:sz w:val="16"/>
                <w:szCs w:val="16"/>
                <w:lang w:eastAsia="en-GB"/>
              </w:rPr>
            </w:pPr>
          </w:p>
        </w:tc>
        <w:tc>
          <w:tcPr>
            <w:tcW w:w="3260" w:type="dxa"/>
          </w:tcPr>
          <w:p w14:paraId="3F85FED1" w14:textId="77777777" w:rsidR="009D6E85" w:rsidRPr="00A0698B" w:rsidRDefault="009D6E85" w:rsidP="003812A3">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tcPr>
          <w:p w14:paraId="128D646E" w14:textId="77777777" w:rsidR="009D6E85" w:rsidRDefault="009D6E85">
            <w:r w:rsidRPr="008C494D">
              <w:rPr>
                <w:rFonts w:ascii="Arial" w:hAnsi="Arial" w:cs="Arial"/>
                <w:color w:val="000000"/>
                <w:sz w:val="16"/>
                <w:szCs w:val="16"/>
                <w:lang w:eastAsia="en-GB"/>
              </w:rPr>
              <w:t>N/A</w:t>
            </w:r>
          </w:p>
        </w:tc>
        <w:tc>
          <w:tcPr>
            <w:tcW w:w="1134" w:type="dxa"/>
          </w:tcPr>
          <w:p w14:paraId="555294E5"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5C26F33A" w14:textId="77777777" w:rsidR="009D6E85" w:rsidRPr="00B33E2C" w:rsidRDefault="009D6E85" w:rsidP="003812A3">
            <w:pPr>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196A6E">
        <w:trPr>
          <w:trHeight w:val="58"/>
        </w:trPr>
        <w:tc>
          <w:tcPr>
            <w:tcW w:w="2660" w:type="dxa"/>
          </w:tcPr>
          <w:p w14:paraId="0D3E4C09" w14:textId="77777777" w:rsidR="009D6E85"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tcPr>
          <w:p w14:paraId="1E78C8E5" w14:textId="77777777" w:rsidR="009D6E85" w:rsidRPr="00A0698B" w:rsidRDefault="009D6E85" w:rsidP="00196A6E">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tcPr>
          <w:p w14:paraId="1ABFC22D" w14:textId="77777777" w:rsidR="009D6E85" w:rsidRPr="00A0698B" w:rsidRDefault="009D6E85" w:rsidP="00F06F6A">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tcPr>
          <w:p w14:paraId="4988E8AD" w14:textId="77777777" w:rsidR="009D6E85" w:rsidRPr="00A0698B" w:rsidRDefault="009D6E85" w:rsidP="00196A6E">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tcPr>
          <w:p w14:paraId="245314C2" w14:textId="77777777" w:rsidR="009D6E85" w:rsidRDefault="009D6E85">
            <w:r w:rsidRPr="008C494D">
              <w:rPr>
                <w:rFonts w:ascii="Arial" w:hAnsi="Arial" w:cs="Arial"/>
                <w:color w:val="000000"/>
                <w:sz w:val="16"/>
                <w:szCs w:val="16"/>
                <w:lang w:eastAsia="en-GB"/>
              </w:rPr>
              <w:t>N/A</w:t>
            </w:r>
          </w:p>
        </w:tc>
        <w:tc>
          <w:tcPr>
            <w:tcW w:w="1134" w:type="dxa"/>
          </w:tcPr>
          <w:p w14:paraId="22501D23"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tcPr>
          <w:p w14:paraId="767A8634" w14:textId="77777777" w:rsidR="009D6E85" w:rsidRPr="00B33E2C" w:rsidRDefault="009D6E85" w:rsidP="00196A6E">
            <w:pPr>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73211CC4" w:rsidR="00E806C8" w:rsidRDefault="00E806C8" w:rsidP="00E806C8">
      <w:pPr>
        <w:pStyle w:val="Caption"/>
        <w:rPr>
          <w:noProof/>
        </w:rPr>
      </w:pPr>
      <w:bookmarkStart w:id="17" w:name="_Ref49117518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2</w:t>
      </w:r>
      <w:r w:rsidR="00E81FF2">
        <w:rPr>
          <w:noProof/>
        </w:rPr>
        <w:fldChar w:fldCharType="end"/>
      </w:r>
      <w:bookmarkEnd w:id="17"/>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8"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77777777" w:rsidR="00370442" w:rsidRDefault="00F83351" w:rsidP="00616969">
      <w:pPr>
        <w:pStyle w:val="Heading2"/>
        <w:numPr>
          <w:ilvl w:val="1"/>
          <w:numId w:val="8"/>
        </w:numPr>
      </w:pPr>
      <w:r>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lastRenderedPageBreak/>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1"/>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3"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w:t>
      </w:r>
      <w:r w:rsidR="00C355A7">
        <w:lastRenderedPageBreak/>
        <w:t>Code</w:t>
      </w:r>
      <w:r>
        <w:t>;</w:t>
      </w:r>
      <w:bookmarkEnd w:id="25"/>
    </w:p>
    <w:p w14:paraId="421602AA" w14:textId="77777777" w:rsidR="00D57F21" w:rsidRPr="00D57F21" w:rsidRDefault="004660EB" w:rsidP="004660EB">
      <w:pPr>
        <w:pStyle w:val="Heading3"/>
      </w:pPr>
      <w:bookmarkStart w:id="26"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6"/>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30"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lastRenderedPageBreak/>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9"/>
      <w:r w:rsidR="00C32058">
        <w:t xml:space="preserve"> </w:t>
      </w:r>
    </w:p>
    <w:tbl>
      <w:tblPr>
        <w:tblStyle w:val="TableGrid"/>
        <w:tblW w:w="14850" w:type="dxa"/>
        <w:tblInd w:w="709" w:type="dxa"/>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E533AE">
        <w:trPr>
          <w:cantSplit/>
          <w:trHeight w:val="264"/>
          <w:tblHeader/>
        </w:trPr>
        <w:tc>
          <w:tcPr>
            <w:tcW w:w="1184" w:type="dxa"/>
            <w:noWrap/>
            <w:hideMark/>
          </w:tcPr>
          <w:p w14:paraId="27096EB3"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hideMark/>
          </w:tcPr>
          <w:p w14:paraId="2FE88785"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hideMark/>
          </w:tcPr>
          <w:p w14:paraId="06A3BF87"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hideMark/>
          </w:tcPr>
          <w:p w14:paraId="52F75916"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hideMark/>
          </w:tcPr>
          <w:p w14:paraId="76217FEC"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hideMark/>
          </w:tcPr>
          <w:p w14:paraId="7E358641" w14:textId="77777777" w:rsidR="00DE4DB8" w:rsidRPr="00DE4DB8" w:rsidRDefault="00DE4DB8" w:rsidP="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E533AE">
        <w:trPr>
          <w:cantSplit/>
          <w:trHeight w:val="264"/>
        </w:trPr>
        <w:tc>
          <w:tcPr>
            <w:tcW w:w="1184" w:type="dxa"/>
            <w:noWrap/>
            <w:hideMark/>
          </w:tcPr>
          <w:p w14:paraId="66A517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667E32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5DE8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9F207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AE47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hideMark/>
          </w:tcPr>
          <w:p w14:paraId="2F0689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E533AE">
        <w:trPr>
          <w:cantSplit/>
          <w:trHeight w:val="264"/>
        </w:trPr>
        <w:tc>
          <w:tcPr>
            <w:tcW w:w="1184" w:type="dxa"/>
            <w:noWrap/>
            <w:hideMark/>
          </w:tcPr>
          <w:p w14:paraId="2EE1B7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hideMark/>
          </w:tcPr>
          <w:p w14:paraId="2457F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EE7B27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9B610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A556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hideMark/>
          </w:tcPr>
          <w:p w14:paraId="59F05F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E533AE">
        <w:trPr>
          <w:cantSplit/>
          <w:trHeight w:val="264"/>
        </w:trPr>
        <w:tc>
          <w:tcPr>
            <w:tcW w:w="1184" w:type="dxa"/>
            <w:noWrap/>
            <w:hideMark/>
          </w:tcPr>
          <w:p w14:paraId="03A7BA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54BD4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C2854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2F1C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452DD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hideMark/>
          </w:tcPr>
          <w:p w14:paraId="09F667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E533AE">
        <w:trPr>
          <w:cantSplit/>
          <w:trHeight w:val="264"/>
        </w:trPr>
        <w:tc>
          <w:tcPr>
            <w:tcW w:w="1184" w:type="dxa"/>
            <w:noWrap/>
            <w:hideMark/>
          </w:tcPr>
          <w:p w14:paraId="74B01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hideMark/>
          </w:tcPr>
          <w:p w14:paraId="2274BF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73F5DC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A15E5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1A66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hideMark/>
          </w:tcPr>
          <w:p w14:paraId="10D0F3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E533AE">
        <w:trPr>
          <w:cantSplit/>
          <w:trHeight w:val="792"/>
        </w:trPr>
        <w:tc>
          <w:tcPr>
            <w:tcW w:w="1184" w:type="dxa"/>
            <w:noWrap/>
            <w:hideMark/>
          </w:tcPr>
          <w:p w14:paraId="0D8DF1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197EB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DBDADA8"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hideMark/>
          </w:tcPr>
          <w:p w14:paraId="60BBDAC6" w14:textId="77777777" w:rsidR="002F4B6F"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p w14:paraId="21C4C87B" w14:textId="77777777" w:rsidR="002F4B6F" w:rsidRDefault="002F4B6F" w:rsidP="002F4B6F">
            <w:pPr>
              <w:jc w:val="center"/>
              <w:rPr>
                <w:rFonts w:ascii="Arial" w:hAnsi="Arial" w:cs="Arial"/>
                <w:sz w:val="20"/>
                <w:szCs w:val="20"/>
                <w:lang w:eastAsia="en-GB"/>
              </w:rPr>
            </w:pPr>
          </w:p>
          <w:p w14:paraId="154BD567" w14:textId="77777777" w:rsidR="00DE4DB8" w:rsidRPr="002F4B6F" w:rsidRDefault="00DE4DB8" w:rsidP="002F4B6F">
            <w:pPr>
              <w:jc w:val="center"/>
              <w:rPr>
                <w:rFonts w:ascii="Arial" w:hAnsi="Arial" w:cs="Arial"/>
                <w:sz w:val="20"/>
                <w:szCs w:val="20"/>
                <w:lang w:eastAsia="en-GB"/>
              </w:rPr>
            </w:pPr>
          </w:p>
        </w:tc>
        <w:tc>
          <w:tcPr>
            <w:tcW w:w="3402" w:type="dxa"/>
            <w:noWrap/>
            <w:hideMark/>
          </w:tcPr>
          <w:p w14:paraId="1946852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hideMark/>
          </w:tcPr>
          <w:p w14:paraId="416F9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E533AE">
        <w:trPr>
          <w:cantSplit/>
          <w:trHeight w:val="792"/>
        </w:trPr>
        <w:tc>
          <w:tcPr>
            <w:tcW w:w="1184" w:type="dxa"/>
            <w:noWrap/>
            <w:hideMark/>
          </w:tcPr>
          <w:p w14:paraId="15690A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9C56D0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5F38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hideMark/>
          </w:tcPr>
          <w:p w14:paraId="0B8026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hideMark/>
          </w:tcPr>
          <w:p w14:paraId="4E4376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hideMark/>
          </w:tcPr>
          <w:p w14:paraId="0D1609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E533AE">
        <w:trPr>
          <w:cantSplit/>
          <w:trHeight w:val="792"/>
        </w:trPr>
        <w:tc>
          <w:tcPr>
            <w:tcW w:w="1184" w:type="dxa"/>
            <w:noWrap/>
            <w:hideMark/>
          </w:tcPr>
          <w:p w14:paraId="42376C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6337E5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727663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hideMark/>
          </w:tcPr>
          <w:p w14:paraId="42E344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hideMark/>
          </w:tcPr>
          <w:p w14:paraId="23BF03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hideMark/>
          </w:tcPr>
          <w:p w14:paraId="71F535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E533AE">
        <w:trPr>
          <w:cantSplit/>
          <w:trHeight w:val="792"/>
        </w:trPr>
        <w:tc>
          <w:tcPr>
            <w:tcW w:w="1184" w:type="dxa"/>
            <w:noWrap/>
            <w:hideMark/>
          </w:tcPr>
          <w:p w14:paraId="7894C6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7EA0A6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74214B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hideMark/>
          </w:tcPr>
          <w:p w14:paraId="3C5A7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DBDC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hideMark/>
          </w:tcPr>
          <w:p w14:paraId="31A244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E533AE">
        <w:trPr>
          <w:cantSplit/>
          <w:trHeight w:val="792"/>
        </w:trPr>
        <w:tc>
          <w:tcPr>
            <w:tcW w:w="1184" w:type="dxa"/>
            <w:noWrap/>
            <w:hideMark/>
          </w:tcPr>
          <w:p w14:paraId="49CFD4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hideMark/>
          </w:tcPr>
          <w:p w14:paraId="45210E2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029EB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hideMark/>
          </w:tcPr>
          <w:p w14:paraId="0338AF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hideMark/>
          </w:tcPr>
          <w:p w14:paraId="30AFB1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hideMark/>
          </w:tcPr>
          <w:p w14:paraId="5F2F18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E533AE">
        <w:trPr>
          <w:cantSplit/>
          <w:trHeight w:val="792"/>
        </w:trPr>
        <w:tc>
          <w:tcPr>
            <w:tcW w:w="1184" w:type="dxa"/>
            <w:noWrap/>
            <w:hideMark/>
          </w:tcPr>
          <w:p w14:paraId="664B76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hideMark/>
          </w:tcPr>
          <w:p w14:paraId="780645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3A753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hideMark/>
          </w:tcPr>
          <w:p w14:paraId="65457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hideMark/>
          </w:tcPr>
          <w:p w14:paraId="350EA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hideMark/>
          </w:tcPr>
          <w:p w14:paraId="0F54C9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E533AE">
        <w:trPr>
          <w:cantSplit/>
          <w:trHeight w:val="792"/>
        </w:trPr>
        <w:tc>
          <w:tcPr>
            <w:tcW w:w="1184" w:type="dxa"/>
            <w:noWrap/>
            <w:hideMark/>
          </w:tcPr>
          <w:p w14:paraId="7505FD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01D289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F68A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123A6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4FC1063B"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hideMark/>
          </w:tcPr>
          <w:p w14:paraId="3B18E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E533AE">
        <w:trPr>
          <w:cantSplit/>
          <w:trHeight w:val="528"/>
        </w:trPr>
        <w:tc>
          <w:tcPr>
            <w:tcW w:w="1184" w:type="dxa"/>
            <w:noWrap/>
            <w:hideMark/>
          </w:tcPr>
          <w:p w14:paraId="746688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1C8CCB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0797A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2F651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54834EED"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hideMark/>
          </w:tcPr>
          <w:p w14:paraId="4C77BE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E533AE">
        <w:trPr>
          <w:cantSplit/>
          <w:trHeight w:val="792"/>
        </w:trPr>
        <w:tc>
          <w:tcPr>
            <w:tcW w:w="1184" w:type="dxa"/>
            <w:noWrap/>
            <w:hideMark/>
          </w:tcPr>
          <w:p w14:paraId="259AFE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4620AC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E8DC2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4F5DAF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hideMark/>
          </w:tcPr>
          <w:p w14:paraId="58277127"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hideMark/>
          </w:tcPr>
          <w:p w14:paraId="7C2CD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E533AE">
        <w:trPr>
          <w:cantSplit/>
          <w:trHeight w:val="528"/>
        </w:trPr>
        <w:tc>
          <w:tcPr>
            <w:tcW w:w="1184" w:type="dxa"/>
            <w:noWrap/>
            <w:hideMark/>
          </w:tcPr>
          <w:p w14:paraId="0982D2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hideMark/>
          </w:tcPr>
          <w:p w14:paraId="7AC209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0EFA0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hideMark/>
          </w:tcPr>
          <w:p w14:paraId="03FA2B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hideMark/>
          </w:tcPr>
          <w:p w14:paraId="2F696D74" w14:textId="77777777" w:rsidR="00DE4DB8" w:rsidRPr="00DE4DB8" w:rsidRDefault="00CB3B2F" w:rsidP="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hideMark/>
          </w:tcPr>
          <w:p w14:paraId="7A98BA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E533AE">
        <w:trPr>
          <w:cantSplit/>
          <w:trHeight w:val="264"/>
        </w:trPr>
        <w:tc>
          <w:tcPr>
            <w:tcW w:w="1184" w:type="dxa"/>
            <w:noWrap/>
            <w:hideMark/>
          </w:tcPr>
          <w:p w14:paraId="5C7C55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8F984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74D77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1EDF06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02C21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hideMark/>
          </w:tcPr>
          <w:p w14:paraId="180BC2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E533AE">
        <w:trPr>
          <w:cantSplit/>
          <w:trHeight w:val="264"/>
        </w:trPr>
        <w:tc>
          <w:tcPr>
            <w:tcW w:w="1184" w:type="dxa"/>
            <w:noWrap/>
            <w:hideMark/>
          </w:tcPr>
          <w:p w14:paraId="65CDFC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hideMark/>
          </w:tcPr>
          <w:p w14:paraId="2A52DF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4660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FACAA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63DD3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hideMark/>
          </w:tcPr>
          <w:p w14:paraId="0CF8AB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E533AE">
        <w:trPr>
          <w:cantSplit/>
          <w:trHeight w:val="264"/>
        </w:trPr>
        <w:tc>
          <w:tcPr>
            <w:tcW w:w="1184" w:type="dxa"/>
            <w:noWrap/>
            <w:hideMark/>
          </w:tcPr>
          <w:p w14:paraId="3C1731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60DAD8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9F48C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B712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556DB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hideMark/>
          </w:tcPr>
          <w:p w14:paraId="203B9D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E533AE">
        <w:trPr>
          <w:cantSplit/>
          <w:trHeight w:val="264"/>
        </w:trPr>
        <w:tc>
          <w:tcPr>
            <w:tcW w:w="1184" w:type="dxa"/>
            <w:noWrap/>
            <w:hideMark/>
          </w:tcPr>
          <w:p w14:paraId="3566D1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E9710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70A7A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DD09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hideMark/>
          </w:tcPr>
          <w:p w14:paraId="3AC692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E533AE">
        <w:trPr>
          <w:cantSplit/>
          <w:trHeight w:val="264"/>
        </w:trPr>
        <w:tc>
          <w:tcPr>
            <w:tcW w:w="1184" w:type="dxa"/>
            <w:noWrap/>
            <w:hideMark/>
          </w:tcPr>
          <w:p w14:paraId="6A52D5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6E33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4B7B9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7477A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34A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hideMark/>
          </w:tcPr>
          <w:p w14:paraId="3C7EEB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E533AE">
        <w:trPr>
          <w:cantSplit/>
          <w:trHeight w:val="264"/>
        </w:trPr>
        <w:tc>
          <w:tcPr>
            <w:tcW w:w="1184" w:type="dxa"/>
            <w:noWrap/>
            <w:hideMark/>
          </w:tcPr>
          <w:p w14:paraId="65A847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ECEF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517CF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9094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hideMark/>
          </w:tcPr>
          <w:p w14:paraId="1EAD72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E533AE">
        <w:trPr>
          <w:cantSplit/>
          <w:trHeight w:val="264"/>
        </w:trPr>
        <w:tc>
          <w:tcPr>
            <w:tcW w:w="1184" w:type="dxa"/>
            <w:noWrap/>
            <w:hideMark/>
          </w:tcPr>
          <w:p w14:paraId="0FD82B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72F7C9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F11D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AF661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9113E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hideMark/>
          </w:tcPr>
          <w:p w14:paraId="158CD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E533AE">
        <w:trPr>
          <w:cantSplit/>
          <w:trHeight w:val="264"/>
        </w:trPr>
        <w:tc>
          <w:tcPr>
            <w:tcW w:w="1184" w:type="dxa"/>
            <w:noWrap/>
            <w:hideMark/>
          </w:tcPr>
          <w:p w14:paraId="7DB8BA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0A179C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CA0B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03AD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hideMark/>
          </w:tcPr>
          <w:p w14:paraId="7CB22A5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E533AE">
        <w:trPr>
          <w:cantSplit/>
          <w:trHeight w:val="264"/>
        </w:trPr>
        <w:tc>
          <w:tcPr>
            <w:tcW w:w="1184" w:type="dxa"/>
            <w:noWrap/>
            <w:hideMark/>
          </w:tcPr>
          <w:p w14:paraId="37BFA6A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4E697EC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030986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3530B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3FA3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hideMark/>
          </w:tcPr>
          <w:p w14:paraId="720E99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E533AE">
        <w:trPr>
          <w:cantSplit/>
          <w:trHeight w:val="264"/>
        </w:trPr>
        <w:tc>
          <w:tcPr>
            <w:tcW w:w="1184" w:type="dxa"/>
            <w:noWrap/>
            <w:hideMark/>
          </w:tcPr>
          <w:p w14:paraId="773C187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hideMark/>
          </w:tcPr>
          <w:p w14:paraId="57826C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hideMark/>
          </w:tcPr>
          <w:p w14:paraId="418C7F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605FB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8EF91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hideMark/>
          </w:tcPr>
          <w:p w14:paraId="7DF747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E533AE">
        <w:trPr>
          <w:cantSplit/>
          <w:trHeight w:val="264"/>
        </w:trPr>
        <w:tc>
          <w:tcPr>
            <w:tcW w:w="1184" w:type="dxa"/>
            <w:noWrap/>
            <w:hideMark/>
          </w:tcPr>
          <w:p w14:paraId="1BC774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4DD5EDD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23115A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BC97F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C2833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hideMark/>
          </w:tcPr>
          <w:p w14:paraId="1D3B8E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E533AE">
        <w:trPr>
          <w:cantSplit/>
          <w:trHeight w:val="264"/>
        </w:trPr>
        <w:tc>
          <w:tcPr>
            <w:tcW w:w="1184" w:type="dxa"/>
            <w:noWrap/>
            <w:hideMark/>
          </w:tcPr>
          <w:p w14:paraId="762EC3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hideMark/>
          </w:tcPr>
          <w:p w14:paraId="7B03F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F6088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B2F8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E28A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hideMark/>
          </w:tcPr>
          <w:p w14:paraId="34DF75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E533AE">
        <w:trPr>
          <w:cantSplit/>
          <w:trHeight w:val="264"/>
        </w:trPr>
        <w:tc>
          <w:tcPr>
            <w:tcW w:w="1184" w:type="dxa"/>
            <w:noWrap/>
            <w:hideMark/>
          </w:tcPr>
          <w:p w14:paraId="58A6AE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0D7118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6CD3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1A4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A98B9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hideMark/>
          </w:tcPr>
          <w:p w14:paraId="60012F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E533AE">
        <w:trPr>
          <w:cantSplit/>
          <w:trHeight w:val="264"/>
        </w:trPr>
        <w:tc>
          <w:tcPr>
            <w:tcW w:w="1184" w:type="dxa"/>
            <w:noWrap/>
            <w:hideMark/>
          </w:tcPr>
          <w:p w14:paraId="3F8A85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hideMark/>
          </w:tcPr>
          <w:p w14:paraId="403635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AB9F28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99F9B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0D9E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hideMark/>
          </w:tcPr>
          <w:p w14:paraId="7593BB9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E533AE">
        <w:trPr>
          <w:cantSplit/>
          <w:trHeight w:val="264"/>
        </w:trPr>
        <w:tc>
          <w:tcPr>
            <w:tcW w:w="1184" w:type="dxa"/>
            <w:noWrap/>
            <w:hideMark/>
          </w:tcPr>
          <w:p w14:paraId="3818E7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E6B6A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9D9B1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F7608C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E3B01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hideMark/>
          </w:tcPr>
          <w:p w14:paraId="48BDEA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E533AE">
        <w:trPr>
          <w:cantSplit/>
          <w:trHeight w:val="264"/>
        </w:trPr>
        <w:tc>
          <w:tcPr>
            <w:tcW w:w="1184" w:type="dxa"/>
            <w:noWrap/>
            <w:hideMark/>
          </w:tcPr>
          <w:p w14:paraId="6C9B84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hideMark/>
          </w:tcPr>
          <w:p w14:paraId="25260D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FDE615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14A51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2A585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hideMark/>
          </w:tcPr>
          <w:p w14:paraId="128BED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E533AE">
        <w:trPr>
          <w:cantSplit/>
          <w:trHeight w:val="264"/>
        </w:trPr>
        <w:tc>
          <w:tcPr>
            <w:tcW w:w="1184" w:type="dxa"/>
            <w:noWrap/>
            <w:hideMark/>
          </w:tcPr>
          <w:p w14:paraId="555837B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345D34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B308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D5940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40E7A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hideMark/>
          </w:tcPr>
          <w:p w14:paraId="6A87F8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E533AE">
        <w:trPr>
          <w:cantSplit/>
          <w:trHeight w:val="264"/>
        </w:trPr>
        <w:tc>
          <w:tcPr>
            <w:tcW w:w="1184" w:type="dxa"/>
            <w:noWrap/>
            <w:hideMark/>
          </w:tcPr>
          <w:p w14:paraId="1A2B2F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hideMark/>
          </w:tcPr>
          <w:p w14:paraId="05C10E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A5849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7F6A3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BF9BE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hideMark/>
          </w:tcPr>
          <w:p w14:paraId="571818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E533AE">
        <w:trPr>
          <w:cantSplit/>
          <w:trHeight w:val="264"/>
        </w:trPr>
        <w:tc>
          <w:tcPr>
            <w:tcW w:w="1184" w:type="dxa"/>
            <w:noWrap/>
            <w:hideMark/>
          </w:tcPr>
          <w:p w14:paraId="18B0BB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hideMark/>
          </w:tcPr>
          <w:p w14:paraId="4F266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2B19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758A7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4DD0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hideMark/>
          </w:tcPr>
          <w:p w14:paraId="774931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E533AE">
        <w:trPr>
          <w:cantSplit/>
          <w:trHeight w:val="264"/>
        </w:trPr>
        <w:tc>
          <w:tcPr>
            <w:tcW w:w="1184" w:type="dxa"/>
            <w:noWrap/>
            <w:hideMark/>
          </w:tcPr>
          <w:p w14:paraId="44147FC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hideMark/>
          </w:tcPr>
          <w:p w14:paraId="617810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60C93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74E2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E19A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hideMark/>
          </w:tcPr>
          <w:p w14:paraId="09DD50D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E533AE">
        <w:trPr>
          <w:cantSplit/>
          <w:trHeight w:val="264"/>
        </w:trPr>
        <w:tc>
          <w:tcPr>
            <w:tcW w:w="1184" w:type="dxa"/>
            <w:noWrap/>
            <w:hideMark/>
          </w:tcPr>
          <w:p w14:paraId="218DB8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4.3</w:t>
            </w:r>
          </w:p>
        </w:tc>
        <w:tc>
          <w:tcPr>
            <w:tcW w:w="2043" w:type="dxa"/>
            <w:noWrap/>
            <w:hideMark/>
          </w:tcPr>
          <w:p w14:paraId="54DCBED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39258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069A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F3DA3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hideMark/>
          </w:tcPr>
          <w:p w14:paraId="3AA66320" w14:textId="77777777" w:rsidR="00DE4DB8" w:rsidRPr="00DE4DB8" w:rsidRDefault="00AE101D" w:rsidP="00DE4DB8">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E533AE">
        <w:trPr>
          <w:cantSplit/>
          <w:trHeight w:val="264"/>
        </w:trPr>
        <w:tc>
          <w:tcPr>
            <w:tcW w:w="1184" w:type="dxa"/>
            <w:noWrap/>
            <w:hideMark/>
          </w:tcPr>
          <w:p w14:paraId="50026FE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088CC4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B6676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4E0465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F73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hideMark/>
          </w:tcPr>
          <w:p w14:paraId="28E0436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E533AE">
        <w:trPr>
          <w:cantSplit/>
          <w:trHeight w:val="264"/>
        </w:trPr>
        <w:tc>
          <w:tcPr>
            <w:tcW w:w="1184" w:type="dxa"/>
            <w:noWrap/>
            <w:hideMark/>
          </w:tcPr>
          <w:p w14:paraId="667E389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hideMark/>
          </w:tcPr>
          <w:p w14:paraId="134EC1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4F6A6B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0B5E3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F2CF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hideMark/>
          </w:tcPr>
          <w:p w14:paraId="2A1EA3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E533AE">
        <w:trPr>
          <w:cantSplit/>
          <w:trHeight w:val="264"/>
        </w:trPr>
        <w:tc>
          <w:tcPr>
            <w:tcW w:w="1184" w:type="dxa"/>
            <w:noWrap/>
            <w:hideMark/>
          </w:tcPr>
          <w:p w14:paraId="4CA9A8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23AC2C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F3ED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8A440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6115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hideMark/>
          </w:tcPr>
          <w:p w14:paraId="5687FE8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E533AE">
        <w:trPr>
          <w:cantSplit/>
          <w:trHeight w:val="264"/>
        </w:trPr>
        <w:tc>
          <w:tcPr>
            <w:tcW w:w="1184" w:type="dxa"/>
            <w:noWrap/>
            <w:hideMark/>
          </w:tcPr>
          <w:p w14:paraId="3FD50CF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hideMark/>
          </w:tcPr>
          <w:p w14:paraId="6B5E1A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42F17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D9351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7A182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hideMark/>
          </w:tcPr>
          <w:p w14:paraId="1A25ED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E533AE">
        <w:trPr>
          <w:cantSplit/>
          <w:trHeight w:val="264"/>
        </w:trPr>
        <w:tc>
          <w:tcPr>
            <w:tcW w:w="1184" w:type="dxa"/>
            <w:noWrap/>
            <w:hideMark/>
          </w:tcPr>
          <w:p w14:paraId="3BDA4B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40977D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EDA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4F981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2FB60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hideMark/>
          </w:tcPr>
          <w:p w14:paraId="10B220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E533AE">
        <w:trPr>
          <w:cantSplit/>
          <w:trHeight w:val="264"/>
        </w:trPr>
        <w:tc>
          <w:tcPr>
            <w:tcW w:w="1184" w:type="dxa"/>
            <w:noWrap/>
            <w:hideMark/>
          </w:tcPr>
          <w:p w14:paraId="40DF5CB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hideMark/>
          </w:tcPr>
          <w:p w14:paraId="53F524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E80C0A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C6AA6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28F9B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hideMark/>
          </w:tcPr>
          <w:p w14:paraId="2A5C312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E533AE">
        <w:trPr>
          <w:cantSplit/>
          <w:trHeight w:val="264"/>
        </w:trPr>
        <w:tc>
          <w:tcPr>
            <w:tcW w:w="1184" w:type="dxa"/>
            <w:noWrap/>
            <w:hideMark/>
          </w:tcPr>
          <w:p w14:paraId="70DFCD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54DD08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E9A95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B5D62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89186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hideMark/>
          </w:tcPr>
          <w:p w14:paraId="61E6BA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E533AE">
        <w:trPr>
          <w:cantSplit/>
          <w:trHeight w:val="264"/>
        </w:trPr>
        <w:tc>
          <w:tcPr>
            <w:tcW w:w="1184" w:type="dxa"/>
            <w:noWrap/>
            <w:hideMark/>
          </w:tcPr>
          <w:p w14:paraId="5010C2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hideMark/>
          </w:tcPr>
          <w:p w14:paraId="2E1265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12CAA9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3D43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0903D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hideMark/>
          </w:tcPr>
          <w:p w14:paraId="3892AD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E533AE">
        <w:trPr>
          <w:cantSplit/>
          <w:trHeight w:val="264"/>
        </w:trPr>
        <w:tc>
          <w:tcPr>
            <w:tcW w:w="1184" w:type="dxa"/>
            <w:noWrap/>
            <w:hideMark/>
          </w:tcPr>
          <w:p w14:paraId="46F23E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56469D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2680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1491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E14C2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hideMark/>
          </w:tcPr>
          <w:p w14:paraId="2D8307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E533AE">
        <w:trPr>
          <w:cantSplit/>
          <w:trHeight w:val="264"/>
        </w:trPr>
        <w:tc>
          <w:tcPr>
            <w:tcW w:w="1184" w:type="dxa"/>
            <w:noWrap/>
            <w:hideMark/>
          </w:tcPr>
          <w:p w14:paraId="2BF833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hideMark/>
          </w:tcPr>
          <w:p w14:paraId="6BCC7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D1960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18E6C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FE001F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hideMark/>
          </w:tcPr>
          <w:p w14:paraId="4FB7C3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E533AE">
        <w:trPr>
          <w:cantSplit/>
          <w:trHeight w:val="264"/>
        </w:trPr>
        <w:tc>
          <w:tcPr>
            <w:tcW w:w="1184" w:type="dxa"/>
            <w:noWrap/>
            <w:hideMark/>
          </w:tcPr>
          <w:p w14:paraId="37C6B17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5C9217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B9DDA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DA2A7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99CA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hideMark/>
          </w:tcPr>
          <w:p w14:paraId="1ABC4BD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E533AE">
        <w:trPr>
          <w:cantSplit/>
          <w:trHeight w:val="264"/>
        </w:trPr>
        <w:tc>
          <w:tcPr>
            <w:tcW w:w="1184" w:type="dxa"/>
            <w:noWrap/>
            <w:hideMark/>
          </w:tcPr>
          <w:p w14:paraId="0E693F1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hideMark/>
          </w:tcPr>
          <w:p w14:paraId="76A708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0108EB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E36B7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34C4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hideMark/>
          </w:tcPr>
          <w:p w14:paraId="1755EB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E533AE">
        <w:trPr>
          <w:cantSplit/>
          <w:trHeight w:val="264"/>
        </w:trPr>
        <w:tc>
          <w:tcPr>
            <w:tcW w:w="1184" w:type="dxa"/>
            <w:noWrap/>
            <w:hideMark/>
          </w:tcPr>
          <w:p w14:paraId="4E1AFC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hideMark/>
          </w:tcPr>
          <w:p w14:paraId="7C5C880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4DB9F8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883EB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E929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hideMark/>
          </w:tcPr>
          <w:p w14:paraId="46DC73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E533AE">
        <w:trPr>
          <w:cantSplit/>
          <w:trHeight w:val="264"/>
        </w:trPr>
        <w:tc>
          <w:tcPr>
            <w:tcW w:w="1184" w:type="dxa"/>
            <w:noWrap/>
            <w:hideMark/>
          </w:tcPr>
          <w:p w14:paraId="44FDEB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hideMark/>
          </w:tcPr>
          <w:p w14:paraId="5C4BC7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225E4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B89E2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9760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hideMark/>
          </w:tcPr>
          <w:p w14:paraId="4D52B3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E533AE">
        <w:trPr>
          <w:cantSplit/>
          <w:trHeight w:val="264"/>
        </w:trPr>
        <w:tc>
          <w:tcPr>
            <w:tcW w:w="1184" w:type="dxa"/>
            <w:noWrap/>
            <w:hideMark/>
          </w:tcPr>
          <w:p w14:paraId="4E50C2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B390A4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4B6D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6AA2F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EB1F6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hideMark/>
          </w:tcPr>
          <w:p w14:paraId="0C2076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E533AE">
        <w:trPr>
          <w:cantSplit/>
          <w:trHeight w:val="264"/>
        </w:trPr>
        <w:tc>
          <w:tcPr>
            <w:tcW w:w="1184" w:type="dxa"/>
            <w:noWrap/>
            <w:hideMark/>
          </w:tcPr>
          <w:p w14:paraId="7C0FED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hideMark/>
          </w:tcPr>
          <w:p w14:paraId="0A208F4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E2671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3E80C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83B2E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hideMark/>
          </w:tcPr>
          <w:p w14:paraId="518036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E533AE">
        <w:trPr>
          <w:cantSplit/>
          <w:trHeight w:val="264"/>
        </w:trPr>
        <w:tc>
          <w:tcPr>
            <w:tcW w:w="1184" w:type="dxa"/>
            <w:noWrap/>
            <w:hideMark/>
          </w:tcPr>
          <w:p w14:paraId="0FC929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3358BA2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DEAA8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E5A04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E69C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hideMark/>
          </w:tcPr>
          <w:p w14:paraId="7A7C603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E533AE">
        <w:trPr>
          <w:cantSplit/>
          <w:trHeight w:val="264"/>
        </w:trPr>
        <w:tc>
          <w:tcPr>
            <w:tcW w:w="1184" w:type="dxa"/>
            <w:noWrap/>
            <w:hideMark/>
          </w:tcPr>
          <w:p w14:paraId="491C384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hideMark/>
          </w:tcPr>
          <w:p w14:paraId="5AA893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02C91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8E7A0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8F689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hideMark/>
          </w:tcPr>
          <w:p w14:paraId="7500DF9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E533AE">
        <w:trPr>
          <w:cantSplit/>
          <w:trHeight w:val="264"/>
        </w:trPr>
        <w:tc>
          <w:tcPr>
            <w:tcW w:w="1184" w:type="dxa"/>
            <w:noWrap/>
            <w:hideMark/>
          </w:tcPr>
          <w:p w14:paraId="4D45CC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09BE8F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9EF7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7A553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723343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hideMark/>
          </w:tcPr>
          <w:p w14:paraId="4C96B5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E533AE">
        <w:trPr>
          <w:cantSplit/>
          <w:trHeight w:val="264"/>
        </w:trPr>
        <w:tc>
          <w:tcPr>
            <w:tcW w:w="1184" w:type="dxa"/>
            <w:noWrap/>
            <w:hideMark/>
          </w:tcPr>
          <w:p w14:paraId="132513A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hideMark/>
          </w:tcPr>
          <w:p w14:paraId="106F67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CF1BC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0E95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3FFEE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hideMark/>
          </w:tcPr>
          <w:p w14:paraId="5C6A02F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E533AE">
        <w:trPr>
          <w:cantSplit/>
          <w:trHeight w:val="264"/>
        </w:trPr>
        <w:tc>
          <w:tcPr>
            <w:tcW w:w="1184" w:type="dxa"/>
            <w:noWrap/>
            <w:hideMark/>
          </w:tcPr>
          <w:p w14:paraId="5DAC9A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hideMark/>
          </w:tcPr>
          <w:p w14:paraId="41C1CD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2F469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579BB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A1D93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hideMark/>
          </w:tcPr>
          <w:p w14:paraId="7BBAF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E533AE">
        <w:trPr>
          <w:cantSplit/>
          <w:trHeight w:val="264"/>
        </w:trPr>
        <w:tc>
          <w:tcPr>
            <w:tcW w:w="1184" w:type="dxa"/>
            <w:noWrap/>
            <w:hideMark/>
          </w:tcPr>
          <w:p w14:paraId="48FBE95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hideMark/>
          </w:tcPr>
          <w:p w14:paraId="0333184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A3730A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253A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7D0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hideMark/>
          </w:tcPr>
          <w:p w14:paraId="3173A2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E533AE">
        <w:trPr>
          <w:cantSplit/>
          <w:trHeight w:val="264"/>
        </w:trPr>
        <w:tc>
          <w:tcPr>
            <w:tcW w:w="1184" w:type="dxa"/>
            <w:noWrap/>
            <w:hideMark/>
          </w:tcPr>
          <w:p w14:paraId="4E1E826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37DA1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59C390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54560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1835C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hideMark/>
          </w:tcPr>
          <w:p w14:paraId="078BB1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E533AE">
        <w:trPr>
          <w:cantSplit/>
          <w:trHeight w:val="264"/>
        </w:trPr>
        <w:tc>
          <w:tcPr>
            <w:tcW w:w="1184" w:type="dxa"/>
            <w:noWrap/>
            <w:hideMark/>
          </w:tcPr>
          <w:p w14:paraId="1C5BF7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hideMark/>
          </w:tcPr>
          <w:p w14:paraId="0F2BD4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1F762A4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3404D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4ED80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hideMark/>
          </w:tcPr>
          <w:p w14:paraId="46620F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E533AE">
        <w:trPr>
          <w:cantSplit/>
          <w:trHeight w:val="264"/>
        </w:trPr>
        <w:tc>
          <w:tcPr>
            <w:tcW w:w="1184" w:type="dxa"/>
            <w:noWrap/>
            <w:hideMark/>
          </w:tcPr>
          <w:p w14:paraId="724A80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2F2A8E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EA4F3F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930CE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77C10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hideMark/>
          </w:tcPr>
          <w:p w14:paraId="5D346B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E533AE">
        <w:trPr>
          <w:cantSplit/>
          <w:trHeight w:val="264"/>
        </w:trPr>
        <w:tc>
          <w:tcPr>
            <w:tcW w:w="1184" w:type="dxa"/>
            <w:noWrap/>
            <w:hideMark/>
          </w:tcPr>
          <w:p w14:paraId="376F76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4A3090B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42BD94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13B3F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90983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hideMark/>
          </w:tcPr>
          <w:p w14:paraId="3CF7CB9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E533AE">
        <w:trPr>
          <w:cantSplit/>
          <w:trHeight w:val="264"/>
        </w:trPr>
        <w:tc>
          <w:tcPr>
            <w:tcW w:w="1184" w:type="dxa"/>
            <w:noWrap/>
            <w:hideMark/>
          </w:tcPr>
          <w:p w14:paraId="2EEDF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796890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3B7E932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1DFBA2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EF5171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hideMark/>
          </w:tcPr>
          <w:p w14:paraId="1B84FFD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E533AE">
        <w:trPr>
          <w:cantSplit/>
          <w:trHeight w:val="264"/>
        </w:trPr>
        <w:tc>
          <w:tcPr>
            <w:tcW w:w="1184" w:type="dxa"/>
            <w:noWrap/>
            <w:hideMark/>
          </w:tcPr>
          <w:p w14:paraId="5FA1EE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246B0B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CF704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B66F6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FFEE8"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hideMark/>
          </w:tcPr>
          <w:p w14:paraId="32E2F8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E533AE">
        <w:trPr>
          <w:cantSplit/>
          <w:trHeight w:val="264"/>
        </w:trPr>
        <w:tc>
          <w:tcPr>
            <w:tcW w:w="1184" w:type="dxa"/>
            <w:noWrap/>
            <w:hideMark/>
          </w:tcPr>
          <w:p w14:paraId="0C3F46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728B48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6466CC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6B0CB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78EEB93"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hideMark/>
          </w:tcPr>
          <w:p w14:paraId="20F03C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E533AE">
        <w:trPr>
          <w:cantSplit/>
          <w:trHeight w:val="264"/>
        </w:trPr>
        <w:tc>
          <w:tcPr>
            <w:tcW w:w="1184" w:type="dxa"/>
            <w:noWrap/>
            <w:hideMark/>
          </w:tcPr>
          <w:p w14:paraId="2C6615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hideMark/>
          </w:tcPr>
          <w:p w14:paraId="634142A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59A7A2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F1FE51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5A42694" w14:textId="77777777" w:rsidR="00DE4DB8" w:rsidRPr="00DE4DB8" w:rsidRDefault="000F23A7" w:rsidP="00DE4DB8">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hideMark/>
          </w:tcPr>
          <w:p w14:paraId="1568CE5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E533AE">
        <w:trPr>
          <w:cantSplit/>
          <w:trHeight w:val="264"/>
        </w:trPr>
        <w:tc>
          <w:tcPr>
            <w:tcW w:w="1184" w:type="dxa"/>
            <w:noWrap/>
            <w:hideMark/>
          </w:tcPr>
          <w:p w14:paraId="27CE93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AF11BF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ECA74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7E22F9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B48056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hideMark/>
          </w:tcPr>
          <w:p w14:paraId="2504029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E533AE">
        <w:trPr>
          <w:cantSplit/>
          <w:trHeight w:val="264"/>
        </w:trPr>
        <w:tc>
          <w:tcPr>
            <w:tcW w:w="1184" w:type="dxa"/>
            <w:noWrap/>
            <w:hideMark/>
          </w:tcPr>
          <w:p w14:paraId="2FC32F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6.2.8</w:t>
            </w:r>
          </w:p>
        </w:tc>
        <w:tc>
          <w:tcPr>
            <w:tcW w:w="2043" w:type="dxa"/>
            <w:noWrap/>
            <w:hideMark/>
          </w:tcPr>
          <w:p w14:paraId="6DF84E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9F473F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21225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3EE7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hideMark/>
          </w:tcPr>
          <w:p w14:paraId="214DA90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E533AE">
        <w:trPr>
          <w:cantSplit/>
          <w:trHeight w:val="264"/>
        </w:trPr>
        <w:tc>
          <w:tcPr>
            <w:tcW w:w="1184" w:type="dxa"/>
            <w:noWrap/>
            <w:hideMark/>
          </w:tcPr>
          <w:p w14:paraId="785FA7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08B984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02715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65FFA0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B08AC8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hideMark/>
          </w:tcPr>
          <w:p w14:paraId="06CE73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E533AE">
        <w:trPr>
          <w:cantSplit/>
          <w:trHeight w:val="264"/>
        </w:trPr>
        <w:tc>
          <w:tcPr>
            <w:tcW w:w="1184" w:type="dxa"/>
            <w:noWrap/>
            <w:hideMark/>
          </w:tcPr>
          <w:p w14:paraId="3F5B1A2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hideMark/>
          </w:tcPr>
          <w:p w14:paraId="2506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78F51C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E6321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BF742F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hideMark/>
          </w:tcPr>
          <w:p w14:paraId="07D1D35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E533AE">
        <w:trPr>
          <w:cantSplit/>
          <w:trHeight w:val="264"/>
        </w:trPr>
        <w:tc>
          <w:tcPr>
            <w:tcW w:w="1184" w:type="dxa"/>
            <w:noWrap/>
            <w:hideMark/>
          </w:tcPr>
          <w:p w14:paraId="341349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hideMark/>
          </w:tcPr>
          <w:p w14:paraId="62E494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62712E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0DBC2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DF8FF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hideMark/>
          </w:tcPr>
          <w:p w14:paraId="446D280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E533AE">
        <w:trPr>
          <w:cantSplit/>
          <w:trHeight w:val="264"/>
        </w:trPr>
        <w:tc>
          <w:tcPr>
            <w:tcW w:w="1184" w:type="dxa"/>
            <w:noWrap/>
            <w:hideMark/>
          </w:tcPr>
          <w:p w14:paraId="32613A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hideMark/>
          </w:tcPr>
          <w:p w14:paraId="570824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E6197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0F9892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00F95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hideMark/>
          </w:tcPr>
          <w:p w14:paraId="20E464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E533AE">
        <w:trPr>
          <w:cantSplit/>
          <w:trHeight w:val="264"/>
        </w:trPr>
        <w:tc>
          <w:tcPr>
            <w:tcW w:w="1184" w:type="dxa"/>
            <w:noWrap/>
            <w:hideMark/>
          </w:tcPr>
          <w:p w14:paraId="052150F7" w14:textId="77777777" w:rsidR="00DE4DB8" w:rsidRPr="00AA554C" w:rsidRDefault="00DE4DB8" w:rsidP="00DE4DB8">
            <w:pPr>
              <w:jc w:val="left"/>
              <w:rPr>
                <w:rFonts w:ascii="Arial" w:hAnsi="Arial"/>
                <w:sz w:val="20"/>
              </w:rPr>
            </w:pPr>
            <w:r w:rsidRPr="00AA554C">
              <w:rPr>
                <w:rFonts w:ascii="Arial" w:hAnsi="Arial"/>
                <w:sz w:val="20"/>
              </w:rPr>
              <w:t>6.5</w:t>
            </w:r>
          </w:p>
        </w:tc>
        <w:tc>
          <w:tcPr>
            <w:tcW w:w="2043" w:type="dxa"/>
            <w:noWrap/>
            <w:hideMark/>
          </w:tcPr>
          <w:p w14:paraId="6A2BD54A" w14:textId="77777777" w:rsidR="00DE4DB8" w:rsidRPr="00AA554C" w:rsidRDefault="00DE4DB8" w:rsidP="00DE4DB8">
            <w:pPr>
              <w:jc w:val="left"/>
              <w:rPr>
                <w:rFonts w:ascii="Arial" w:hAnsi="Arial"/>
                <w:sz w:val="20"/>
              </w:rPr>
            </w:pPr>
            <w:r w:rsidRPr="00AA554C">
              <w:rPr>
                <w:rFonts w:ascii="Arial" w:hAnsi="Arial"/>
                <w:sz w:val="20"/>
              </w:rPr>
              <w:t>ESME</w:t>
            </w:r>
          </w:p>
        </w:tc>
        <w:tc>
          <w:tcPr>
            <w:tcW w:w="3186" w:type="dxa"/>
            <w:noWrap/>
            <w:hideMark/>
          </w:tcPr>
          <w:p w14:paraId="2EA2759D" w14:textId="77777777" w:rsidR="00DE4DB8" w:rsidRPr="00AA554C" w:rsidRDefault="00C2154D" w:rsidP="00DE4DB8">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hideMark/>
          </w:tcPr>
          <w:p w14:paraId="2986D9EF" w14:textId="77777777" w:rsidR="00DE4DB8" w:rsidRPr="00AA554C" w:rsidRDefault="00DE4DB8" w:rsidP="00DE4DB8">
            <w:pPr>
              <w:jc w:val="left"/>
              <w:rPr>
                <w:rFonts w:ascii="Arial" w:hAnsi="Arial"/>
                <w:sz w:val="20"/>
              </w:rPr>
            </w:pPr>
            <w:r w:rsidRPr="00AA554C">
              <w:rPr>
                <w:rFonts w:ascii="Arial" w:hAnsi="Arial"/>
                <w:sz w:val="20"/>
              </w:rPr>
              <w:t>True</w:t>
            </w:r>
          </w:p>
        </w:tc>
        <w:tc>
          <w:tcPr>
            <w:tcW w:w="3402" w:type="dxa"/>
            <w:noWrap/>
            <w:hideMark/>
          </w:tcPr>
          <w:p w14:paraId="35636DC2" w14:textId="77777777" w:rsidR="00DE4DB8" w:rsidRPr="00AA554C" w:rsidRDefault="00DE4DB8" w:rsidP="00DE4DB8">
            <w:pPr>
              <w:jc w:val="left"/>
              <w:rPr>
                <w:rFonts w:ascii="Arial" w:hAnsi="Arial"/>
                <w:sz w:val="20"/>
              </w:rPr>
            </w:pPr>
            <w:r w:rsidRPr="00AA554C">
              <w:rPr>
                <w:rFonts w:ascii="Arial" w:hAnsi="Arial"/>
                <w:sz w:val="20"/>
              </w:rPr>
              <w:t>0045</w:t>
            </w:r>
          </w:p>
        </w:tc>
        <w:tc>
          <w:tcPr>
            <w:tcW w:w="2126" w:type="dxa"/>
            <w:noWrap/>
            <w:hideMark/>
          </w:tcPr>
          <w:p w14:paraId="42766D57" w14:textId="77777777" w:rsidR="00DE4DB8" w:rsidRPr="00AA554C" w:rsidRDefault="00DE4DB8" w:rsidP="00DE4DB8">
            <w:pPr>
              <w:jc w:val="left"/>
              <w:rPr>
                <w:rFonts w:ascii="Arial" w:hAnsi="Arial"/>
                <w:sz w:val="20"/>
              </w:rPr>
            </w:pPr>
            <w:r w:rsidRPr="00AA554C">
              <w:rPr>
                <w:rFonts w:ascii="Arial" w:hAnsi="Arial"/>
                <w:sz w:val="20"/>
              </w:rPr>
              <w:t>No</w:t>
            </w:r>
          </w:p>
        </w:tc>
      </w:tr>
      <w:tr w:rsidR="00C2154D" w:rsidRPr="00DE4DB8" w14:paraId="6F1AB50F" w14:textId="77777777" w:rsidTr="00E533AE">
        <w:trPr>
          <w:cantSplit/>
          <w:trHeight w:val="264"/>
        </w:trPr>
        <w:tc>
          <w:tcPr>
            <w:tcW w:w="1184" w:type="dxa"/>
            <w:noWrap/>
          </w:tcPr>
          <w:p w14:paraId="39BAA976"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tcPr>
          <w:p w14:paraId="4903DD4C"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tcPr>
          <w:p w14:paraId="344D86C0"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tcPr>
          <w:p w14:paraId="1D373AEF"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tcPr>
          <w:p w14:paraId="6ADCABBA"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tcPr>
          <w:p w14:paraId="2EB4F4A9" w14:textId="77777777" w:rsidR="00C2154D" w:rsidRPr="00AA554C" w:rsidRDefault="00C2154D" w:rsidP="00DE4DB8">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E533AE">
        <w:trPr>
          <w:cantSplit/>
          <w:trHeight w:val="264"/>
        </w:trPr>
        <w:tc>
          <w:tcPr>
            <w:tcW w:w="1184" w:type="dxa"/>
            <w:noWrap/>
            <w:hideMark/>
          </w:tcPr>
          <w:p w14:paraId="6EA0ED1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hideMark/>
          </w:tcPr>
          <w:p w14:paraId="2EB49A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18E2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53BA59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C4C7F0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hideMark/>
          </w:tcPr>
          <w:p w14:paraId="1DB1FB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E533AE">
        <w:trPr>
          <w:cantSplit/>
          <w:trHeight w:val="264"/>
        </w:trPr>
        <w:tc>
          <w:tcPr>
            <w:tcW w:w="1184" w:type="dxa"/>
            <w:noWrap/>
            <w:hideMark/>
          </w:tcPr>
          <w:p w14:paraId="666D3A6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hideMark/>
          </w:tcPr>
          <w:p w14:paraId="0765E6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B3DCEA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D2DD4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3D37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hideMark/>
          </w:tcPr>
          <w:p w14:paraId="217D27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E533AE">
        <w:trPr>
          <w:cantSplit/>
          <w:trHeight w:val="264"/>
        </w:trPr>
        <w:tc>
          <w:tcPr>
            <w:tcW w:w="1184" w:type="dxa"/>
            <w:noWrap/>
            <w:hideMark/>
          </w:tcPr>
          <w:p w14:paraId="16F170A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477AC54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BEFFBA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09535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30F8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hideMark/>
          </w:tcPr>
          <w:p w14:paraId="7CB0061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E533AE">
        <w:trPr>
          <w:cantSplit/>
          <w:trHeight w:val="264"/>
        </w:trPr>
        <w:tc>
          <w:tcPr>
            <w:tcW w:w="1184" w:type="dxa"/>
            <w:noWrap/>
            <w:hideMark/>
          </w:tcPr>
          <w:p w14:paraId="5404223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hideMark/>
          </w:tcPr>
          <w:p w14:paraId="3DA0FE5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44ABE4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2718B3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8F7BC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hideMark/>
          </w:tcPr>
          <w:p w14:paraId="52FD4D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E533AE">
        <w:trPr>
          <w:cantSplit/>
          <w:trHeight w:val="264"/>
        </w:trPr>
        <w:tc>
          <w:tcPr>
            <w:tcW w:w="1184" w:type="dxa"/>
            <w:noWrap/>
            <w:hideMark/>
          </w:tcPr>
          <w:p w14:paraId="7348D77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4C7F3AE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803E3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83C4E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C91793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3E3CF4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E533AE">
        <w:trPr>
          <w:cantSplit/>
          <w:trHeight w:val="264"/>
        </w:trPr>
        <w:tc>
          <w:tcPr>
            <w:tcW w:w="1184" w:type="dxa"/>
            <w:noWrap/>
            <w:hideMark/>
          </w:tcPr>
          <w:p w14:paraId="54360F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hideMark/>
          </w:tcPr>
          <w:p w14:paraId="38FE553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101892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9AD793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F10A9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2D5476C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E533AE">
        <w:trPr>
          <w:cantSplit/>
          <w:trHeight w:val="264"/>
        </w:trPr>
        <w:tc>
          <w:tcPr>
            <w:tcW w:w="1184" w:type="dxa"/>
            <w:noWrap/>
            <w:hideMark/>
          </w:tcPr>
          <w:p w14:paraId="38B484E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hideMark/>
          </w:tcPr>
          <w:p w14:paraId="005B70E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4F081A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4E2EC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09D92C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hideMark/>
          </w:tcPr>
          <w:p w14:paraId="08144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E533AE">
        <w:trPr>
          <w:cantSplit/>
          <w:trHeight w:val="792"/>
        </w:trPr>
        <w:tc>
          <w:tcPr>
            <w:tcW w:w="1184" w:type="dxa"/>
            <w:noWrap/>
            <w:hideMark/>
          </w:tcPr>
          <w:p w14:paraId="35EC1F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E8C04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1CA357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hideMark/>
          </w:tcPr>
          <w:p w14:paraId="41615C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F34521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hideMark/>
          </w:tcPr>
          <w:p w14:paraId="253D307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E533AE">
        <w:trPr>
          <w:cantSplit/>
          <w:trHeight w:val="792"/>
        </w:trPr>
        <w:tc>
          <w:tcPr>
            <w:tcW w:w="1184" w:type="dxa"/>
            <w:noWrap/>
            <w:hideMark/>
          </w:tcPr>
          <w:p w14:paraId="3BF4AF5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34F82CE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2FDF2A2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hideMark/>
          </w:tcPr>
          <w:p w14:paraId="1F61EA2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60799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hideMark/>
          </w:tcPr>
          <w:p w14:paraId="3224674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E533AE">
        <w:trPr>
          <w:cantSplit/>
          <w:trHeight w:val="792"/>
        </w:trPr>
        <w:tc>
          <w:tcPr>
            <w:tcW w:w="1184" w:type="dxa"/>
            <w:noWrap/>
            <w:hideMark/>
          </w:tcPr>
          <w:p w14:paraId="7FD3F17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00E3DE8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hideMark/>
          </w:tcPr>
          <w:p w14:paraId="40DC37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hideMark/>
          </w:tcPr>
          <w:p w14:paraId="5B59A3D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8EF24E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hideMark/>
          </w:tcPr>
          <w:p w14:paraId="29679BC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E533AE">
        <w:trPr>
          <w:cantSplit/>
          <w:trHeight w:val="792"/>
        </w:trPr>
        <w:tc>
          <w:tcPr>
            <w:tcW w:w="1184" w:type="dxa"/>
            <w:noWrap/>
            <w:hideMark/>
          </w:tcPr>
          <w:p w14:paraId="08EA06C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hideMark/>
          </w:tcPr>
          <w:p w14:paraId="151391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hideMark/>
          </w:tcPr>
          <w:p w14:paraId="2ACC7F0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hideMark/>
          </w:tcPr>
          <w:p w14:paraId="0232BD9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F9FEF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hideMark/>
          </w:tcPr>
          <w:p w14:paraId="65AA0FD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E533AE">
        <w:trPr>
          <w:cantSplit/>
          <w:trHeight w:val="792"/>
        </w:trPr>
        <w:tc>
          <w:tcPr>
            <w:tcW w:w="1184" w:type="dxa"/>
            <w:noWrap/>
          </w:tcPr>
          <w:p w14:paraId="62B108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C98910C"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440144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tcPr>
          <w:p w14:paraId="7FB6D62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2442B205"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tcPr>
          <w:p w14:paraId="2DB43C7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E533AE">
        <w:trPr>
          <w:cantSplit/>
          <w:trHeight w:val="792"/>
        </w:trPr>
        <w:tc>
          <w:tcPr>
            <w:tcW w:w="1184" w:type="dxa"/>
            <w:noWrap/>
          </w:tcPr>
          <w:p w14:paraId="3640FE47"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tcPr>
          <w:p w14:paraId="7667BA7D" w14:textId="77777777" w:rsidR="00B236BD" w:rsidRPr="00DE4DB8" w:rsidRDefault="00B236BD" w:rsidP="00DE4DB8">
            <w:pPr>
              <w:jc w:val="left"/>
              <w:rPr>
                <w:rFonts w:ascii="Arial" w:hAnsi="Arial" w:cs="Arial"/>
                <w:sz w:val="20"/>
                <w:szCs w:val="20"/>
                <w:lang w:eastAsia="en-GB"/>
              </w:rPr>
            </w:pPr>
            <w:r>
              <w:rPr>
                <w:rFonts w:ascii="Arial" w:hAnsi="Arial" w:cs="Arial"/>
                <w:sz w:val="20"/>
                <w:szCs w:val="20"/>
                <w:lang w:eastAsia="en-GB"/>
              </w:rPr>
              <w:t>CHF</w:t>
            </w:r>
          </w:p>
        </w:tc>
        <w:tc>
          <w:tcPr>
            <w:tcW w:w="3186" w:type="dxa"/>
          </w:tcPr>
          <w:p w14:paraId="046A3F4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tcPr>
          <w:p w14:paraId="7B0B4A6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7B32650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tcPr>
          <w:p w14:paraId="575A911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E533AE">
        <w:trPr>
          <w:cantSplit/>
          <w:trHeight w:val="792"/>
        </w:trPr>
        <w:tc>
          <w:tcPr>
            <w:tcW w:w="1184" w:type="dxa"/>
            <w:noWrap/>
          </w:tcPr>
          <w:p w14:paraId="7ABEE3D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838D960"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07F7F8F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tcPr>
          <w:p w14:paraId="4F17D5D4"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07310A3"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39522943"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E533AE">
        <w:trPr>
          <w:cantSplit/>
          <w:trHeight w:val="792"/>
        </w:trPr>
        <w:tc>
          <w:tcPr>
            <w:tcW w:w="1184" w:type="dxa"/>
            <w:noWrap/>
          </w:tcPr>
          <w:p w14:paraId="1896804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60C4C025" w14:textId="77777777" w:rsidR="00B236BD" w:rsidRDefault="00B236BD" w:rsidP="00DE4DB8">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770C31CA"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tcPr>
          <w:p w14:paraId="29DF17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6E8B0E38"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7AD67B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E533AE">
        <w:trPr>
          <w:cantSplit/>
          <w:trHeight w:val="792"/>
        </w:trPr>
        <w:tc>
          <w:tcPr>
            <w:tcW w:w="1184" w:type="dxa"/>
            <w:noWrap/>
          </w:tcPr>
          <w:p w14:paraId="5BED4E3D"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39DF5D71"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49109C61"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tcPr>
          <w:p w14:paraId="1D4C1766"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0B2A5596"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tcPr>
          <w:p w14:paraId="72221170"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E533AE">
        <w:trPr>
          <w:cantSplit/>
          <w:trHeight w:val="792"/>
        </w:trPr>
        <w:tc>
          <w:tcPr>
            <w:tcW w:w="1184" w:type="dxa"/>
            <w:noWrap/>
          </w:tcPr>
          <w:p w14:paraId="51BB0C0F"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tcPr>
          <w:p w14:paraId="0FCA7D02" w14:textId="77777777" w:rsidR="00B236BD" w:rsidRDefault="00B236BD" w:rsidP="00DD424C">
            <w:pPr>
              <w:jc w:val="left"/>
              <w:rPr>
                <w:rFonts w:ascii="Arial" w:hAnsi="Arial" w:cs="Arial"/>
                <w:sz w:val="20"/>
                <w:szCs w:val="20"/>
                <w:lang w:eastAsia="en-GB"/>
              </w:rPr>
            </w:pPr>
            <w:r>
              <w:rPr>
                <w:rFonts w:ascii="Arial" w:hAnsi="Arial" w:cs="Arial"/>
                <w:sz w:val="20"/>
                <w:szCs w:val="20"/>
                <w:lang w:eastAsia="en-GB"/>
              </w:rPr>
              <w:t>GPF</w:t>
            </w:r>
          </w:p>
        </w:tc>
        <w:tc>
          <w:tcPr>
            <w:tcW w:w="3186" w:type="dxa"/>
          </w:tcPr>
          <w:p w14:paraId="662A7C3B"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tcPr>
          <w:p w14:paraId="06ECE0B8"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tcPr>
          <w:p w14:paraId="48759AEE" w14:textId="77777777" w:rsidR="00B236BD" w:rsidRPr="00DE4DB8" w:rsidRDefault="00B236BD" w:rsidP="00DE4DB8">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tcPr>
          <w:p w14:paraId="62C57D1E" w14:textId="77777777" w:rsidR="00B236BD" w:rsidRPr="00DE4DB8" w:rsidRDefault="00B236BD"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E533AE">
        <w:trPr>
          <w:cantSplit/>
          <w:trHeight w:val="792"/>
        </w:trPr>
        <w:tc>
          <w:tcPr>
            <w:tcW w:w="1184" w:type="dxa"/>
            <w:noWrap/>
            <w:hideMark/>
          </w:tcPr>
          <w:p w14:paraId="22AFEC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520C358E" w14:textId="77777777" w:rsidR="00DE4DB8" w:rsidRPr="00DE4DB8" w:rsidRDefault="00CC7B90" w:rsidP="00DD424C">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hideMark/>
          </w:tcPr>
          <w:p w14:paraId="396F6D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02BACE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9B73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DB71CB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E533AE">
        <w:trPr>
          <w:cantSplit/>
          <w:trHeight w:val="792"/>
        </w:trPr>
        <w:tc>
          <w:tcPr>
            <w:tcW w:w="1184" w:type="dxa"/>
            <w:noWrap/>
            <w:hideMark/>
          </w:tcPr>
          <w:p w14:paraId="5D69F7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hideMark/>
          </w:tcPr>
          <w:p w14:paraId="45558769"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hideMark/>
          </w:tcPr>
          <w:p w14:paraId="7D38A99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01CF46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7CA903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hideMark/>
          </w:tcPr>
          <w:p w14:paraId="010C27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E533AE">
        <w:trPr>
          <w:cantSplit/>
          <w:trHeight w:val="792"/>
        </w:trPr>
        <w:tc>
          <w:tcPr>
            <w:tcW w:w="1184" w:type="dxa"/>
            <w:noWrap/>
            <w:hideMark/>
          </w:tcPr>
          <w:p w14:paraId="54F8890F"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5DAEE4A8"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or GPF</w:t>
            </w:r>
          </w:p>
        </w:tc>
        <w:tc>
          <w:tcPr>
            <w:tcW w:w="3186" w:type="dxa"/>
            <w:hideMark/>
          </w:tcPr>
          <w:p w14:paraId="1986E391"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hideMark/>
          </w:tcPr>
          <w:p w14:paraId="66D4DFAE"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F960449"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hideMark/>
          </w:tcPr>
          <w:p w14:paraId="092F117B"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E533AE">
        <w:trPr>
          <w:cantSplit/>
          <w:trHeight w:val="792"/>
        </w:trPr>
        <w:tc>
          <w:tcPr>
            <w:tcW w:w="1184" w:type="dxa"/>
            <w:noWrap/>
            <w:hideMark/>
          </w:tcPr>
          <w:p w14:paraId="38D8AA9A"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hideMark/>
          </w:tcPr>
          <w:p w14:paraId="6B15AA16" w14:textId="77777777" w:rsidR="00DD424C" w:rsidRPr="00DE4DB8" w:rsidRDefault="00DD424C" w:rsidP="00F41CDA">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hideMark/>
          </w:tcPr>
          <w:p w14:paraId="392B0D85"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hideMark/>
          </w:tcPr>
          <w:p w14:paraId="43B28726"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2F7A2DC"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hideMark/>
          </w:tcPr>
          <w:p w14:paraId="612F9488" w14:textId="77777777" w:rsidR="00DD424C" w:rsidRPr="00DE4DB8" w:rsidRDefault="00DD424C"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E533AE">
        <w:trPr>
          <w:cantSplit/>
          <w:trHeight w:val="264"/>
        </w:trPr>
        <w:tc>
          <w:tcPr>
            <w:tcW w:w="1184" w:type="dxa"/>
            <w:noWrap/>
            <w:hideMark/>
          </w:tcPr>
          <w:p w14:paraId="424A25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hideMark/>
          </w:tcPr>
          <w:p w14:paraId="319BCFA1" w14:textId="77777777" w:rsidR="00DE4DB8" w:rsidRPr="00DE4DB8" w:rsidRDefault="00151A83" w:rsidP="00DE4DB8">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hideMark/>
          </w:tcPr>
          <w:p w14:paraId="4179116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C9C916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D83DE9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hideMark/>
          </w:tcPr>
          <w:p w14:paraId="46FFE29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E533AE">
        <w:trPr>
          <w:cantSplit/>
          <w:trHeight w:val="264"/>
        </w:trPr>
        <w:tc>
          <w:tcPr>
            <w:tcW w:w="1184" w:type="dxa"/>
            <w:noWrap/>
          </w:tcPr>
          <w:p w14:paraId="1DEFFF8A"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6.24.1</w:t>
            </w:r>
          </w:p>
        </w:tc>
        <w:tc>
          <w:tcPr>
            <w:tcW w:w="2043" w:type="dxa"/>
            <w:noWrap/>
          </w:tcPr>
          <w:p w14:paraId="1B2B25BB"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tcPr>
          <w:p w14:paraId="61532D2E"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4EF92B0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47F4AC45" w14:textId="77777777" w:rsidR="00CC7B90" w:rsidRPr="00DE4DB8" w:rsidRDefault="00CC7B90" w:rsidP="004C7354">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tcPr>
          <w:p w14:paraId="1081AF28" w14:textId="77777777" w:rsidR="00CC7B90" w:rsidRPr="00DE4DB8" w:rsidRDefault="00CC7B90" w:rsidP="004C7354">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E533AE">
        <w:trPr>
          <w:cantSplit/>
          <w:trHeight w:val="264"/>
        </w:trPr>
        <w:tc>
          <w:tcPr>
            <w:tcW w:w="1184" w:type="dxa"/>
            <w:noWrap/>
            <w:hideMark/>
          </w:tcPr>
          <w:p w14:paraId="7DA4FFB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hideMark/>
          </w:tcPr>
          <w:p w14:paraId="3DF4423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E9D0D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A14FE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27CC3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hideMark/>
          </w:tcPr>
          <w:p w14:paraId="275DD8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E533AE">
        <w:trPr>
          <w:cantSplit/>
          <w:trHeight w:val="264"/>
        </w:trPr>
        <w:tc>
          <w:tcPr>
            <w:tcW w:w="1184" w:type="dxa"/>
            <w:noWrap/>
          </w:tcPr>
          <w:p w14:paraId="449FFE08"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6.27</w:t>
            </w:r>
          </w:p>
        </w:tc>
        <w:tc>
          <w:tcPr>
            <w:tcW w:w="2043" w:type="dxa"/>
            <w:noWrap/>
          </w:tcPr>
          <w:p w14:paraId="48E15C7C"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ESME</w:t>
            </w:r>
          </w:p>
        </w:tc>
        <w:tc>
          <w:tcPr>
            <w:tcW w:w="3186" w:type="dxa"/>
            <w:noWrap/>
          </w:tcPr>
          <w:p w14:paraId="08A5EA4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2909" w:type="dxa"/>
            <w:noWrap/>
          </w:tcPr>
          <w:p w14:paraId="60184DA0"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True</w:t>
            </w:r>
          </w:p>
        </w:tc>
        <w:tc>
          <w:tcPr>
            <w:tcW w:w="3402" w:type="dxa"/>
            <w:noWrap/>
          </w:tcPr>
          <w:p w14:paraId="1F66CBB1" w14:textId="77777777" w:rsidR="004B0EB9" w:rsidRPr="00DE4DB8" w:rsidRDefault="004B0EB9" w:rsidP="00DE4DB8">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tcPr>
          <w:p w14:paraId="45A1139A" w14:textId="77777777" w:rsidR="004B0EB9" w:rsidRPr="00DE4DB8" w:rsidRDefault="004B0EB9" w:rsidP="00DE4DB8">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E533AE">
        <w:trPr>
          <w:cantSplit/>
          <w:trHeight w:val="264"/>
        </w:trPr>
        <w:tc>
          <w:tcPr>
            <w:tcW w:w="1184" w:type="dxa"/>
            <w:noWrap/>
            <w:hideMark/>
          </w:tcPr>
          <w:p w14:paraId="0ED3E0F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lastRenderedPageBreak/>
              <w:t>7.1</w:t>
            </w:r>
          </w:p>
        </w:tc>
        <w:tc>
          <w:tcPr>
            <w:tcW w:w="2043" w:type="dxa"/>
            <w:noWrap/>
            <w:hideMark/>
          </w:tcPr>
          <w:p w14:paraId="716AB81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2624A84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757F9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5179A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hideMark/>
          </w:tcPr>
          <w:p w14:paraId="659C3B1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E533AE">
        <w:trPr>
          <w:cantSplit/>
          <w:trHeight w:val="264"/>
        </w:trPr>
        <w:tc>
          <w:tcPr>
            <w:tcW w:w="1184" w:type="dxa"/>
            <w:noWrap/>
            <w:hideMark/>
          </w:tcPr>
          <w:p w14:paraId="023BBF6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492AF49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0FF514D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482DC63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F18F4D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hideMark/>
          </w:tcPr>
          <w:p w14:paraId="1B76521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E533AE">
        <w:trPr>
          <w:cantSplit/>
          <w:trHeight w:val="264"/>
        </w:trPr>
        <w:tc>
          <w:tcPr>
            <w:tcW w:w="1184" w:type="dxa"/>
            <w:noWrap/>
            <w:hideMark/>
          </w:tcPr>
          <w:p w14:paraId="7B5816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hideMark/>
          </w:tcPr>
          <w:p w14:paraId="7D51B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443B744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7E7C72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1CF8E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hideMark/>
          </w:tcPr>
          <w:p w14:paraId="229FE5E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E533AE">
        <w:trPr>
          <w:cantSplit/>
          <w:trHeight w:val="264"/>
        </w:trPr>
        <w:tc>
          <w:tcPr>
            <w:tcW w:w="1184" w:type="dxa"/>
            <w:noWrap/>
            <w:hideMark/>
          </w:tcPr>
          <w:p w14:paraId="137341F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47B674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3DAE8E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C9F23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2DE10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hideMark/>
          </w:tcPr>
          <w:p w14:paraId="6B1F2D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E533AE">
        <w:trPr>
          <w:cantSplit/>
          <w:trHeight w:val="264"/>
        </w:trPr>
        <w:tc>
          <w:tcPr>
            <w:tcW w:w="1184" w:type="dxa"/>
            <w:noWrap/>
            <w:hideMark/>
          </w:tcPr>
          <w:p w14:paraId="6BEC94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hideMark/>
          </w:tcPr>
          <w:p w14:paraId="6E19B2F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6AF3A5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0228A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8171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hideMark/>
          </w:tcPr>
          <w:p w14:paraId="59B58C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E533AE">
        <w:trPr>
          <w:cantSplit/>
          <w:trHeight w:val="264"/>
        </w:trPr>
        <w:tc>
          <w:tcPr>
            <w:tcW w:w="1184" w:type="dxa"/>
            <w:noWrap/>
            <w:hideMark/>
          </w:tcPr>
          <w:p w14:paraId="195161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620F3D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7DB98EA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A3B37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D2847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hideMark/>
          </w:tcPr>
          <w:p w14:paraId="3D5C20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E533AE">
        <w:trPr>
          <w:cantSplit/>
          <w:trHeight w:val="264"/>
        </w:trPr>
        <w:tc>
          <w:tcPr>
            <w:tcW w:w="1184" w:type="dxa"/>
            <w:noWrap/>
            <w:hideMark/>
          </w:tcPr>
          <w:p w14:paraId="3ED84FE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hideMark/>
          </w:tcPr>
          <w:p w14:paraId="0B7D80F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hideMark/>
          </w:tcPr>
          <w:p w14:paraId="68C98B3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6EE0CF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4573B5E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hideMark/>
          </w:tcPr>
          <w:p w14:paraId="0316EAF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E533AE">
        <w:trPr>
          <w:cantSplit/>
          <w:trHeight w:val="264"/>
        </w:trPr>
        <w:tc>
          <w:tcPr>
            <w:tcW w:w="1184" w:type="dxa"/>
            <w:noWrap/>
            <w:hideMark/>
          </w:tcPr>
          <w:p w14:paraId="26FFF73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4BB00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5511BED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4D3748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F2B50B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hideMark/>
          </w:tcPr>
          <w:p w14:paraId="1BC544B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E533AE">
        <w:trPr>
          <w:cantSplit/>
          <w:trHeight w:val="264"/>
        </w:trPr>
        <w:tc>
          <w:tcPr>
            <w:tcW w:w="1184" w:type="dxa"/>
            <w:noWrap/>
            <w:hideMark/>
          </w:tcPr>
          <w:p w14:paraId="471D0D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095E07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50D19DA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49A211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7F4D1E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hideMark/>
          </w:tcPr>
          <w:p w14:paraId="0626C8D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E533AE">
        <w:trPr>
          <w:cantSplit/>
          <w:trHeight w:val="264"/>
        </w:trPr>
        <w:tc>
          <w:tcPr>
            <w:tcW w:w="1184" w:type="dxa"/>
            <w:noWrap/>
            <w:hideMark/>
          </w:tcPr>
          <w:p w14:paraId="36625B7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765CF0D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hideMark/>
          </w:tcPr>
          <w:p w14:paraId="668FB8C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32AF7F6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1B6A01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hideMark/>
          </w:tcPr>
          <w:p w14:paraId="2627F21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E533AE">
        <w:trPr>
          <w:cantSplit/>
          <w:trHeight w:val="264"/>
        </w:trPr>
        <w:tc>
          <w:tcPr>
            <w:tcW w:w="1184" w:type="dxa"/>
            <w:noWrap/>
            <w:hideMark/>
          </w:tcPr>
          <w:p w14:paraId="326A305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hideMark/>
          </w:tcPr>
          <w:p w14:paraId="2ECDBE1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601760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211AD5C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D88BD5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21D572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E533AE">
        <w:trPr>
          <w:cantSplit/>
          <w:trHeight w:val="264"/>
        </w:trPr>
        <w:tc>
          <w:tcPr>
            <w:tcW w:w="1184" w:type="dxa"/>
            <w:noWrap/>
            <w:hideMark/>
          </w:tcPr>
          <w:p w14:paraId="6C3EEA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44AA695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5897C9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21A3BB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371E4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hideMark/>
          </w:tcPr>
          <w:p w14:paraId="534D4B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E533AE">
        <w:trPr>
          <w:cantSplit/>
          <w:trHeight w:val="792"/>
        </w:trPr>
        <w:tc>
          <w:tcPr>
            <w:tcW w:w="1184" w:type="dxa"/>
            <w:noWrap/>
            <w:hideMark/>
          </w:tcPr>
          <w:p w14:paraId="283FF52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ABF9A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3894A55A" w14:textId="77777777" w:rsidR="00DE4DB8" w:rsidRPr="00DE4DB8" w:rsidRDefault="00DE4DB8" w:rsidP="003421D2">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hideMark/>
          </w:tcPr>
          <w:p w14:paraId="39983DF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208D34F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hideMark/>
          </w:tcPr>
          <w:p w14:paraId="6436EA6F"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E533AE">
        <w:trPr>
          <w:cantSplit/>
          <w:trHeight w:val="792"/>
        </w:trPr>
        <w:tc>
          <w:tcPr>
            <w:tcW w:w="1184" w:type="dxa"/>
            <w:noWrap/>
            <w:hideMark/>
          </w:tcPr>
          <w:p w14:paraId="27A3255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hideMark/>
          </w:tcPr>
          <w:p w14:paraId="38DB56D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hideMark/>
          </w:tcPr>
          <w:p w14:paraId="519E40D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hideMark/>
          </w:tcPr>
          <w:p w14:paraId="3F2ADC7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6A59737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hideMark/>
          </w:tcPr>
          <w:p w14:paraId="04AF5DB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E533AE">
        <w:trPr>
          <w:cantSplit/>
          <w:trHeight w:val="264"/>
        </w:trPr>
        <w:tc>
          <w:tcPr>
            <w:tcW w:w="1184" w:type="dxa"/>
            <w:noWrap/>
            <w:hideMark/>
          </w:tcPr>
          <w:p w14:paraId="7FCD1C8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hideMark/>
          </w:tcPr>
          <w:p w14:paraId="7ACCC80D" w14:textId="77777777" w:rsidR="00DE4DB8" w:rsidRPr="00DE4DB8" w:rsidRDefault="00CC7B90" w:rsidP="00DE4DB8">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hideMark/>
          </w:tcPr>
          <w:p w14:paraId="1D23868C"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76ED6B0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D2F87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73709D1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E533AE">
        <w:trPr>
          <w:cantSplit/>
          <w:trHeight w:val="264"/>
        </w:trPr>
        <w:tc>
          <w:tcPr>
            <w:tcW w:w="1184" w:type="dxa"/>
            <w:noWrap/>
            <w:hideMark/>
          </w:tcPr>
          <w:p w14:paraId="6DB5032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5447326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hideMark/>
          </w:tcPr>
          <w:p w14:paraId="4A668D96"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B52955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0A3859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hideMark/>
          </w:tcPr>
          <w:p w14:paraId="2ED687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E533AE">
        <w:trPr>
          <w:cantSplit/>
          <w:trHeight w:val="264"/>
        </w:trPr>
        <w:tc>
          <w:tcPr>
            <w:tcW w:w="1184" w:type="dxa"/>
            <w:noWrap/>
            <w:hideMark/>
          </w:tcPr>
          <w:p w14:paraId="77F0E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hideMark/>
          </w:tcPr>
          <w:p w14:paraId="70172FD5"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hideMark/>
          </w:tcPr>
          <w:p w14:paraId="4492F5E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54EFFA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1578556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hideMark/>
          </w:tcPr>
          <w:p w14:paraId="4471AEE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E533AE">
        <w:trPr>
          <w:cantSplit/>
          <w:trHeight w:val="264"/>
        </w:trPr>
        <w:tc>
          <w:tcPr>
            <w:tcW w:w="1184" w:type="dxa"/>
            <w:noWrap/>
            <w:hideMark/>
          </w:tcPr>
          <w:p w14:paraId="62F7972B"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hideMark/>
          </w:tcPr>
          <w:p w14:paraId="4F6F25C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hideMark/>
          </w:tcPr>
          <w:p w14:paraId="76096FB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30F24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F85A1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hideMark/>
          </w:tcPr>
          <w:p w14:paraId="10A49CB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E533AE">
        <w:trPr>
          <w:cantSplit/>
          <w:trHeight w:val="528"/>
        </w:trPr>
        <w:tc>
          <w:tcPr>
            <w:tcW w:w="1184" w:type="dxa"/>
            <w:noWrap/>
            <w:hideMark/>
          </w:tcPr>
          <w:p w14:paraId="6C80E86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285FAA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927708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hideMark/>
          </w:tcPr>
          <w:p w14:paraId="7914DBE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0445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hideMark/>
          </w:tcPr>
          <w:p w14:paraId="4992B8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E533AE">
        <w:trPr>
          <w:cantSplit/>
          <w:trHeight w:val="528"/>
        </w:trPr>
        <w:tc>
          <w:tcPr>
            <w:tcW w:w="1184" w:type="dxa"/>
            <w:noWrap/>
            <w:hideMark/>
          </w:tcPr>
          <w:p w14:paraId="7A8149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hideMark/>
          </w:tcPr>
          <w:p w14:paraId="4CF86D7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hideMark/>
          </w:tcPr>
          <w:p w14:paraId="718BAEE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hideMark/>
          </w:tcPr>
          <w:p w14:paraId="16C2348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3366F4A4"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hideMark/>
          </w:tcPr>
          <w:p w14:paraId="0FC4153E"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E533AE">
        <w:trPr>
          <w:cantSplit/>
          <w:trHeight w:val="264"/>
        </w:trPr>
        <w:tc>
          <w:tcPr>
            <w:tcW w:w="1184" w:type="dxa"/>
            <w:noWrap/>
            <w:hideMark/>
          </w:tcPr>
          <w:p w14:paraId="057E515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5A022508"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hideMark/>
          </w:tcPr>
          <w:p w14:paraId="1F537BE0"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60C3FD4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9D8F39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hideMark/>
          </w:tcPr>
          <w:p w14:paraId="730513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E533AE">
        <w:trPr>
          <w:cantSplit/>
          <w:trHeight w:val="264"/>
        </w:trPr>
        <w:tc>
          <w:tcPr>
            <w:tcW w:w="1184" w:type="dxa"/>
            <w:noWrap/>
            <w:hideMark/>
          </w:tcPr>
          <w:p w14:paraId="12D51A5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hideMark/>
          </w:tcPr>
          <w:p w14:paraId="145F7BC8"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hideMark/>
          </w:tcPr>
          <w:p w14:paraId="2E1C5FC7"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1193310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56CBD9CA"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hideMark/>
          </w:tcPr>
          <w:p w14:paraId="656EFFD5"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E533AE">
        <w:trPr>
          <w:cantSplit/>
          <w:trHeight w:val="264"/>
        </w:trPr>
        <w:tc>
          <w:tcPr>
            <w:tcW w:w="1184" w:type="dxa"/>
            <w:noWrap/>
            <w:hideMark/>
          </w:tcPr>
          <w:p w14:paraId="7C697FAD"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hideMark/>
          </w:tcPr>
          <w:p w14:paraId="76541824" w14:textId="77777777" w:rsidR="00DE4DB8" w:rsidRPr="00DE4DB8" w:rsidRDefault="00090133" w:rsidP="00DE4DB8">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hideMark/>
          </w:tcPr>
          <w:p w14:paraId="132F0681"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hideMark/>
          </w:tcPr>
          <w:p w14:paraId="0E194C39"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hideMark/>
          </w:tcPr>
          <w:p w14:paraId="7B8DD383"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hideMark/>
          </w:tcPr>
          <w:p w14:paraId="0AF83A42" w14:textId="77777777" w:rsidR="00DE4DB8" w:rsidRPr="00DE4DB8" w:rsidRDefault="00DE4DB8" w:rsidP="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072B3C60" w:rsidR="00C32058" w:rsidRPr="005067C6" w:rsidRDefault="00C32058" w:rsidP="00C32058">
      <w:pPr>
        <w:pStyle w:val="Caption"/>
      </w:pPr>
      <w:bookmarkStart w:id="31" w:name="_Ref491175167"/>
      <w:r>
        <w:lastRenderedPageBreak/>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3</w:t>
      </w:r>
      <w:r w:rsidR="00E81FF2">
        <w:rPr>
          <w:noProof/>
        </w:rPr>
        <w:fldChar w:fldCharType="end"/>
      </w:r>
      <w:bookmarkEnd w:id="31"/>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Look w:val="04A0" w:firstRow="1" w:lastRow="0" w:firstColumn="1" w:lastColumn="0" w:noHBand="0" w:noVBand="1"/>
      </w:tblPr>
      <w:tblGrid>
        <w:gridCol w:w="4016"/>
        <w:gridCol w:w="10663"/>
      </w:tblGrid>
      <w:tr w:rsidR="009A7117" w:rsidRPr="0053059B" w14:paraId="0FBA3A93" w14:textId="77777777" w:rsidTr="00E533AE">
        <w:trPr>
          <w:cantSplit/>
          <w:tblHeader/>
        </w:trPr>
        <w:tc>
          <w:tcPr>
            <w:tcW w:w="4077" w:type="dxa"/>
          </w:tcPr>
          <w:p w14:paraId="74B4DE98" w14:textId="77777777" w:rsidR="009A7117" w:rsidRPr="0053059B" w:rsidRDefault="009A7117" w:rsidP="004C7354">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9CC5A8A" w14:textId="77777777" w:rsidR="009A7117" w:rsidRPr="0053059B" w:rsidRDefault="009A7117" w:rsidP="004C7354">
            <w:pPr>
              <w:pStyle w:val="Body2"/>
              <w:spacing w:after="240" w:line="240" w:lineRule="auto"/>
              <w:ind w:left="0"/>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E533AE">
        <w:trPr>
          <w:cantSplit/>
        </w:trPr>
        <w:tc>
          <w:tcPr>
            <w:tcW w:w="4077" w:type="dxa"/>
          </w:tcPr>
          <w:p w14:paraId="7665D617" w14:textId="77777777" w:rsidR="009A7117" w:rsidRPr="0053059B"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tcPr>
          <w:p w14:paraId="3BD33581" w14:textId="77777777" w:rsidR="009A7117" w:rsidRPr="0053059B" w:rsidRDefault="009A7117" w:rsidP="004C7354">
            <w:pPr>
              <w:pStyle w:val="Body2"/>
              <w:spacing w:after="240" w:line="240" w:lineRule="auto"/>
              <w:ind w:left="0"/>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E533AE">
        <w:trPr>
          <w:cantSplit/>
        </w:trPr>
        <w:tc>
          <w:tcPr>
            <w:tcW w:w="4077" w:type="dxa"/>
          </w:tcPr>
          <w:p w14:paraId="2D5A6CCF" w14:textId="77777777" w:rsidR="009A7117" w:rsidRDefault="009A7117" w:rsidP="004C7354">
            <w:pPr>
              <w:pStyle w:val="Body2"/>
              <w:spacing w:after="240" w:line="240" w:lineRule="auto"/>
              <w:ind w:left="0"/>
              <w:rPr>
                <w:rFonts w:ascii="Arial" w:hAnsi="Arial" w:cs="Arial"/>
                <w:sz w:val="20"/>
                <w:szCs w:val="20"/>
              </w:rPr>
            </w:pPr>
            <w:r w:rsidRPr="0053059B">
              <w:rPr>
                <w:rFonts w:ascii="Arial" w:hAnsi="Arial" w:cs="Arial"/>
                <w:sz w:val="20"/>
                <w:szCs w:val="20"/>
              </w:rPr>
              <w:lastRenderedPageBreak/>
              <w:t>SMETS1 ESME</w:t>
            </w:r>
          </w:p>
          <w:p w14:paraId="010CFDAC" w14:textId="77777777" w:rsidR="009A7117" w:rsidRPr="0053059B" w:rsidRDefault="009A7117" w:rsidP="00263F3B">
            <w:pPr>
              <w:pStyle w:val="Body2"/>
              <w:spacing w:after="240" w:line="240" w:lineRule="auto"/>
              <w:ind w:left="0"/>
              <w:jc w:val="left"/>
              <w:rPr>
                <w:rFonts w:ascii="Arial" w:hAnsi="Arial" w:cs="Arial"/>
                <w:sz w:val="20"/>
                <w:szCs w:val="20"/>
              </w:rPr>
            </w:pPr>
          </w:p>
        </w:tc>
        <w:tc>
          <w:tcPr>
            <w:tcW w:w="10828" w:type="dxa"/>
          </w:tcPr>
          <w:p w14:paraId="6A6C5300" w14:textId="77777777" w:rsidR="009A7117" w:rsidRDefault="009A7117" w:rsidP="004C7354">
            <w:pPr>
              <w:pStyle w:val="Body2"/>
              <w:spacing w:after="240" w:line="240" w:lineRule="auto"/>
              <w:ind w:left="0"/>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9A7117">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C24B3E">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9A7117">
            <w:pPr>
              <w:pStyle w:val="Body2"/>
              <w:spacing w:after="240" w:line="240" w:lineRule="auto"/>
              <w:ind w:left="0"/>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E533AE">
        <w:trPr>
          <w:cantSplit/>
        </w:trPr>
        <w:tc>
          <w:tcPr>
            <w:tcW w:w="4077" w:type="dxa"/>
          </w:tcPr>
          <w:p w14:paraId="3D8F803A" w14:textId="77777777" w:rsidR="00263F3B" w:rsidRDefault="00263F3B" w:rsidP="00F41CDA">
            <w:pPr>
              <w:pStyle w:val="Body2"/>
              <w:spacing w:after="240" w:line="240" w:lineRule="auto"/>
              <w:ind w:left="0"/>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F41CDA">
            <w:pPr>
              <w:pStyle w:val="Body2"/>
              <w:spacing w:after="240" w:line="240" w:lineRule="auto"/>
              <w:ind w:left="0"/>
              <w:jc w:val="left"/>
              <w:rPr>
                <w:rFonts w:ascii="Arial" w:hAnsi="Arial" w:cs="Arial"/>
                <w:sz w:val="20"/>
                <w:szCs w:val="20"/>
              </w:rPr>
            </w:pPr>
          </w:p>
        </w:tc>
        <w:tc>
          <w:tcPr>
            <w:tcW w:w="10828" w:type="dxa"/>
          </w:tcPr>
          <w:p w14:paraId="6D79297E"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263F3B">
            <w:pPr>
              <w:pStyle w:val="Body2"/>
              <w:spacing w:after="240" w:line="240" w:lineRule="auto"/>
              <w:ind w:left="0"/>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F41CDA">
            <w:pPr>
              <w:pStyle w:val="Body2"/>
              <w:spacing w:after="240" w:line="240" w:lineRule="auto"/>
              <w:ind w:left="0"/>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E533AE">
        <w:trPr>
          <w:cantSplit/>
        </w:trPr>
        <w:tc>
          <w:tcPr>
            <w:tcW w:w="4077" w:type="dxa"/>
          </w:tcPr>
          <w:p w14:paraId="558F126E" w14:textId="77777777" w:rsidR="00A973F1" w:rsidRDefault="00A973F1" w:rsidP="00F41CDA">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F41CDA">
            <w:pPr>
              <w:pStyle w:val="Body2"/>
              <w:spacing w:after="240" w:line="240" w:lineRule="auto"/>
              <w:ind w:left="0"/>
              <w:jc w:val="left"/>
              <w:rPr>
                <w:rFonts w:ascii="Arial" w:hAnsi="Arial" w:cs="Arial"/>
                <w:sz w:val="20"/>
                <w:szCs w:val="20"/>
              </w:rPr>
            </w:pPr>
          </w:p>
        </w:tc>
        <w:tc>
          <w:tcPr>
            <w:tcW w:w="10828" w:type="dxa"/>
          </w:tcPr>
          <w:p w14:paraId="0B6F68E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F41CDA">
            <w:pPr>
              <w:pStyle w:val="Body2"/>
              <w:spacing w:after="240" w:line="240" w:lineRule="auto"/>
              <w:ind w:left="0"/>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AB15AF">
            <w:pPr>
              <w:pStyle w:val="Body2"/>
              <w:numPr>
                <w:ilvl w:val="0"/>
                <w:numId w:val="6"/>
              </w:numPr>
              <w:spacing w:after="240" w:line="240" w:lineRule="auto"/>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E533AE">
        <w:trPr>
          <w:cantSplit/>
        </w:trPr>
        <w:tc>
          <w:tcPr>
            <w:tcW w:w="4077" w:type="dxa"/>
          </w:tcPr>
          <w:p w14:paraId="01C1DBD6" w14:textId="77777777" w:rsidR="009A7117" w:rsidRPr="0053059B" w:rsidRDefault="000C0C16" w:rsidP="004C7354">
            <w:pPr>
              <w:pStyle w:val="Body2"/>
              <w:spacing w:after="24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tcPr>
          <w:p w14:paraId="051B5C64" w14:textId="77777777" w:rsidR="009A7117" w:rsidRPr="0053059B" w:rsidRDefault="000C0C16" w:rsidP="004C7354">
            <w:pPr>
              <w:pStyle w:val="Body2"/>
              <w:keepNext/>
              <w:spacing w:after="240" w:line="240" w:lineRule="auto"/>
              <w:ind w:left="0"/>
              <w:rPr>
                <w:rFonts w:ascii="Arial" w:hAnsi="Arial" w:cs="Arial"/>
                <w:sz w:val="20"/>
                <w:szCs w:val="20"/>
              </w:rPr>
            </w:pPr>
            <w:r>
              <w:rPr>
                <w:rFonts w:ascii="Arial" w:hAnsi="Arial" w:cs="Arial"/>
                <w:sz w:val="20"/>
                <w:szCs w:val="20"/>
              </w:rPr>
              <w:t>None required</w:t>
            </w:r>
          </w:p>
        </w:tc>
      </w:tr>
    </w:tbl>
    <w:p w14:paraId="673A31EB" w14:textId="710CAA07" w:rsidR="009A7117" w:rsidRPr="005067C6" w:rsidRDefault="009A7117" w:rsidP="009A7117">
      <w:pPr>
        <w:pStyle w:val="Caption"/>
      </w:pPr>
      <w:bookmarkStart w:id="34" w:name="_Ref49541409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4</w:t>
      </w:r>
      <w:r w:rsidR="00E81FF2">
        <w:rPr>
          <w:noProof/>
        </w:rPr>
        <w:fldChar w:fldCharType="end"/>
      </w:r>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37D6FC8F" w14:textId="77777777" w:rsidR="007F5E56" w:rsidRPr="007F5E56" w:rsidRDefault="007F5E56" w:rsidP="007F5E56">
      <w:pPr>
        <w:pStyle w:val="Body3"/>
      </w:pP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4116A3">
      <w:pPr>
        <w:pStyle w:val="Heading1"/>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11B2ABFB" w14:textId="60E94D0C" w:rsidR="004116A3" w:rsidRDefault="004116A3" w:rsidP="00616969">
      <w:pPr>
        <w:pStyle w:val="Heading2"/>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Look w:val="04A0" w:firstRow="1" w:lastRow="0" w:firstColumn="1" w:lastColumn="0" w:noHBand="0" w:noVBand="1"/>
      </w:tblPr>
      <w:tblGrid>
        <w:gridCol w:w="4532"/>
        <w:gridCol w:w="2427"/>
        <w:gridCol w:w="7720"/>
      </w:tblGrid>
      <w:tr w:rsidR="00960433" w:rsidRPr="00374ACB" w14:paraId="19EA2EAE" w14:textId="77777777" w:rsidTr="00264788">
        <w:tc>
          <w:tcPr>
            <w:tcW w:w="4532" w:type="dxa"/>
          </w:tcPr>
          <w:p w14:paraId="0E7C7462"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Feature</w:t>
            </w:r>
          </w:p>
        </w:tc>
        <w:tc>
          <w:tcPr>
            <w:tcW w:w="2427" w:type="dxa"/>
          </w:tcPr>
          <w:p w14:paraId="57898FEB"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Type of Device</w:t>
            </w:r>
          </w:p>
        </w:tc>
        <w:tc>
          <w:tcPr>
            <w:tcW w:w="7720" w:type="dxa"/>
          </w:tcPr>
          <w:p w14:paraId="53630CAD" w14:textId="77777777" w:rsidR="00960433" w:rsidRPr="00374ACB" w:rsidRDefault="00960433" w:rsidP="00AD508A">
            <w:pPr>
              <w:pStyle w:val="Body2"/>
              <w:spacing w:after="240" w:line="240" w:lineRule="auto"/>
              <w:ind w:left="0"/>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264788">
        <w:trPr>
          <w:trHeight w:val="1023"/>
        </w:trPr>
        <w:tc>
          <w:tcPr>
            <w:tcW w:w="4532" w:type="dxa"/>
          </w:tcPr>
          <w:p w14:paraId="480D76E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lastRenderedPageBreak/>
              <w:t>Privacy PIN which has to be entered to access SMETS information on the Device’s user interface.</w:t>
            </w:r>
          </w:p>
        </w:tc>
        <w:tc>
          <w:tcPr>
            <w:tcW w:w="2427" w:type="dxa"/>
          </w:tcPr>
          <w:p w14:paraId="4797E791" w14:textId="77777777" w:rsid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720" w:type="dxa"/>
          </w:tcPr>
          <w:p w14:paraId="4EF60B6D" w14:textId="77777777" w:rsidR="00960433" w:rsidRPr="00374ACB" w:rsidRDefault="00960433" w:rsidP="00C24C87">
            <w:pPr>
              <w:pStyle w:val="Body2"/>
              <w:spacing w:after="240" w:line="240" w:lineRule="auto"/>
              <w:ind w:left="0"/>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264788">
        <w:tc>
          <w:tcPr>
            <w:tcW w:w="4532" w:type="dxa"/>
          </w:tcPr>
          <w:p w14:paraId="22478426" w14:textId="77777777" w:rsidR="00172565" w:rsidRDefault="005849D3" w:rsidP="00AD508A">
            <w:pPr>
              <w:pStyle w:val="Body2"/>
              <w:spacing w:after="240" w:line="240" w:lineRule="auto"/>
              <w:ind w:left="0"/>
              <w:rPr>
                <w:rFonts w:ascii="Arial" w:hAnsi="Arial" w:cs="Arial"/>
                <w:sz w:val="20"/>
                <w:szCs w:val="20"/>
              </w:rPr>
            </w:pPr>
            <w:r>
              <w:rPr>
                <w:rFonts w:ascii="Arial" w:hAnsi="Arial" w:cs="Arial"/>
                <w:sz w:val="20"/>
                <w:szCs w:val="20"/>
              </w:rPr>
              <w:t>‘Blacklisting’ of access to the HAN</w:t>
            </w:r>
          </w:p>
        </w:tc>
        <w:tc>
          <w:tcPr>
            <w:tcW w:w="2427" w:type="dxa"/>
          </w:tcPr>
          <w:p w14:paraId="2CA5698B"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SMETS1 CHF</w:t>
            </w:r>
          </w:p>
        </w:tc>
        <w:tc>
          <w:tcPr>
            <w:tcW w:w="7720" w:type="dxa"/>
          </w:tcPr>
          <w:p w14:paraId="60CEB4C3"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264788">
        <w:tc>
          <w:tcPr>
            <w:tcW w:w="4532" w:type="dxa"/>
          </w:tcPr>
          <w:p w14:paraId="25303602" w14:textId="77777777" w:rsidR="002D22B5" w:rsidRPr="00DE4DB8" w:rsidRDefault="003918A9" w:rsidP="00821406">
            <w:pPr>
              <w:pStyle w:val="Body2"/>
              <w:spacing w:after="240" w:line="240" w:lineRule="auto"/>
              <w:ind w:left="0"/>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tcPr>
          <w:p w14:paraId="4594B9A0" w14:textId="77777777" w:rsidR="00821406"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821406">
            <w:pPr>
              <w:pStyle w:val="Body2"/>
              <w:spacing w:after="240" w:line="240" w:lineRule="auto"/>
              <w:ind w:left="0"/>
              <w:rPr>
                <w:rFonts w:ascii="Arial" w:hAnsi="Arial" w:cs="Arial"/>
                <w:sz w:val="20"/>
                <w:szCs w:val="20"/>
              </w:rPr>
            </w:pPr>
            <w:r w:rsidRPr="00DE4DB8">
              <w:rPr>
                <w:rFonts w:ascii="Arial" w:hAnsi="Arial" w:cs="Arial"/>
                <w:sz w:val="20"/>
                <w:szCs w:val="20"/>
              </w:rPr>
              <w:t>SMETS1 GSME</w:t>
            </w:r>
          </w:p>
        </w:tc>
        <w:tc>
          <w:tcPr>
            <w:tcW w:w="7720" w:type="dxa"/>
          </w:tcPr>
          <w:p w14:paraId="65C88BAF" w14:textId="704E9E2B" w:rsidR="002D22B5" w:rsidRPr="00DE4DB8" w:rsidRDefault="00821406" w:rsidP="00C24C87">
            <w:pPr>
              <w:pStyle w:val="Body2"/>
              <w:spacing w:after="240" w:line="240" w:lineRule="auto"/>
              <w:ind w:left="0"/>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264788">
        <w:tc>
          <w:tcPr>
            <w:tcW w:w="4532" w:type="dxa"/>
          </w:tcPr>
          <w:p w14:paraId="74C72C12" w14:textId="77777777" w:rsidR="00172565" w:rsidRPr="00374ACB" w:rsidRDefault="005849D3" w:rsidP="00AD508A">
            <w:pPr>
              <w:pStyle w:val="Body2"/>
              <w:spacing w:after="240" w:line="240" w:lineRule="auto"/>
              <w:ind w:left="0"/>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tcPr>
          <w:p w14:paraId="17F2ACCC" w14:textId="77777777" w:rsidR="00172565" w:rsidRPr="00374ACB" w:rsidRDefault="00753338" w:rsidP="00AD508A">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720" w:type="dxa"/>
          </w:tcPr>
          <w:p w14:paraId="53DBC422" w14:textId="77777777" w:rsidR="00172565" w:rsidRPr="00374ACB" w:rsidRDefault="002D22B5" w:rsidP="00AD508A">
            <w:pPr>
              <w:pStyle w:val="Body2"/>
              <w:spacing w:after="240" w:line="240" w:lineRule="auto"/>
              <w:ind w:left="0"/>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264788">
        <w:tc>
          <w:tcPr>
            <w:tcW w:w="4532" w:type="dxa"/>
          </w:tcPr>
          <w:p w14:paraId="6D8F59E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tcPr>
          <w:p w14:paraId="2F79DA6D" w14:textId="77777777" w:rsidR="008A435F" w:rsidRPr="00374ACB" w:rsidRDefault="008A435F" w:rsidP="007B5105">
            <w:pPr>
              <w:pStyle w:val="Body2"/>
              <w:spacing w:after="240" w:line="240" w:lineRule="auto"/>
              <w:ind w:left="0"/>
              <w:rPr>
                <w:rFonts w:ascii="Arial" w:hAnsi="Arial" w:cs="Arial"/>
                <w:sz w:val="20"/>
                <w:szCs w:val="20"/>
              </w:rPr>
            </w:pPr>
            <w:r>
              <w:rPr>
                <w:rFonts w:ascii="Arial" w:hAnsi="Arial" w:cs="Arial"/>
                <w:sz w:val="20"/>
                <w:szCs w:val="20"/>
              </w:rPr>
              <w:t>Any SMETS1 Device</w:t>
            </w:r>
          </w:p>
        </w:tc>
        <w:tc>
          <w:tcPr>
            <w:tcW w:w="7720" w:type="dxa"/>
          </w:tcPr>
          <w:p w14:paraId="70BD4EDA" w14:textId="77777777" w:rsidR="008A435F" w:rsidRPr="00374ACB" w:rsidRDefault="008A435F" w:rsidP="008A435F">
            <w:pPr>
              <w:pStyle w:val="Body2"/>
              <w:spacing w:after="240" w:line="240" w:lineRule="auto"/>
              <w:ind w:left="0"/>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264788">
        <w:tc>
          <w:tcPr>
            <w:tcW w:w="4532" w:type="dxa"/>
          </w:tcPr>
          <w:p w14:paraId="39CF2914" w14:textId="77777777" w:rsidR="00960433" w:rsidRPr="00374ACB" w:rsidRDefault="00960433" w:rsidP="00AD508A">
            <w:pPr>
              <w:pStyle w:val="Body2"/>
              <w:spacing w:after="240" w:line="240" w:lineRule="auto"/>
              <w:ind w:left="0"/>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tcPr>
          <w:p w14:paraId="5B67B03E" w14:textId="77777777" w:rsid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AD508A">
            <w:pPr>
              <w:pStyle w:val="Body2"/>
              <w:spacing w:after="240" w:line="240" w:lineRule="auto"/>
              <w:ind w:left="0"/>
              <w:rPr>
                <w:rFonts w:ascii="Arial" w:hAnsi="Arial" w:cs="Arial"/>
                <w:sz w:val="20"/>
                <w:szCs w:val="20"/>
              </w:rPr>
            </w:pPr>
            <w:r w:rsidRPr="00374ACB">
              <w:rPr>
                <w:rFonts w:ascii="Arial" w:hAnsi="Arial" w:cs="Arial"/>
                <w:sz w:val="20"/>
                <w:szCs w:val="20"/>
              </w:rPr>
              <w:t>SMETS1 GSME</w:t>
            </w:r>
          </w:p>
        </w:tc>
        <w:tc>
          <w:tcPr>
            <w:tcW w:w="7720" w:type="dxa"/>
          </w:tcPr>
          <w:p w14:paraId="5DE5394D" w14:textId="77777777" w:rsidR="00960433" w:rsidRPr="00374ACB" w:rsidRDefault="00960433" w:rsidP="003918A9">
            <w:pPr>
              <w:pStyle w:val="Body2"/>
              <w:spacing w:after="240" w:line="240" w:lineRule="auto"/>
              <w:ind w:left="0"/>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264788">
        <w:tc>
          <w:tcPr>
            <w:tcW w:w="4532" w:type="dxa"/>
          </w:tcPr>
          <w:p w14:paraId="0C27BC7B"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Display of Currency Units</w:t>
            </w:r>
          </w:p>
        </w:tc>
        <w:tc>
          <w:tcPr>
            <w:tcW w:w="2427" w:type="dxa"/>
          </w:tcPr>
          <w:p w14:paraId="6B766E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ESME</w:t>
            </w:r>
          </w:p>
          <w:p w14:paraId="3972AC4F"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GSME</w:t>
            </w:r>
          </w:p>
          <w:p w14:paraId="7F4923D8" w14:textId="77777777" w:rsidR="005D264E"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AD508A">
            <w:pPr>
              <w:pStyle w:val="Body2"/>
              <w:spacing w:after="240" w:line="240" w:lineRule="auto"/>
              <w:ind w:left="0"/>
              <w:rPr>
                <w:rFonts w:ascii="Arial" w:hAnsi="Arial" w:cs="Arial"/>
                <w:sz w:val="20"/>
                <w:szCs w:val="20"/>
              </w:rPr>
            </w:pPr>
            <w:r>
              <w:rPr>
                <w:rFonts w:ascii="Arial" w:hAnsi="Arial" w:cs="Arial"/>
                <w:sz w:val="20"/>
                <w:szCs w:val="20"/>
              </w:rPr>
              <w:t>SMETS1 PPMID</w:t>
            </w:r>
          </w:p>
        </w:tc>
        <w:tc>
          <w:tcPr>
            <w:tcW w:w="7720" w:type="dxa"/>
          </w:tcPr>
          <w:p w14:paraId="41386C0F" w14:textId="77777777" w:rsidR="005D264E" w:rsidRPr="00374ACB" w:rsidRDefault="005D264E" w:rsidP="005D264E">
            <w:pPr>
              <w:pStyle w:val="Body2"/>
              <w:spacing w:after="240" w:line="240" w:lineRule="auto"/>
              <w:ind w:left="0"/>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264788">
        <w:tc>
          <w:tcPr>
            <w:tcW w:w="4532" w:type="dxa"/>
          </w:tcPr>
          <w:p w14:paraId="15F07358" w14:textId="09C4BF37" w:rsidR="00264788" w:rsidRDefault="000C4A42" w:rsidP="00264788">
            <w:pPr>
              <w:pStyle w:val="Body2"/>
              <w:spacing w:after="240" w:line="240" w:lineRule="auto"/>
              <w:ind w:left="0"/>
              <w:rPr>
                <w:rFonts w:ascii="Arial" w:hAnsi="Arial" w:cs="Arial"/>
                <w:sz w:val="20"/>
                <w:szCs w:val="20"/>
              </w:rPr>
            </w:pPr>
            <w:bookmarkStart w:id="35" w:name="_Hlk18587577"/>
            <w:r>
              <w:rPr>
                <w:rFonts w:ascii="Arial" w:hAnsi="Arial" w:cs="Arial"/>
                <w:sz w:val="20"/>
                <w:szCs w:val="20"/>
              </w:rPr>
              <w:t xml:space="preserve"> Remote energy supply control functionality</w:t>
            </w:r>
          </w:p>
        </w:tc>
        <w:tc>
          <w:tcPr>
            <w:tcW w:w="2427" w:type="dxa"/>
          </w:tcPr>
          <w:p w14:paraId="023A14F8" w14:textId="5BE8562E" w:rsidR="00264788" w:rsidRDefault="00264788" w:rsidP="00264788">
            <w:pPr>
              <w:pStyle w:val="Body2"/>
              <w:spacing w:after="240" w:line="240" w:lineRule="auto"/>
              <w:ind w:left="0"/>
              <w:rPr>
                <w:rFonts w:ascii="Arial" w:hAnsi="Arial" w:cs="Arial"/>
                <w:sz w:val="20"/>
                <w:szCs w:val="20"/>
              </w:rPr>
            </w:pPr>
          </w:p>
          <w:p w14:paraId="094331FC" w14:textId="77777777" w:rsidR="000C4A42" w:rsidRDefault="000C4A42" w:rsidP="000C4A42">
            <w:pPr>
              <w:pStyle w:val="Body2"/>
              <w:spacing w:after="240" w:line="240" w:lineRule="auto"/>
              <w:ind w:left="0"/>
              <w:rPr>
                <w:rFonts w:ascii="Arial" w:hAnsi="Arial" w:cs="Arial"/>
                <w:sz w:val="20"/>
                <w:szCs w:val="20"/>
              </w:rPr>
            </w:pPr>
            <w:r>
              <w:rPr>
                <w:rFonts w:ascii="Arial" w:hAnsi="Arial" w:cs="Arial"/>
                <w:sz w:val="20"/>
                <w:szCs w:val="20"/>
              </w:rPr>
              <w:t>SMETS1 ESME</w:t>
            </w:r>
          </w:p>
          <w:p w14:paraId="71E13363" w14:textId="77777777" w:rsidR="000C4A42" w:rsidRDefault="000C4A42" w:rsidP="000C4A42">
            <w:pPr>
              <w:pStyle w:val="Body2"/>
              <w:spacing w:after="240" w:line="240" w:lineRule="auto"/>
              <w:ind w:left="0"/>
              <w:rPr>
                <w:rFonts w:ascii="Arial" w:hAnsi="Arial" w:cs="Arial"/>
                <w:sz w:val="20"/>
                <w:szCs w:val="20"/>
              </w:rPr>
            </w:pPr>
            <w:r>
              <w:rPr>
                <w:rFonts w:ascii="Arial" w:hAnsi="Arial" w:cs="Arial"/>
                <w:sz w:val="20"/>
                <w:szCs w:val="20"/>
              </w:rPr>
              <w:t>SMETS1 GSME</w:t>
            </w:r>
          </w:p>
          <w:p w14:paraId="4485AD24" w14:textId="2F30E7D1" w:rsidR="000C4A42" w:rsidRDefault="000C4A42" w:rsidP="00264788">
            <w:pPr>
              <w:pStyle w:val="Body2"/>
              <w:spacing w:after="240" w:line="240" w:lineRule="auto"/>
              <w:ind w:left="0"/>
              <w:rPr>
                <w:rFonts w:ascii="Arial" w:hAnsi="Arial" w:cs="Arial"/>
                <w:sz w:val="20"/>
                <w:szCs w:val="20"/>
              </w:rPr>
            </w:pPr>
          </w:p>
        </w:tc>
        <w:tc>
          <w:tcPr>
            <w:tcW w:w="7720" w:type="dxa"/>
          </w:tcPr>
          <w:p w14:paraId="18D4DCE7" w14:textId="7C561602" w:rsidR="00264788" w:rsidRDefault="00264788" w:rsidP="00264788">
            <w:pPr>
              <w:pStyle w:val="Body2"/>
              <w:spacing w:after="240" w:line="240" w:lineRule="auto"/>
              <w:ind w:left="0"/>
              <w:rPr>
                <w:rFonts w:ascii="Arial" w:hAnsi="Arial" w:cs="Arial"/>
                <w:sz w:val="20"/>
                <w:szCs w:val="20"/>
              </w:rPr>
            </w:pPr>
          </w:p>
          <w:p w14:paraId="5750246E" w14:textId="0D974191" w:rsidR="000C4A42" w:rsidRDefault="000C4A42" w:rsidP="00264788">
            <w:pPr>
              <w:pStyle w:val="Body2"/>
              <w:spacing w:after="240" w:line="240" w:lineRule="auto"/>
              <w:ind w:left="0"/>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6C6AB48" w:rsidR="00884015" w:rsidRDefault="00884015" w:rsidP="00884015">
      <w:pPr>
        <w:pStyle w:val="Caption"/>
        <w:rPr>
          <w:noProof/>
        </w:rPr>
      </w:pPr>
      <w:bookmarkStart w:id="36" w:name="_Ref491171661"/>
      <w:bookmarkEnd w:id="35"/>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5</w:t>
      </w:r>
      <w:r w:rsidR="00E81FF2">
        <w:rPr>
          <w:noProof/>
        </w:rPr>
        <w:fldChar w:fldCharType="end"/>
      </w:r>
      <w:bookmarkEnd w:id="36"/>
    </w:p>
    <w:p w14:paraId="401C50AE" w14:textId="1C944046" w:rsidR="000D2955" w:rsidRPr="000D2955" w:rsidRDefault="000D2955" w:rsidP="00BE5F88">
      <w:pPr>
        <w:ind w:left="709" w:hanging="709"/>
      </w:pPr>
      <w:r>
        <w:lastRenderedPageBreak/>
        <w:t>13.2</w:t>
      </w:r>
      <w:r>
        <w:tab/>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4C619589" w14:textId="77777777" w:rsidR="003918A9" w:rsidRPr="003918A9" w:rsidRDefault="003918A9" w:rsidP="003918A9">
      <w:pPr>
        <w:pStyle w:val="Body2"/>
      </w:pP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7"/>
    </w:p>
    <w:tbl>
      <w:tblPr>
        <w:tblStyle w:val="TableGrid"/>
        <w:tblW w:w="0" w:type="auto"/>
        <w:tblInd w:w="709" w:type="dxa"/>
        <w:tblLook w:val="04A0" w:firstRow="1" w:lastRow="0" w:firstColumn="1" w:lastColumn="0" w:noHBand="0" w:noVBand="1"/>
      </w:tblPr>
      <w:tblGrid>
        <w:gridCol w:w="4041"/>
        <w:gridCol w:w="10638"/>
      </w:tblGrid>
      <w:tr w:rsidR="00CC7F19" w:rsidRPr="0053059B" w14:paraId="721A767E" w14:textId="77777777" w:rsidTr="00196A6E">
        <w:tc>
          <w:tcPr>
            <w:tcW w:w="4077" w:type="dxa"/>
          </w:tcPr>
          <w:p w14:paraId="7DE5BE69" w14:textId="77777777" w:rsidR="00CC7F19" w:rsidRPr="0053059B" w:rsidRDefault="00CC7F19" w:rsidP="00196A6E">
            <w:pPr>
              <w:pStyle w:val="Body2"/>
              <w:spacing w:after="240" w:line="240" w:lineRule="auto"/>
              <w:ind w:left="0"/>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tcPr>
          <w:p w14:paraId="71C6C903" w14:textId="77777777" w:rsidR="00CC7F19" w:rsidRPr="0053059B" w:rsidRDefault="00CC7F19" w:rsidP="00CC7F19">
            <w:pPr>
              <w:pStyle w:val="Body2"/>
              <w:spacing w:after="240" w:line="240" w:lineRule="auto"/>
              <w:ind w:left="0"/>
              <w:rPr>
                <w:rFonts w:ascii="Arial" w:hAnsi="Arial" w:cs="Arial"/>
                <w:b/>
                <w:sz w:val="20"/>
                <w:szCs w:val="20"/>
              </w:rPr>
            </w:pPr>
            <w:r>
              <w:rPr>
                <w:rFonts w:ascii="Arial" w:hAnsi="Arial" w:cs="Arial"/>
                <w:b/>
                <w:sz w:val="20"/>
                <w:szCs w:val="20"/>
              </w:rPr>
              <w:t xml:space="preserve"> Meaning of values</w:t>
            </w:r>
          </w:p>
        </w:tc>
      </w:tr>
      <w:tr w:rsidR="00CC7F19" w:rsidRPr="0053059B" w14:paraId="26697ADC" w14:textId="77777777" w:rsidTr="00413C61">
        <w:trPr>
          <w:trHeight w:val="404"/>
        </w:trPr>
        <w:tc>
          <w:tcPr>
            <w:tcW w:w="4077" w:type="dxa"/>
          </w:tcPr>
          <w:p w14:paraId="7C40AA18" w14:textId="77777777" w:rsidR="00CC7F19" w:rsidRPr="0053059B" w:rsidRDefault="00413C61" w:rsidP="00413C61">
            <w:pPr>
              <w:pStyle w:val="Body2"/>
              <w:spacing w:after="240"/>
              <w:ind w:left="0"/>
              <w:rPr>
                <w:rFonts w:ascii="Arial" w:hAnsi="Arial" w:cs="Arial"/>
                <w:sz w:val="20"/>
                <w:szCs w:val="20"/>
              </w:rPr>
            </w:pPr>
            <w:r w:rsidRPr="00413C61">
              <w:rPr>
                <w:rFonts w:ascii="Arial" w:hAnsi="Arial" w:cs="Arial"/>
                <w:sz w:val="20"/>
                <w:szCs w:val="20"/>
              </w:rPr>
              <w:t>SuspendDebtDisabled</w:t>
            </w:r>
          </w:p>
        </w:tc>
        <w:tc>
          <w:tcPr>
            <w:tcW w:w="10828" w:type="dxa"/>
          </w:tcPr>
          <w:p w14:paraId="57CA5154"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104AB2">
            <w:pPr>
              <w:pStyle w:val="Body2"/>
              <w:spacing w:after="0" w:line="240" w:lineRule="auto"/>
              <w:ind w:left="0"/>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4A61B4C7" w14:textId="77777777" w:rsidR="00CC7F19" w:rsidRDefault="00921804"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p w14:paraId="21612231" w14:textId="77777777" w:rsidR="009E6CAA" w:rsidRPr="0053059B" w:rsidRDefault="009E6CAA" w:rsidP="009E6CAA">
            <w:pPr>
              <w:pStyle w:val="Body2"/>
              <w:spacing w:after="0" w:line="240" w:lineRule="auto"/>
              <w:ind w:left="720"/>
              <w:rPr>
                <w:rFonts w:ascii="Arial" w:hAnsi="Arial" w:cs="Arial"/>
                <w:sz w:val="20"/>
                <w:szCs w:val="20"/>
              </w:rPr>
            </w:pPr>
          </w:p>
        </w:tc>
      </w:tr>
      <w:tr w:rsidR="00CC7F19" w:rsidRPr="0053059B" w14:paraId="239C20DE" w14:textId="77777777" w:rsidTr="00196A6E">
        <w:tc>
          <w:tcPr>
            <w:tcW w:w="4077" w:type="dxa"/>
          </w:tcPr>
          <w:p w14:paraId="379B0138" w14:textId="77777777" w:rsidR="00CC7F19" w:rsidRPr="0053059B" w:rsidRDefault="00413C61" w:rsidP="00196A6E">
            <w:pPr>
              <w:pStyle w:val="Body2"/>
              <w:spacing w:after="240" w:line="240" w:lineRule="auto"/>
              <w:ind w:left="0"/>
              <w:rPr>
                <w:rFonts w:ascii="Arial" w:hAnsi="Arial" w:cs="Arial"/>
                <w:sz w:val="20"/>
                <w:szCs w:val="20"/>
              </w:rPr>
            </w:pPr>
            <w:r w:rsidRPr="00413C61">
              <w:rPr>
                <w:rFonts w:ascii="Arial" w:hAnsi="Arial" w:cs="Arial"/>
                <w:sz w:val="20"/>
                <w:szCs w:val="20"/>
              </w:rPr>
              <w:t>SuspendDebtEmergency</w:t>
            </w:r>
          </w:p>
        </w:tc>
        <w:tc>
          <w:tcPr>
            <w:tcW w:w="10828" w:type="dxa"/>
          </w:tcPr>
          <w:p w14:paraId="508A9D21" w14:textId="77777777" w:rsidR="00BB4D71" w:rsidRPr="00921804" w:rsidRDefault="00BB4D71" w:rsidP="00AB15AF">
            <w:pPr>
              <w:pStyle w:val="Body2"/>
              <w:numPr>
                <w:ilvl w:val="0"/>
                <w:numId w:val="4"/>
              </w:numPr>
              <w:spacing w:after="0" w:line="240" w:lineRule="auto"/>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70BAE862" w14:textId="77777777" w:rsidR="006273BB" w:rsidRDefault="00BB4D71" w:rsidP="00AB15AF">
            <w:pPr>
              <w:pStyle w:val="Body2"/>
              <w:numPr>
                <w:ilvl w:val="0"/>
                <w:numId w:val="4"/>
              </w:numPr>
              <w:spacing w:after="0" w:line="240" w:lineRule="auto"/>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p w14:paraId="4D71D8EF" w14:textId="77777777" w:rsidR="00CC7F19" w:rsidRPr="0053059B" w:rsidRDefault="00CC7F19" w:rsidP="009E6CAA">
            <w:pPr>
              <w:pStyle w:val="Body2"/>
              <w:spacing w:after="0" w:line="240" w:lineRule="auto"/>
              <w:ind w:left="720"/>
              <w:rPr>
                <w:rFonts w:ascii="Arial" w:hAnsi="Arial" w:cs="Arial"/>
                <w:sz w:val="20"/>
                <w:szCs w:val="20"/>
              </w:rPr>
            </w:pPr>
          </w:p>
        </w:tc>
      </w:tr>
      <w:tr w:rsidR="00007B5B" w:rsidRPr="0053059B" w14:paraId="6E529EA1" w14:textId="77777777" w:rsidTr="00AA1C30">
        <w:tc>
          <w:tcPr>
            <w:tcW w:w="4077" w:type="dxa"/>
          </w:tcPr>
          <w:p w14:paraId="37A5A889" w14:textId="77777777" w:rsidR="00007B5B" w:rsidRPr="00413C61" w:rsidRDefault="00007B5B" w:rsidP="00AA1C30">
            <w:pPr>
              <w:pStyle w:val="Body2"/>
              <w:spacing w:after="240" w:line="240" w:lineRule="auto"/>
              <w:ind w:left="0"/>
              <w:rPr>
                <w:rFonts w:ascii="Arial" w:hAnsi="Arial" w:cs="Arial"/>
                <w:sz w:val="20"/>
                <w:szCs w:val="20"/>
              </w:rPr>
            </w:pPr>
            <w:r>
              <w:rPr>
                <w:rFonts w:ascii="Arial" w:hAnsi="Arial" w:cs="Arial"/>
                <w:sz w:val="20"/>
                <w:szCs w:val="20"/>
              </w:rPr>
              <w:t>SupplyDepletionState</w:t>
            </w:r>
          </w:p>
        </w:tc>
        <w:tc>
          <w:tcPr>
            <w:tcW w:w="10828" w:type="dxa"/>
          </w:tcPr>
          <w:p w14:paraId="693F58F9"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E45340E" w14:textId="77777777" w:rsidR="00007B5B" w:rsidRDefault="00007B5B"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7FEAD0A1" w14:textId="77777777" w:rsidR="00D63327" w:rsidRDefault="00D63327" w:rsidP="00D63327">
            <w:pPr>
              <w:pStyle w:val="Body2"/>
              <w:spacing w:after="0" w:line="240" w:lineRule="auto"/>
              <w:ind w:left="720"/>
              <w:rPr>
                <w:rFonts w:ascii="Arial" w:hAnsi="Arial" w:cs="Arial"/>
                <w:sz w:val="20"/>
                <w:szCs w:val="20"/>
              </w:rPr>
            </w:pPr>
          </w:p>
        </w:tc>
      </w:tr>
      <w:tr w:rsidR="00B57FD5" w:rsidRPr="0053059B" w14:paraId="198BD11F" w14:textId="77777777" w:rsidTr="00196A6E">
        <w:tc>
          <w:tcPr>
            <w:tcW w:w="4077" w:type="dxa"/>
          </w:tcPr>
          <w:p w14:paraId="729C874A" w14:textId="77777777" w:rsidR="00B57FD5" w:rsidRPr="00413C61" w:rsidRDefault="00B57FD5" w:rsidP="00196A6E">
            <w:pPr>
              <w:pStyle w:val="Body2"/>
              <w:spacing w:after="240" w:line="240" w:lineRule="auto"/>
              <w:ind w:left="0"/>
              <w:rPr>
                <w:rFonts w:ascii="Arial" w:hAnsi="Arial" w:cs="Arial"/>
                <w:sz w:val="20"/>
                <w:szCs w:val="20"/>
              </w:rPr>
            </w:pPr>
            <w:r>
              <w:rPr>
                <w:rFonts w:ascii="Arial" w:hAnsi="Arial" w:cs="Arial"/>
                <w:sz w:val="20"/>
                <w:szCs w:val="20"/>
              </w:rPr>
              <w:t>SupplyTamperState</w:t>
            </w:r>
          </w:p>
        </w:tc>
        <w:tc>
          <w:tcPr>
            <w:tcW w:w="10828" w:type="dxa"/>
          </w:tcPr>
          <w:p w14:paraId="79FF0502"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477029EB" w14:textId="77777777" w:rsidR="00B57FD5" w:rsidRDefault="00B57FD5" w:rsidP="00AB15AF">
            <w:pPr>
              <w:pStyle w:val="Body2"/>
              <w:numPr>
                <w:ilvl w:val="0"/>
                <w:numId w:val="5"/>
              </w:numPr>
              <w:spacing w:after="0" w:line="240" w:lineRule="auto"/>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3504F084" w14:textId="77777777" w:rsidR="00D63327" w:rsidRDefault="00D63327" w:rsidP="00D63327">
            <w:pPr>
              <w:pStyle w:val="Body2"/>
              <w:spacing w:after="0" w:line="240" w:lineRule="auto"/>
              <w:ind w:left="720"/>
              <w:rPr>
                <w:rFonts w:ascii="Arial" w:hAnsi="Arial" w:cs="Arial"/>
                <w:sz w:val="20"/>
                <w:szCs w:val="20"/>
              </w:rPr>
            </w:pPr>
          </w:p>
        </w:tc>
      </w:tr>
    </w:tbl>
    <w:p w14:paraId="23E24B95" w14:textId="2A49A2CF" w:rsidR="00CC7F19" w:rsidRPr="005067C6" w:rsidRDefault="00CC7F19" w:rsidP="00CC7F19">
      <w:pPr>
        <w:pStyle w:val="Caption"/>
      </w:pPr>
      <w:bookmarkStart w:id="38" w:name="_Ref491431861"/>
      <w:r>
        <w:lastRenderedPageBreak/>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6</w:t>
      </w:r>
      <w:r w:rsidR="00E81FF2">
        <w:rPr>
          <w:noProof/>
        </w:rPr>
        <w:fldChar w:fldCharType="end"/>
      </w:r>
      <w:bookmarkEnd w:id="38"/>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Look w:val="04A0" w:firstRow="1" w:lastRow="0" w:firstColumn="1" w:lastColumn="0" w:noHBand="0" w:noVBand="1"/>
      </w:tblPr>
      <w:tblGrid>
        <w:gridCol w:w="4066"/>
        <w:gridCol w:w="10613"/>
      </w:tblGrid>
      <w:tr w:rsidR="00542378" w:rsidRPr="0053059B" w14:paraId="33ABB3AE" w14:textId="77777777" w:rsidTr="00E533AE">
        <w:trPr>
          <w:cantSplit/>
          <w:tblHeader/>
        </w:trPr>
        <w:tc>
          <w:tcPr>
            <w:tcW w:w="4077" w:type="dxa"/>
          </w:tcPr>
          <w:p w14:paraId="281BB01C" w14:textId="77777777" w:rsidR="00542378" w:rsidRPr="0053059B" w:rsidRDefault="006C397B" w:rsidP="0003543F">
            <w:pPr>
              <w:pStyle w:val="Body2"/>
              <w:spacing w:after="240" w:line="240" w:lineRule="auto"/>
              <w:ind w:left="0"/>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tcPr>
          <w:p w14:paraId="493FE7C8" w14:textId="77777777" w:rsidR="00542378" w:rsidRPr="0053059B" w:rsidRDefault="0043740F" w:rsidP="007B5105">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542378" w:rsidRPr="0053059B" w14:paraId="78331C84" w14:textId="77777777" w:rsidTr="00E533AE">
        <w:trPr>
          <w:cantSplit/>
          <w:trHeight w:val="404"/>
        </w:trPr>
        <w:tc>
          <w:tcPr>
            <w:tcW w:w="4077" w:type="dxa"/>
          </w:tcPr>
          <w:p w14:paraId="5D18F3C0" w14:textId="77777777" w:rsidR="00542378" w:rsidRPr="0053059B" w:rsidRDefault="00542378" w:rsidP="007B09A5">
            <w:pPr>
              <w:pStyle w:val="Body2"/>
              <w:spacing w:after="24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tcPr>
          <w:p w14:paraId="214BE8EA" w14:textId="77777777" w:rsidR="00542378" w:rsidRPr="0053059B" w:rsidRDefault="00893354" w:rsidP="00C0236A">
            <w:pPr>
              <w:pStyle w:val="Body2"/>
              <w:spacing w:after="0" w:line="240" w:lineRule="auto"/>
              <w:ind w:left="0"/>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E533AE">
        <w:trPr>
          <w:cantSplit/>
          <w:trHeight w:val="404"/>
        </w:trPr>
        <w:tc>
          <w:tcPr>
            <w:tcW w:w="4077" w:type="dxa"/>
          </w:tcPr>
          <w:p w14:paraId="5BD9E70B" w14:textId="77777777" w:rsidR="00F02DA6" w:rsidRPr="0053059B" w:rsidRDefault="00F02DA6" w:rsidP="007B09A5">
            <w:pPr>
              <w:pStyle w:val="Body2"/>
              <w:spacing w:after="240"/>
              <w:ind w:left="0"/>
              <w:jc w:val="left"/>
              <w:rPr>
                <w:rFonts w:ascii="Arial" w:hAnsi="Arial" w:cs="Arial"/>
                <w:sz w:val="20"/>
                <w:szCs w:val="20"/>
              </w:rPr>
            </w:pPr>
            <w:r>
              <w:rPr>
                <w:rFonts w:ascii="Arial" w:hAnsi="Arial" w:cs="Arial"/>
                <w:sz w:val="20"/>
                <w:szCs w:val="20"/>
              </w:rPr>
              <w:t>AccumlatedDebtRegister within PrepaymentOperationalData</w:t>
            </w:r>
          </w:p>
        </w:tc>
        <w:tc>
          <w:tcPr>
            <w:tcW w:w="10828" w:type="dxa"/>
          </w:tcPr>
          <w:p w14:paraId="51816AD6" w14:textId="77777777" w:rsidR="00F02DA6" w:rsidRPr="0053059B" w:rsidRDefault="00F02DA6" w:rsidP="00F02DA6">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E533AE">
        <w:trPr>
          <w:cantSplit/>
        </w:trPr>
        <w:tc>
          <w:tcPr>
            <w:tcW w:w="4077" w:type="dxa"/>
          </w:tcPr>
          <w:p w14:paraId="43FB6CE6" w14:textId="77777777" w:rsidR="00542378" w:rsidRPr="0053059B" w:rsidRDefault="00F452D9"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tcPr>
          <w:p w14:paraId="1F8D81DB" w14:textId="77777777" w:rsidR="00542378" w:rsidRPr="0053059B" w:rsidRDefault="00893354"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E533AE">
        <w:trPr>
          <w:cantSplit/>
        </w:trPr>
        <w:tc>
          <w:tcPr>
            <w:tcW w:w="4077" w:type="dxa"/>
          </w:tcPr>
          <w:p w14:paraId="3E5B6F03" w14:textId="77777777" w:rsidR="00F452D9" w:rsidRPr="0053059B" w:rsidRDefault="00EC5F2F" w:rsidP="00F41CDA">
            <w:pPr>
              <w:pStyle w:val="Body2"/>
              <w:spacing w:after="240" w:line="240" w:lineRule="auto"/>
              <w:ind w:left="0"/>
              <w:rPr>
                <w:rFonts w:ascii="Arial" w:hAnsi="Arial" w:cs="Arial"/>
                <w:sz w:val="20"/>
                <w:szCs w:val="20"/>
              </w:rPr>
            </w:pPr>
            <w:r>
              <w:rPr>
                <w:rFonts w:ascii="Arial" w:hAnsi="Arial" w:cs="Arial"/>
                <w:sz w:val="20"/>
                <w:szCs w:val="20"/>
              </w:rPr>
              <w:t>GasActiveImportRegisterConsumption</w:t>
            </w:r>
          </w:p>
        </w:tc>
        <w:tc>
          <w:tcPr>
            <w:tcW w:w="10828" w:type="dxa"/>
          </w:tcPr>
          <w:p w14:paraId="54BEA759" w14:textId="77777777" w:rsidR="00F452D9" w:rsidRPr="0053059B" w:rsidRDefault="00F452D9" w:rsidP="00EC5F2F">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E533AE">
        <w:trPr>
          <w:cantSplit/>
        </w:trPr>
        <w:tc>
          <w:tcPr>
            <w:tcW w:w="4077" w:type="dxa"/>
          </w:tcPr>
          <w:p w14:paraId="395FC7EB" w14:textId="77777777" w:rsidR="0071459A" w:rsidRPr="0053059B" w:rsidRDefault="0071459A" w:rsidP="00F41CDA">
            <w:pPr>
              <w:pStyle w:val="Body2"/>
              <w:spacing w:after="240" w:line="240" w:lineRule="auto"/>
              <w:ind w:left="0"/>
              <w:rPr>
                <w:rFonts w:ascii="Arial" w:hAnsi="Arial" w:cs="Arial"/>
                <w:sz w:val="20"/>
                <w:szCs w:val="20"/>
              </w:rPr>
            </w:pPr>
            <w:r>
              <w:rPr>
                <w:rFonts w:ascii="Arial" w:hAnsi="Arial" w:cs="Arial"/>
                <w:sz w:val="20"/>
                <w:szCs w:val="20"/>
              </w:rPr>
              <w:t>PrimaryValue within Gas</w:t>
            </w:r>
          </w:p>
        </w:tc>
        <w:tc>
          <w:tcPr>
            <w:tcW w:w="10828" w:type="dxa"/>
          </w:tcPr>
          <w:p w14:paraId="2A854F53" w14:textId="77777777" w:rsidR="0071459A" w:rsidRPr="0053059B" w:rsidRDefault="0071459A" w:rsidP="0071459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E533AE">
        <w:trPr>
          <w:cantSplit/>
        </w:trPr>
        <w:tc>
          <w:tcPr>
            <w:tcW w:w="4077" w:type="dxa"/>
          </w:tcPr>
          <w:p w14:paraId="7098AC13" w14:textId="77777777" w:rsidR="0052485B" w:rsidRDefault="0052485B" w:rsidP="00F41CDA">
            <w:pPr>
              <w:pStyle w:val="Body2"/>
              <w:spacing w:after="240" w:line="240" w:lineRule="auto"/>
              <w:ind w:left="0"/>
              <w:rPr>
                <w:rFonts w:ascii="Arial" w:hAnsi="Arial" w:cs="Arial"/>
                <w:sz w:val="20"/>
                <w:szCs w:val="20"/>
              </w:rPr>
            </w:pPr>
            <w:r>
              <w:rPr>
                <w:rFonts w:ascii="Arial" w:hAnsi="Arial" w:cs="Arial"/>
                <w:sz w:val="20"/>
                <w:szCs w:val="20"/>
              </w:rPr>
              <w:t>Value within ActiveImportRegister</w:t>
            </w:r>
          </w:p>
        </w:tc>
        <w:tc>
          <w:tcPr>
            <w:tcW w:w="10828" w:type="dxa"/>
          </w:tcPr>
          <w:p w14:paraId="2C0E55C8" w14:textId="77777777" w:rsidR="0052485B" w:rsidRDefault="0052485B" w:rsidP="00F41CDA">
            <w:pPr>
              <w:pStyle w:val="Body2"/>
              <w:spacing w:after="0" w:line="240" w:lineRule="auto"/>
              <w:ind w:left="0"/>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E533AE">
        <w:trPr>
          <w:cantSplit/>
        </w:trPr>
        <w:tc>
          <w:tcPr>
            <w:tcW w:w="4077" w:type="dxa"/>
          </w:tcPr>
          <w:p w14:paraId="68890716" w14:textId="77777777" w:rsidR="007B5105" w:rsidRDefault="0052485B" w:rsidP="007B5105">
            <w:pPr>
              <w:pStyle w:val="Body2"/>
              <w:spacing w:after="240" w:line="240" w:lineRule="auto"/>
              <w:ind w:left="0"/>
              <w:rPr>
                <w:rFonts w:ascii="Arial" w:hAnsi="Arial" w:cs="Arial"/>
                <w:sz w:val="20"/>
                <w:szCs w:val="20"/>
              </w:rPr>
            </w:pPr>
            <w:r>
              <w:rPr>
                <w:rFonts w:ascii="Arial" w:hAnsi="Arial" w:cs="Arial"/>
                <w:sz w:val="20"/>
                <w:szCs w:val="20"/>
              </w:rPr>
              <w:t>ElecActiveImportRegisterConsumption</w:t>
            </w:r>
          </w:p>
        </w:tc>
        <w:tc>
          <w:tcPr>
            <w:tcW w:w="10828" w:type="dxa"/>
          </w:tcPr>
          <w:p w14:paraId="6BE1CEF3" w14:textId="77777777" w:rsidR="007B5105" w:rsidRDefault="0052485B" w:rsidP="0052485B">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E533AE">
        <w:trPr>
          <w:cantSplit/>
        </w:trPr>
        <w:tc>
          <w:tcPr>
            <w:tcW w:w="4077" w:type="dxa"/>
          </w:tcPr>
          <w:p w14:paraId="6C12ED28" w14:textId="77777777" w:rsidR="0071459A" w:rsidRDefault="00586B35" w:rsidP="00F41CDA">
            <w:pPr>
              <w:pStyle w:val="Body2"/>
              <w:spacing w:after="240" w:line="240" w:lineRule="auto"/>
              <w:ind w:left="0"/>
              <w:rPr>
                <w:rFonts w:ascii="Arial" w:hAnsi="Arial" w:cs="Arial"/>
                <w:sz w:val="20"/>
                <w:szCs w:val="20"/>
              </w:rPr>
            </w:pPr>
            <w:r>
              <w:rPr>
                <w:rFonts w:ascii="Arial" w:hAnsi="Arial" w:cs="Arial"/>
                <w:sz w:val="20"/>
                <w:szCs w:val="20"/>
              </w:rPr>
              <w:t>PrimaryValue within Electricity</w:t>
            </w:r>
          </w:p>
        </w:tc>
        <w:tc>
          <w:tcPr>
            <w:tcW w:w="10828" w:type="dxa"/>
          </w:tcPr>
          <w:p w14:paraId="2D210946" w14:textId="77777777" w:rsidR="0071459A" w:rsidRDefault="0071459A"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E533AE">
        <w:trPr>
          <w:cantSplit/>
        </w:trPr>
        <w:tc>
          <w:tcPr>
            <w:tcW w:w="4077" w:type="dxa"/>
          </w:tcPr>
          <w:p w14:paraId="7189E653" w14:textId="77777777" w:rsidR="007B5105" w:rsidRDefault="003114BE" w:rsidP="007B5105">
            <w:pPr>
              <w:pStyle w:val="Body2"/>
              <w:spacing w:after="240" w:line="240" w:lineRule="auto"/>
              <w:ind w:left="0"/>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tcPr>
          <w:p w14:paraId="5255EEEB" w14:textId="77777777" w:rsidR="007B5105" w:rsidRDefault="003114BE" w:rsidP="009269A8">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E533AE">
        <w:trPr>
          <w:cantSplit/>
        </w:trPr>
        <w:tc>
          <w:tcPr>
            <w:tcW w:w="4077" w:type="dxa"/>
          </w:tcPr>
          <w:p w14:paraId="48611BB8" w14:textId="77777777" w:rsidR="00586B35" w:rsidRDefault="00586B35" w:rsidP="00F41CDA">
            <w:pPr>
              <w:pStyle w:val="Body2"/>
              <w:spacing w:after="240" w:line="240" w:lineRule="auto"/>
              <w:ind w:left="0"/>
              <w:rPr>
                <w:rFonts w:ascii="Arial" w:hAnsi="Arial" w:cs="Arial"/>
                <w:sz w:val="20"/>
                <w:szCs w:val="20"/>
              </w:rPr>
            </w:pPr>
            <w:r>
              <w:rPr>
                <w:rFonts w:ascii="Arial" w:hAnsi="Arial" w:cs="Arial"/>
                <w:sz w:val="20"/>
                <w:szCs w:val="20"/>
              </w:rPr>
              <w:t>ReactiveEnergyImportedValue</w:t>
            </w:r>
          </w:p>
        </w:tc>
        <w:tc>
          <w:tcPr>
            <w:tcW w:w="10828" w:type="dxa"/>
          </w:tcPr>
          <w:p w14:paraId="50712B7F" w14:textId="77777777" w:rsidR="00586B35" w:rsidRDefault="00586B35" w:rsidP="0010520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E533AE">
        <w:trPr>
          <w:cantSplit/>
        </w:trPr>
        <w:tc>
          <w:tcPr>
            <w:tcW w:w="4077" w:type="dxa"/>
          </w:tcPr>
          <w:p w14:paraId="7EF443E4" w14:textId="77777777" w:rsidR="007B5105" w:rsidRDefault="00543CBA" w:rsidP="007B5105">
            <w:pPr>
              <w:pStyle w:val="Body2"/>
              <w:spacing w:after="240" w:line="240" w:lineRule="auto"/>
              <w:ind w:left="0"/>
              <w:rPr>
                <w:rFonts w:ascii="Arial" w:hAnsi="Arial" w:cs="Arial"/>
                <w:sz w:val="20"/>
                <w:szCs w:val="20"/>
              </w:rPr>
            </w:pPr>
            <w:r>
              <w:rPr>
                <w:rFonts w:ascii="Arial" w:hAnsi="Arial" w:cs="Arial"/>
                <w:sz w:val="20"/>
                <w:szCs w:val="20"/>
              </w:rPr>
              <w:t>Value within ActiveExportRegister</w:t>
            </w:r>
          </w:p>
        </w:tc>
        <w:tc>
          <w:tcPr>
            <w:tcW w:w="10828" w:type="dxa"/>
          </w:tcPr>
          <w:p w14:paraId="7BDD7238" w14:textId="77777777" w:rsidR="007B5105" w:rsidRDefault="009269A8" w:rsidP="007B5105">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E533AE">
        <w:trPr>
          <w:cantSplit/>
        </w:trPr>
        <w:tc>
          <w:tcPr>
            <w:tcW w:w="4077" w:type="dxa"/>
          </w:tcPr>
          <w:p w14:paraId="67AE464C" w14:textId="77777777" w:rsidR="00586B35" w:rsidRDefault="0003543F" w:rsidP="00F41CDA">
            <w:pPr>
              <w:pStyle w:val="Body2"/>
              <w:spacing w:after="240" w:line="240" w:lineRule="auto"/>
              <w:ind w:left="0"/>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tcPr>
          <w:p w14:paraId="23CBCAEC" w14:textId="77777777" w:rsidR="00586B35" w:rsidRDefault="00586B35"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E533AE">
        <w:trPr>
          <w:cantSplit/>
        </w:trPr>
        <w:tc>
          <w:tcPr>
            <w:tcW w:w="4077" w:type="dxa"/>
          </w:tcPr>
          <w:p w14:paraId="63A4CB3E"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lastRenderedPageBreak/>
              <w:t>Value within ReactiveExportRegister</w:t>
            </w:r>
          </w:p>
        </w:tc>
        <w:tc>
          <w:tcPr>
            <w:tcW w:w="10828" w:type="dxa"/>
          </w:tcPr>
          <w:p w14:paraId="44160202"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E533AE">
        <w:trPr>
          <w:cantSplit/>
        </w:trPr>
        <w:tc>
          <w:tcPr>
            <w:tcW w:w="4077" w:type="dxa"/>
          </w:tcPr>
          <w:p w14:paraId="15C1E72D" w14:textId="77777777" w:rsidR="0003543F" w:rsidRDefault="0003543F" w:rsidP="00F41CDA">
            <w:pPr>
              <w:pStyle w:val="Body2"/>
              <w:spacing w:after="240" w:line="240" w:lineRule="auto"/>
              <w:ind w:left="0"/>
              <w:rPr>
                <w:rFonts w:ascii="Arial" w:hAnsi="Arial" w:cs="Arial"/>
                <w:sz w:val="20"/>
                <w:szCs w:val="20"/>
              </w:rPr>
            </w:pPr>
            <w:r>
              <w:rPr>
                <w:rFonts w:ascii="Arial" w:hAnsi="Arial" w:cs="Arial"/>
                <w:sz w:val="20"/>
                <w:szCs w:val="20"/>
              </w:rPr>
              <w:t>ReactiveEnergyExportedValue</w:t>
            </w:r>
          </w:p>
        </w:tc>
        <w:tc>
          <w:tcPr>
            <w:tcW w:w="10828" w:type="dxa"/>
          </w:tcPr>
          <w:p w14:paraId="4ACE7759" w14:textId="77777777" w:rsidR="0003543F" w:rsidRDefault="0003543F" w:rsidP="00F41CDA">
            <w:pPr>
              <w:pStyle w:val="Body2"/>
              <w:spacing w:after="0" w:line="240" w:lineRule="auto"/>
              <w:ind w:left="0"/>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E533AE">
        <w:trPr>
          <w:cantSplit/>
        </w:trPr>
        <w:tc>
          <w:tcPr>
            <w:tcW w:w="4077" w:type="dxa"/>
          </w:tcPr>
          <w:p w14:paraId="4A2EA2D6" w14:textId="77777777" w:rsidR="007B5105" w:rsidRDefault="00A637C2" w:rsidP="007B5105">
            <w:pPr>
              <w:pStyle w:val="Body2"/>
              <w:spacing w:after="240" w:line="240" w:lineRule="auto"/>
              <w:ind w:left="0"/>
              <w:rPr>
                <w:rFonts w:ascii="Arial" w:hAnsi="Arial" w:cs="Arial"/>
                <w:sz w:val="20"/>
                <w:szCs w:val="20"/>
              </w:rPr>
            </w:pPr>
            <w:r>
              <w:rPr>
                <w:rFonts w:ascii="Arial" w:hAnsi="Arial" w:cs="Arial"/>
                <w:sz w:val="20"/>
                <w:szCs w:val="20"/>
              </w:rPr>
              <w:t>SupplyState</w:t>
            </w:r>
          </w:p>
        </w:tc>
        <w:tc>
          <w:tcPr>
            <w:tcW w:w="10828" w:type="dxa"/>
          </w:tcPr>
          <w:p w14:paraId="7A29CB92" w14:textId="77777777" w:rsidR="007B5105" w:rsidRDefault="008B46AE" w:rsidP="007B5105">
            <w:pPr>
              <w:pStyle w:val="Body2"/>
              <w:spacing w:after="0" w:line="240" w:lineRule="auto"/>
              <w:ind w:left="0"/>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BA73B6">
            <w:pPr>
              <w:pStyle w:val="Body2"/>
              <w:spacing w:after="0" w:line="240" w:lineRule="auto"/>
              <w:ind w:left="0"/>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BA73B6">
            <w:pPr>
              <w:pStyle w:val="Body2"/>
              <w:spacing w:after="0" w:line="240" w:lineRule="auto"/>
              <w:ind w:left="0"/>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616969">
            <w:pPr>
              <w:pStyle w:val="Body2"/>
              <w:numPr>
                <w:ilvl w:val="0"/>
                <w:numId w:val="7"/>
              </w:numPr>
              <w:spacing w:after="0" w:line="240" w:lineRule="auto"/>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BA73B6">
            <w:pPr>
              <w:pStyle w:val="Body2"/>
              <w:spacing w:after="0" w:line="240" w:lineRule="auto"/>
              <w:ind w:left="720"/>
              <w:rPr>
                <w:rFonts w:ascii="Arial" w:hAnsi="Arial" w:cs="Arial"/>
                <w:sz w:val="20"/>
                <w:szCs w:val="20"/>
              </w:rPr>
            </w:pPr>
          </w:p>
        </w:tc>
      </w:tr>
    </w:tbl>
    <w:p w14:paraId="26432D84" w14:textId="237BA52F" w:rsidR="00542378" w:rsidRPr="005067C6" w:rsidRDefault="00542378" w:rsidP="00542378">
      <w:pPr>
        <w:pStyle w:val="Caption"/>
      </w:pPr>
      <w:bookmarkStart w:id="39" w:name="_Ref49531753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7</w:t>
      </w:r>
      <w:r w:rsidR="00E81FF2">
        <w:rPr>
          <w:noProof/>
        </w:rPr>
        <w:fldChar w:fldCharType="end"/>
      </w:r>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Look w:val="04A0" w:firstRow="1" w:lastRow="0" w:firstColumn="1" w:lastColumn="0" w:noHBand="0" w:noVBand="1"/>
      </w:tblPr>
      <w:tblGrid>
        <w:gridCol w:w="2971"/>
        <w:gridCol w:w="3489"/>
        <w:gridCol w:w="996"/>
        <w:gridCol w:w="7422"/>
      </w:tblGrid>
      <w:tr w:rsidR="00652ADF" w:rsidRPr="0053059B" w14:paraId="4250BA44" w14:textId="77777777" w:rsidTr="00834C3D">
        <w:trPr>
          <w:cantSplit/>
          <w:tblHeader/>
        </w:trPr>
        <w:tc>
          <w:tcPr>
            <w:tcW w:w="2971" w:type="dxa"/>
          </w:tcPr>
          <w:p w14:paraId="1489EF77"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lastRenderedPageBreak/>
              <w:t>ZigBee OTA Message Element</w:t>
            </w:r>
          </w:p>
        </w:tc>
        <w:tc>
          <w:tcPr>
            <w:tcW w:w="3489" w:type="dxa"/>
          </w:tcPr>
          <w:p w14:paraId="0AB4545E"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Contents</w:t>
            </w:r>
          </w:p>
        </w:tc>
        <w:tc>
          <w:tcPr>
            <w:tcW w:w="996" w:type="dxa"/>
          </w:tcPr>
          <w:p w14:paraId="43154D1A"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Length (octets)</w:t>
            </w:r>
          </w:p>
        </w:tc>
        <w:tc>
          <w:tcPr>
            <w:tcW w:w="7422" w:type="dxa"/>
          </w:tcPr>
          <w:p w14:paraId="233BA5B4" w14:textId="77777777" w:rsidR="00652ADF" w:rsidRDefault="00652ADF" w:rsidP="00333366">
            <w:pPr>
              <w:pStyle w:val="Body2"/>
              <w:spacing w:after="240" w:line="240" w:lineRule="auto"/>
              <w:ind w:left="0"/>
              <w:rPr>
                <w:rFonts w:ascii="Arial" w:hAnsi="Arial" w:cs="Arial"/>
                <w:b/>
                <w:sz w:val="20"/>
                <w:szCs w:val="20"/>
              </w:rPr>
            </w:pPr>
            <w:r w:rsidRPr="00652ADF">
              <w:rPr>
                <w:rFonts w:cstheme="minorHAnsi"/>
                <w:b/>
                <w:bCs/>
              </w:rPr>
              <w:t>Note</w:t>
            </w:r>
          </w:p>
        </w:tc>
      </w:tr>
      <w:tr w:rsidR="00652ADF" w:rsidRPr="0053059B" w14:paraId="50363112" w14:textId="77777777" w:rsidTr="00834C3D">
        <w:trPr>
          <w:cantSplit/>
          <w:tblHeader/>
        </w:trPr>
        <w:tc>
          <w:tcPr>
            <w:tcW w:w="2971" w:type="dxa"/>
          </w:tcPr>
          <w:p w14:paraId="2E068E4F" w14:textId="77777777" w:rsidR="00652ADF" w:rsidRPr="00652ADF" w:rsidRDefault="00652ADF" w:rsidP="00333366">
            <w:pPr>
              <w:pStyle w:val="Body2"/>
              <w:spacing w:after="240" w:line="240" w:lineRule="auto"/>
              <w:ind w:left="0"/>
              <w:rPr>
                <w:rFonts w:cstheme="minorHAnsi"/>
                <w:b/>
                <w:bCs/>
              </w:rPr>
            </w:pPr>
            <w:r w:rsidRPr="009B029F">
              <w:rPr>
                <w:sz w:val="18"/>
                <w:szCs w:val="18"/>
              </w:rPr>
              <w:t>OTA upgrade file identifier</w:t>
            </w:r>
          </w:p>
        </w:tc>
        <w:tc>
          <w:tcPr>
            <w:tcW w:w="3489" w:type="dxa"/>
          </w:tcPr>
          <w:p w14:paraId="4C8E2ABD" w14:textId="77777777" w:rsidR="00652ADF" w:rsidRPr="00652ADF" w:rsidRDefault="00652ADF" w:rsidP="00333366">
            <w:pPr>
              <w:pStyle w:val="Body2"/>
              <w:spacing w:after="240" w:line="240" w:lineRule="auto"/>
              <w:ind w:left="0"/>
              <w:rPr>
                <w:rFonts w:cstheme="minorHAnsi"/>
                <w:b/>
                <w:bCs/>
              </w:rPr>
            </w:pPr>
            <w:r w:rsidRPr="00380578">
              <w:rPr>
                <w:sz w:val="18"/>
                <w:szCs w:val="18"/>
              </w:rPr>
              <w:t>0x0BEEF11E</w:t>
            </w:r>
          </w:p>
        </w:tc>
        <w:tc>
          <w:tcPr>
            <w:tcW w:w="996" w:type="dxa"/>
          </w:tcPr>
          <w:p w14:paraId="050A7DCA" w14:textId="77777777" w:rsidR="00652ADF" w:rsidRPr="00652ADF" w:rsidRDefault="00652ADF" w:rsidP="00333366">
            <w:pPr>
              <w:pStyle w:val="Body2"/>
              <w:spacing w:after="240" w:line="240" w:lineRule="auto"/>
              <w:ind w:left="0"/>
              <w:rPr>
                <w:rFonts w:cstheme="minorHAnsi"/>
                <w:b/>
                <w:bCs/>
              </w:rPr>
            </w:pPr>
            <w:r w:rsidRPr="00D63450">
              <w:rPr>
                <w:sz w:val="18"/>
                <w:szCs w:val="18"/>
              </w:rPr>
              <w:t>4</w:t>
            </w:r>
          </w:p>
        </w:tc>
        <w:tc>
          <w:tcPr>
            <w:tcW w:w="7422" w:type="dxa"/>
          </w:tcPr>
          <w:p w14:paraId="7E885BC9" w14:textId="77777777" w:rsidR="00652ADF" w:rsidRPr="00652ADF" w:rsidRDefault="00652ADF" w:rsidP="00333366">
            <w:pPr>
              <w:pStyle w:val="Body2"/>
              <w:spacing w:after="240" w:line="240" w:lineRule="auto"/>
              <w:ind w:left="0"/>
              <w:rPr>
                <w:rFonts w:cstheme="minorHAnsi"/>
                <w:b/>
                <w:bCs/>
              </w:rPr>
            </w:pPr>
          </w:p>
        </w:tc>
      </w:tr>
      <w:tr w:rsidR="00652ADF" w:rsidRPr="0053059B" w14:paraId="130361BE" w14:textId="77777777" w:rsidTr="00834C3D">
        <w:trPr>
          <w:cantSplit/>
          <w:tblHeader/>
        </w:trPr>
        <w:tc>
          <w:tcPr>
            <w:tcW w:w="2971" w:type="dxa"/>
          </w:tcPr>
          <w:p w14:paraId="4A054D8A" w14:textId="77777777" w:rsidR="00652ADF" w:rsidRPr="009B029F" w:rsidRDefault="00652ADF" w:rsidP="00333366">
            <w:pPr>
              <w:pStyle w:val="Body2"/>
              <w:spacing w:after="240" w:line="240" w:lineRule="auto"/>
              <w:ind w:left="0"/>
              <w:rPr>
                <w:sz w:val="18"/>
                <w:szCs w:val="18"/>
              </w:rPr>
            </w:pPr>
            <w:r w:rsidRPr="009B029F">
              <w:rPr>
                <w:sz w:val="18"/>
                <w:szCs w:val="18"/>
              </w:rPr>
              <w:t>OTA Header version</w:t>
            </w:r>
          </w:p>
        </w:tc>
        <w:tc>
          <w:tcPr>
            <w:tcW w:w="3489" w:type="dxa"/>
          </w:tcPr>
          <w:p w14:paraId="487C8458" w14:textId="77777777" w:rsidR="00652ADF" w:rsidRPr="00380578" w:rsidRDefault="00652ADF" w:rsidP="00333366">
            <w:pPr>
              <w:pStyle w:val="Body2"/>
              <w:spacing w:after="240" w:line="240" w:lineRule="auto"/>
              <w:ind w:left="0"/>
              <w:rPr>
                <w:sz w:val="18"/>
                <w:szCs w:val="18"/>
              </w:rPr>
            </w:pPr>
            <w:r w:rsidRPr="00D63450">
              <w:rPr>
                <w:sz w:val="18"/>
                <w:szCs w:val="18"/>
              </w:rPr>
              <w:t>0x0100</w:t>
            </w:r>
          </w:p>
        </w:tc>
        <w:tc>
          <w:tcPr>
            <w:tcW w:w="996" w:type="dxa"/>
          </w:tcPr>
          <w:p w14:paraId="6BEDFC4F"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3F54276" w14:textId="77777777" w:rsidR="00652ADF" w:rsidRPr="00D63450" w:rsidRDefault="00652ADF" w:rsidP="00333366">
            <w:pPr>
              <w:pStyle w:val="Body2"/>
              <w:spacing w:after="240" w:line="240" w:lineRule="auto"/>
              <w:ind w:left="0"/>
              <w:rPr>
                <w:sz w:val="18"/>
                <w:szCs w:val="18"/>
              </w:rPr>
            </w:pPr>
          </w:p>
        </w:tc>
      </w:tr>
      <w:tr w:rsidR="00652ADF" w:rsidRPr="0053059B" w14:paraId="67DBE3CF" w14:textId="77777777" w:rsidTr="00834C3D">
        <w:trPr>
          <w:cantSplit/>
          <w:tblHeader/>
        </w:trPr>
        <w:tc>
          <w:tcPr>
            <w:tcW w:w="2971" w:type="dxa"/>
          </w:tcPr>
          <w:p w14:paraId="03C96455" w14:textId="77777777" w:rsidR="00652ADF" w:rsidRPr="009B029F" w:rsidRDefault="00652ADF" w:rsidP="00333366">
            <w:pPr>
              <w:pStyle w:val="Body2"/>
              <w:spacing w:after="240" w:line="240" w:lineRule="auto"/>
              <w:ind w:left="0"/>
              <w:rPr>
                <w:sz w:val="18"/>
                <w:szCs w:val="18"/>
              </w:rPr>
            </w:pPr>
            <w:r w:rsidRPr="009B029F">
              <w:rPr>
                <w:sz w:val="18"/>
                <w:szCs w:val="18"/>
              </w:rPr>
              <w:t>OTA Header length</w:t>
            </w:r>
          </w:p>
        </w:tc>
        <w:tc>
          <w:tcPr>
            <w:tcW w:w="3489" w:type="dxa"/>
          </w:tcPr>
          <w:p w14:paraId="601ACE18" w14:textId="77777777" w:rsidR="00652ADF" w:rsidRPr="00D63450" w:rsidRDefault="00652ADF" w:rsidP="00333366">
            <w:pPr>
              <w:pStyle w:val="Body2"/>
              <w:spacing w:after="240" w:line="240" w:lineRule="auto"/>
              <w:ind w:left="0"/>
              <w:rPr>
                <w:sz w:val="18"/>
                <w:szCs w:val="18"/>
              </w:rPr>
            </w:pPr>
            <w:r w:rsidRPr="00380578">
              <w:rPr>
                <w:sz w:val="18"/>
                <w:szCs w:val="18"/>
              </w:rPr>
              <w:t>0x003</w:t>
            </w:r>
            <w:r w:rsidRPr="00D63450">
              <w:rPr>
                <w:sz w:val="18"/>
                <w:szCs w:val="18"/>
              </w:rPr>
              <w:t>C</w:t>
            </w:r>
          </w:p>
        </w:tc>
        <w:tc>
          <w:tcPr>
            <w:tcW w:w="996" w:type="dxa"/>
          </w:tcPr>
          <w:p w14:paraId="7F6157EA"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5476AD1C" w14:textId="77777777" w:rsidR="00652ADF" w:rsidRPr="00D63450" w:rsidRDefault="00652ADF" w:rsidP="00333366">
            <w:pPr>
              <w:pStyle w:val="Body2"/>
              <w:spacing w:after="240" w:line="240" w:lineRule="auto"/>
              <w:ind w:left="0"/>
              <w:rPr>
                <w:sz w:val="18"/>
                <w:szCs w:val="18"/>
              </w:rPr>
            </w:pPr>
          </w:p>
        </w:tc>
      </w:tr>
      <w:tr w:rsidR="00652ADF" w:rsidRPr="0053059B" w14:paraId="5309682B" w14:textId="77777777" w:rsidTr="00834C3D">
        <w:trPr>
          <w:cantSplit/>
          <w:tblHeader/>
        </w:trPr>
        <w:tc>
          <w:tcPr>
            <w:tcW w:w="2971" w:type="dxa"/>
          </w:tcPr>
          <w:p w14:paraId="79BF77D4" w14:textId="77777777" w:rsidR="00652ADF" w:rsidRPr="009B029F" w:rsidRDefault="00652ADF" w:rsidP="00333366">
            <w:pPr>
              <w:pStyle w:val="Body2"/>
              <w:spacing w:after="240" w:line="240" w:lineRule="auto"/>
              <w:ind w:left="0"/>
              <w:rPr>
                <w:sz w:val="18"/>
                <w:szCs w:val="18"/>
              </w:rPr>
            </w:pPr>
            <w:r w:rsidRPr="009B029F">
              <w:rPr>
                <w:sz w:val="18"/>
                <w:szCs w:val="18"/>
              </w:rPr>
              <w:t>OTA Header Field control</w:t>
            </w:r>
          </w:p>
        </w:tc>
        <w:tc>
          <w:tcPr>
            <w:tcW w:w="3489" w:type="dxa"/>
          </w:tcPr>
          <w:p w14:paraId="4164F4FB" w14:textId="77777777" w:rsidR="00652ADF" w:rsidRPr="00380578" w:rsidRDefault="00652ADF" w:rsidP="00333366">
            <w:pPr>
              <w:pStyle w:val="Body2"/>
              <w:spacing w:after="240" w:line="240" w:lineRule="auto"/>
              <w:ind w:left="0"/>
              <w:rPr>
                <w:sz w:val="18"/>
                <w:szCs w:val="18"/>
              </w:rPr>
            </w:pPr>
            <w:r w:rsidRPr="00380578">
              <w:rPr>
                <w:sz w:val="18"/>
                <w:szCs w:val="18"/>
              </w:rPr>
              <w:t>0x000</w:t>
            </w:r>
            <w:r w:rsidRPr="00D63450">
              <w:rPr>
                <w:sz w:val="18"/>
                <w:szCs w:val="18"/>
              </w:rPr>
              <w:t>4</w:t>
            </w:r>
          </w:p>
        </w:tc>
        <w:tc>
          <w:tcPr>
            <w:tcW w:w="996" w:type="dxa"/>
          </w:tcPr>
          <w:p w14:paraId="5917097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3D3E51D" w14:textId="77777777" w:rsidR="00652ADF" w:rsidRPr="00334A9C" w:rsidRDefault="00652ADF" w:rsidP="00333366">
            <w:pPr>
              <w:pStyle w:val="Body2"/>
              <w:spacing w:after="240" w:line="240" w:lineRule="auto"/>
              <w:ind w:left="0"/>
              <w:rPr>
                <w:sz w:val="18"/>
                <w:szCs w:val="18"/>
              </w:rPr>
            </w:pPr>
          </w:p>
        </w:tc>
      </w:tr>
      <w:tr w:rsidR="00652ADF" w:rsidRPr="0053059B" w14:paraId="26D82EE5" w14:textId="77777777" w:rsidTr="00834C3D">
        <w:trPr>
          <w:cantSplit/>
          <w:tblHeader/>
        </w:trPr>
        <w:tc>
          <w:tcPr>
            <w:tcW w:w="2971" w:type="dxa"/>
          </w:tcPr>
          <w:p w14:paraId="2AEE2346" w14:textId="77777777" w:rsidR="00652ADF" w:rsidRPr="009B029F" w:rsidRDefault="00652ADF" w:rsidP="00333366">
            <w:pPr>
              <w:pStyle w:val="Body2"/>
              <w:spacing w:after="240" w:line="240" w:lineRule="auto"/>
              <w:ind w:left="0"/>
              <w:rPr>
                <w:sz w:val="18"/>
                <w:szCs w:val="18"/>
              </w:rPr>
            </w:pPr>
            <w:r w:rsidRPr="009B029F">
              <w:rPr>
                <w:sz w:val="18"/>
                <w:szCs w:val="18"/>
              </w:rPr>
              <w:t>Manufacturer code</w:t>
            </w:r>
          </w:p>
        </w:tc>
        <w:tc>
          <w:tcPr>
            <w:tcW w:w="3489" w:type="dxa"/>
          </w:tcPr>
          <w:p w14:paraId="0CCBEC41" w14:textId="77777777" w:rsidR="00652ADF" w:rsidRPr="00380578" w:rsidRDefault="00850F07" w:rsidP="00333366">
            <w:pPr>
              <w:pStyle w:val="Body2"/>
              <w:spacing w:after="240" w:line="240" w:lineRule="auto"/>
              <w:ind w:left="0"/>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tcPr>
          <w:p w14:paraId="0633397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62FE7B0" w14:textId="77777777" w:rsidR="00652ADF" w:rsidRPr="00334A9C" w:rsidRDefault="00C23C0F" w:rsidP="00333366">
            <w:pPr>
              <w:pStyle w:val="Body2"/>
              <w:spacing w:after="240" w:line="240" w:lineRule="auto"/>
              <w:ind w:left="0"/>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834C3D">
        <w:trPr>
          <w:cantSplit/>
          <w:tblHeader/>
        </w:trPr>
        <w:tc>
          <w:tcPr>
            <w:tcW w:w="2971" w:type="dxa"/>
          </w:tcPr>
          <w:p w14:paraId="4E8BC6A8" w14:textId="77777777" w:rsidR="00652ADF" w:rsidRPr="009B029F" w:rsidRDefault="00652ADF" w:rsidP="00333366">
            <w:pPr>
              <w:pStyle w:val="Body2"/>
              <w:spacing w:after="240" w:line="240" w:lineRule="auto"/>
              <w:ind w:left="0"/>
              <w:rPr>
                <w:sz w:val="18"/>
                <w:szCs w:val="18"/>
              </w:rPr>
            </w:pPr>
            <w:r w:rsidRPr="009B029F">
              <w:rPr>
                <w:sz w:val="18"/>
                <w:szCs w:val="18"/>
              </w:rPr>
              <w:t>Image type</w:t>
            </w:r>
          </w:p>
        </w:tc>
        <w:tc>
          <w:tcPr>
            <w:tcW w:w="3489" w:type="dxa"/>
          </w:tcPr>
          <w:p w14:paraId="6350EF19" w14:textId="77777777" w:rsidR="00652ADF" w:rsidRPr="00380578" w:rsidRDefault="00850F07" w:rsidP="00333366">
            <w:pPr>
              <w:pStyle w:val="Body2"/>
              <w:spacing w:after="240" w:line="240" w:lineRule="auto"/>
              <w:ind w:left="0"/>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tcPr>
          <w:p w14:paraId="32F18AA5"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77609961" w14:textId="77777777" w:rsidR="00652ADF" w:rsidRPr="00334A9C" w:rsidRDefault="00652ADF" w:rsidP="00333366">
            <w:pPr>
              <w:pStyle w:val="Body2"/>
              <w:spacing w:after="240" w:line="240" w:lineRule="auto"/>
              <w:ind w:left="0"/>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834C3D">
        <w:trPr>
          <w:cantSplit/>
          <w:tblHeader/>
        </w:trPr>
        <w:tc>
          <w:tcPr>
            <w:tcW w:w="2971" w:type="dxa"/>
          </w:tcPr>
          <w:p w14:paraId="3CF12A6B" w14:textId="77777777" w:rsidR="00652ADF" w:rsidRPr="009B029F" w:rsidRDefault="00652ADF" w:rsidP="00333366">
            <w:pPr>
              <w:pStyle w:val="Body2"/>
              <w:spacing w:after="240" w:line="240" w:lineRule="auto"/>
              <w:ind w:left="0"/>
              <w:rPr>
                <w:sz w:val="18"/>
                <w:szCs w:val="18"/>
              </w:rPr>
            </w:pPr>
            <w:r w:rsidRPr="009B029F">
              <w:rPr>
                <w:sz w:val="18"/>
                <w:szCs w:val="18"/>
              </w:rPr>
              <w:t>File version</w:t>
            </w:r>
          </w:p>
        </w:tc>
        <w:tc>
          <w:tcPr>
            <w:tcW w:w="3489" w:type="dxa"/>
          </w:tcPr>
          <w:p w14:paraId="0AF52B88" w14:textId="77777777" w:rsidR="00652ADF" w:rsidRPr="00380578" w:rsidRDefault="00850F07" w:rsidP="007755A1">
            <w:pPr>
              <w:pStyle w:val="Body2"/>
              <w:spacing w:after="240" w:line="240" w:lineRule="auto"/>
              <w:ind w:left="0"/>
              <w:rPr>
                <w:sz w:val="18"/>
                <w:szCs w:val="18"/>
              </w:rPr>
            </w:pPr>
            <w:bookmarkStart w:id="44"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tcPr>
          <w:p w14:paraId="7A93C004"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113A61D3" w14:textId="77777777" w:rsidR="00652ADF" w:rsidRPr="00334A9C" w:rsidRDefault="00652ADF" w:rsidP="00333366">
            <w:pPr>
              <w:pStyle w:val="Body2"/>
              <w:spacing w:after="240" w:line="240" w:lineRule="auto"/>
              <w:ind w:left="0"/>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834C3D">
        <w:trPr>
          <w:cantSplit/>
          <w:tblHeader/>
        </w:trPr>
        <w:tc>
          <w:tcPr>
            <w:tcW w:w="2971" w:type="dxa"/>
          </w:tcPr>
          <w:p w14:paraId="11290FDE" w14:textId="77777777" w:rsidR="00652ADF" w:rsidRPr="009B029F" w:rsidRDefault="00652ADF" w:rsidP="00333366">
            <w:pPr>
              <w:pStyle w:val="Body2"/>
              <w:spacing w:after="240" w:line="240" w:lineRule="auto"/>
              <w:ind w:left="0"/>
              <w:rPr>
                <w:sz w:val="18"/>
                <w:szCs w:val="18"/>
              </w:rPr>
            </w:pPr>
            <w:r w:rsidRPr="009B029F">
              <w:rPr>
                <w:sz w:val="18"/>
                <w:szCs w:val="18"/>
              </w:rPr>
              <w:t>ZigBee Stack version</w:t>
            </w:r>
          </w:p>
        </w:tc>
        <w:tc>
          <w:tcPr>
            <w:tcW w:w="3489" w:type="dxa"/>
          </w:tcPr>
          <w:p w14:paraId="6F5261FB" w14:textId="77777777" w:rsidR="00652ADF" w:rsidRPr="00380578" w:rsidRDefault="00652ADF" w:rsidP="00333366">
            <w:pPr>
              <w:pStyle w:val="Body2"/>
              <w:spacing w:after="240" w:line="240" w:lineRule="auto"/>
              <w:ind w:left="0"/>
              <w:rPr>
                <w:sz w:val="18"/>
                <w:szCs w:val="18"/>
              </w:rPr>
            </w:pPr>
            <w:r w:rsidRPr="00380578">
              <w:rPr>
                <w:sz w:val="18"/>
                <w:szCs w:val="18"/>
              </w:rPr>
              <w:t>0x0002</w:t>
            </w:r>
          </w:p>
        </w:tc>
        <w:tc>
          <w:tcPr>
            <w:tcW w:w="996" w:type="dxa"/>
          </w:tcPr>
          <w:p w14:paraId="4685CC13"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15F2D257" w14:textId="77777777" w:rsidR="00652ADF" w:rsidRPr="00334A9C" w:rsidRDefault="00652ADF" w:rsidP="00333366">
            <w:pPr>
              <w:pStyle w:val="Body2"/>
              <w:spacing w:after="240" w:line="240" w:lineRule="auto"/>
              <w:ind w:left="0"/>
              <w:rPr>
                <w:sz w:val="18"/>
                <w:szCs w:val="18"/>
              </w:rPr>
            </w:pPr>
          </w:p>
        </w:tc>
      </w:tr>
      <w:tr w:rsidR="00652ADF" w:rsidRPr="0053059B" w14:paraId="7D1DA036" w14:textId="77777777" w:rsidTr="00834C3D">
        <w:trPr>
          <w:cantSplit/>
          <w:tblHeader/>
        </w:trPr>
        <w:tc>
          <w:tcPr>
            <w:tcW w:w="2971" w:type="dxa"/>
          </w:tcPr>
          <w:p w14:paraId="771100CD" w14:textId="77777777" w:rsidR="00652ADF" w:rsidRPr="009B029F" w:rsidRDefault="00652ADF" w:rsidP="00333366">
            <w:pPr>
              <w:pStyle w:val="Body2"/>
              <w:spacing w:after="240" w:line="240" w:lineRule="auto"/>
              <w:ind w:left="0"/>
              <w:rPr>
                <w:sz w:val="18"/>
                <w:szCs w:val="18"/>
              </w:rPr>
            </w:pPr>
            <w:r w:rsidRPr="009B029F">
              <w:rPr>
                <w:sz w:val="18"/>
                <w:szCs w:val="18"/>
              </w:rPr>
              <w:t>OTA Header string</w:t>
            </w:r>
          </w:p>
        </w:tc>
        <w:tc>
          <w:tcPr>
            <w:tcW w:w="3489" w:type="dxa"/>
          </w:tcPr>
          <w:p w14:paraId="6258BF0B" w14:textId="77777777" w:rsidR="00652ADF" w:rsidRPr="00380578" w:rsidRDefault="00652ADF" w:rsidP="00333366">
            <w:pPr>
              <w:pStyle w:val="Body2"/>
              <w:spacing w:after="240" w:line="240" w:lineRule="auto"/>
              <w:ind w:left="0"/>
              <w:rPr>
                <w:sz w:val="18"/>
                <w:szCs w:val="18"/>
              </w:rPr>
            </w:pPr>
            <w:r w:rsidRPr="00380578">
              <w:rPr>
                <w:sz w:val="18"/>
                <w:szCs w:val="18"/>
              </w:rPr>
              <w:t xml:space="preserve">Manufacturer </w:t>
            </w:r>
            <w:r w:rsidRPr="00D63450">
              <w:rPr>
                <w:sz w:val="18"/>
                <w:szCs w:val="18"/>
              </w:rPr>
              <w:t>specific</w:t>
            </w:r>
          </w:p>
        </w:tc>
        <w:tc>
          <w:tcPr>
            <w:tcW w:w="996" w:type="dxa"/>
          </w:tcPr>
          <w:p w14:paraId="01A5EB88" w14:textId="77777777" w:rsidR="00652ADF" w:rsidRPr="00D63450" w:rsidRDefault="00652ADF" w:rsidP="00333366">
            <w:pPr>
              <w:pStyle w:val="Body2"/>
              <w:spacing w:after="240" w:line="240" w:lineRule="auto"/>
              <w:ind w:left="0"/>
              <w:rPr>
                <w:sz w:val="18"/>
                <w:szCs w:val="18"/>
              </w:rPr>
            </w:pPr>
            <w:r w:rsidRPr="00D63450">
              <w:rPr>
                <w:sz w:val="18"/>
                <w:szCs w:val="18"/>
              </w:rPr>
              <w:t>32</w:t>
            </w:r>
          </w:p>
        </w:tc>
        <w:tc>
          <w:tcPr>
            <w:tcW w:w="7422" w:type="dxa"/>
          </w:tcPr>
          <w:p w14:paraId="55496E69" w14:textId="77777777" w:rsidR="00652ADF" w:rsidRPr="00D63450" w:rsidRDefault="00652ADF" w:rsidP="00834C3D">
            <w:pPr>
              <w:pStyle w:val="Body2"/>
              <w:spacing w:after="240" w:line="240" w:lineRule="auto"/>
              <w:ind w:left="0"/>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834C3D">
        <w:trPr>
          <w:cantSplit/>
          <w:tblHeader/>
        </w:trPr>
        <w:tc>
          <w:tcPr>
            <w:tcW w:w="2971" w:type="dxa"/>
          </w:tcPr>
          <w:p w14:paraId="74983CC3" w14:textId="77777777" w:rsidR="00652ADF" w:rsidRPr="009B029F" w:rsidRDefault="00652ADF" w:rsidP="00333366">
            <w:pPr>
              <w:pStyle w:val="Body2"/>
              <w:spacing w:after="240" w:line="240" w:lineRule="auto"/>
              <w:ind w:left="0"/>
              <w:rPr>
                <w:sz w:val="18"/>
                <w:szCs w:val="18"/>
              </w:rPr>
            </w:pPr>
            <w:r w:rsidRPr="009B029F">
              <w:rPr>
                <w:sz w:val="18"/>
                <w:szCs w:val="18"/>
              </w:rPr>
              <w:t>Total Image size (including header)</w:t>
            </w:r>
          </w:p>
        </w:tc>
        <w:tc>
          <w:tcPr>
            <w:tcW w:w="3489" w:type="dxa"/>
          </w:tcPr>
          <w:p w14:paraId="0F5FFC81" w14:textId="77777777" w:rsidR="00652ADF" w:rsidRPr="00380578" w:rsidRDefault="00652ADF" w:rsidP="00333366">
            <w:pPr>
              <w:pStyle w:val="Body2"/>
              <w:spacing w:after="240" w:line="240" w:lineRule="auto"/>
              <w:ind w:left="0"/>
              <w:rPr>
                <w:sz w:val="18"/>
                <w:szCs w:val="18"/>
              </w:rPr>
            </w:pPr>
            <w:r w:rsidRPr="00D63450">
              <w:rPr>
                <w:sz w:val="18"/>
                <w:szCs w:val="18"/>
              </w:rPr>
              <w:t>The length in octets of OTA Upgrade Image</w:t>
            </w:r>
          </w:p>
        </w:tc>
        <w:tc>
          <w:tcPr>
            <w:tcW w:w="996" w:type="dxa"/>
          </w:tcPr>
          <w:p w14:paraId="7066977C" w14:textId="77777777" w:rsidR="00652ADF" w:rsidRPr="00D63450" w:rsidRDefault="00652ADF" w:rsidP="00333366">
            <w:pPr>
              <w:pStyle w:val="Body2"/>
              <w:spacing w:after="240" w:line="240" w:lineRule="auto"/>
              <w:ind w:left="0"/>
              <w:rPr>
                <w:sz w:val="18"/>
                <w:szCs w:val="18"/>
              </w:rPr>
            </w:pPr>
            <w:r w:rsidRPr="00D63450">
              <w:rPr>
                <w:sz w:val="18"/>
                <w:szCs w:val="18"/>
              </w:rPr>
              <w:t>4</w:t>
            </w:r>
          </w:p>
        </w:tc>
        <w:tc>
          <w:tcPr>
            <w:tcW w:w="7422" w:type="dxa"/>
          </w:tcPr>
          <w:p w14:paraId="2ACE59D9" w14:textId="77777777" w:rsidR="00652ADF" w:rsidRPr="00334A9C" w:rsidRDefault="00652ADF" w:rsidP="00333366">
            <w:pPr>
              <w:pStyle w:val="Body2"/>
              <w:spacing w:after="240" w:line="240" w:lineRule="auto"/>
              <w:ind w:left="0"/>
              <w:rPr>
                <w:sz w:val="18"/>
                <w:szCs w:val="18"/>
              </w:rPr>
            </w:pPr>
            <w:r w:rsidRPr="00D63450">
              <w:rPr>
                <w:sz w:val="18"/>
                <w:szCs w:val="18"/>
              </w:rPr>
              <w:t>Contents to be interpreted as an unsigned integer</w:t>
            </w:r>
          </w:p>
        </w:tc>
      </w:tr>
      <w:tr w:rsidR="00652ADF" w:rsidRPr="0053059B" w14:paraId="46342AA6" w14:textId="77777777" w:rsidTr="00834C3D">
        <w:trPr>
          <w:cantSplit/>
          <w:tblHeader/>
        </w:trPr>
        <w:tc>
          <w:tcPr>
            <w:tcW w:w="2971" w:type="dxa"/>
          </w:tcPr>
          <w:p w14:paraId="0E4C41D2" w14:textId="77777777" w:rsidR="00652ADF" w:rsidRPr="009B029F" w:rsidRDefault="00652ADF" w:rsidP="00333366">
            <w:pPr>
              <w:pStyle w:val="Body2"/>
              <w:spacing w:after="240" w:line="240" w:lineRule="auto"/>
              <w:ind w:left="0"/>
              <w:rPr>
                <w:sz w:val="18"/>
                <w:szCs w:val="18"/>
              </w:rPr>
            </w:pPr>
            <w:r w:rsidRPr="009B029F">
              <w:rPr>
                <w:sz w:val="18"/>
                <w:szCs w:val="18"/>
              </w:rPr>
              <w:t>Minimum hardware version</w:t>
            </w:r>
          </w:p>
        </w:tc>
        <w:tc>
          <w:tcPr>
            <w:tcW w:w="3489" w:type="dxa"/>
          </w:tcPr>
          <w:p w14:paraId="1E85C03A" w14:textId="77777777" w:rsidR="00652ADF" w:rsidRDefault="00850F07" w:rsidP="007B09A5">
            <w:pPr>
              <w:pStyle w:val="Body2"/>
              <w:spacing w:after="24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14F8BB3B"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25339051" w14:textId="77777777" w:rsidR="00652ADF" w:rsidRPr="00D63450" w:rsidRDefault="00652ADF" w:rsidP="00333366">
            <w:pPr>
              <w:pStyle w:val="Body2"/>
              <w:spacing w:after="240" w:line="240" w:lineRule="auto"/>
              <w:ind w:left="0"/>
              <w:rPr>
                <w:sz w:val="18"/>
                <w:szCs w:val="18"/>
              </w:rPr>
            </w:pPr>
          </w:p>
        </w:tc>
      </w:tr>
      <w:tr w:rsidR="00652ADF" w:rsidRPr="0053059B" w14:paraId="3A99EC66" w14:textId="77777777" w:rsidTr="00834C3D">
        <w:trPr>
          <w:cantSplit/>
          <w:tblHeader/>
        </w:trPr>
        <w:tc>
          <w:tcPr>
            <w:tcW w:w="2971" w:type="dxa"/>
          </w:tcPr>
          <w:p w14:paraId="5A54F71F" w14:textId="77777777" w:rsidR="00652ADF" w:rsidRPr="009B029F" w:rsidRDefault="00652ADF" w:rsidP="00333366">
            <w:pPr>
              <w:pStyle w:val="Body2"/>
              <w:spacing w:after="240" w:line="240" w:lineRule="auto"/>
              <w:ind w:left="0"/>
              <w:rPr>
                <w:sz w:val="18"/>
                <w:szCs w:val="18"/>
              </w:rPr>
            </w:pPr>
            <w:r w:rsidRPr="009B029F">
              <w:rPr>
                <w:sz w:val="18"/>
                <w:szCs w:val="18"/>
              </w:rPr>
              <w:t>Maximum hardware version</w:t>
            </w:r>
          </w:p>
        </w:tc>
        <w:tc>
          <w:tcPr>
            <w:tcW w:w="3489" w:type="dxa"/>
          </w:tcPr>
          <w:p w14:paraId="089951C8" w14:textId="77777777" w:rsidR="007755A1" w:rsidRDefault="00850F07" w:rsidP="007B09A5">
            <w:pPr>
              <w:pStyle w:val="Body2"/>
              <w:spacing w:after="24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B09A5">
            <w:pPr>
              <w:pStyle w:val="Body2"/>
              <w:spacing w:after="24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tcPr>
          <w:p w14:paraId="305912BD" w14:textId="77777777" w:rsidR="00652ADF" w:rsidRPr="00D63450" w:rsidRDefault="00652ADF" w:rsidP="00333366">
            <w:pPr>
              <w:pStyle w:val="Body2"/>
              <w:spacing w:after="240" w:line="240" w:lineRule="auto"/>
              <w:ind w:left="0"/>
              <w:rPr>
                <w:sz w:val="18"/>
                <w:szCs w:val="18"/>
              </w:rPr>
            </w:pPr>
            <w:r w:rsidRPr="00D63450">
              <w:rPr>
                <w:sz w:val="18"/>
                <w:szCs w:val="18"/>
              </w:rPr>
              <w:t>2</w:t>
            </w:r>
          </w:p>
        </w:tc>
        <w:tc>
          <w:tcPr>
            <w:tcW w:w="7422" w:type="dxa"/>
          </w:tcPr>
          <w:p w14:paraId="6430AE41" w14:textId="77777777" w:rsidR="00652ADF" w:rsidRPr="00D63450" w:rsidRDefault="00652ADF" w:rsidP="00333366">
            <w:pPr>
              <w:pStyle w:val="Body2"/>
              <w:spacing w:after="240" w:line="240" w:lineRule="auto"/>
              <w:ind w:left="0"/>
              <w:rPr>
                <w:sz w:val="18"/>
                <w:szCs w:val="18"/>
              </w:rPr>
            </w:pPr>
          </w:p>
        </w:tc>
      </w:tr>
    </w:tbl>
    <w:p w14:paraId="3E0ED767" w14:textId="790F20A8" w:rsidR="00652ADF" w:rsidRPr="005067C6" w:rsidRDefault="00652ADF" w:rsidP="00652ADF">
      <w:pPr>
        <w:pStyle w:val="Caption"/>
      </w:pPr>
      <w:bookmarkStart w:id="45" w:name="_Ref496190440"/>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8</w:t>
      </w:r>
      <w:r w:rsidR="00E81FF2">
        <w:rPr>
          <w:noProof/>
        </w:rPr>
        <w:fldChar w:fldCharType="end"/>
      </w:r>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lastRenderedPageBreak/>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7"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lastRenderedPageBreak/>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2D4DCCF8"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Pr="008C4F88">
        <w:rPr>
          <w:rFonts w:cs="Times New Roman"/>
          <w:szCs w:val="24"/>
        </w:rPr>
        <w:t>.</w:t>
      </w:r>
    </w:p>
    <w:p w14:paraId="6AA13610" w14:textId="77777777" w:rsidR="0000482E" w:rsidRPr="00541897" w:rsidRDefault="0000482E" w:rsidP="0000482E">
      <w:pPr>
        <w:rPr>
          <w:u w:val="single"/>
        </w:rPr>
      </w:pPr>
      <w:r>
        <w:rPr>
          <w:u w:val="single"/>
        </w:rPr>
        <w:lastRenderedPageBreak/>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77777777"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lastRenderedPageBreak/>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lastRenderedPageBreak/>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lastRenderedPageBreak/>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1"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1"/>
    </w:p>
    <w:p w14:paraId="2D7F5D72" w14:textId="77777777" w:rsidR="00532BF6" w:rsidRDefault="00513EB7" w:rsidP="00616969">
      <w:pPr>
        <w:pStyle w:val="Heading2"/>
        <w:numPr>
          <w:ilvl w:val="1"/>
          <w:numId w:val="8"/>
        </w:numPr>
      </w:pPr>
      <w:bookmarkStart w:id="52"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2"/>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3" w:name="_A_SMETS1_ESME"/>
      <w:bookmarkEnd w:id="53"/>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4" w:name="_In_populating_the"/>
      <w:bookmarkEnd w:id="54"/>
      <w:r>
        <w:lastRenderedPageBreak/>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lastRenderedPageBreak/>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Look w:val="04A0" w:firstRow="1" w:lastRow="0" w:firstColumn="1" w:lastColumn="0" w:noHBand="0" w:noVBand="1"/>
      </w:tblPr>
      <w:tblGrid>
        <w:gridCol w:w="4012"/>
        <w:gridCol w:w="10667"/>
      </w:tblGrid>
      <w:tr w:rsidR="00426BD9" w:rsidRPr="0053059B" w14:paraId="04CE9B60" w14:textId="77777777" w:rsidTr="00156CFC">
        <w:tc>
          <w:tcPr>
            <w:tcW w:w="4077" w:type="dxa"/>
          </w:tcPr>
          <w:p w14:paraId="7201FAD0" w14:textId="77777777" w:rsidR="00426BD9" w:rsidRPr="0053059B" w:rsidRDefault="00426BD9"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p>
        </w:tc>
        <w:tc>
          <w:tcPr>
            <w:tcW w:w="10828" w:type="dxa"/>
          </w:tcPr>
          <w:p w14:paraId="50FFEA5C" w14:textId="77777777" w:rsidR="00426BD9" w:rsidRPr="0053059B" w:rsidRDefault="00426BD9" w:rsidP="00156CFC">
            <w:pPr>
              <w:pStyle w:val="Body2"/>
              <w:spacing w:after="240" w:line="240" w:lineRule="auto"/>
              <w:ind w:left="0"/>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156CFC">
        <w:tc>
          <w:tcPr>
            <w:tcW w:w="4077" w:type="dxa"/>
          </w:tcPr>
          <w:p w14:paraId="052B5E16"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06327326"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lastRenderedPageBreak/>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lastRenderedPageBreak/>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426BD9">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426BD9">
            <w:pPr>
              <w:pStyle w:val="Body2"/>
              <w:spacing w:after="240" w:line="240" w:lineRule="auto"/>
              <w:ind w:left="0"/>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426BD9">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156CFC">
        <w:tc>
          <w:tcPr>
            <w:tcW w:w="4077" w:type="dxa"/>
          </w:tcPr>
          <w:p w14:paraId="32F05FA3"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559F9127" w14:textId="77777777" w:rsidR="00426BD9" w:rsidRDefault="00426BD9" w:rsidP="00156CFC">
            <w:pPr>
              <w:pStyle w:val="Body2"/>
              <w:spacing w:after="240" w:line="240" w:lineRule="auto"/>
              <w:ind w:left="0"/>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156CFC">
            <w:pPr>
              <w:pStyle w:val="Body2"/>
              <w:spacing w:after="240" w:line="240" w:lineRule="auto"/>
              <w:ind w:left="0"/>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156CFC">
        <w:tc>
          <w:tcPr>
            <w:tcW w:w="4077" w:type="dxa"/>
          </w:tcPr>
          <w:p w14:paraId="3CA56939" w14:textId="77777777" w:rsidR="00426BD9" w:rsidRDefault="00426BD9" w:rsidP="00156CFC">
            <w:pPr>
              <w:pStyle w:val="Body2"/>
              <w:spacing w:after="240" w:line="240" w:lineRule="auto"/>
              <w:ind w:left="0"/>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156CFC">
            <w:pPr>
              <w:pStyle w:val="Body2"/>
              <w:spacing w:after="240" w:line="240" w:lineRule="auto"/>
              <w:ind w:left="0"/>
              <w:jc w:val="left"/>
              <w:rPr>
                <w:rFonts w:ascii="Arial" w:hAnsi="Arial" w:cs="Arial"/>
                <w:sz w:val="20"/>
                <w:szCs w:val="20"/>
              </w:rPr>
            </w:pPr>
          </w:p>
        </w:tc>
        <w:tc>
          <w:tcPr>
            <w:tcW w:w="10828" w:type="dxa"/>
          </w:tcPr>
          <w:p w14:paraId="30718510" w14:textId="77777777" w:rsidR="007C7232" w:rsidRDefault="00426BD9"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EC6440">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0DBE23A" w:rsidR="00426BD9" w:rsidRPr="005067C6" w:rsidRDefault="00426BD9" w:rsidP="00426BD9">
      <w:pPr>
        <w:pStyle w:val="Caption"/>
      </w:pPr>
      <w:bookmarkStart w:id="55" w:name="_Ref495504926"/>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9</w:t>
      </w:r>
      <w:r w:rsidR="00E81FF2">
        <w:rPr>
          <w:noProof/>
        </w:rPr>
        <w:fldChar w:fldCharType="end"/>
      </w:r>
      <w:bookmarkEnd w:id="55"/>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lastRenderedPageBreak/>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6"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6"/>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7" w:name="_Ref520984"/>
      <w:r>
        <w:t>Where RemotePartyRole is NetworkOperator (with their DUIS meanings), the S1SP shall populate the SMETS1 Response as follows:</w:t>
      </w:r>
      <w:bookmarkEnd w:id="57"/>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w:t>
      </w:r>
      <w:r w:rsidR="0097593F">
        <w:lastRenderedPageBreak/>
        <w:t xml:space="preserve">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8"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8"/>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Look w:val="04A0" w:firstRow="1" w:lastRow="0" w:firstColumn="1" w:lastColumn="0" w:noHBand="0" w:noVBand="1"/>
      </w:tblPr>
      <w:tblGrid>
        <w:gridCol w:w="4033"/>
        <w:gridCol w:w="10646"/>
      </w:tblGrid>
      <w:tr w:rsidR="00FA7AE6" w:rsidRPr="0053059B" w14:paraId="7485F9AA" w14:textId="77777777" w:rsidTr="00156CFC">
        <w:tc>
          <w:tcPr>
            <w:tcW w:w="4077" w:type="dxa"/>
          </w:tcPr>
          <w:p w14:paraId="5B6F7F91" w14:textId="77777777" w:rsidR="00FA7AE6" w:rsidRPr="0053059B" w:rsidRDefault="00FA7AE6" w:rsidP="00156CFC">
            <w:pPr>
              <w:pStyle w:val="Body2"/>
              <w:spacing w:after="240" w:line="240" w:lineRule="auto"/>
              <w:ind w:left="0"/>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tcPr>
          <w:p w14:paraId="5F7DB497" w14:textId="77777777" w:rsidR="00FA7AE6" w:rsidRPr="0053059B" w:rsidRDefault="00FA7AE6" w:rsidP="00156CFC">
            <w:pPr>
              <w:pStyle w:val="Body2"/>
              <w:spacing w:after="240" w:line="240" w:lineRule="auto"/>
              <w:ind w:left="0"/>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156CFC">
        <w:tc>
          <w:tcPr>
            <w:tcW w:w="4077" w:type="dxa"/>
          </w:tcPr>
          <w:p w14:paraId="52C7F5C7" w14:textId="77777777" w:rsidR="00FA7AE6" w:rsidRPr="005156C8" w:rsidRDefault="00FA7AE6"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156CFC">
            <w:pPr>
              <w:pStyle w:val="Body2"/>
              <w:spacing w:after="240" w:line="240" w:lineRule="auto"/>
              <w:ind w:left="0"/>
              <w:jc w:val="left"/>
              <w:rPr>
                <w:rFonts w:ascii="Arial" w:hAnsi="Arial" w:cs="Arial"/>
                <w:sz w:val="20"/>
                <w:szCs w:val="20"/>
              </w:rPr>
            </w:pPr>
          </w:p>
        </w:tc>
        <w:tc>
          <w:tcPr>
            <w:tcW w:w="10828" w:type="dxa"/>
          </w:tcPr>
          <w:p w14:paraId="3AD22DD1" w14:textId="77777777" w:rsidR="00FA7AE6" w:rsidRDefault="00FA7AE6" w:rsidP="00FA7AE6">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C44B2D">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156CFC">
        <w:tc>
          <w:tcPr>
            <w:tcW w:w="4077" w:type="dxa"/>
          </w:tcPr>
          <w:p w14:paraId="7EC04DF8" w14:textId="77777777" w:rsidR="003417AE" w:rsidRPr="005156C8" w:rsidRDefault="003417AE" w:rsidP="00156CFC">
            <w:pPr>
              <w:pStyle w:val="Body2"/>
              <w:spacing w:after="240" w:line="240" w:lineRule="auto"/>
              <w:ind w:left="0"/>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156CFC">
            <w:pPr>
              <w:pStyle w:val="Body2"/>
              <w:spacing w:after="240" w:line="240" w:lineRule="auto"/>
              <w:ind w:left="0"/>
              <w:jc w:val="left"/>
              <w:rPr>
                <w:rFonts w:ascii="Arial" w:hAnsi="Arial" w:cs="Arial"/>
                <w:sz w:val="20"/>
                <w:szCs w:val="20"/>
              </w:rPr>
            </w:pPr>
          </w:p>
        </w:tc>
        <w:tc>
          <w:tcPr>
            <w:tcW w:w="10828" w:type="dxa"/>
          </w:tcPr>
          <w:p w14:paraId="5CD389D7" w14:textId="77777777" w:rsidR="003417AE"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156CFC">
            <w:pPr>
              <w:pStyle w:val="Body2"/>
              <w:spacing w:after="240" w:line="240" w:lineRule="auto"/>
              <w:ind w:left="0"/>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122F43C3" w:rsidR="00FA7AE6" w:rsidRPr="005067C6" w:rsidRDefault="00FA7AE6" w:rsidP="00FA7AE6">
      <w:pPr>
        <w:pStyle w:val="Caption"/>
      </w:pPr>
      <w:bookmarkStart w:id="59" w:name="_Ref495505813"/>
      <w:r>
        <w:t xml:space="preserve">Table </w:t>
      </w:r>
      <w:r w:rsidR="00E81FF2">
        <w:rPr>
          <w:noProof/>
        </w:rPr>
        <w:fldChar w:fldCharType="begin"/>
      </w:r>
      <w:r w:rsidR="00E81FF2">
        <w:rPr>
          <w:noProof/>
        </w:rPr>
        <w:instrText xml:space="preserve"> SEQ Table \* ARABIC </w:instrText>
      </w:r>
      <w:r w:rsidR="00E81FF2">
        <w:rPr>
          <w:noProof/>
        </w:rPr>
        <w:fldChar w:fldCharType="separate"/>
      </w:r>
      <w:r w:rsidR="00253B53">
        <w:rPr>
          <w:noProof/>
        </w:rPr>
        <w:t>10</w:t>
      </w:r>
      <w:r w:rsidR="00E81FF2">
        <w:rPr>
          <w:noProof/>
        </w:rPr>
        <w:fldChar w:fldCharType="end"/>
      </w:r>
      <w:bookmarkEnd w:id="59"/>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BC1BDF" w:rsidRPr="00BC1BDF" w14:paraId="7DA41A3C" w14:textId="77777777" w:rsidTr="000524D3">
        <w:trPr>
          <w:trHeight w:val="300"/>
        </w:trPr>
        <w:tc>
          <w:tcPr>
            <w:tcW w:w="3974" w:type="dxa"/>
            <w:shd w:val="clear" w:color="auto" w:fill="DDEBF7"/>
            <w:noWrap/>
          </w:tcPr>
          <w:p w14:paraId="07075A5D" w14:textId="77777777" w:rsidR="00BC1BDF" w:rsidRPr="000524D3" w:rsidRDefault="00BC1BDF" w:rsidP="00ED1D5A">
            <w:pPr>
              <w:pStyle w:val="Body2"/>
              <w:spacing w:after="240" w:line="240" w:lineRule="auto"/>
              <w:ind w:left="0"/>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DDEBF7"/>
            <w:noWrap/>
          </w:tcPr>
          <w:p w14:paraId="40224454" w14:textId="77777777" w:rsidR="00BC1BDF" w:rsidRPr="000524D3" w:rsidRDefault="00B50A49" w:rsidP="00ED1D5A">
            <w:pPr>
              <w:pStyle w:val="Body2"/>
              <w:spacing w:after="240" w:line="240" w:lineRule="auto"/>
              <w:ind w:left="0"/>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0524D3">
        <w:trPr>
          <w:trHeight w:val="300"/>
        </w:trPr>
        <w:tc>
          <w:tcPr>
            <w:tcW w:w="3974" w:type="dxa"/>
            <w:noWrap/>
            <w:hideMark/>
          </w:tcPr>
          <w:p w14:paraId="1B8F7A31" w14:textId="77777777" w:rsidR="00BC1BDF" w:rsidRPr="000524D3" w:rsidRDefault="00BC1BDF" w:rsidP="000524D3">
            <w:pPr>
              <w:pStyle w:val="Body2"/>
              <w:spacing w:after="240" w:line="240" w:lineRule="auto"/>
              <w:ind w:left="0"/>
              <w:rPr>
                <w:rFonts w:ascii="Arial" w:hAnsi="Arial" w:cs="Arial"/>
                <w:sz w:val="20"/>
                <w:szCs w:val="20"/>
              </w:rPr>
            </w:pPr>
            <w:r w:rsidRPr="000524D3">
              <w:rPr>
                <w:rFonts w:ascii="Arial" w:hAnsi="Arial" w:cs="Arial"/>
                <w:sz w:val="20"/>
                <w:szCs w:val="20"/>
              </w:rPr>
              <w:lastRenderedPageBreak/>
              <w:t>AuthorisingRemotePartyOriginatorCounter</w:t>
            </w:r>
          </w:p>
        </w:tc>
        <w:tc>
          <w:tcPr>
            <w:tcW w:w="10621" w:type="dxa"/>
            <w:noWrap/>
            <w:hideMark/>
          </w:tcPr>
          <w:p w14:paraId="6A4F7028" w14:textId="77777777" w:rsidR="00BC1BDF" w:rsidRPr="000524D3" w:rsidRDefault="009F0523" w:rsidP="000524D3">
            <w:pPr>
              <w:pStyle w:val="Body2"/>
              <w:spacing w:after="240" w:line="240" w:lineRule="auto"/>
              <w:ind w:left="0"/>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0524D3">
        <w:trPr>
          <w:trHeight w:val="900"/>
        </w:trPr>
        <w:tc>
          <w:tcPr>
            <w:tcW w:w="3974" w:type="dxa"/>
            <w:noWrap/>
            <w:hideMark/>
          </w:tcPr>
          <w:p w14:paraId="6E4B7111" w14:textId="77777777" w:rsidR="00BC1BDF" w:rsidRPr="000524D3" w:rsidRDefault="00BC1BDF" w:rsidP="000524D3">
            <w:pPr>
              <w:pStyle w:val="Body2"/>
              <w:spacing w:after="240" w:line="240" w:lineRule="auto"/>
              <w:ind w:left="0"/>
              <w:rPr>
                <w:rFonts w:ascii="Arial" w:hAnsi="Arial" w:cs="Arial"/>
                <w:sz w:val="20"/>
                <w:szCs w:val="20"/>
              </w:rPr>
            </w:pPr>
            <w:r w:rsidRPr="000524D3">
              <w:rPr>
                <w:rFonts w:ascii="Arial" w:hAnsi="Arial" w:cs="Arial"/>
                <w:sz w:val="20"/>
                <w:szCs w:val="20"/>
              </w:rPr>
              <w:t>CredentialsReplacementMode</w:t>
            </w:r>
          </w:p>
        </w:tc>
        <w:tc>
          <w:tcPr>
            <w:tcW w:w="10621" w:type="dxa"/>
            <w:hideMark/>
          </w:tcPr>
          <w:p w14:paraId="5F3D7915" w14:textId="77777777" w:rsidR="005F39C6" w:rsidRDefault="005F39C6" w:rsidP="00C621E6">
            <w:pPr>
              <w:pStyle w:val="Body2"/>
              <w:spacing w:after="24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0524D3">
        <w:trPr>
          <w:trHeight w:val="300"/>
        </w:trPr>
        <w:tc>
          <w:tcPr>
            <w:tcW w:w="3974" w:type="dxa"/>
            <w:noWrap/>
            <w:hideMark/>
          </w:tcPr>
          <w:p w14:paraId="7629F5D9" w14:textId="77777777" w:rsidR="00BC1BDF" w:rsidRPr="000524D3" w:rsidRDefault="00484612" w:rsidP="000524D3">
            <w:pPr>
              <w:pStyle w:val="Body2"/>
              <w:spacing w:after="240" w:line="240" w:lineRule="auto"/>
              <w:ind w:left="0"/>
              <w:rPr>
                <w:rFonts w:ascii="Arial" w:hAnsi="Arial" w:cs="Arial"/>
                <w:sz w:val="20"/>
                <w:szCs w:val="20"/>
              </w:rPr>
            </w:pPr>
            <w:r w:rsidRPr="00484612">
              <w:rPr>
                <w:rFonts w:ascii="Arial" w:hAnsi="Arial" w:cs="Arial"/>
                <w:sz w:val="20"/>
                <w:szCs w:val="20"/>
              </w:rPr>
              <w:t>RemotePartySeqNumberChange</w:t>
            </w:r>
          </w:p>
        </w:tc>
        <w:tc>
          <w:tcPr>
            <w:tcW w:w="10621" w:type="dxa"/>
            <w:noWrap/>
            <w:hideMark/>
          </w:tcPr>
          <w:p w14:paraId="42C98B21" w14:textId="0A6B4A72" w:rsidR="00BC1BDF" w:rsidRPr="000524D3" w:rsidRDefault="00B50A49" w:rsidP="000524D3">
            <w:pPr>
              <w:pStyle w:val="Body2"/>
              <w:spacing w:after="240" w:line="240" w:lineRule="auto"/>
              <w:ind w:left="0"/>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0524D3">
        <w:trPr>
          <w:trHeight w:val="300"/>
        </w:trPr>
        <w:tc>
          <w:tcPr>
            <w:tcW w:w="3974" w:type="dxa"/>
            <w:noWrap/>
            <w:hideMark/>
          </w:tcPr>
          <w:p w14:paraId="06716F61" w14:textId="77777777" w:rsidR="00484612" w:rsidRPr="000524D3" w:rsidRDefault="00484612" w:rsidP="000524D3">
            <w:pPr>
              <w:pStyle w:val="Body2"/>
              <w:spacing w:after="240" w:line="240" w:lineRule="auto"/>
              <w:ind w:left="0"/>
              <w:rPr>
                <w:rFonts w:ascii="Arial" w:hAnsi="Arial" w:cs="Arial"/>
                <w:sz w:val="20"/>
                <w:szCs w:val="20"/>
              </w:rPr>
            </w:pPr>
            <w:r w:rsidRPr="000524D3">
              <w:rPr>
                <w:rFonts w:ascii="Arial" w:hAnsi="Arial" w:cs="Arial"/>
                <w:sz w:val="20"/>
                <w:szCs w:val="20"/>
              </w:rPr>
              <w:t>ReplacementOutcome</w:t>
            </w:r>
          </w:p>
        </w:tc>
        <w:tc>
          <w:tcPr>
            <w:tcW w:w="10621" w:type="dxa"/>
            <w:noWrap/>
            <w:hideMark/>
          </w:tcPr>
          <w:p w14:paraId="48CA9974" w14:textId="290928D5" w:rsidR="00484612" w:rsidRPr="000524D3" w:rsidRDefault="00C53A2D" w:rsidP="000524D3">
            <w:pPr>
              <w:pStyle w:val="Body2"/>
              <w:spacing w:after="240" w:line="240" w:lineRule="auto"/>
              <w:ind w:left="0"/>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FE4213C" w:rsidR="00ED1D5A" w:rsidRPr="005067C6" w:rsidRDefault="00ED1D5A" w:rsidP="00ED1D5A">
      <w:pPr>
        <w:pStyle w:val="Caption"/>
      </w:pPr>
      <w:bookmarkStart w:id="60" w:name="_Ref822972"/>
      <w:r>
        <w:t xml:space="preserve">Table </w:t>
      </w:r>
      <w:r>
        <w:rPr>
          <w:noProof/>
        </w:rPr>
        <w:fldChar w:fldCharType="begin"/>
      </w:r>
      <w:r>
        <w:rPr>
          <w:noProof/>
        </w:rPr>
        <w:instrText xml:space="preserve"> SEQ Table \* ARABIC </w:instrText>
      </w:r>
      <w:r>
        <w:rPr>
          <w:noProof/>
        </w:rPr>
        <w:fldChar w:fldCharType="separate"/>
      </w:r>
      <w:r w:rsidR="00253B53">
        <w:rPr>
          <w:noProof/>
        </w:rPr>
        <w:t>11</w:t>
      </w:r>
      <w:r>
        <w:rPr>
          <w:noProof/>
        </w:rPr>
        <w:fldChar w:fldCharType="end"/>
      </w:r>
      <w:r>
        <w:rPr>
          <w:noProof/>
        </w:rPr>
        <w:t>.1</w:t>
      </w:r>
      <w:bookmarkEnd w:id="60"/>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1F4C95" w:rsidRPr="00BC1BDF" w14:paraId="5AFC5532" w14:textId="77777777" w:rsidTr="001F4C95">
        <w:trPr>
          <w:trHeight w:val="300"/>
        </w:trPr>
        <w:tc>
          <w:tcPr>
            <w:tcW w:w="3974" w:type="dxa"/>
            <w:noWrap/>
          </w:tcPr>
          <w:p w14:paraId="6593A211" w14:textId="77777777" w:rsidR="001F4C95" w:rsidRPr="00A26625" w:rsidRDefault="001F4C95" w:rsidP="001F4C95">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6BBD5F42" w14:textId="77777777" w:rsidR="001F4C95" w:rsidRPr="00A26625" w:rsidRDefault="001F4C95" w:rsidP="001F4C95">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1F4C95">
        <w:trPr>
          <w:trHeight w:val="300"/>
        </w:trPr>
        <w:tc>
          <w:tcPr>
            <w:tcW w:w="3974" w:type="dxa"/>
            <w:noWrap/>
            <w:hideMark/>
          </w:tcPr>
          <w:p w14:paraId="1D5D4080" w14:textId="77777777" w:rsidR="001F4C95" w:rsidRPr="00A26625" w:rsidRDefault="001F4C95" w:rsidP="001F4C95">
            <w:pPr>
              <w:pStyle w:val="Body2"/>
              <w:spacing w:after="24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hideMark/>
          </w:tcPr>
          <w:p w14:paraId="1D80201B"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1F4C95">
        <w:trPr>
          <w:trHeight w:val="300"/>
        </w:trPr>
        <w:tc>
          <w:tcPr>
            <w:tcW w:w="3974" w:type="dxa"/>
            <w:noWrap/>
            <w:hideMark/>
          </w:tcPr>
          <w:p w14:paraId="0F2A74E6" w14:textId="77777777" w:rsidR="001F4C95" w:rsidRPr="00A26625" w:rsidRDefault="001F4C95" w:rsidP="001F4C95">
            <w:pPr>
              <w:pStyle w:val="Body2"/>
              <w:spacing w:after="24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hideMark/>
          </w:tcPr>
          <w:p w14:paraId="6AD36069" w14:textId="77777777" w:rsidR="001F4C95" w:rsidRPr="00A26625" w:rsidRDefault="001F4C95" w:rsidP="001F4C95">
            <w:pPr>
              <w:pStyle w:val="Body2"/>
              <w:spacing w:after="24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5ADE30EB" w:rsidR="00C53A2D" w:rsidRPr="005067C6" w:rsidRDefault="00C53A2D" w:rsidP="00C53A2D">
      <w:pPr>
        <w:pStyle w:val="Caption"/>
      </w:pPr>
      <w:bookmarkStart w:id="61" w:name="_Ref858896"/>
      <w:r>
        <w:t xml:space="preserve">Table </w:t>
      </w:r>
      <w:r>
        <w:rPr>
          <w:noProof/>
        </w:rPr>
        <w:fldChar w:fldCharType="begin"/>
      </w:r>
      <w:r>
        <w:rPr>
          <w:noProof/>
        </w:rPr>
        <w:instrText xml:space="preserve"> SEQ Table \* ARABIC </w:instrText>
      </w:r>
      <w:r>
        <w:rPr>
          <w:noProof/>
        </w:rPr>
        <w:fldChar w:fldCharType="separate"/>
      </w:r>
      <w:r w:rsidR="00253B53">
        <w:rPr>
          <w:noProof/>
        </w:rPr>
        <w:t>12</w:t>
      </w:r>
      <w:r>
        <w:rPr>
          <w:noProof/>
        </w:rPr>
        <w:fldChar w:fldCharType="end"/>
      </w:r>
      <w:r>
        <w:rPr>
          <w:noProof/>
        </w:rPr>
        <w:t>.2</w:t>
      </w:r>
      <w:bookmarkEnd w:id="61"/>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0621"/>
      </w:tblGrid>
      <w:tr w:rsidR="00C53A2D" w:rsidRPr="00BC1BDF" w14:paraId="51E4299A" w14:textId="77777777" w:rsidTr="00046468">
        <w:trPr>
          <w:trHeight w:val="300"/>
        </w:trPr>
        <w:tc>
          <w:tcPr>
            <w:tcW w:w="3974" w:type="dxa"/>
            <w:noWrap/>
          </w:tcPr>
          <w:p w14:paraId="5EF40D9E" w14:textId="77777777" w:rsidR="00C53A2D" w:rsidRPr="00A26625" w:rsidRDefault="00C53A2D" w:rsidP="00046468">
            <w:pPr>
              <w:pStyle w:val="Body2"/>
              <w:spacing w:after="24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tcPr>
          <w:p w14:paraId="53BB421D" w14:textId="77777777" w:rsidR="00C53A2D" w:rsidRPr="00A26625" w:rsidRDefault="00C53A2D" w:rsidP="00046468">
            <w:pPr>
              <w:pStyle w:val="Body2"/>
              <w:spacing w:after="240" w:line="240" w:lineRule="auto"/>
              <w:ind w:left="0"/>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046468">
        <w:trPr>
          <w:trHeight w:val="300"/>
        </w:trPr>
        <w:tc>
          <w:tcPr>
            <w:tcW w:w="3974" w:type="dxa"/>
            <w:noWrap/>
            <w:hideMark/>
          </w:tcPr>
          <w:p w14:paraId="391CD555" w14:textId="77777777" w:rsidR="00C53A2D" w:rsidRPr="00A26625" w:rsidRDefault="00363B36" w:rsidP="00046468">
            <w:pPr>
              <w:pStyle w:val="Body2"/>
              <w:spacing w:after="240" w:line="240" w:lineRule="auto"/>
              <w:ind w:left="0"/>
              <w:rPr>
                <w:rFonts w:ascii="Arial" w:hAnsi="Arial" w:cs="Arial"/>
                <w:sz w:val="20"/>
                <w:szCs w:val="20"/>
              </w:rPr>
            </w:pPr>
            <w:r>
              <w:rPr>
                <w:rFonts w:ascii="Arial" w:hAnsi="Arial" w:cs="Arial"/>
                <w:sz w:val="20"/>
                <w:szCs w:val="20"/>
              </w:rPr>
              <w:t>StatusCode</w:t>
            </w:r>
          </w:p>
        </w:tc>
        <w:tc>
          <w:tcPr>
            <w:tcW w:w="10621" w:type="dxa"/>
            <w:noWrap/>
            <w:hideMark/>
          </w:tcPr>
          <w:p w14:paraId="2230F64C"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‘success’</w:t>
            </w:r>
          </w:p>
        </w:tc>
      </w:tr>
      <w:tr w:rsidR="00C53A2D" w:rsidRPr="00BC1BDF" w14:paraId="32157321" w14:textId="77777777" w:rsidTr="00046468">
        <w:trPr>
          <w:trHeight w:val="300"/>
        </w:trPr>
        <w:tc>
          <w:tcPr>
            <w:tcW w:w="3974" w:type="dxa"/>
            <w:noWrap/>
            <w:hideMark/>
          </w:tcPr>
          <w:p w14:paraId="1038086C"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CertificateType</w:t>
            </w:r>
          </w:p>
        </w:tc>
        <w:tc>
          <w:tcPr>
            <w:tcW w:w="10621" w:type="dxa"/>
            <w:noWrap/>
            <w:hideMark/>
          </w:tcPr>
          <w:p w14:paraId="50A7DE57"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046468">
        <w:trPr>
          <w:trHeight w:val="300"/>
        </w:trPr>
        <w:tc>
          <w:tcPr>
            <w:tcW w:w="3974" w:type="dxa"/>
            <w:noWrap/>
            <w:hideMark/>
          </w:tcPr>
          <w:p w14:paraId="7BEE764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hideMark/>
          </w:tcPr>
          <w:p w14:paraId="063C71F7" w14:textId="77777777" w:rsidR="00C53A2D" w:rsidRPr="00A26625" w:rsidRDefault="00C53A2D" w:rsidP="00046468">
            <w:pPr>
              <w:pStyle w:val="Body2"/>
              <w:spacing w:after="24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046468">
        <w:trPr>
          <w:trHeight w:val="300"/>
        </w:trPr>
        <w:tc>
          <w:tcPr>
            <w:tcW w:w="3974" w:type="dxa"/>
            <w:noWrap/>
            <w:hideMark/>
          </w:tcPr>
          <w:p w14:paraId="30B73C5C"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lastRenderedPageBreak/>
              <w:t>ExistingRemotePartyID</w:t>
            </w:r>
          </w:p>
        </w:tc>
        <w:tc>
          <w:tcPr>
            <w:tcW w:w="10621" w:type="dxa"/>
            <w:noWrap/>
            <w:hideMark/>
          </w:tcPr>
          <w:p w14:paraId="00935C15"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046468">
        <w:trPr>
          <w:trHeight w:val="300"/>
        </w:trPr>
        <w:tc>
          <w:tcPr>
            <w:tcW w:w="3974" w:type="dxa"/>
            <w:noWrap/>
            <w:hideMark/>
          </w:tcPr>
          <w:p w14:paraId="13E39781"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NewRemotePartyID</w:t>
            </w:r>
          </w:p>
        </w:tc>
        <w:tc>
          <w:tcPr>
            <w:tcW w:w="10621" w:type="dxa"/>
            <w:noWrap/>
            <w:hideMark/>
          </w:tcPr>
          <w:p w14:paraId="1D37F716"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046468">
        <w:trPr>
          <w:trHeight w:val="300"/>
        </w:trPr>
        <w:tc>
          <w:tcPr>
            <w:tcW w:w="3974" w:type="dxa"/>
            <w:noWrap/>
            <w:hideMark/>
          </w:tcPr>
          <w:p w14:paraId="2BA231BB"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ExistingCertificateHash</w:t>
            </w:r>
          </w:p>
        </w:tc>
        <w:tc>
          <w:tcPr>
            <w:tcW w:w="10621" w:type="dxa"/>
            <w:noWrap/>
            <w:hideMark/>
          </w:tcPr>
          <w:p w14:paraId="085A976C"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046468">
        <w:trPr>
          <w:trHeight w:val="300"/>
        </w:trPr>
        <w:tc>
          <w:tcPr>
            <w:tcW w:w="3974" w:type="dxa"/>
            <w:noWrap/>
            <w:hideMark/>
          </w:tcPr>
          <w:p w14:paraId="5A2A01AD" w14:textId="77777777" w:rsidR="00C53A2D" w:rsidRPr="00A26625" w:rsidRDefault="00C53A2D" w:rsidP="00046468">
            <w:pPr>
              <w:pStyle w:val="Body2"/>
              <w:spacing w:after="240" w:line="240" w:lineRule="auto"/>
              <w:ind w:left="0"/>
              <w:rPr>
                <w:rFonts w:ascii="Arial" w:hAnsi="Arial" w:cs="Arial"/>
                <w:sz w:val="20"/>
                <w:szCs w:val="20"/>
              </w:rPr>
            </w:pPr>
            <w:r w:rsidRPr="00A26625">
              <w:rPr>
                <w:rFonts w:ascii="Arial" w:hAnsi="Arial" w:cs="Arial"/>
                <w:sz w:val="20"/>
                <w:szCs w:val="20"/>
              </w:rPr>
              <w:t>NewCertificateHash</w:t>
            </w:r>
          </w:p>
        </w:tc>
        <w:tc>
          <w:tcPr>
            <w:tcW w:w="10621" w:type="dxa"/>
            <w:noWrap/>
            <w:hideMark/>
          </w:tcPr>
          <w:p w14:paraId="188F422F" w14:textId="77777777" w:rsidR="00C53A2D" w:rsidRDefault="00C53A2D" w:rsidP="008B0212">
            <w:pPr>
              <w:pStyle w:val="Body2"/>
              <w:numPr>
                <w:ilvl w:val="0"/>
                <w:numId w:val="20"/>
              </w:numPr>
              <w:spacing w:after="24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8B0212">
            <w:pPr>
              <w:pStyle w:val="Body2"/>
              <w:numPr>
                <w:ilvl w:val="0"/>
                <w:numId w:val="20"/>
              </w:numPr>
              <w:spacing w:after="240" w:line="240" w:lineRule="auto"/>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37846C50" w:rsidR="00C53A2D" w:rsidRPr="005067C6" w:rsidRDefault="00C53A2D" w:rsidP="00C53A2D">
      <w:pPr>
        <w:pStyle w:val="Caption"/>
      </w:pPr>
      <w:bookmarkStart w:id="62" w:name="_Ref858918"/>
      <w:r>
        <w:t xml:space="preserve">Table </w:t>
      </w:r>
      <w:r>
        <w:rPr>
          <w:noProof/>
        </w:rPr>
        <w:fldChar w:fldCharType="begin"/>
      </w:r>
      <w:r>
        <w:rPr>
          <w:noProof/>
        </w:rPr>
        <w:instrText xml:space="preserve"> SEQ Table \* ARABIC </w:instrText>
      </w:r>
      <w:r>
        <w:rPr>
          <w:noProof/>
        </w:rPr>
        <w:fldChar w:fldCharType="separate"/>
      </w:r>
      <w:r w:rsidR="00253B53">
        <w:rPr>
          <w:noProof/>
        </w:rPr>
        <w:t>13</w:t>
      </w:r>
      <w:r>
        <w:rPr>
          <w:noProof/>
        </w:rPr>
        <w:fldChar w:fldCharType="end"/>
      </w:r>
      <w:r>
        <w:rPr>
          <w:noProof/>
        </w:rPr>
        <w:t>.3</w:t>
      </w:r>
      <w:bookmarkEnd w:id="62"/>
    </w:p>
    <w:p w14:paraId="1C42A892" w14:textId="77777777" w:rsidR="00C53A2D" w:rsidRPr="00FA7AE6" w:rsidRDefault="00C53A2D" w:rsidP="00FA7AE6">
      <w:pPr>
        <w:pStyle w:val="Body2"/>
      </w:pPr>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3" w:name="_For_clarity,_this"/>
      <w:bookmarkEnd w:id="63"/>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lastRenderedPageBreak/>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E45681">
      <w:pPr>
        <w:pStyle w:val="Heading2"/>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616969">
      <w:pPr>
        <w:pStyle w:val="Heading2"/>
        <w:numPr>
          <w:ilvl w:val="1"/>
          <w:numId w:val="8"/>
        </w:numPr>
      </w:pPr>
      <w:bookmarkStart w:id="64" w:name="_If,_according_to"/>
      <w:bookmarkEnd w:id="64"/>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4E3813EA" w14:textId="77777777" w:rsidR="00731206" w:rsidRPr="00ED6420" w:rsidRDefault="00731206" w:rsidP="00ED6420">
      <w:pPr>
        <w:pStyle w:val="Body2"/>
        <w:ind w:left="0"/>
      </w:pP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 xml:space="preserve">for each SMETS1 Device which </w:t>
      </w:r>
      <w:r w:rsidR="00F14976">
        <w:lastRenderedPageBreak/>
        <w:t>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5"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5"/>
    </w:p>
    <w:p w14:paraId="26D669D5" w14:textId="77777777" w:rsidR="003A77FF" w:rsidRPr="003A77FF" w:rsidRDefault="003A77FF" w:rsidP="00616969">
      <w:pPr>
        <w:pStyle w:val="Heading2"/>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FC188A">
      <w:pPr>
        <w:pStyle w:val="Heading3"/>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6"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6"/>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 xml:space="preserve">CHF, the S1SP shall create a </w:t>
      </w:r>
      <w:r w:rsidR="002C0A25">
        <w:lastRenderedPageBreak/>
        <w:t>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7"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7"/>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8"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8"/>
    </w:p>
    <w:p w14:paraId="305AC434" w14:textId="77777777" w:rsidR="006F0925" w:rsidRDefault="00234015" w:rsidP="006F0925">
      <w:pPr>
        <w:pStyle w:val="Heading4"/>
      </w:pPr>
      <w:bookmarkStart w:id="69"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9"/>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 xml:space="preserve">a configurable home area network joining period. Only where this is so, the S1SP shall discard any JoinTimePeriod value </w:t>
      </w:r>
      <w:r w:rsidR="00DB7058">
        <w:lastRenderedPageBreak/>
        <w:t>(with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0" w:name="_Where_RequestType_is"/>
      <w:bookmarkEnd w:id="70"/>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1"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1"/>
    </w:p>
    <w:p w14:paraId="6F0C8528" w14:textId="77777777" w:rsidR="00C84DD1" w:rsidRDefault="00FA5F51" w:rsidP="00C84DD1">
      <w:pPr>
        <w:pStyle w:val="Heading3"/>
      </w:pPr>
      <w:bookmarkStart w:id="72"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2"/>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3" w:name="_On_receipt_of"/>
      <w:bookmarkStart w:id="74" w:name="_Ref496194402"/>
      <w:bookmarkEnd w:id="73"/>
      <w:r>
        <w:t>On receipt of a firmware distribution reque</w:t>
      </w:r>
      <w:r w:rsidR="00A40C2C">
        <w:t>st from the DCC, the S1SP shall, for each Device identified in that request confirm that the Device:</w:t>
      </w:r>
      <w:bookmarkEnd w:id="74"/>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5"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5"/>
    </w:p>
    <w:p w14:paraId="05FD0CAF" w14:textId="77777777" w:rsidR="003B6F9F" w:rsidRDefault="008252B9" w:rsidP="003B6F9F">
      <w:pPr>
        <w:pStyle w:val="Heading3"/>
      </w:pPr>
      <w:r>
        <w:lastRenderedPageBreak/>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6" w:name="_Where_Devices_of"/>
      <w:bookmarkEnd w:id="76"/>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 xml:space="preserve">that of a previous Device being processed where the check of Authorising Remote Party Signature for that previous Device had succeeded or (2) the same as that of a previous Device being processed where the check of </w:t>
      </w:r>
      <w:r w:rsidR="0057511D">
        <w:lastRenderedPageBreak/>
        <w:t>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lastRenderedPageBreak/>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7" w:name="_S1SP_recording_of"/>
      <w:bookmarkStart w:id="78" w:name="_Ref521507846"/>
      <w:bookmarkStart w:id="79" w:name="_Ref495493504"/>
      <w:bookmarkEnd w:id="77"/>
      <w:r>
        <w:rPr>
          <w:rFonts w:ascii="Times New Roman" w:hAnsi="Times New Roman" w:cs="Times New Roman"/>
          <w:szCs w:val="24"/>
        </w:rPr>
        <w:t>Processing SMETS1 Service Requests – Device specific behaviour</w:t>
      </w:r>
      <w:bookmarkEnd w:id="78"/>
    </w:p>
    <w:p w14:paraId="1AFCF1C2" w14:textId="77777777" w:rsidR="00E73171" w:rsidRPr="00F54CAB" w:rsidRDefault="00E73171" w:rsidP="00952310">
      <w:pPr>
        <w:pStyle w:val="Heading1"/>
        <w:numPr>
          <w:ilvl w:val="1"/>
          <w:numId w:val="2"/>
        </w:numPr>
        <w:rPr>
          <w:rFonts w:cs="Times New Roman"/>
          <w:szCs w:val="24"/>
        </w:rPr>
      </w:pPr>
      <w:bookmarkStart w:id="80"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0"/>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w:t>
      </w:r>
      <w:r>
        <w:lastRenderedPageBreak/>
        <w:t>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81"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1"/>
    </w:p>
    <w:p w14:paraId="774577BA" w14:textId="77777777" w:rsidR="00256601" w:rsidRDefault="00256601" w:rsidP="00952310">
      <w:pPr>
        <w:pStyle w:val="Heading3"/>
        <w:numPr>
          <w:ilvl w:val="2"/>
          <w:numId w:val="8"/>
        </w:numPr>
      </w:pPr>
      <w:bookmarkStart w:id="82"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2"/>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lastRenderedPageBreak/>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4821F53" w14:textId="7E727ADE" w:rsidR="0052594F" w:rsidRDefault="005453D5" w:rsidP="0052594F">
      <w:pPr>
        <w:pStyle w:val="Heading1"/>
        <w:numPr>
          <w:ilvl w:val="1"/>
          <w:numId w:val="2"/>
        </w:numPr>
        <w:rPr>
          <w:rFonts w:ascii="Times New Roman" w:hAnsi="Times New Roman" w:cs="Times New Roman"/>
          <w:szCs w:val="24"/>
        </w:rPr>
      </w:pPr>
      <w:r>
        <w:t xml:space="preserve">(k) </w:t>
      </w:r>
      <w:r>
        <w:tab/>
      </w:r>
      <w:r w:rsidR="00BE5F88" w:rsidRPr="00BE5F88">
        <w:t>Where the target SMETS1 ESME has been configured to operate an external Auxiliary Load Control Switch (with its SMETS2 meaning) executing this Service Request will have the result that the external Auxiliary Load Control Switch (with its SMETS2 meaning) operation will</w:t>
      </w:r>
      <w:r w:rsidR="00BE5F88">
        <w:t xml:space="preserve"> cease.</w:t>
      </w:r>
      <w:r w:rsidR="0052594F" w:rsidRPr="00B7324A">
        <w:rPr>
          <w:rFonts w:ascii="Times New Roman" w:hAnsi="Times New Roman" w:cs="Times New Roman"/>
          <w:szCs w:val="24"/>
        </w:rPr>
        <w:t>Update Pric</w:t>
      </w:r>
      <w:r w:rsidR="0052594F">
        <w:rPr>
          <w:rFonts w:ascii="Times New Roman" w:hAnsi="Times New Roman" w:cs="Times New Roman"/>
          <w:szCs w:val="24"/>
        </w:rPr>
        <w:t>e (Primary Element) (SRV 1.2.1</w:t>
      </w:r>
      <w:r w:rsidR="0052594F" w:rsidRPr="00B7324A">
        <w:rPr>
          <w:rFonts w:ascii="Times New Roman" w:hAnsi="Times New Roman" w:cs="Times New Roman"/>
          <w:szCs w:val="24"/>
        </w:rPr>
        <w:t>)</w:t>
      </w:r>
    </w:p>
    <w:p w14:paraId="1EF8A160" w14:textId="3E18B6AE" w:rsidR="00604904" w:rsidRP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t>to 18.1</w:t>
      </w:r>
      <w:r w:rsidR="00E361A9">
        <w:t>g</w:t>
      </w:r>
      <w:r>
        <w:t xml:space="preserve"> apply to this </w:t>
      </w:r>
      <w:r w:rsidR="00EA26BF">
        <w:t>Service Request</w:t>
      </w:r>
      <w:r>
        <w:t xml:space="preserve">. </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77777777" w:rsidR="00E73171" w:rsidRPr="00256601" w:rsidRDefault="00256601" w:rsidP="00952310">
      <w:pPr>
        <w:pStyle w:val="Heading3"/>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lastRenderedPageBreak/>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77777777" w:rsidR="001F4DFD" w:rsidRPr="00765D48" w:rsidRDefault="001F4DFD" w:rsidP="00952310">
      <w:pPr>
        <w:pStyle w:val="Heading3"/>
        <w:numPr>
          <w:ilvl w:val="2"/>
          <w:numId w:val="8"/>
        </w:numPr>
      </w:pPr>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77777777" w:rsidR="00186DF6" w:rsidRPr="00952310" w:rsidRDefault="00186DF6" w:rsidP="00952310">
      <w:pPr>
        <w:pStyle w:val="Heading3"/>
        <w:numPr>
          <w:ilvl w:val="2"/>
          <w:numId w:val="8"/>
        </w:numPr>
        <w:jc w:val="left"/>
      </w:pPr>
      <w:bookmarkStart w:id="83"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bookmarkEnd w:id="83"/>
    <w:p w14:paraId="7742D3F1" w14:textId="77777777" w:rsidR="007B74DF" w:rsidRPr="00CF3B59" w:rsidRDefault="007B74DF" w:rsidP="00952310">
      <w:pPr>
        <w:pStyle w:val="Body2"/>
        <w:ind w:left="0"/>
      </w:pP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 xml:space="preserve">icability </w:t>
      </w:r>
      <w:r>
        <w:lastRenderedPageBreak/>
        <w:t>(with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P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787DCDC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84" w:name="_Ref521359569"/>
      <w:r>
        <w:t xml:space="preserve">Where the target SMETS1 ESME or SMETS1 GSME only supports update of the recovery period for Debt Recovery Rates 1 and 2 (with their </w:t>
      </w:r>
      <w:r>
        <w:lastRenderedPageBreak/>
        <w:t xml:space="preserve">SMETS1 meanings) when in Credit Mode (with its SMETS1 meaning) the S1SP shall ignore </w:t>
      </w:r>
      <w:bookmarkStart w:id="85" w:name="_Hlk524466173"/>
      <w:r>
        <w:t xml:space="preserve">DebtRecoveryRatePeriod </w:t>
      </w:r>
      <w:bookmarkEnd w:id="85"/>
      <w:r>
        <w:t xml:space="preserve">(with its DUIS meaning) if the </w:t>
      </w:r>
      <w:r w:rsidR="00542BCB">
        <w:t>Device</w:t>
      </w:r>
      <w:r>
        <w:t xml:space="preserve"> is already in Prepayment Mode (with its SMETS1 meaning) and return a SMETS1 Response indicating success.</w:t>
      </w:r>
      <w:bookmarkEnd w:id="84"/>
    </w:p>
    <w:p w14:paraId="12AC4480" w14:textId="77777777" w:rsidR="00256601" w:rsidRDefault="00256601" w:rsidP="00952310">
      <w:pPr>
        <w:pStyle w:val="Heading3"/>
        <w:numPr>
          <w:ilvl w:val="2"/>
          <w:numId w:val="8"/>
        </w:numPr>
      </w:pPr>
      <w:bookmarkStart w:id="86"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86"/>
    </w:p>
    <w:p w14:paraId="75CCA110" w14:textId="77777777" w:rsidR="00A327AC" w:rsidRDefault="00256601" w:rsidP="00952310">
      <w:pPr>
        <w:pStyle w:val="Heading3"/>
        <w:numPr>
          <w:ilvl w:val="2"/>
          <w:numId w:val="8"/>
        </w:numPr>
        <w:jc w:val="left"/>
      </w:pPr>
      <w:bookmarkStart w:id="87"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87"/>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88"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88"/>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89"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 xml:space="preserve">value can be stored on the device. The stored value shall be rounded down to the nearest integer if the value to store is no </w:t>
      </w:r>
      <w:r>
        <w:lastRenderedPageBreak/>
        <w:t>longer an integer after rescaling.</w:t>
      </w:r>
      <w:bookmarkEnd w:id="89"/>
    </w:p>
    <w:p w14:paraId="7589B401" w14:textId="77777777" w:rsidR="00DE380B" w:rsidRP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CB9342" w14:textId="77777777"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22DD1F6C" w14:textId="77777777" w:rsidR="00316620" w:rsidRPr="00316620" w:rsidRDefault="003B671A" w:rsidP="00952310">
      <w:pPr>
        <w:pStyle w:val="Body3"/>
        <w:ind w:left="709"/>
      </w:pPr>
      <w:r>
        <w:t>This section intentionally left blank</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77777777"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952310">
      <w:pPr>
        <w:pStyle w:val="Heading1"/>
        <w:numPr>
          <w:ilvl w:val="1"/>
          <w:numId w:val="2"/>
        </w:numPr>
        <w:rPr>
          <w:rFonts w:cs="Times New Roman"/>
          <w:szCs w:val="24"/>
        </w:rPr>
      </w:pPr>
      <w:bookmarkStart w:id="90" w:name="_Toc398808639"/>
      <w:bookmarkStart w:id="91" w:name="_Toc489860713"/>
      <w:bookmarkStart w:id="92" w:name="_Toc496883969"/>
      <w:r w:rsidRPr="00952310">
        <w:rPr>
          <w:rFonts w:ascii="Times New Roman" w:hAnsi="Times New Roman" w:cs="Times New Roman"/>
          <w:szCs w:val="24"/>
        </w:rPr>
        <w:t>Read Instantaneous Prepay Values</w:t>
      </w:r>
      <w:bookmarkEnd w:id="90"/>
      <w:bookmarkEnd w:id="91"/>
      <w:bookmarkEnd w:id="92"/>
      <w:r w:rsidRPr="00952310">
        <w:rPr>
          <w:rFonts w:ascii="Times New Roman" w:hAnsi="Times New Roman" w:cs="Times New Roman"/>
          <w:szCs w:val="24"/>
        </w:rPr>
        <w:t xml:space="preserve"> (SRV 4.3)</w:t>
      </w:r>
    </w:p>
    <w:p w14:paraId="77BCD739" w14:textId="77777777" w:rsidR="003D7064" w:rsidRPr="003D7064" w:rsidRDefault="003D7064" w:rsidP="00952310">
      <w:pPr>
        <w:pStyle w:val="Heading3"/>
        <w:numPr>
          <w:ilvl w:val="2"/>
          <w:numId w:val="8"/>
        </w:numPr>
        <w:jc w:val="left"/>
      </w:pPr>
      <w:r>
        <w:t xml:space="preserve">Where the SMETS1 ESME or SMETS1 GSME has a value equivalent to DebtRecoveryRatePriceScale (with it DUIS meaning) greater than -5 </w:t>
      </w:r>
      <w:r>
        <w:lastRenderedPageBreak/>
        <w:t xml:space="preserve">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will 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7C02E770" w14:textId="77777777" w:rsidR="00851536" w:rsidRPr="00040340" w:rsidRDefault="00851536" w:rsidP="00952310">
      <w:pPr>
        <w:pStyle w:val="Heading1"/>
        <w:numPr>
          <w:ilvl w:val="1"/>
          <w:numId w:val="2"/>
        </w:numPr>
      </w:pPr>
      <w:bookmarkStart w:id="93" w:name="_Ref862508"/>
      <w:r w:rsidRPr="00952310">
        <w:rPr>
          <w:rFonts w:ascii="Times New Roman" w:hAnsi="Times New Roman" w:cs="Times New Roman"/>
          <w:szCs w:val="24"/>
        </w:rPr>
        <w:t>Retrieve Change Of Mode / Tariff Triggered Billing Data Log (SRV 4.4.2),</w:t>
      </w:r>
      <w:bookmarkEnd w:id="93"/>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94"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94"/>
    </w:p>
    <w:p w14:paraId="6F588418" w14:textId="77777777" w:rsidR="00202ACF" w:rsidRPr="00184B1B" w:rsidRDefault="00202ACF" w:rsidP="00952310">
      <w:pPr>
        <w:pStyle w:val="Heading3"/>
        <w:numPr>
          <w:ilvl w:val="2"/>
          <w:numId w:val="8"/>
        </w:numPr>
        <w:jc w:val="left"/>
      </w:pPr>
      <w:bookmarkStart w:id="95"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t>,</w:t>
      </w:r>
      <w:bookmarkEnd w:id="95"/>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1958EAF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48410A92"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lastRenderedPageBreak/>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77777777" w:rsidR="002C3082" w:rsidRP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lastRenderedPageBreak/>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lastRenderedPageBreak/>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7777777" w:rsidR="003D629C" w:rsidRP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777777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r w:rsidRPr="00B16187">
        <w:t xml:space="preserve"> </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77777777" w:rsidR="003F3174" w:rsidRPr="00851536"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27BC8286" w14:textId="77777777" w:rsidR="00D170CF" w:rsidRPr="002B268F" w:rsidRDefault="00D170CF" w:rsidP="002B268F">
      <w:pPr>
        <w:pStyle w:val="Body3"/>
      </w:pPr>
    </w:p>
    <w:p w14:paraId="05E804B5" w14:textId="77777777" w:rsidR="00D170CF" w:rsidRPr="002B268F" w:rsidRDefault="00D170CF" w:rsidP="002B268F">
      <w:pPr>
        <w:pStyle w:val="Body3"/>
      </w:pPr>
    </w:p>
    <w:p w14:paraId="310945CF"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952310">
      <w:pPr>
        <w:pStyle w:val="Heading3"/>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77777777"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w:t>
      </w:r>
      <w:r w:rsidRPr="00BB5018">
        <w:lastRenderedPageBreak/>
        <w:t xml:space="preserve">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82D8E01"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77777777"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1EA249C2" w14:textId="77777777" w:rsidR="000B0ED6" w:rsidRPr="000B0ED6" w:rsidRDefault="000B0ED6" w:rsidP="00952310">
      <w:pPr>
        <w:pStyle w:val="Body2"/>
      </w:pP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231937">
        <w:trPr>
          <w:jc w:val="center"/>
        </w:trPr>
        <w:tc>
          <w:tcPr>
            <w:tcW w:w="4967" w:type="dxa"/>
            <w:vAlign w:val="center"/>
          </w:tcPr>
          <w:p w14:paraId="0489DAAC" w14:textId="77777777" w:rsidR="00F646A9" w:rsidRDefault="00902A63" w:rsidP="00902A63">
            <w:pPr>
              <w:pStyle w:val="Body2"/>
              <w:ind w:left="0"/>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F646A9">
            <w:pPr>
              <w:pStyle w:val="Body2"/>
              <w:ind w:left="0"/>
            </w:pPr>
            <w:r>
              <w:rPr>
                <w:rFonts w:ascii="Calibri" w:hAnsi="Calibri"/>
                <w:color w:val="000000"/>
                <w:sz w:val="22"/>
                <w:szCs w:val="22"/>
              </w:rPr>
              <w:t>Uncontrolled Gas Flow Rate (with its SMETS1 meaning) set on Device (m3/hr)</w:t>
            </w:r>
          </w:p>
        </w:tc>
      </w:tr>
      <w:tr w:rsidR="00F646A9" w14:paraId="73724BCE" w14:textId="77777777" w:rsidTr="00231937">
        <w:trPr>
          <w:jc w:val="center"/>
        </w:trPr>
        <w:tc>
          <w:tcPr>
            <w:tcW w:w="4967" w:type="dxa"/>
            <w:vAlign w:val="center"/>
          </w:tcPr>
          <w:p w14:paraId="32BC90B8" w14:textId="77777777" w:rsidR="00F646A9" w:rsidRDefault="00F646A9" w:rsidP="00CF6553">
            <w:pPr>
              <w:pStyle w:val="Body2"/>
              <w:ind w:left="0"/>
            </w:pPr>
            <w:r>
              <w:rPr>
                <w:rFonts w:ascii="Calibri" w:hAnsi="Calibri"/>
                <w:color w:val="000000"/>
                <w:sz w:val="22"/>
                <w:szCs w:val="22"/>
              </w:rPr>
              <w:t>1</w:t>
            </w:r>
          </w:p>
        </w:tc>
        <w:tc>
          <w:tcPr>
            <w:tcW w:w="4969" w:type="dxa"/>
            <w:vAlign w:val="center"/>
          </w:tcPr>
          <w:p w14:paraId="0708B0C6" w14:textId="77777777" w:rsidR="00F646A9" w:rsidRDefault="00F646A9" w:rsidP="00CF6553">
            <w:pPr>
              <w:pStyle w:val="Body2"/>
              <w:ind w:left="0"/>
            </w:pPr>
            <w:r>
              <w:rPr>
                <w:rFonts w:ascii="Calibri" w:hAnsi="Calibri"/>
                <w:color w:val="000000"/>
                <w:sz w:val="22"/>
                <w:szCs w:val="22"/>
              </w:rPr>
              <w:t>1.08</w:t>
            </w:r>
          </w:p>
        </w:tc>
      </w:tr>
      <w:tr w:rsidR="00F646A9" w14:paraId="19E0BEA5" w14:textId="77777777" w:rsidTr="00231937">
        <w:trPr>
          <w:jc w:val="center"/>
        </w:trPr>
        <w:tc>
          <w:tcPr>
            <w:tcW w:w="4967" w:type="dxa"/>
            <w:vAlign w:val="center"/>
          </w:tcPr>
          <w:p w14:paraId="02D320AA" w14:textId="77777777" w:rsidR="00F646A9" w:rsidRDefault="00F646A9" w:rsidP="00CF6553">
            <w:pPr>
              <w:pStyle w:val="Body2"/>
              <w:ind w:left="0"/>
            </w:pPr>
            <w:r>
              <w:rPr>
                <w:rFonts w:ascii="Calibri" w:hAnsi="Calibri"/>
                <w:color w:val="000000"/>
                <w:sz w:val="22"/>
                <w:szCs w:val="22"/>
              </w:rPr>
              <w:t>2</w:t>
            </w:r>
          </w:p>
        </w:tc>
        <w:tc>
          <w:tcPr>
            <w:tcW w:w="4969" w:type="dxa"/>
            <w:vAlign w:val="center"/>
          </w:tcPr>
          <w:p w14:paraId="7898D2ED" w14:textId="77777777" w:rsidR="00F646A9" w:rsidRDefault="00F646A9" w:rsidP="00CF6553">
            <w:pPr>
              <w:pStyle w:val="Body2"/>
              <w:ind w:left="0"/>
            </w:pPr>
            <w:r>
              <w:rPr>
                <w:rFonts w:ascii="Calibri" w:hAnsi="Calibri"/>
                <w:color w:val="000000"/>
                <w:sz w:val="22"/>
                <w:szCs w:val="22"/>
              </w:rPr>
              <w:t>2.16</w:t>
            </w:r>
          </w:p>
        </w:tc>
      </w:tr>
      <w:tr w:rsidR="00F646A9" w14:paraId="199E570E" w14:textId="77777777" w:rsidTr="00231937">
        <w:trPr>
          <w:jc w:val="center"/>
        </w:trPr>
        <w:tc>
          <w:tcPr>
            <w:tcW w:w="4967" w:type="dxa"/>
            <w:vAlign w:val="center"/>
          </w:tcPr>
          <w:p w14:paraId="5DFE83C0" w14:textId="77777777" w:rsidR="00F646A9" w:rsidRDefault="00F646A9" w:rsidP="00CF6553">
            <w:pPr>
              <w:pStyle w:val="Body2"/>
              <w:ind w:left="0"/>
            </w:pPr>
            <w:r>
              <w:rPr>
                <w:rFonts w:ascii="Calibri" w:hAnsi="Calibri"/>
                <w:color w:val="000000"/>
                <w:sz w:val="22"/>
                <w:szCs w:val="22"/>
              </w:rPr>
              <w:t>3 or greater</w:t>
            </w:r>
          </w:p>
        </w:tc>
        <w:tc>
          <w:tcPr>
            <w:tcW w:w="4969" w:type="dxa"/>
            <w:vAlign w:val="center"/>
          </w:tcPr>
          <w:p w14:paraId="0811455B" w14:textId="77777777" w:rsidR="00F646A9" w:rsidRDefault="00F646A9" w:rsidP="00CF6553">
            <w:pPr>
              <w:pStyle w:val="Body2"/>
              <w:ind w:left="0"/>
            </w:pPr>
            <w:r>
              <w:rPr>
                <w:rFonts w:ascii="Calibri" w:hAnsi="Calibri"/>
                <w:color w:val="000000"/>
                <w:sz w:val="22"/>
                <w:szCs w:val="22"/>
              </w:rPr>
              <w:t>4.32</w:t>
            </w:r>
          </w:p>
        </w:tc>
      </w:tr>
    </w:tbl>
    <w:p w14:paraId="6A7E60E4" w14:textId="243D758E" w:rsidR="00F646A9" w:rsidRPr="00F646A9" w:rsidRDefault="00F646A9" w:rsidP="00231937">
      <w:pPr>
        <w:pStyle w:val="Caption"/>
      </w:pPr>
      <w:bookmarkStart w:id="96" w:name="_Ref523922708"/>
      <w:r>
        <w:t xml:space="preserve">Table </w:t>
      </w:r>
      <w:r w:rsidR="00E60370">
        <w:rPr>
          <w:noProof/>
        </w:rPr>
        <w:fldChar w:fldCharType="begin"/>
      </w:r>
      <w:r w:rsidR="00E60370">
        <w:rPr>
          <w:noProof/>
        </w:rPr>
        <w:instrText xml:space="preserve"> SEQ Table \* ARABIC </w:instrText>
      </w:r>
      <w:r w:rsidR="00E60370">
        <w:rPr>
          <w:noProof/>
        </w:rPr>
        <w:fldChar w:fldCharType="separate"/>
      </w:r>
      <w:r w:rsidR="00253B53">
        <w:rPr>
          <w:noProof/>
        </w:rPr>
        <w:t>14</w:t>
      </w:r>
      <w:r w:rsidR="00E60370">
        <w:rPr>
          <w:noProof/>
        </w:rPr>
        <w:fldChar w:fldCharType="end"/>
      </w:r>
      <w:bookmarkEnd w:id="96"/>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037E5CAC" w14:textId="18370D1E" w:rsidR="009E6021" w:rsidRPr="009E6021" w:rsidRDefault="009E6021" w:rsidP="00A60586">
      <w:pPr>
        <w:pStyle w:val="Heading3"/>
        <w:numPr>
          <w:ilvl w:val="2"/>
          <w:numId w:val="8"/>
        </w:numPr>
      </w:pPr>
      <w:r>
        <w:lastRenderedPageBreak/>
        <w:t>Where the target SMETS1 GSME does not support setting of the Uncontrolled Gas Flow Rate</w:t>
      </w:r>
      <w:r w:rsidR="00A60586">
        <w:t xml:space="preserve">, </w:t>
      </w:r>
      <w:r w:rsidR="00A60586" w:rsidRPr="00A60586">
        <w:t>StabilisationPeriod and MeasurementPeriod</w:t>
      </w:r>
      <w:r>
        <w:t xml:space="preserve"> </w:t>
      </w:r>
      <w:r w:rsidR="000B0ED6">
        <w:t xml:space="preserve">(with its SMETS1 meaning) </w:t>
      </w:r>
      <w:r>
        <w:t xml:space="preserve">to the resolution allowed in DUIS </w:t>
      </w:r>
      <w:r w:rsidR="000B0ED6">
        <w:t>(</w:t>
      </w:r>
      <w:r>
        <w:t>meters cubed</w:t>
      </w:r>
      <w:r w:rsidR="000B0ED6">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 For clarity, the S1SP shall create a SMETS1 Response indicating success where all other processing succeeds</w:t>
      </w:r>
      <w:r w:rsidR="006024A2">
        <w:t>.</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Pr="00851536"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(RMS Voltage Counter Reset) (SRV 6.27)</w:t>
      </w:r>
    </w:p>
    <w:p w14:paraId="3D7C3D7E" w14:textId="77777777"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77777777" w:rsidR="00AE26FC" w:rsidRPr="00851536"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77CA3B0D" w14:textId="143F20EB" w:rsidR="00FB66EB" w:rsidRPr="00FB66EB" w:rsidRDefault="00FB66EB" w:rsidP="00895C90">
      <w:pPr>
        <w:pStyle w:val="Heading3"/>
        <w:numPr>
          <w:ilvl w:val="2"/>
          <w:numId w:val="8"/>
        </w:numPr>
      </w:pPr>
      <w:del w:id="97" w:author="Author">
        <w:r w:rsidDel="004421FE">
          <w:delText>This section intentionally left blank</w:delText>
        </w:r>
      </w:del>
      <w:ins w:id="98" w:author="Author">
        <w:r w:rsidR="004421FE">
          <w:t>Where the target SMETS1 ESME is in Prepayment Mode (with its SMETS1 meaning) and the Device has successfully executed the Instructions associated with the Service Request, the Device will automatically Arm Supply (with its DUIS meaning).</w:t>
        </w:r>
      </w:ins>
    </w:p>
    <w:p w14:paraId="2448568A"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Arm Supply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77777777" w:rsidR="00EA26BF" w:rsidRPr="00CE2F48" w:rsidRDefault="00EA26BF" w:rsidP="00952310">
      <w:pPr>
        <w:pStyle w:val="Heading3"/>
      </w:pPr>
      <w:r>
        <w:t xml:space="preserve">Where </w:t>
      </w:r>
      <w:r w:rsidR="006D4728">
        <w:t xml:space="preserve">the RequestType (with its DUIS meaning) is Remove, and the target Device is a SMETS1 ESME, S1SP shall create a SMETS1 Response </w:t>
      </w:r>
      <w:r w:rsidR="006D4728">
        <w:lastRenderedPageBreak/>
        <w:t>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77777777"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r w:rsidR="006D0BDA">
        <w:tab/>
      </w:r>
    </w:p>
    <w:p w14:paraId="49B0851F" w14:textId="77777777" w:rsidR="00455FD3" w:rsidRPr="00010C51" w:rsidRDefault="00455FD3" w:rsidP="00455FD3">
      <w:pPr>
        <w:pStyle w:val="Heading1"/>
        <w:rPr>
          <w:rFonts w:ascii="Times New Roman" w:hAnsi="Times New Roman" w:cs="Times New Roman"/>
          <w:szCs w:val="24"/>
        </w:rPr>
      </w:pPr>
      <w:bookmarkStart w:id="99" w:name="_Ref521513308"/>
      <w:r>
        <w:rPr>
          <w:rFonts w:ascii="Times New Roman" w:hAnsi="Times New Roman" w:cs="Times New Roman"/>
          <w:szCs w:val="24"/>
        </w:rPr>
        <w:t>S1SP recording of notified details</w:t>
      </w:r>
      <w:bookmarkEnd w:id="79"/>
      <w:bookmarkEnd w:id="99"/>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00"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00"/>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lastRenderedPageBreak/>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101" w:name="_Ref957956"/>
      <w:r w:rsidRPr="00EA26BF">
        <w:rPr>
          <w:rFonts w:ascii="Times New Roman" w:hAnsi="Times New Roman" w:cs="Times New Roman"/>
          <w:szCs w:val="24"/>
        </w:rPr>
        <w:t>Key rotation</w:t>
      </w:r>
      <w:bookmarkEnd w:id="101"/>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02" w:name="_Ref958038"/>
      <w:r>
        <w:rPr>
          <w:rFonts w:ascii="Times New Roman" w:hAnsi="Times New Roman" w:cs="Times New Roman"/>
          <w:szCs w:val="24"/>
        </w:rPr>
        <w:t>Time</w:t>
      </w:r>
      <w:bookmarkEnd w:id="102"/>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03"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04" w:name="_Hlk3407671"/>
      <w:bookmarkEnd w:id="103"/>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w:t>
      </w:r>
      <w:r w:rsidRPr="008759A3">
        <w:rPr>
          <w:rFonts w:cs="Times New Roman"/>
          <w:szCs w:val="24"/>
        </w:rPr>
        <w:lastRenderedPageBreak/>
        <w:t xml:space="preserve">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05" w:name="_Ref817920"/>
      <w:r w:rsidRPr="008759A3">
        <w:rPr>
          <w:rFonts w:cs="Times New Roman"/>
          <w:szCs w:val="24"/>
        </w:rPr>
        <w:t>The DCC shall ensure that no Critical Instruction is sent to a SMETS1 Device unless the relevant DCO has confirmed that either:</w:t>
      </w:r>
      <w:bookmarkEnd w:id="105"/>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104"/>
    <w:p w14:paraId="5DC512E2" w14:textId="77777777" w:rsidR="00D41DD7" w:rsidRPr="00D41DD7" w:rsidRDefault="00D41DD7" w:rsidP="00952310">
      <w:pPr>
        <w:pStyle w:val="Body1"/>
      </w:pPr>
    </w:p>
    <w:p w14:paraId="6C72423D" w14:textId="77777777" w:rsidR="000E28FF" w:rsidRDefault="000E28FF" w:rsidP="006856E4"/>
    <w:p w14:paraId="76640BB4" w14:textId="77777777" w:rsidR="006D62F9" w:rsidRDefault="006D62F9" w:rsidP="006856E4"/>
    <w:p w14:paraId="7721E7CE" w14:textId="77777777" w:rsidR="006D62F9" w:rsidRDefault="006D62F9" w:rsidP="006D62F9">
      <w:pPr>
        <w:pStyle w:val="Heading2"/>
        <w:keepNext/>
        <w:keepLines/>
        <w:widowControl/>
        <w:spacing w:before="240" w:after="120"/>
        <w:rPr>
          <w:rStyle w:val="Heading1Char"/>
          <w:rFonts w:eastAsiaTheme="majorEastAsia" w:cstheme="majorBidi"/>
          <w:b w:val="0"/>
          <w:iCs w:val="0"/>
          <w:caps/>
          <w:kern w:val="0"/>
          <w:szCs w:val="28"/>
        </w:rPr>
      </w:pPr>
      <w:r w:rsidRPr="006D62F9">
        <w:rPr>
          <w:rStyle w:val="Heading1Char"/>
          <w:rFonts w:eastAsiaTheme="majorEastAsia" w:cstheme="majorBidi"/>
          <w:b w:val="0"/>
          <w:iCs w:val="0"/>
          <w:caps/>
          <w:kern w:val="0"/>
          <w:szCs w:val="28"/>
        </w:rPr>
        <w:t>Annex A - Device Model Variations to Equivalent Steps Matrix</w:t>
      </w:r>
      <w:r>
        <w:rPr>
          <w:rStyle w:val="Heading1Char"/>
          <w:rFonts w:eastAsiaTheme="majorEastAsia" w:cstheme="majorBidi"/>
          <w:b w:val="0"/>
          <w:iCs w:val="0"/>
          <w:caps/>
          <w:kern w:val="0"/>
          <w:szCs w:val="28"/>
        </w:rPr>
        <w:t xml:space="preserve"> (</w:t>
      </w:r>
      <w:r w:rsidRPr="006D62F9">
        <w:rPr>
          <w:rStyle w:val="Heading1Char"/>
          <w:rFonts w:eastAsiaTheme="majorEastAsia" w:cstheme="majorBidi"/>
          <w:iCs w:val="0"/>
          <w:caps/>
          <w:kern w:val="0"/>
          <w:szCs w:val="28"/>
        </w:rPr>
        <w:t>DMVES Matrix)</w:t>
      </w:r>
    </w:p>
    <w:p w14:paraId="6AC6CDEF" w14:textId="77777777" w:rsidR="00EA2894" w:rsidRPr="006D62F9" w:rsidRDefault="00EA2894" w:rsidP="00A10BED">
      <w:pPr>
        <w:pStyle w:val="Body2"/>
        <w:tabs>
          <w:tab w:val="left" w:pos="1276"/>
        </w:tabs>
        <w:ind w:left="0"/>
        <w:rPr>
          <w:rFonts w:eastAsiaTheme="majorEastAsia"/>
        </w:rPr>
      </w:pPr>
    </w:p>
    <w:sectPr w:rsidR="00EA2894" w:rsidRPr="006D62F9"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916B" w14:textId="77777777" w:rsidR="00F96B4A" w:rsidRDefault="00F96B4A">
      <w:r>
        <w:separator/>
      </w:r>
    </w:p>
  </w:endnote>
  <w:endnote w:type="continuationSeparator" w:id="0">
    <w:p w14:paraId="0482A13A" w14:textId="77777777" w:rsidR="00F96B4A" w:rsidRDefault="00F96B4A">
      <w:r>
        <w:continuationSeparator/>
      </w:r>
    </w:p>
  </w:endnote>
  <w:endnote w:type="continuationNotice" w:id="1">
    <w:p w14:paraId="36C28556" w14:textId="77777777" w:rsidR="00F96B4A" w:rsidRDefault="00F96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253B53" w:rsidRDefault="00253B53"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B5A1" w14:textId="77777777" w:rsidR="00F96B4A" w:rsidRDefault="00F96B4A">
      <w:r>
        <w:separator/>
      </w:r>
    </w:p>
  </w:footnote>
  <w:footnote w:type="continuationSeparator" w:id="0">
    <w:p w14:paraId="1411C61F" w14:textId="77777777" w:rsidR="00F96B4A" w:rsidRDefault="00F96B4A">
      <w:r>
        <w:continuationSeparator/>
      </w:r>
    </w:p>
  </w:footnote>
  <w:footnote w:type="continuationNotice" w:id="1">
    <w:p w14:paraId="1D8EDF02" w14:textId="77777777" w:rsidR="00F96B4A" w:rsidRDefault="00F96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253B53" w:rsidRPr="005067C6" w:rsidRDefault="00253B53"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1"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2"/>
  </w:num>
  <w:num w:numId="4">
    <w:abstractNumId w:val="7"/>
  </w:num>
  <w:num w:numId="5">
    <w:abstractNumId w:val="23"/>
  </w:num>
  <w:num w:numId="6">
    <w:abstractNumId w:val="6"/>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1"/>
  </w:num>
  <w:num w:numId="11">
    <w:abstractNumId w:val="10"/>
  </w:num>
  <w:num w:numId="12">
    <w:abstractNumId w:val="8"/>
  </w:num>
  <w:num w:numId="13">
    <w:abstractNumId w:val="9"/>
  </w:num>
  <w:num w:numId="14">
    <w:abstractNumId w:val="22"/>
  </w:num>
  <w:num w:numId="15">
    <w:abstractNumId w:val="14"/>
  </w:num>
  <w:num w:numId="16">
    <w:abstractNumId w:val="11"/>
  </w:num>
  <w:num w:numId="17">
    <w:abstractNumId w:val="15"/>
  </w:num>
  <w:num w:numId="18">
    <w:abstractNumId w:val="4"/>
  </w:num>
  <w:num w:numId="19">
    <w:abstractNumId w:val="24"/>
  </w:num>
  <w:num w:numId="20">
    <w:abstractNumId w:val="19"/>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num>
  <w:num w:numId="34">
    <w:abstractNumId w:val="18"/>
  </w:num>
  <w:num w:numId="35">
    <w:abstractNumId w:val="5"/>
  </w:num>
  <w:num w:numId="36">
    <w:abstractNumId w:val="13"/>
  </w:num>
  <w:num w:numId="37">
    <w:abstractNumId w:val="1"/>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90E"/>
    <w:rsid w:val="00010C29"/>
    <w:rsid w:val="00010C51"/>
    <w:rsid w:val="00010D46"/>
    <w:rsid w:val="00010E41"/>
    <w:rsid w:val="00011103"/>
    <w:rsid w:val="00011534"/>
    <w:rsid w:val="000135A0"/>
    <w:rsid w:val="00013DF9"/>
    <w:rsid w:val="00014804"/>
    <w:rsid w:val="00014CDC"/>
    <w:rsid w:val="00014F35"/>
    <w:rsid w:val="00016BA0"/>
    <w:rsid w:val="00017958"/>
    <w:rsid w:val="000203B4"/>
    <w:rsid w:val="000209C7"/>
    <w:rsid w:val="00020B90"/>
    <w:rsid w:val="00020D67"/>
    <w:rsid w:val="00020E08"/>
    <w:rsid w:val="0002104B"/>
    <w:rsid w:val="000218A1"/>
    <w:rsid w:val="0002463C"/>
    <w:rsid w:val="00024677"/>
    <w:rsid w:val="00025953"/>
    <w:rsid w:val="00026D3A"/>
    <w:rsid w:val="00027FCE"/>
    <w:rsid w:val="00030149"/>
    <w:rsid w:val="00030829"/>
    <w:rsid w:val="00030BA6"/>
    <w:rsid w:val="00030F0E"/>
    <w:rsid w:val="0003143D"/>
    <w:rsid w:val="00031591"/>
    <w:rsid w:val="0003197A"/>
    <w:rsid w:val="000328B7"/>
    <w:rsid w:val="0003351F"/>
    <w:rsid w:val="00033559"/>
    <w:rsid w:val="000343B0"/>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63"/>
    <w:rsid w:val="00046468"/>
    <w:rsid w:val="00046824"/>
    <w:rsid w:val="00047023"/>
    <w:rsid w:val="00047B18"/>
    <w:rsid w:val="00052215"/>
    <w:rsid w:val="000524D3"/>
    <w:rsid w:val="0005274C"/>
    <w:rsid w:val="000527BF"/>
    <w:rsid w:val="000538FD"/>
    <w:rsid w:val="00053BC9"/>
    <w:rsid w:val="00053EA7"/>
    <w:rsid w:val="000550AB"/>
    <w:rsid w:val="000558DF"/>
    <w:rsid w:val="00056359"/>
    <w:rsid w:val="00056AD6"/>
    <w:rsid w:val="00056DA8"/>
    <w:rsid w:val="00057594"/>
    <w:rsid w:val="0005797F"/>
    <w:rsid w:val="0006012E"/>
    <w:rsid w:val="00062215"/>
    <w:rsid w:val="0006239E"/>
    <w:rsid w:val="00062601"/>
    <w:rsid w:val="000629B9"/>
    <w:rsid w:val="00062F64"/>
    <w:rsid w:val="0006358B"/>
    <w:rsid w:val="00063653"/>
    <w:rsid w:val="000646C1"/>
    <w:rsid w:val="000649F9"/>
    <w:rsid w:val="00064C03"/>
    <w:rsid w:val="00065432"/>
    <w:rsid w:val="000658AF"/>
    <w:rsid w:val="000663E6"/>
    <w:rsid w:val="0006686F"/>
    <w:rsid w:val="00067370"/>
    <w:rsid w:val="00070467"/>
    <w:rsid w:val="00070D8C"/>
    <w:rsid w:val="00071477"/>
    <w:rsid w:val="00072483"/>
    <w:rsid w:val="0007250E"/>
    <w:rsid w:val="00073047"/>
    <w:rsid w:val="00073222"/>
    <w:rsid w:val="000735ED"/>
    <w:rsid w:val="00074823"/>
    <w:rsid w:val="00074B96"/>
    <w:rsid w:val="00074E3A"/>
    <w:rsid w:val="00074FF1"/>
    <w:rsid w:val="00075E3A"/>
    <w:rsid w:val="0007605F"/>
    <w:rsid w:val="000763D5"/>
    <w:rsid w:val="00077818"/>
    <w:rsid w:val="00077F66"/>
    <w:rsid w:val="000812A2"/>
    <w:rsid w:val="00081813"/>
    <w:rsid w:val="000818F7"/>
    <w:rsid w:val="00081BDA"/>
    <w:rsid w:val="00081C81"/>
    <w:rsid w:val="0008270E"/>
    <w:rsid w:val="000830F6"/>
    <w:rsid w:val="00083B1F"/>
    <w:rsid w:val="000841FD"/>
    <w:rsid w:val="000849AB"/>
    <w:rsid w:val="00085270"/>
    <w:rsid w:val="000859B6"/>
    <w:rsid w:val="00087201"/>
    <w:rsid w:val="00087263"/>
    <w:rsid w:val="00087366"/>
    <w:rsid w:val="00090133"/>
    <w:rsid w:val="000910F1"/>
    <w:rsid w:val="00091530"/>
    <w:rsid w:val="000917F8"/>
    <w:rsid w:val="00091833"/>
    <w:rsid w:val="00092737"/>
    <w:rsid w:val="00093CD9"/>
    <w:rsid w:val="00094C4F"/>
    <w:rsid w:val="00095A4F"/>
    <w:rsid w:val="00095E2F"/>
    <w:rsid w:val="00096067"/>
    <w:rsid w:val="0009624F"/>
    <w:rsid w:val="0009685B"/>
    <w:rsid w:val="00096A0D"/>
    <w:rsid w:val="000A00BD"/>
    <w:rsid w:val="000A034E"/>
    <w:rsid w:val="000A17B7"/>
    <w:rsid w:val="000A1925"/>
    <w:rsid w:val="000A1AB9"/>
    <w:rsid w:val="000A1B0B"/>
    <w:rsid w:val="000A1F4F"/>
    <w:rsid w:val="000A29E2"/>
    <w:rsid w:val="000A2C79"/>
    <w:rsid w:val="000A2D1E"/>
    <w:rsid w:val="000A2DD5"/>
    <w:rsid w:val="000A3499"/>
    <w:rsid w:val="000A5947"/>
    <w:rsid w:val="000A6058"/>
    <w:rsid w:val="000A7E14"/>
    <w:rsid w:val="000B0723"/>
    <w:rsid w:val="000B0ED6"/>
    <w:rsid w:val="000B14A7"/>
    <w:rsid w:val="000B179F"/>
    <w:rsid w:val="000B194F"/>
    <w:rsid w:val="000B2BDF"/>
    <w:rsid w:val="000B30E1"/>
    <w:rsid w:val="000B37ED"/>
    <w:rsid w:val="000B3898"/>
    <w:rsid w:val="000B4192"/>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7B"/>
    <w:rsid w:val="000C6C81"/>
    <w:rsid w:val="000C701D"/>
    <w:rsid w:val="000C7087"/>
    <w:rsid w:val="000C7726"/>
    <w:rsid w:val="000D010F"/>
    <w:rsid w:val="000D0CAE"/>
    <w:rsid w:val="000D1674"/>
    <w:rsid w:val="000D1675"/>
    <w:rsid w:val="000D1A01"/>
    <w:rsid w:val="000D2938"/>
    <w:rsid w:val="000D2955"/>
    <w:rsid w:val="000D2B21"/>
    <w:rsid w:val="000D321D"/>
    <w:rsid w:val="000D3DD7"/>
    <w:rsid w:val="000D484E"/>
    <w:rsid w:val="000D4F9E"/>
    <w:rsid w:val="000D570C"/>
    <w:rsid w:val="000D5CBE"/>
    <w:rsid w:val="000D5CD1"/>
    <w:rsid w:val="000D76AE"/>
    <w:rsid w:val="000D7D2F"/>
    <w:rsid w:val="000E0728"/>
    <w:rsid w:val="000E10EA"/>
    <w:rsid w:val="000E1355"/>
    <w:rsid w:val="000E1A8B"/>
    <w:rsid w:val="000E2062"/>
    <w:rsid w:val="000E26D4"/>
    <w:rsid w:val="000E27CE"/>
    <w:rsid w:val="000E28FF"/>
    <w:rsid w:val="000E2B71"/>
    <w:rsid w:val="000E3120"/>
    <w:rsid w:val="000E318E"/>
    <w:rsid w:val="000E3D19"/>
    <w:rsid w:val="000E41FD"/>
    <w:rsid w:val="000E431B"/>
    <w:rsid w:val="000E49E6"/>
    <w:rsid w:val="000E4A15"/>
    <w:rsid w:val="000E5680"/>
    <w:rsid w:val="000E64E1"/>
    <w:rsid w:val="000E6B67"/>
    <w:rsid w:val="000E7293"/>
    <w:rsid w:val="000E7F92"/>
    <w:rsid w:val="000F0513"/>
    <w:rsid w:val="000F06B7"/>
    <w:rsid w:val="000F23A7"/>
    <w:rsid w:val="000F2619"/>
    <w:rsid w:val="000F2AE5"/>
    <w:rsid w:val="000F2B8D"/>
    <w:rsid w:val="000F3048"/>
    <w:rsid w:val="000F3717"/>
    <w:rsid w:val="000F3F43"/>
    <w:rsid w:val="000F45A5"/>
    <w:rsid w:val="000F47B0"/>
    <w:rsid w:val="000F4CEE"/>
    <w:rsid w:val="000F4D81"/>
    <w:rsid w:val="000F7756"/>
    <w:rsid w:val="000F79D4"/>
    <w:rsid w:val="00100049"/>
    <w:rsid w:val="00100B58"/>
    <w:rsid w:val="001013A8"/>
    <w:rsid w:val="001021C5"/>
    <w:rsid w:val="00102816"/>
    <w:rsid w:val="00102BAA"/>
    <w:rsid w:val="00103689"/>
    <w:rsid w:val="00103F8A"/>
    <w:rsid w:val="001044CE"/>
    <w:rsid w:val="0010480A"/>
    <w:rsid w:val="00104AB2"/>
    <w:rsid w:val="001050F2"/>
    <w:rsid w:val="0010520A"/>
    <w:rsid w:val="0010568E"/>
    <w:rsid w:val="00105E05"/>
    <w:rsid w:val="00105F93"/>
    <w:rsid w:val="0010659E"/>
    <w:rsid w:val="00106DE1"/>
    <w:rsid w:val="00110AF2"/>
    <w:rsid w:val="001113CF"/>
    <w:rsid w:val="001118B2"/>
    <w:rsid w:val="001126A4"/>
    <w:rsid w:val="00112A74"/>
    <w:rsid w:val="00113A5D"/>
    <w:rsid w:val="00113A8E"/>
    <w:rsid w:val="00114CAF"/>
    <w:rsid w:val="001153F9"/>
    <w:rsid w:val="0011584A"/>
    <w:rsid w:val="00115923"/>
    <w:rsid w:val="00116050"/>
    <w:rsid w:val="00116C79"/>
    <w:rsid w:val="00116E4D"/>
    <w:rsid w:val="0012004A"/>
    <w:rsid w:val="0012039B"/>
    <w:rsid w:val="00120990"/>
    <w:rsid w:val="00120D7B"/>
    <w:rsid w:val="00121B6D"/>
    <w:rsid w:val="00123B74"/>
    <w:rsid w:val="00123C3C"/>
    <w:rsid w:val="0012493E"/>
    <w:rsid w:val="00124F3B"/>
    <w:rsid w:val="001257E4"/>
    <w:rsid w:val="00126765"/>
    <w:rsid w:val="00127546"/>
    <w:rsid w:val="00131457"/>
    <w:rsid w:val="001314E8"/>
    <w:rsid w:val="0013151F"/>
    <w:rsid w:val="00131809"/>
    <w:rsid w:val="001327AA"/>
    <w:rsid w:val="00134310"/>
    <w:rsid w:val="001347C3"/>
    <w:rsid w:val="0013546A"/>
    <w:rsid w:val="0013547F"/>
    <w:rsid w:val="00136B4D"/>
    <w:rsid w:val="001373E3"/>
    <w:rsid w:val="00137984"/>
    <w:rsid w:val="0014190F"/>
    <w:rsid w:val="001421C6"/>
    <w:rsid w:val="00142551"/>
    <w:rsid w:val="001438FA"/>
    <w:rsid w:val="001448E6"/>
    <w:rsid w:val="00144E55"/>
    <w:rsid w:val="001457B6"/>
    <w:rsid w:val="00145B2A"/>
    <w:rsid w:val="00145E72"/>
    <w:rsid w:val="00146484"/>
    <w:rsid w:val="00146AF9"/>
    <w:rsid w:val="0014719B"/>
    <w:rsid w:val="00147B0F"/>
    <w:rsid w:val="00150F21"/>
    <w:rsid w:val="00151A83"/>
    <w:rsid w:val="00151FE4"/>
    <w:rsid w:val="0015217E"/>
    <w:rsid w:val="00152800"/>
    <w:rsid w:val="00152E9A"/>
    <w:rsid w:val="00153597"/>
    <w:rsid w:val="00155466"/>
    <w:rsid w:val="00156456"/>
    <w:rsid w:val="00156C0F"/>
    <w:rsid w:val="00156CFC"/>
    <w:rsid w:val="00157286"/>
    <w:rsid w:val="001575E4"/>
    <w:rsid w:val="00157B6E"/>
    <w:rsid w:val="00157D6B"/>
    <w:rsid w:val="001604BE"/>
    <w:rsid w:val="00161751"/>
    <w:rsid w:val="00162590"/>
    <w:rsid w:val="00162721"/>
    <w:rsid w:val="00163920"/>
    <w:rsid w:val="0016479D"/>
    <w:rsid w:val="00165081"/>
    <w:rsid w:val="001651A4"/>
    <w:rsid w:val="0016520E"/>
    <w:rsid w:val="00165EAC"/>
    <w:rsid w:val="00166451"/>
    <w:rsid w:val="00166A11"/>
    <w:rsid w:val="0016706D"/>
    <w:rsid w:val="00167F42"/>
    <w:rsid w:val="00167F48"/>
    <w:rsid w:val="00170715"/>
    <w:rsid w:val="00171A69"/>
    <w:rsid w:val="00171CC4"/>
    <w:rsid w:val="00171F94"/>
    <w:rsid w:val="00172565"/>
    <w:rsid w:val="0017334F"/>
    <w:rsid w:val="001735FB"/>
    <w:rsid w:val="00174394"/>
    <w:rsid w:val="001750D2"/>
    <w:rsid w:val="00176655"/>
    <w:rsid w:val="00177874"/>
    <w:rsid w:val="001815DC"/>
    <w:rsid w:val="00181E14"/>
    <w:rsid w:val="00182A5D"/>
    <w:rsid w:val="00183059"/>
    <w:rsid w:val="00183256"/>
    <w:rsid w:val="00184626"/>
    <w:rsid w:val="00184B1B"/>
    <w:rsid w:val="001850B8"/>
    <w:rsid w:val="00185AC4"/>
    <w:rsid w:val="00185C70"/>
    <w:rsid w:val="0018636A"/>
    <w:rsid w:val="00186DF6"/>
    <w:rsid w:val="00186EB4"/>
    <w:rsid w:val="00187D08"/>
    <w:rsid w:val="00187D46"/>
    <w:rsid w:val="00190093"/>
    <w:rsid w:val="00190624"/>
    <w:rsid w:val="00191218"/>
    <w:rsid w:val="00191826"/>
    <w:rsid w:val="0019193A"/>
    <w:rsid w:val="001922B1"/>
    <w:rsid w:val="001927B6"/>
    <w:rsid w:val="00193AD8"/>
    <w:rsid w:val="00193E13"/>
    <w:rsid w:val="00193F06"/>
    <w:rsid w:val="0019498D"/>
    <w:rsid w:val="001950B0"/>
    <w:rsid w:val="00195C9B"/>
    <w:rsid w:val="00196A6E"/>
    <w:rsid w:val="0019754B"/>
    <w:rsid w:val="00197D82"/>
    <w:rsid w:val="001A0846"/>
    <w:rsid w:val="001A127B"/>
    <w:rsid w:val="001A185A"/>
    <w:rsid w:val="001A21B0"/>
    <w:rsid w:val="001A257F"/>
    <w:rsid w:val="001A25DC"/>
    <w:rsid w:val="001A30E2"/>
    <w:rsid w:val="001A3C4A"/>
    <w:rsid w:val="001A4220"/>
    <w:rsid w:val="001A486F"/>
    <w:rsid w:val="001A4939"/>
    <w:rsid w:val="001A5D5C"/>
    <w:rsid w:val="001A5E7E"/>
    <w:rsid w:val="001A69C3"/>
    <w:rsid w:val="001A6A0A"/>
    <w:rsid w:val="001A7636"/>
    <w:rsid w:val="001B010D"/>
    <w:rsid w:val="001B0142"/>
    <w:rsid w:val="001B0445"/>
    <w:rsid w:val="001B0A92"/>
    <w:rsid w:val="001B0BBF"/>
    <w:rsid w:val="001B0DEF"/>
    <w:rsid w:val="001B124D"/>
    <w:rsid w:val="001B1628"/>
    <w:rsid w:val="001B176A"/>
    <w:rsid w:val="001B20D0"/>
    <w:rsid w:val="001B23C0"/>
    <w:rsid w:val="001B3876"/>
    <w:rsid w:val="001B3C5E"/>
    <w:rsid w:val="001B410C"/>
    <w:rsid w:val="001B4739"/>
    <w:rsid w:val="001B5155"/>
    <w:rsid w:val="001B5C42"/>
    <w:rsid w:val="001B620B"/>
    <w:rsid w:val="001B6789"/>
    <w:rsid w:val="001C00CC"/>
    <w:rsid w:val="001C0CE5"/>
    <w:rsid w:val="001C11B5"/>
    <w:rsid w:val="001C1DD7"/>
    <w:rsid w:val="001C20CA"/>
    <w:rsid w:val="001C2311"/>
    <w:rsid w:val="001C2A9B"/>
    <w:rsid w:val="001C3FE1"/>
    <w:rsid w:val="001C4A16"/>
    <w:rsid w:val="001C4E32"/>
    <w:rsid w:val="001C52FB"/>
    <w:rsid w:val="001C6876"/>
    <w:rsid w:val="001C695D"/>
    <w:rsid w:val="001C6B69"/>
    <w:rsid w:val="001C6EED"/>
    <w:rsid w:val="001C72B2"/>
    <w:rsid w:val="001C7707"/>
    <w:rsid w:val="001D013B"/>
    <w:rsid w:val="001D044D"/>
    <w:rsid w:val="001D0B85"/>
    <w:rsid w:val="001D0DB3"/>
    <w:rsid w:val="001D1710"/>
    <w:rsid w:val="001D26BF"/>
    <w:rsid w:val="001D2C95"/>
    <w:rsid w:val="001D31CA"/>
    <w:rsid w:val="001D4A1A"/>
    <w:rsid w:val="001D532D"/>
    <w:rsid w:val="001D5C97"/>
    <w:rsid w:val="001D5CB3"/>
    <w:rsid w:val="001D5CB4"/>
    <w:rsid w:val="001D5D67"/>
    <w:rsid w:val="001D7CF4"/>
    <w:rsid w:val="001E12D3"/>
    <w:rsid w:val="001E2F05"/>
    <w:rsid w:val="001E2FB2"/>
    <w:rsid w:val="001E3219"/>
    <w:rsid w:val="001E3235"/>
    <w:rsid w:val="001E3FB3"/>
    <w:rsid w:val="001E5C4D"/>
    <w:rsid w:val="001E6498"/>
    <w:rsid w:val="001E6823"/>
    <w:rsid w:val="001E7200"/>
    <w:rsid w:val="001E76B2"/>
    <w:rsid w:val="001F0675"/>
    <w:rsid w:val="001F1773"/>
    <w:rsid w:val="001F3706"/>
    <w:rsid w:val="001F375C"/>
    <w:rsid w:val="001F37C9"/>
    <w:rsid w:val="001F406D"/>
    <w:rsid w:val="001F4691"/>
    <w:rsid w:val="001F469E"/>
    <w:rsid w:val="001F4786"/>
    <w:rsid w:val="001F4C95"/>
    <w:rsid w:val="001F4DFD"/>
    <w:rsid w:val="001F56FE"/>
    <w:rsid w:val="0020034E"/>
    <w:rsid w:val="00200581"/>
    <w:rsid w:val="0020095D"/>
    <w:rsid w:val="00200978"/>
    <w:rsid w:val="00201172"/>
    <w:rsid w:val="002017BC"/>
    <w:rsid w:val="00201954"/>
    <w:rsid w:val="0020210D"/>
    <w:rsid w:val="0020276A"/>
    <w:rsid w:val="00202ACF"/>
    <w:rsid w:val="00202F3A"/>
    <w:rsid w:val="00203DCA"/>
    <w:rsid w:val="002044E4"/>
    <w:rsid w:val="00204ECF"/>
    <w:rsid w:val="00205832"/>
    <w:rsid w:val="00205B55"/>
    <w:rsid w:val="00206043"/>
    <w:rsid w:val="00206E8A"/>
    <w:rsid w:val="002071AF"/>
    <w:rsid w:val="0020728A"/>
    <w:rsid w:val="0020730D"/>
    <w:rsid w:val="00207BB3"/>
    <w:rsid w:val="00212CA5"/>
    <w:rsid w:val="002130AF"/>
    <w:rsid w:val="002138AA"/>
    <w:rsid w:val="00213FB4"/>
    <w:rsid w:val="002158A1"/>
    <w:rsid w:val="002159BE"/>
    <w:rsid w:val="00215E14"/>
    <w:rsid w:val="002160B4"/>
    <w:rsid w:val="002161E4"/>
    <w:rsid w:val="00216D24"/>
    <w:rsid w:val="00217242"/>
    <w:rsid w:val="0021727D"/>
    <w:rsid w:val="00217C49"/>
    <w:rsid w:val="002208EE"/>
    <w:rsid w:val="00220D57"/>
    <w:rsid w:val="00220E01"/>
    <w:rsid w:val="00222059"/>
    <w:rsid w:val="00222F8E"/>
    <w:rsid w:val="00224591"/>
    <w:rsid w:val="0022497D"/>
    <w:rsid w:val="00224AE2"/>
    <w:rsid w:val="002255D7"/>
    <w:rsid w:val="0022615F"/>
    <w:rsid w:val="00226318"/>
    <w:rsid w:val="00226362"/>
    <w:rsid w:val="00227F9A"/>
    <w:rsid w:val="00230181"/>
    <w:rsid w:val="002303BC"/>
    <w:rsid w:val="0023078F"/>
    <w:rsid w:val="0023114F"/>
    <w:rsid w:val="00231588"/>
    <w:rsid w:val="00231937"/>
    <w:rsid w:val="00231D43"/>
    <w:rsid w:val="00231D99"/>
    <w:rsid w:val="00231E24"/>
    <w:rsid w:val="0023295E"/>
    <w:rsid w:val="002332C6"/>
    <w:rsid w:val="00234015"/>
    <w:rsid w:val="00234288"/>
    <w:rsid w:val="002347EF"/>
    <w:rsid w:val="00235369"/>
    <w:rsid w:val="0023572E"/>
    <w:rsid w:val="00235900"/>
    <w:rsid w:val="00235E03"/>
    <w:rsid w:val="00235E85"/>
    <w:rsid w:val="00236010"/>
    <w:rsid w:val="002405DF"/>
    <w:rsid w:val="00240625"/>
    <w:rsid w:val="0024090D"/>
    <w:rsid w:val="002412F1"/>
    <w:rsid w:val="00241667"/>
    <w:rsid w:val="0024184B"/>
    <w:rsid w:val="002435C3"/>
    <w:rsid w:val="0024391D"/>
    <w:rsid w:val="00243BAF"/>
    <w:rsid w:val="002447DF"/>
    <w:rsid w:val="00244C1B"/>
    <w:rsid w:val="0024630B"/>
    <w:rsid w:val="002467A3"/>
    <w:rsid w:val="002469AD"/>
    <w:rsid w:val="002472D1"/>
    <w:rsid w:val="002476A1"/>
    <w:rsid w:val="00247C5B"/>
    <w:rsid w:val="0025264B"/>
    <w:rsid w:val="0025281A"/>
    <w:rsid w:val="00252C7B"/>
    <w:rsid w:val="002530E7"/>
    <w:rsid w:val="002533A1"/>
    <w:rsid w:val="002535CC"/>
    <w:rsid w:val="002536C7"/>
    <w:rsid w:val="00253B53"/>
    <w:rsid w:val="00254006"/>
    <w:rsid w:val="0025436C"/>
    <w:rsid w:val="00255070"/>
    <w:rsid w:val="00255682"/>
    <w:rsid w:val="00255C77"/>
    <w:rsid w:val="00256599"/>
    <w:rsid w:val="00256601"/>
    <w:rsid w:val="0025672E"/>
    <w:rsid w:val="0026042A"/>
    <w:rsid w:val="00260609"/>
    <w:rsid w:val="00260DFB"/>
    <w:rsid w:val="00260EBF"/>
    <w:rsid w:val="002613ED"/>
    <w:rsid w:val="0026172F"/>
    <w:rsid w:val="0026178F"/>
    <w:rsid w:val="00261D8D"/>
    <w:rsid w:val="00262B54"/>
    <w:rsid w:val="00262DA1"/>
    <w:rsid w:val="002636AE"/>
    <w:rsid w:val="00263F3B"/>
    <w:rsid w:val="00264788"/>
    <w:rsid w:val="00264CBD"/>
    <w:rsid w:val="00264FD6"/>
    <w:rsid w:val="00265577"/>
    <w:rsid w:val="00265640"/>
    <w:rsid w:val="002664E2"/>
    <w:rsid w:val="0026732D"/>
    <w:rsid w:val="002679E8"/>
    <w:rsid w:val="00271500"/>
    <w:rsid w:val="00272678"/>
    <w:rsid w:val="00273ACE"/>
    <w:rsid w:val="00273C70"/>
    <w:rsid w:val="002764DD"/>
    <w:rsid w:val="00276833"/>
    <w:rsid w:val="0027789E"/>
    <w:rsid w:val="002803B0"/>
    <w:rsid w:val="00280877"/>
    <w:rsid w:val="002808D6"/>
    <w:rsid w:val="002809C8"/>
    <w:rsid w:val="00282409"/>
    <w:rsid w:val="00282848"/>
    <w:rsid w:val="00282E8C"/>
    <w:rsid w:val="00283118"/>
    <w:rsid w:val="00283D1C"/>
    <w:rsid w:val="002849CC"/>
    <w:rsid w:val="002849F8"/>
    <w:rsid w:val="00284ED7"/>
    <w:rsid w:val="00285CBA"/>
    <w:rsid w:val="00285DB1"/>
    <w:rsid w:val="00286185"/>
    <w:rsid w:val="00287484"/>
    <w:rsid w:val="0029072E"/>
    <w:rsid w:val="002915D3"/>
    <w:rsid w:val="00291662"/>
    <w:rsid w:val="0029244A"/>
    <w:rsid w:val="0029283D"/>
    <w:rsid w:val="00293D26"/>
    <w:rsid w:val="002951B3"/>
    <w:rsid w:val="002953A2"/>
    <w:rsid w:val="00295A66"/>
    <w:rsid w:val="00295D35"/>
    <w:rsid w:val="00295E15"/>
    <w:rsid w:val="00296D19"/>
    <w:rsid w:val="00297E50"/>
    <w:rsid w:val="002A0CE4"/>
    <w:rsid w:val="002A14A6"/>
    <w:rsid w:val="002A19C1"/>
    <w:rsid w:val="002A2795"/>
    <w:rsid w:val="002A2ECB"/>
    <w:rsid w:val="002A4057"/>
    <w:rsid w:val="002A44BF"/>
    <w:rsid w:val="002A515D"/>
    <w:rsid w:val="002A5256"/>
    <w:rsid w:val="002A568E"/>
    <w:rsid w:val="002A57ED"/>
    <w:rsid w:val="002A5927"/>
    <w:rsid w:val="002A65CD"/>
    <w:rsid w:val="002A65F2"/>
    <w:rsid w:val="002A74E1"/>
    <w:rsid w:val="002A77F1"/>
    <w:rsid w:val="002B08A9"/>
    <w:rsid w:val="002B09AD"/>
    <w:rsid w:val="002B13C0"/>
    <w:rsid w:val="002B1663"/>
    <w:rsid w:val="002B1826"/>
    <w:rsid w:val="002B2628"/>
    <w:rsid w:val="002B268F"/>
    <w:rsid w:val="002B3EA7"/>
    <w:rsid w:val="002B4525"/>
    <w:rsid w:val="002B4F2E"/>
    <w:rsid w:val="002B57B5"/>
    <w:rsid w:val="002C0A25"/>
    <w:rsid w:val="002C1B8B"/>
    <w:rsid w:val="002C1E09"/>
    <w:rsid w:val="002C21F2"/>
    <w:rsid w:val="002C3082"/>
    <w:rsid w:val="002C566C"/>
    <w:rsid w:val="002D04D7"/>
    <w:rsid w:val="002D06E6"/>
    <w:rsid w:val="002D0BED"/>
    <w:rsid w:val="002D1410"/>
    <w:rsid w:val="002D1554"/>
    <w:rsid w:val="002D1B33"/>
    <w:rsid w:val="002D22B5"/>
    <w:rsid w:val="002D2613"/>
    <w:rsid w:val="002D270C"/>
    <w:rsid w:val="002D3B2E"/>
    <w:rsid w:val="002D42C7"/>
    <w:rsid w:val="002D4536"/>
    <w:rsid w:val="002D4A90"/>
    <w:rsid w:val="002D4DBE"/>
    <w:rsid w:val="002D500D"/>
    <w:rsid w:val="002D5DD1"/>
    <w:rsid w:val="002D6047"/>
    <w:rsid w:val="002D6081"/>
    <w:rsid w:val="002D68A6"/>
    <w:rsid w:val="002D702C"/>
    <w:rsid w:val="002D7351"/>
    <w:rsid w:val="002D7FE7"/>
    <w:rsid w:val="002E164F"/>
    <w:rsid w:val="002E17AE"/>
    <w:rsid w:val="002E180B"/>
    <w:rsid w:val="002E1AC6"/>
    <w:rsid w:val="002E1ADA"/>
    <w:rsid w:val="002E1DCC"/>
    <w:rsid w:val="002E204B"/>
    <w:rsid w:val="002E3CD3"/>
    <w:rsid w:val="002E4197"/>
    <w:rsid w:val="002E5CC8"/>
    <w:rsid w:val="002E6C76"/>
    <w:rsid w:val="002E71F2"/>
    <w:rsid w:val="002F069E"/>
    <w:rsid w:val="002F1ADC"/>
    <w:rsid w:val="002F2B27"/>
    <w:rsid w:val="002F37AA"/>
    <w:rsid w:val="002F3C03"/>
    <w:rsid w:val="002F4B6F"/>
    <w:rsid w:val="002F4D7F"/>
    <w:rsid w:val="002F50A5"/>
    <w:rsid w:val="002F676D"/>
    <w:rsid w:val="002F6E3D"/>
    <w:rsid w:val="002F6E5D"/>
    <w:rsid w:val="002F7221"/>
    <w:rsid w:val="002F72F2"/>
    <w:rsid w:val="002F76D3"/>
    <w:rsid w:val="002F7B09"/>
    <w:rsid w:val="002F7C71"/>
    <w:rsid w:val="00300252"/>
    <w:rsid w:val="003002E3"/>
    <w:rsid w:val="003010B8"/>
    <w:rsid w:val="00301A50"/>
    <w:rsid w:val="00301B70"/>
    <w:rsid w:val="0030217B"/>
    <w:rsid w:val="00302674"/>
    <w:rsid w:val="00303F0D"/>
    <w:rsid w:val="00304315"/>
    <w:rsid w:val="00304337"/>
    <w:rsid w:val="003047CC"/>
    <w:rsid w:val="0030497E"/>
    <w:rsid w:val="00304A67"/>
    <w:rsid w:val="0030584B"/>
    <w:rsid w:val="00306B9C"/>
    <w:rsid w:val="00307607"/>
    <w:rsid w:val="00310483"/>
    <w:rsid w:val="00310736"/>
    <w:rsid w:val="00310759"/>
    <w:rsid w:val="003114BE"/>
    <w:rsid w:val="003117AC"/>
    <w:rsid w:val="00311893"/>
    <w:rsid w:val="00311FD7"/>
    <w:rsid w:val="00312978"/>
    <w:rsid w:val="00312DC0"/>
    <w:rsid w:val="0031333A"/>
    <w:rsid w:val="00315159"/>
    <w:rsid w:val="003156D0"/>
    <w:rsid w:val="00315712"/>
    <w:rsid w:val="00315A73"/>
    <w:rsid w:val="00315D7C"/>
    <w:rsid w:val="00315FDE"/>
    <w:rsid w:val="0031609F"/>
    <w:rsid w:val="0031641C"/>
    <w:rsid w:val="00316620"/>
    <w:rsid w:val="0031692D"/>
    <w:rsid w:val="00316BE6"/>
    <w:rsid w:val="00320FDA"/>
    <w:rsid w:val="00321D84"/>
    <w:rsid w:val="003221EE"/>
    <w:rsid w:val="003234FB"/>
    <w:rsid w:val="00325239"/>
    <w:rsid w:val="003256DC"/>
    <w:rsid w:val="00326EC3"/>
    <w:rsid w:val="0032783D"/>
    <w:rsid w:val="00330D16"/>
    <w:rsid w:val="0033120A"/>
    <w:rsid w:val="00331558"/>
    <w:rsid w:val="00331B2E"/>
    <w:rsid w:val="00331D4E"/>
    <w:rsid w:val="003321D3"/>
    <w:rsid w:val="003332E3"/>
    <w:rsid w:val="00333366"/>
    <w:rsid w:val="00333B59"/>
    <w:rsid w:val="00334035"/>
    <w:rsid w:val="003343CB"/>
    <w:rsid w:val="003347E4"/>
    <w:rsid w:val="00334F4A"/>
    <w:rsid w:val="003352A9"/>
    <w:rsid w:val="00335583"/>
    <w:rsid w:val="00337011"/>
    <w:rsid w:val="00337DB8"/>
    <w:rsid w:val="00337E05"/>
    <w:rsid w:val="0034116C"/>
    <w:rsid w:val="003417AE"/>
    <w:rsid w:val="00341F07"/>
    <w:rsid w:val="003421D2"/>
    <w:rsid w:val="00342DB4"/>
    <w:rsid w:val="0034333D"/>
    <w:rsid w:val="0034396C"/>
    <w:rsid w:val="00343FFF"/>
    <w:rsid w:val="003444E5"/>
    <w:rsid w:val="00344F7B"/>
    <w:rsid w:val="00345FEB"/>
    <w:rsid w:val="0034640D"/>
    <w:rsid w:val="00346FBC"/>
    <w:rsid w:val="003473D1"/>
    <w:rsid w:val="00351457"/>
    <w:rsid w:val="00351591"/>
    <w:rsid w:val="00351629"/>
    <w:rsid w:val="003517F8"/>
    <w:rsid w:val="00353AB4"/>
    <w:rsid w:val="00353CC8"/>
    <w:rsid w:val="0035419A"/>
    <w:rsid w:val="00354D59"/>
    <w:rsid w:val="003573CE"/>
    <w:rsid w:val="003605A1"/>
    <w:rsid w:val="00360DD4"/>
    <w:rsid w:val="00360E2F"/>
    <w:rsid w:val="0036147A"/>
    <w:rsid w:val="003624EA"/>
    <w:rsid w:val="00362AE7"/>
    <w:rsid w:val="00362B73"/>
    <w:rsid w:val="00362E09"/>
    <w:rsid w:val="00363709"/>
    <w:rsid w:val="0036374B"/>
    <w:rsid w:val="00363772"/>
    <w:rsid w:val="003638D3"/>
    <w:rsid w:val="00363B36"/>
    <w:rsid w:val="00363B4D"/>
    <w:rsid w:val="00363BD9"/>
    <w:rsid w:val="00363C65"/>
    <w:rsid w:val="00364C1B"/>
    <w:rsid w:val="00364F7A"/>
    <w:rsid w:val="00365209"/>
    <w:rsid w:val="003657DB"/>
    <w:rsid w:val="00366006"/>
    <w:rsid w:val="0036663A"/>
    <w:rsid w:val="003676D7"/>
    <w:rsid w:val="003679DA"/>
    <w:rsid w:val="00367A0B"/>
    <w:rsid w:val="00370442"/>
    <w:rsid w:val="00370AA3"/>
    <w:rsid w:val="00370BED"/>
    <w:rsid w:val="00371246"/>
    <w:rsid w:val="00371EFC"/>
    <w:rsid w:val="00372230"/>
    <w:rsid w:val="0037271E"/>
    <w:rsid w:val="00372C08"/>
    <w:rsid w:val="00372F0F"/>
    <w:rsid w:val="0037319E"/>
    <w:rsid w:val="0037333C"/>
    <w:rsid w:val="00374ACB"/>
    <w:rsid w:val="003756CF"/>
    <w:rsid w:val="003756EB"/>
    <w:rsid w:val="003763B6"/>
    <w:rsid w:val="0038046C"/>
    <w:rsid w:val="00380704"/>
    <w:rsid w:val="00380B69"/>
    <w:rsid w:val="003812A3"/>
    <w:rsid w:val="00383025"/>
    <w:rsid w:val="00384461"/>
    <w:rsid w:val="00384B16"/>
    <w:rsid w:val="00385D08"/>
    <w:rsid w:val="00386129"/>
    <w:rsid w:val="0038722D"/>
    <w:rsid w:val="00387871"/>
    <w:rsid w:val="0039098B"/>
    <w:rsid w:val="003915F7"/>
    <w:rsid w:val="003918A9"/>
    <w:rsid w:val="00391A40"/>
    <w:rsid w:val="00391C93"/>
    <w:rsid w:val="003924A9"/>
    <w:rsid w:val="00392517"/>
    <w:rsid w:val="0039313D"/>
    <w:rsid w:val="003931BB"/>
    <w:rsid w:val="003945F4"/>
    <w:rsid w:val="003955B8"/>
    <w:rsid w:val="003974B5"/>
    <w:rsid w:val="003A0179"/>
    <w:rsid w:val="003A083A"/>
    <w:rsid w:val="003A2A85"/>
    <w:rsid w:val="003A2C8C"/>
    <w:rsid w:val="003A2CDA"/>
    <w:rsid w:val="003A3EDA"/>
    <w:rsid w:val="003A49E9"/>
    <w:rsid w:val="003A5081"/>
    <w:rsid w:val="003A5572"/>
    <w:rsid w:val="003A5741"/>
    <w:rsid w:val="003A5939"/>
    <w:rsid w:val="003A5A12"/>
    <w:rsid w:val="003A5C45"/>
    <w:rsid w:val="003A5F2D"/>
    <w:rsid w:val="003A61D7"/>
    <w:rsid w:val="003A6D33"/>
    <w:rsid w:val="003A6F5F"/>
    <w:rsid w:val="003A70F0"/>
    <w:rsid w:val="003A744C"/>
    <w:rsid w:val="003A7504"/>
    <w:rsid w:val="003A77FF"/>
    <w:rsid w:val="003A7806"/>
    <w:rsid w:val="003A7F1C"/>
    <w:rsid w:val="003B040F"/>
    <w:rsid w:val="003B0D48"/>
    <w:rsid w:val="003B159E"/>
    <w:rsid w:val="003B1A0B"/>
    <w:rsid w:val="003B1D7D"/>
    <w:rsid w:val="003B2024"/>
    <w:rsid w:val="003B3451"/>
    <w:rsid w:val="003B3640"/>
    <w:rsid w:val="003B3C08"/>
    <w:rsid w:val="003B4A59"/>
    <w:rsid w:val="003B548E"/>
    <w:rsid w:val="003B671A"/>
    <w:rsid w:val="003B6F9F"/>
    <w:rsid w:val="003B7155"/>
    <w:rsid w:val="003C0BAB"/>
    <w:rsid w:val="003C0D0A"/>
    <w:rsid w:val="003C0F03"/>
    <w:rsid w:val="003C144A"/>
    <w:rsid w:val="003C16CD"/>
    <w:rsid w:val="003C1E52"/>
    <w:rsid w:val="003C1EBC"/>
    <w:rsid w:val="003C2D55"/>
    <w:rsid w:val="003C3B5A"/>
    <w:rsid w:val="003C41B4"/>
    <w:rsid w:val="003C43CA"/>
    <w:rsid w:val="003C6DD9"/>
    <w:rsid w:val="003C72E0"/>
    <w:rsid w:val="003C7A09"/>
    <w:rsid w:val="003D0789"/>
    <w:rsid w:val="003D13BF"/>
    <w:rsid w:val="003D16A1"/>
    <w:rsid w:val="003D200E"/>
    <w:rsid w:val="003D204D"/>
    <w:rsid w:val="003D2C52"/>
    <w:rsid w:val="003D393E"/>
    <w:rsid w:val="003D3CBD"/>
    <w:rsid w:val="003D4763"/>
    <w:rsid w:val="003D5319"/>
    <w:rsid w:val="003D629C"/>
    <w:rsid w:val="003D636D"/>
    <w:rsid w:val="003D6F32"/>
    <w:rsid w:val="003D7064"/>
    <w:rsid w:val="003D7A9B"/>
    <w:rsid w:val="003E06B8"/>
    <w:rsid w:val="003E09B8"/>
    <w:rsid w:val="003E16BA"/>
    <w:rsid w:val="003E17E5"/>
    <w:rsid w:val="003E185A"/>
    <w:rsid w:val="003E1B20"/>
    <w:rsid w:val="003E1DDA"/>
    <w:rsid w:val="003E223F"/>
    <w:rsid w:val="003E274F"/>
    <w:rsid w:val="003E28FC"/>
    <w:rsid w:val="003E2F8F"/>
    <w:rsid w:val="003E40B6"/>
    <w:rsid w:val="003E4B3F"/>
    <w:rsid w:val="003E5037"/>
    <w:rsid w:val="003E5714"/>
    <w:rsid w:val="003E5B50"/>
    <w:rsid w:val="003E752A"/>
    <w:rsid w:val="003F053C"/>
    <w:rsid w:val="003F17E2"/>
    <w:rsid w:val="003F1E47"/>
    <w:rsid w:val="003F1F56"/>
    <w:rsid w:val="003F3174"/>
    <w:rsid w:val="003F3871"/>
    <w:rsid w:val="003F3EC8"/>
    <w:rsid w:val="003F3FA5"/>
    <w:rsid w:val="003F46FB"/>
    <w:rsid w:val="003F4CAB"/>
    <w:rsid w:val="003F5414"/>
    <w:rsid w:val="003F64D0"/>
    <w:rsid w:val="003F695E"/>
    <w:rsid w:val="003F7F8C"/>
    <w:rsid w:val="00400913"/>
    <w:rsid w:val="0040122A"/>
    <w:rsid w:val="004018FA"/>
    <w:rsid w:val="00401987"/>
    <w:rsid w:val="00402154"/>
    <w:rsid w:val="004022B7"/>
    <w:rsid w:val="0040320C"/>
    <w:rsid w:val="00403299"/>
    <w:rsid w:val="00403ECA"/>
    <w:rsid w:val="0040413D"/>
    <w:rsid w:val="00404A52"/>
    <w:rsid w:val="0040530C"/>
    <w:rsid w:val="0040531B"/>
    <w:rsid w:val="00405676"/>
    <w:rsid w:val="00406067"/>
    <w:rsid w:val="004065F6"/>
    <w:rsid w:val="004072DA"/>
    <w:rsid w:val="00407350"/>
    <w:rsid w:val="004100BF"/>
    <w:rsid w:val="004106DB"/>
    <w:rsid w:val="00410803"/>
    <w:rsid w:val="00410DB1"/>
    <w:rsid w:val="004116A3"/>
    <w:rsid w:val="004128FA"/>
    <w:rsid w:val="00412BFF"/>
    <w:rsid w:val="00412D7E"/>
    <w:rsid w:val="00412D85"/>
    <w:rsid w:val="00412E4E"/>
    <w:rsid w:val="0041319B"/>
    <w:rsid w:val="004137F0"/>
    <w:rsid w:val="00413C61"/>
    <w:rsid w:val="00414442"/>
    <w:rsid w:val="0041550E"/>
    <w:rsid w:val="0041556F"/>
    <w:rsid w:val="00415D1B"/>
    <w:rsid w:val="00415D5F"/>
    <w:rsid w:val="00415E89"/>
    <w:rsid w:val="0041657B"/>
    <w:rsid w:val="00417404"/>
    <w:rsid w:val="00420644"/>
    <w:rsid w:val="00420889"/>
    <w:rsid w:val="004223B7"/>
    <w:rsid w:val="004231BB"/>
    <w:rsid w:val="004232C4"/>
    <w:rsid w:val="004244CD"/>
    <w:rsid w:val="004246E0"/>
    <w:rsid w:val="00424A2A"/>
    <w:rsid w:val="00426379"/>
    <w:rsid w:val="0042691F"/>
    <w:rsid w:val="00426BD9"/>
    <w:rsid w:val="00426FFA"/>
    <w:rsid w:val="004270A4"/>
    <w:rsid w:val="0042716A"/>
    <w:rsid w:val="00427E0B"/>
    <w:rsid w:val="00431EBB"/>
    <w:rsid w:val="0043233E"/>
    <w:rsid w:val="00433764"/>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45B"/>
    <w:rsid w:val="00443E8B"/>
    <w:rsid w:val="004449DD"/>
    <w:rsid w:val="00445299"/>
    <w:rsid w:val="0044530D"/>
    <w:rsid w:val="004459AF"/>
    <w:rsid w:val="00445BDF"/>
    <w:rsid w:val="0044605D"/>
    <w:rsid w:val="00446385"/>
    <w:rsid w:val="004468D1"/>
    <w:rsid w:val="0044746C"/>
    <w:rsid w:val="0044753C"/>
    <w:rsid w:val="00447A5E"/>
    <w:rsid w:val="0045165A"/>
    <w:rsid w:val="00451A72"/>
    <w:rsid w:val="00451FDE"/>
    <w:rsid w:val="00452245"/>
    <w:rsid w:val="00453C5C"/>
    <w:rsid w:val="00453DF5"/>
    <w:rsid w:val="00453EC9"/>
    <w:rsid w:val="00455831"/>
    <w:rsid w:val="00455F6F"/>
    <w:rsid w:val="00455FD3"/>
    <w:rsid w:val="004561C3"/>
    <w:rsid w:val="00456583"/>
    <w:rsid w:val="00456C5B"/>
    <w:rsid w:val="004571F2"/>
    <w:rsid w:val="004600FF"/>
    <w:rsid w:val="004611F3"/>
    <w:rsid w:val="00461438"/>
    <w:rsid w:val="0046198A"/>
    <w:rsid w:val="00462297"/>
    <w:rsid w:val="004627B8"/>
    <w:rsid w:val="00462A55"/>
    <w:rsid w:val="00462B06"/>
    <w:rsid w:val="0046407E"/>
    <w:rsid w:val="0046445F"/>
    <w:rsid w:val="00464497"/>
    <w:rsid w:val="0046541B"/>
    <w:rsid w:val="004658A9"/>
    <w:rsid w:val="004660EB"/>
    <w:rsid w:val="00466CB0"/>
    <w:rsid w:val="0047134A"/>
    <w:rsid w:val="00471A05"/>
    <w:rsid w:val="00471CBE"/>
    <w:rsid w:val="00472D59"/>
    <w:rsid w:val="00473191"/>
    <w:rsid w:val="004731ED"/>
    <w:rsid w:val="00473BA0"/>
    <w:rsid w:val="00474DF9"/>
    <w:rsid w:val="00476085"/>
    <w:rsid w:val="00476453"/>
    <w:rsid w:val="00477C0B"/>
    <w:rsid w:val="00480561"/>
    <w:rsid w:val="004806F8"/>
    <w:rsid w:val="00480D2B"/>
    <w:rsid w:val="004816F5"/>
    <w:rsid w:val="00482A34"/>
    <w:rsid w:val="00482B9D"/>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774"/>
    <w:rsid w:val="0049281A"/>
    <w:rsid w:val="004936D1"/>
    <w:rsid w:val="00493901"/>
    <w:rsid w:val="00493D63"/>
    <w:rsid w:val="004950EC"/>
    <w:rsid w:val="004956BB"/>
    <w:rsid w:val="00495CEA"/>
    <w:rsid w:val="00496349"/>
    <w:rsid w:val="004966BD"/>
    <w:rsid w:val="00496A6D"/>
    <w:rsid w:val="00496C9D"/>
    <w:rsid w:val="004974ED"/>
    <w:rsid w:val="00497EBD"/>
    <w:rsid w:val="004A0973"/>
    <w:rsid w:val="004A1035"/>
    <w:rsid w:val="004A112A"/>
    <w:rsid w:val="004A120C"/>
    <w:rsid w:val="004A15C0"/>
    <w:rsid w:val="004A32DB"/>
    <w:rsid w:val="004A3566"/>
    <w:rsid w:val="004A3620"/>
    <w:rsid w:val="004A36B3"/>
    <w:rsid w:val="004A44FB"/>
    <w:rsid w:val="004A47ED"/>
    <w:rsid w:val="004A5461"/>
    <w:rsid w:val="004A5C7C"/>
    <w:rsid w:val="004A68E7"/>
    <w:rsid w:val="004A6F1E"/>
    <w:rsid w:val="004A7EED"/>
    <w:rsid w:val="004B0808"/>
    <w:rsid w:val="004B0EB9"/>
    <w:rsid w:val="004B145F"/>
    <w:rsid w:val="004B1A9C"/>
    <w:rsid w:val="004B1B90"/>
    <w:rsid w:val="004B2490"/>
    <w:rsid w:val="004B2695"/>
    <w:rsid w:val="004B29B4"/>
    <w:rsid w:val="004B2D1E"/>
    <w:rsid w:val="004B2D2E"/>
    <w:rsid w:val="004B32FA"/>
    <w:rsid w:val="004B49DD"/>
    <w:rsid w:val="004B4AD1"/>
    <w:rsid w:val="004B4BFE"/>
    <w:rsid w:val="004B51A6"/>
    <w:rsid w:val="004B57F5"/>
    <w:rsid w:val="004B582E"/>
    <w:rsid w:val="004B5E08"/>
    <w:rsid w:val="004B6FDB"/>
    <w:rsid w:val="004B73A6"/>
    <w:rsid w:val="004C0007"/>
    <w:rsid w:val="004C079D"/>
    <w:rsid w:val="004C0916"/>
    <w:rsid w:val="004C1168"/>
    <w:rsid w:val="004C19C6"/>
    <w:rsid w:val="004C229E"/>
    <w:rsid w:val="004C28AF"/>
    <w:rsid w:val="004C328D"/>
    <w:rsid w:val="004C348D"/>
    <w:rsid w:val="004C404D"/>
    <w:rsid w:val="004C51E4"/>
    <w:rsid w:val="004C589F"/>
    <w:rsid w:val="004C5C50"/>
    <w:rsid w:val="004C5FBA"/>
    <w:rsid w:val="004C64A1"/>
    <w:rsid w:val="004C6624"/>
    <w:rsid w:val="004C7354"/>
    <w:rsid w:val="004C75CE"/>
    <w:rsid w:val="004C7B0E"/>
    <w:rsid w:val="004C7B2B"/>
    <w:rsid w:val="004C7C50"/>
    <w:rsid w:val="004D15AA"/>
    <w:rsid w:val="004D1CD2"/>
    <w:rsid w:val="004D1E30"/>
    <w:rsid w:val="004D2D54"/>
    <w:rsid w:val="004D2DF5"/>
    <w:rsid w:val="004D322E"/>
    <w:rsid w:val="004D43EB"/>
    <w:rsid w:val="004D50FA"/>
    <w:rsid w:val="004D586D"/>
    <w:rsid w:val="004D64A6"/>
    <w:rsid w:val="004D6EEE"/>
    <w:rsid w:val="004D7AD7"/>
    <w:rsid w:val="004D7DB2"/>
    <w:rsid w:val="004D7E32"/>
    <w:rsid w:val="004E0C68"/>
    <w:rsid w:val="004E1130"/>
    <w:rsid w:val="004E140E"/>
    <w:rsid w:val="004E16BF"/>
    <w:rsid w:val="004E27DD"/>
    <w:rsid w:val="004E29C6"/>
    <w:rsid w:val="004E2B34"/>
    <w:rsid w:val="004E30A5"/>
    <w:rsid w:val="004E3B1E"/>
    <w:rsid w:val="004E4350"/>
    <w:rsid w:val="004E461D"/>
    <w:rsid w:val="004E4920"/>
    <w:rsid w:val="004E4C84"/>
    <w:rsid w:val="004E6033"/>
    <w:rsid w:val="004E61E5"/>
    <w:rsid w:val="004E789F"/>
    <w:rsid w:val="004E7A14"/>
    <w:rsid w:val="004F1BD2"/>
    <w:rsid w:val="004F1CE2"/>
    <w:rsid w:val="004F2AFB"/>
    <w:rsid w:val="004F2B44"/>
    <w:rsid w:val="004F31F2"/>
    <w:rsid w:val="004F3F0D"/>
    <w:rsid w:val="004F45EB"/>
    <w:rsid w:val="004F465E"/>
    <w:rsid w:val="004F4AAF"/>
    <w:rsid w:val="004F5264"/>
    <w:rsid w:val="004F5AAA"/>
    <w:rsid w:val="004F5E9A"/>
    <w:rsid w:val="004F78C8"/>
    <w:rsid w:val="004F7968"/>
    <w:rsid w:val="00500030"/>
    <w:rsid w:val="005007B6"/>
    <w:rsid w:val="005023AA"/>
    <w:rsid w:val="005026D0"/>
    <w:rsid w:val="005029DD"/>
    <w:rsid w:val="0050404B"/>
    <w:rsid w:val="00504D7C"/>
    <w:rsid w:val="00505AED"/>
    <w:rsid w:val="00505BBF"/>
    <w:rsid w:val="00505F7D"/>
    <w:rsid w:val="00506787"/>
    <w:rsid w:val="005067C6"/>
    <w:rsid w:val="00506C6F"/>
    <w:rsid w:val="00506F34"/>
    <w:rsid w:val="00507950"/>
    <w:rsid w:val="0051031E"/>
    <w:rsid w:val="00510A9A"/>
    <w:rsid w:val="00511801"/>
    <w:rsid w:val="005128A7"/>
    <w:rsid w:val="00512EFF"/>
    <w:rsid w:val="00513EB7"/>
    <w:rsid w:val="005156C8"/>
    <w:rsid w:val="005160B3"/>
    <w:rsid w:val="005167F8"/>
    <w:rsid w:val="005176C4"/>
    <w:rsid w:val="00517CA7"/>
    <w:rsid w:val="00523878"/>
    <w:rsid w:val="00523C04"/>
    <w:rsid w:val="0052400A"/>
    <w:rsid w:val="005245AB"/>
    <w:rsid w:val="00524657"/>
    <w:rsid w:val="0052485B"/>
    <w:rsid w:val="00524889"/>
    <w:rsid w:val="0052488A"/>
    <w:rsid w:val="00524FC6"/>
    <w:rsid w:val="005257A1"/>
    <w:rsid w:val="0052594F"/>
    <w:rsid w:val="00525EC6"/>
    <w:rsid w:val="0052629D"/>
    <w:rsid w:val="0052662E"/>
    <w:rsid w:val="005268A6"/>
    <w:rsid w:val="00527541"/>
    <w:rsid w:val="005278E1"/>
    <w:rsid w:val="00527A8F"/>
    <w:rsid w:val="0053059B"/>
    <w:rsid w:val="00532B6B"/>
    <w:rsid w:val="00532BF6"/>
    <w:rsid w:val="0053391B"/>
    <w:rsid w:val="0053395A"/>
    <w:rsid w:val="005342CA"/>
    <w:rsid w:val="00535181"/>
    <w:rsid w:val="005352BE"/>
    <w:rsid w:val="00535DF8"/>
    <w:rsid w:val="00536E5F"/>
    <w:rsid w:val="00536EC3"/>
    <w:rsid w:val="005371CA"/>
    <w:rsid w:val="00537A53"/>
    <w:rsid w:val="00537C6A"/>
    <w:rsid w:val="00541897"/>
    <w:rsid w:val="00541EC1"/>
    <w:rsid w:val="005421B8"/>
    <w:rsid w:val="00542378"/>
    <w:rsid w:val="0054297A"/>
    <w:rsid w:val="00542BCB"/>
    <w:rsid w:val="00542E15"/>
    <w:rsid w:val="00543CBA"/>
    <w:rsid w:val="005445E6"/>
    <w:rsid w:val="00544AA2"/>
    <w:rsid w:val="005450F8"/>
    <w:rsid w:val="005453D5"/>
    <w:rsid w:val="00545A18"/>
    <w:rsid w:val="0054718D"/>
    <w:rsid w:val="0054741C"/>
    <w:rsid w:val="005475F4"/>
    <w:rsid w:val="0055068A"/>
    <w:rsid w:val="00550B3A"/>
    <w:rsid w:val="0055143D"/>
    <w:rsid w:val="00551FA4"/>
    <w:rsid w:val="00552F61"/>
    <w:rsid w:val="005534E8"/>
    <w:rsid w:val="005537F9"/>
    <w:rsid w:val="0055399B"/>
    <w:rsid w:val="005544D5"/>
    <w:rsid w:val="00554C02"/>
    <w:rsid w:val="00557222"/>
    <w:rsid w:val="0055727F"/>
    <w:rsid w:val="005576F1"/>
    <w:rsid w:val="005601C6"/>
    <w:rsid w:val="0056035E"/>
    <w:rsid w:val="00560A31"/>
    <w:rsid w:val="00561C95"/>
    <w:rsid w:val="00561E11"/>
    <w:rsid w:val="00562170"/>
    <w:rsid w:val="00562A1C"/>
    <w:rsid w:val="00564671"/>
    <w:rsid w:val="00564CE0"/>
    <w:rsid w:val="00564FA9"/>
    <w:rsid w:val="005661A0"/>
    <w:rsid w:val="005664CC"/>
    <w:rsid w:val="005666C2"/>
    <w:rsid w:val="00566A75"/>
    <w:rsid w:val="00567993"/>
    <w:rsid w:val="005702F0"/>
    <w:rsid w:val="0057091D"/>
    <w:rsid w:val="00572407"/>
    <w:rsid w:val="0057383D"/>
    <w:rsid w:val="005747E4"/>
    <w:rsid w:val="0057511D"/>
    <w:rsid w:val="0057597B"/>
    <w:rsid w:val="00575C9A"/>
    <w:rsid w:val="005811BA"/>
    <w:rsid w:val="00581737"/>
    <w:rsid w:val="00581C9A"/>
    <w:rsid w:val="00581F21"/>
    <w:rsid w:val="00582CF3"/>
    <w:rsid w:val="00582E4E"/>
    <w:rsid w:val="00583A80"/>
    <w:rsid w:val="00584965"/>
    <w:rsid w:val="005849D3"/>
    <w:rsid w:val="00585B8F"/>
    <w:rsid w:val="00585C90"/>
    <w:rsid w:val="00586415"/>
    <w:rsid w:val="0058680F"/>
    <w:rsid w:val="00586B35"/>
    <w:rsid w:val="005913EC"/>
    <w:rsid w:val="0059185D"/>
    <w:rsid w:val="005925E8"/>
    <w:rsid w:val="005927C6"/>
    <w:rsid w:val="00592883"/>
    <w:rsid w:val="005939BE"/>
    <w:rsid w:val="00593B78"/>
    <w:rsid w:val="005943FD"/>
    <w:rsid w:val="00594AF2"/>
    <w:rsid w:val="005951C5"/>
    <w:rsid w:val="00595C8C"/>
    <w:rsid w:val="00597634"/>
    <w:rsid w:val="005A0A27"/>
    <w:rsid w:val="005A1092"/>
    <w:rsid w:val="005A1D91"/>
    <w:rsid w:val="005A22CB"/>
    <w:rsid w:val="005A26E1"/>
    <w:rsid w:val="005A31CB"/>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219D"/>
    <w:rsid w:val="005B3D35"/>
    <w:rsid w:val="005B3FA0"/>
    <w:rsid w:val="005B439E"/>
    <w:rsid w:val="005B5DB9"/>
    <w:rsid w:val="005C0747"/>
    <w:rsid w:val="005C0B80"/>
    <w:rsid w:val="005C0C21"/>
    <w:rsid w:val="005C0EAC"/>
    <w:rsid w:val="005C1B2D"/>
    <w:rsid w:val="005C2110"/>
    <w:rsid w:val="005C2303"/>
    <w:rsid w:val="005C2711"/>
    <w:rsid w:val="005C29A8"/>
    <w:rsid w:val="005C385A"/>
    <w:rsid w:val="005C3A0B"/>
    <w:rsid w:val="005C4B8B"/>
    <w:rsid w:val="005C4C0F"/>
    <w:rsid w:val="005C4FC3"/>
    <w:rsid w:val="005C533C"/>
    <w:rsid w:val="005C628D"/>
    <w:rsid w:val="005C6D57"/>
    <w:rsid w:val="005C7D8F"/>
    <w:rsid w:val="005D0832"/>
    <w:rsid w:val="005D0BFA"/>
    <w:rsid w:val="005D0D47"/>
    <w:rsid w:val="005D10F3"/>
    <w:rsid w:val="005D1260"/>
    <w:rsid w:val="005D264E"/>
    <w:rsid w:val="005D2B69"/>
    <w:rsid w:val="005D332D"/>
    <w:rsid w:val="005D42AC"/>
    <w:rsid w:val="005D4CFA"/>
    <w:rsid w:val="005D533A"/>
    <w:rsid w:val="005D5420"/>
    <w:rsid w:val="005D547A"/>
    <w:rsid w:val="005E064E"/>
    <w:rsid w:val="005E0957"/>
    <w:rsid w:val="005E0ACF"/>
    <w:rsid w:val="005E1DD2"/>
    <w:rsid w:val="005E24E3"/>
    <w:rsid w:val="005E291D"/>
    <w:rsid w:val="005E2ED3"/>
    <w:rsid w:val="005E3F26"/>
    <w:rsid w:val="005E3F60"/>
    <w:rsid w:val="005E457A"/>
    <w:rsid w:val="005E68FA"/>
    <w:rsid w:val="005E7260"/>
    <w:rsid w:val="005F12A0"/>
    <w:rsid w:val="005F14F7"/>
    <w:rsid w:val="005F1DF9"/>
    <w:rsid w:val="005F331B"/>
    <w:rsid w:val="005F3605"/>
    <w:rsid w:val="005F360E"/>
    <w:rsid w:val="005F39C6"/>
    <w:rsid w:val="005F4037"/>
    <w:rsid w:val="005F4C50"/>
    <w:rsid w:val="005F5ABC"/>
    <w:rsid w:val="005F5F76"/>
    <w:rsid w:val="005F6855"/>
    <w:rsid w:val="005F7110"/>
    <w:rsid w:val="005F719A"/>
    <w:rsid w:val="005F71BB"/>
    <w:rsid w:val="005F7284"/>
    <w:rsid w:val="005F7DEF"/>
    <w:rsid w:val="00600951"/>
    <w:rsid w:val="00600ED1"/>
    <w:rsid w:val="006017BF"/>
    <w:rsid w:val="0060201E"/>
    <w:rsid w:val="006024A2"/>
    <w:rsid w:val="00602971"/>
    <w:rsid w:val="00603943"/>
    <w:rsid w:val="00603EB2"/>
    <w:rsid w:val="00604904"/>
    <w:rsid w:val="00604E47"/>
    <w:rsid w:val="00605C67"/>
    <w:rsid w:val="00605E7E"/>
    <w:rsid w:val="006066B7"/>
    <w:rsid w:val="0060707B"/>
    <w:rsid w:val="00610F03"/>
    <w:rsid w:val="006129EA"/>
    <w:rsid w:val="00612B6F"/>
    <w:rsid w:val="006133CF"/>
    <w:rsid w:val="00613499"/>
    <w:rsid w:val="00613A8E"/>
    <w:rsid w:val="00613FF9"/>
    <w:rsid w:val="00614266"/>
    <w:rsid w:val="00614834"/>
    <w:rsid w:val="00614870"/>
    <w:rsid w:val="006149D9"/>
    <w:rsid w:val="00614A37"/>
    <w:rsid w:val="00614FAE"/>
    <w:rsid w:val="006157FF"/>
    <w:rsid w:val="00616130"/>
    <w:rsid w:val="0061691A"/>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3322"/>
    <w:rsid w:val="00625FB4"/>
    <w:rsid w:val="00626068"/>
    <w:rsid w:val="00626D68"/>
    <w:rsid w:val="006273BB"/>
    <w:rsid w:val="006279AC"/>
    <w:rsid w:val="00631969"/>
    <w:rsid w:val="0063248D"/>
    <w:rsid w:val="00632669"/>
    <w:rsid w:val="00634A93"/>
    <w:rsid w:val="006351AB"/>
    <w:rsid w:val="006353AA"/>
    <w:rsid w:val="00635570"/>
    <w:rsid w:val="00636BBB"/>
    <w:rsid w:val="00637351"/>
    <w:rsid w:val="0064067F"/>
    <w:rsid w:val="00641082"/>
    <w:rsid w:val="006415C9"/>
    <w:rsid w:val="00641888"/>
    <w:rsid w:val="00642026"/>
    <w:rsid w:val="00642518"/>
    <w:rsid w:val="00642F75"/>
    <w:rsid w:val="0064386A"/>
    <w:rsid w:val="006438A7"/>
    <w:rsid w:val="00643B87"/>
    <w:rsid w:val="006440E0"/>
    <w:rsid w:val="00644F7B"/>
    <w:rsid w:val="00645C2F"/>
    <w:rsid w:val="006462FC"/>
    <w:rsid w:val="00647617"/>
    <w:rsid w:val="00647AEB"/>
    <w:rsid w:val="00650832"/>
    <w:rsid w:val="006511F7"/>
    <w:rsid w:val="00652A2C"/>
    <w:rsid w:val="00652ADF"/>
    <w:rsid w:val="00652D6D"/>
    <w:rsid w:val="00655586"/>
    <w:rsid w:val="0065569F"/>
    <w:rsid w:val="00655A03"/>
    <w:rsid w:val="00656220"/>
    <w:rsid w:val="00656C8A"/>
    <w:rsid w:val="00656FEC"/>
    <w:rsid w:val="00657B17"/>
    <w:rsid w:val="00657FB3"/>
    <w:rsid w:val="0066196D"/>
    <w:rsid w:val="00662678"/>
    <w:rsid w:val="0066278E"/>
    <w:rsid w:val="00662FFB"/>
    <w:rsid w:val="006639E4"/>
    <w:rsid w:val="0066457D"/>
    <w:rsid w:val="0066597F"/>
    <w:rsid w:val="00666188"/>
    <w:rsid w:val="00666196"/>
    <w:rsid w:val="0066675F"/>
    <w:rsid w:val="006674CF"/>
    <w:rsid w:val="00667F93"/>
    <w:rsid w:val="0067001F"/>
    <w:rsid w:val="00671078"/>
    <w:rsid w:val="006715DD"/>
    <w:rsid w:val="00671F27"/>
    <w:rsid w:val="00672602"/>
    <w:rsid w:val="00672A1A"/>
    <w:rsid w:val="00673121"/>
    <w:rsid w:val="006732AD"/>
    <w:rsid w:val="00673CB4"/>
    <w:rsid w:val="00673FF5"/>
    <w:rsid w:val="00674B1B"/>
    <w:rsid w:val="00675C1D"/>
    <w:rsid w:val="00676327"/>
    <w:rsid w:val="0067652B"/>
    <w:rsid w:val="006767A0"/>
    <w:rsid w:val="006767F1"/>
    <w:rsid w:val="00676AFF"/>
    <w:rsid w:val="00676EF9"/>
    <w:rsid w:val="006800BC"/>
    <w:rsid w:val="006804D2"/>
    <w:rsid w:val="00680BE6"/>
    <w:rsid w:val="00681006"/>
    <w:rsid w:val="00682132"/>
    <w:rsid w:val="006823EF"/>
    <w:rsid w:val="00683703"/>
    <w:rsid w:val="00684D92"/>
    <w:rsid w:val="00684E6C"/>
    <w:rsid w:val="006851EF"/>
    <w:rsid w:val="00685233"/>
    <w:rsid w:val="006853FE"/>
    <w:rsid w:val="006856E4"/>
    <w:rsid w:val="00686097"/>
    <w:rsid w:val="0068686D"/>
    <w:rsid w:val="006877DB"/>
    <w:rsid w:val="00687DE9"/>
    <w:rsid w:val="00693992"/>
    <w:rsid w:val="00694C9A"/>
    <w:rsid w:val="00695E8B"/>
    <w:rsid w:val="00697E58"/>
    <w:rsid w:val="006A077B"/>
    <w:rsid w:val="006A0CDF"/>
    <w:rsid w:val="006A0ED3"/>
    <w:rsid w:val="006A0F89"/>
    <w:rsid w:val="006A1694"/>
    <w:rsid w:val="006A1F65"/>
    <w:rsid w:val="006A2D0B"/>
    <w:rsid w:val="006A3629"/>
    <w:rsid w:val="006A473E"/>
    <w:rsid w:val="006A4A98"/>
    <w:rsid w:val="006A52D3"/>
    <w:rsid w:val="006A5DE7"/>
    <w:rsid w:val="006A6DAC"/>
    <w:rsid w:val="006A6E8B"/>
    <w:rsid w:val="006A7EAC"/>
    <w:rsid w:val="006B0539"/>
    <w:rsid w:val="006B0667"/>
    <w:rsid w:val="006B09D5"/>
    <w:rsid w:val="006B2BD7"/>
    <w:rsid w:val="006B3370"/>
    <w:rsid w:val="006B4835"/>
    <w:rsid w:val="006B502E"/>
    <w:rsid w:val="006B5842"/>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9B3"/>
    <w:rsid w:val="006D0BDA"/>
    <w:rsid w:val="006D159B"/>
    <w:rsid w:val="006D1903"/>
    <w:rsid w:val="006D309E"/>
    <w:rsid w:val="006D4517"/>
    <w:rsid w:val="006D4728"/>
    <w:rsid w:val="006D52AA"/>
    <w:rsid w:val="006D56C6"/>
    <w:rsid w:val="006D5CE6"/>
    <w:rsid w:val="006D60CE"/>
    <w:rsid w:val="006D62F9"/>
    <w:rsid w:val="006D6422"/>
    <w:rsid w:val="006D6EB2"/>
    <w:rsid w:val="006D724C"/>
    <w:rsid w:val="006E2794"/>
    <w:rsid w:val="006E3A53"/>
    <w:rsid w:val="006E4278"/>
    <w:rsid w:val="006E6A09"/>
    <w:rsid w:val="006E6C10"/>
    <w:rsid w:val="006E775D"/>
    <w:rsid w:val="006F0925"/>
    <w:rsid w:val="006F1164"/>
    <w:rsid w:val="006F1662"/>
    <w:rsid w:val="006F254F"/>
    <w:rsid w:val="006F26F1"/>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7B4"/>
    <w:rsid w:val="00701A1F"/>
    <w:rsid w:val="00701A4F"/>
    <w:rsid w:val="00701B30"/>
    <w:rsid w:val="007020B1"/>
    <w:rsid w:val="0070214D"/>
    <w:rsid w:val="007021D0"/>
    <w:rsid w:val="007029DD"/>
    <w:rsid w:val="00702E50"/>
    <w:rsid w:val="00703A1A"/>
    <w:rsid w:val="007045B8"/>
    <w:rsid w:val="0070462A"/>
    <w:rsid w:val="007054ED"/>
    <w:rsid w:val="00706590"/>
    <w:rsid w:val="00706946"/>
    <w:rsid w:val="00706A3F"/>
    <w:rsid w:val="0070759A"/>
    <w:rsid w:val="00707C33"/>
    <w:rsid w:val="007107B0"/>
    <w:rsid w:val="007108A5"/>
    <w:rsid w:val="007115B7"/>
    <w:rsid w:val="007119F4"/>
    <w:rsid w:val="00712152"/>
    <w:rsid w:val="007139D6"/>
    <w:rsid w:val="00713F32"/>
    <w:rsid w:val="00713F79"/>
    <w:rsid w:val="0071459A"/>
    <w:rsid w:val="0071463F"/>
    <w:rsid w:val="0071485D"/>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E71"/>
    <w:rsid w:val="00730592"/>
    <w:rsid w:val="007305C6"/>
    <w:rsid w:val="007308A4"/>
    <w:rsid w:val="00731206"/>
    <w:rsid w:val="00731417"/>
    <w:rsid w:val="00731508"/>
    <w:rsid w:val="00731934"/>
    <w:rsid w:val="00732311"/>
    <w:rsid w:val="007323D0"/>
    <w:rsid w:val="00732CFC"/>
    <w:rsid w:val="00734314"/>
    <w:rsid w:val="00734419"/>
    <w:rsid w:val="00734C8D"/>
    <w:rsid w:val="00735C70"/>
    <w:rsid w:val="0073608B"/>
    <w:rsid w:val="007376E3"/>
    <w:rsid w:val="00737BD9"/>
    <w:rsid w:val="007400EF"/>
    <w:rsid w:val="00740667"/>
    <w:rsid w:val="007409D8"/>
    <w:rsid w:val="00741A1D"/>
    <w:rsid w:val="00742E1C"/>
    <w:rsid w:val="00745673"/>
    <w:rsid w:val="007458D9"/>
    <w:rsid w:val="00745B4D"/>
    <w:rsid w:val="007465A7"/>
    <w:rsid w:val="00747037"/>
    <w:rsid w:val="007504E0"/>
    <w:rsid w:val="00751102"/>
    <w:rsid w:val="00751109"/>
    <w:rsid w:val="007524AE"/>
    <w:rsid w:val="00752B28"/>
    <w:rsid w:val="00752E35"/>
    <w:rsid w:val="0075300A"/>
    <w:rsid w:val="00753338"/>
    <w:rsid w:val="00753ADE"/>
    <w:rsid w:val="00754A28"/>
    <w:rsid w:val="00754D1F"/>
    <w:rsid w:val="00755E38"/>
    <w:rsid w:val="00756E19"/>
    <w:rsid w:val="00757762"/>
    <w:rsid w:val="00761DA5"/>
    <w:rsid w:val="0076233B"/>
    <w:rsid w:val="0076278D"/>
    <w:rsid w:val="00762B48"/>
    <w:rsid w:val="007656B7"/>
    <w:rsid w:val="00765AB5"/>
    <w:rsid w:val="00765D48"/>
    <w:rsid w:val="007661EA"/>
    <w:rsid w:val="007668C9"/>
    <w:rsid w:val="00766FB2"/>
    <w:rsid w:val="00767751"/>
    <w:rsid w:val="007678B1"/>
    <w:rsid w:val="007679EA"/>
    <w:rsid w:val="0077086E"/>
    <w:rsid w:val="00771354"/>
    <w:rsid w:val="007722FB"/>
    <w:rsid w:val="007726FC"/>
    <w:rsid w:val="00772EFF"/>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19C6"/>
    <w:rsid w:val="00781E74"/>
    <w:rsid w:val="00782E1F"/>
    <w:rsid w:val="0078303C"/>
    <w:rsid w:val="007832FF"/>
    <w:rsid w:val="00783F05"/>
    <w:rsid w:val="00783F47"/>
    <w:rsid w:val="00784BA4"/>
    <w:rsid w:val="00784EF3"/>
    <w:rsid w:val="00785C1A"/>
    <w:rsid w:val="00791A97"/>
    <w:rsid w:val="00792A70"/>
    <w:rsid w:val="00792AC9"/>
    <w:rsid w:val="00792B60"/>
    <w:rsid w:val="0079354B"/>
    <w:rsid w:val="00793EA6"/>
    <w:rsid w:val="0079408A"/>
    <w:rsid w:val="00794134"/>
    <w:rsid w:val="0079434F"/>
    <w:rsid w:val="00795154"/>
    <w:rsid w:val="00795184"/>
    <w:rsid w:val="00795498"/>
    <w:rsid w:val="00795604"/>
    <w:rsid w:val="00795AF0"/>
    <w:rsid w:val="007961A5"/>
    <w:rsid w:val="00796335"/>
    <w:rsid w:val="00796A2E"/>
    <w:rsid w:val="00796C93"/>
    <w:rsid w:val="00796F46"/>
    <w:rsid w:val="007A0DF5"/>
    <w:rsid w:val="007A1659"/>
    <w:rsid w:val="007A1B41"/>
    <w:rsid w:val="007A33B6"/>
    <w:rsid w:val="007A3464"/>
    <w:rsid w:val="007A3782"/>
    <w:rsid w:val="007A3FDA"/>
    <w:rsid w:val="007A5A94"/>
    <w:rsid w:val="007A7344"/>
    <w:rsid w:val="007B0263"/>
    <w:rsid w:val="007B09A5"/>
    <w:rsid w:val="007B0DFD"/>
    <w:rsid w:val="007B1777"/>
    <w:rsid w:val="007B1B59"/>
    <w:rsid w:val="007B1F69"/>
    <w:rsid w:val="007B218F"/>
    <w:rsid w:val="007B3542"/>
    <w:rsid w:val="007B3650"/>
    <w:rsid w:val="007B385F"/>
    <w:rsid w:val="007B3923"/>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C13"/>
    <w:rsid w:val="007C1DD7"/>
    <w:rsid w:val="007C24F6"/>
    <w:rsid w:val="007C2FED"/>
    <w:rsid w:val="007C4E7C"/>
    <w:rsid w:val="007C6B71"/>
    <w:rsid w:val="007C7232"/>
    <w:rsid w:val="007D0B42"/>
    <w:rsid w:val="007D124C"/>
    <w:rsid w:val="007D1D97"/>
    <w:rsid w:val="007D300C"/>
    <w:rsid w:val="007D37D2"/>
    <w:rsid w:val="007D382A"/>
    <w:rsid w:val="007D5D01"/>
    <w:rsid w:val="007D64EE"/>
    <w:rsid w:val="007D6E5F"/>
    <w:rsid w:val="007D6EB9"/>
    <w:rsid w:val="007D7173"/>
    <w:rsid w:val="007D78BB"/>
    <w:rsid w:val="007D7AE0"/>
    <w:rsid w:val="007D7BCD"/>
    <w:rsid w:val="007E104F"/>
    <w:rsid w:val="007E12BB"/>
    <w:rsid w:val="007E176D"/>
    <w:rsid w:val="007E1C9A"/>
    <w:rsid w:val="007E22EC"/>
    <w:rsid w:val="007E2879"/>
    <w:rsid w:val="007E2E73"/>
    <w:rsid w:val="007E3360"/>
    <w:rsid w:val="007E404A"/>
    <w:rsid w:val="007E42CA"/>
    <w:rsid w:val="007E4998"/>
    <w:rsid w:val="007E5071"/>
    <w:rsid w:val="007E577D"/>
    <w:rsid w:val="007E59EA"/>
    <w:rsid w:val="007E5B5A"/>
    <w:rsid w:val="007E5D52"/>
    <w:rsid w:val="007E62AB"/>
    <w:rsid w:val="007E6C0F"/>
    <w:rsid w:val="007E70C2"/>
    <w:rsid w:val="007E7CCA"/>
    <w:rsid w:val="007F12FF"/>
    <w:rsid w:val="007F1FC9"/>
    <w:rsid w:val="007F2EC9"/>
    <w:rsid w:val="007F31CF"/>
    <w:rsid w:val="007F4A3D"/>
    <w:rsid w:val="007F4E03"/>
    <w:rsid w:val="007F50C0"/>
    <w:rsid w:val="007F5C88"/>
    <w:rsid w:val="007F5E56"/>
    <w:rsid w:val="007F61F7"/>
    <w:rsid w:val="007F6B6E"/>
    <w:rsid w:val="007F7225"/>
    <w:rsid w:val="007F79C9"/>
    <w:rsid w:val="0080031F"/>
    <w:rsid w:val="00800734"/>
    <w:rsid w:val="00800AC2"/>
    <w:rsid w:val="0080205E"/>
    <w:rsid w:val="008028C7"/>
    <w:rsid w:val="0080345E"/>
    <w:rsid w:val="00803EE6"/>
    <w:rsid w:val="0080451B"/>
    <w:rsid w:val="008048EA"/>
    <w:rsid w:val="008048F4"/>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5864"/>
    <w:rsid w:val="0082062F"/>
    <w:rsid w:val="008207FC"/>
    <w:rsid w:val="00821406"/>
    <w:rsid w:val="00821843"/>
    <w:rsid w:val="00821A3F"/>
    <w:rsid w:val="00822547"/>
    <w:rsid w:val="00824188"/>
    <w:rsid w:val="008252B9"/>
    <w:rsid w:val="008252C2"/>
    <w:rsid w:val="008254A8"/>
    <w:rsid w:val="0082673E"/>
    <w:rsid w:val="00826950"/>
    <w:rsid w:val="00826BDF"/>
    <w:rsid w:val="00826CC9"/>
    <w:rsid w:val="00827F5F"/>
    <w:rsid w:val="0083051C"/>
    <w:rsid w:val="00830A25"/>
    <w:rsid w:val="00830F74"/>
    <w:rsid w:val="00831A49"/>
    <w:rsid w:val="008321E9"/>
    <w:rsid w:val="00832845"/>
    <w:rsid w:val="00832F40"/>
    <w:rsid w:val="00832F98"/>
    <w:rsid w:val="00833616"/>
    <w:rsid w:val="00834C3D"/>
    <w:rsid w:val="00834FC3"/>
    <w:rsid w:val="00835D99"/>
    <w:rsid w:val="00836780"/>
    <w:rsid w:val="00836935"/>
    <w:rsid w:val="00836DA5"/>
    <w:rsid w:val="00836E83"/>
    <w:rsid w:val="0083712E"/>
    <w:rsid w:val="008371DF"/>
    <w:rsid w:val="0083731E"/>
    <w:rsid w:val="00837B61"/>
    <w:rsid w:val="0084090D"/>
    <w:rsid w:val="008411BF"/>
    <w:rsid w:val="00841BF2"/>
    <w:rsid w:val="00842574"/>
    <w:rsid w:val="00843702"/>
    <w:rsid w:val="00844343"/>
    <w:rsid w:val="00844455"/>
    <w:rsid w:val="008449F0"/>
    <w:rsid w:val="008452E1"/>
    <w:rsid w:val="00845A88"/>
    <w:rsid w:val="00847613"/>
    <w:rsid w:val="008477BD"/>
    <w:rsid w:val="008505FA"/>
    <w:rsid w:val="00850F07"/>
    <w:rsid w:val="00851536"/>
    <w:rsid w:val="008528F4"/>
    <w:rsid w:val="00852D51"/>
    <w:rsid w:val="00852DD5"/>
    <w:rsid w:val="0085323D"/>
    <w:rsid w:val="00853E05"/>
    <w:rsid w:val="00854B17"/>
    <w:rsid w:val="00854E51"/>
    <w:rsid w:val="00855111"/>
    <w:rsid w:val="008556FA"/>
    <w:rsid w:val="00856344"/>
    <w:rsid w:val="00856DCB"/>
    <w:rsid w:val="008570CF"/>
    <w:rsid w:val="00857770"/>
    <w:rsid w:val="008601E5"/>
    <w:rsid w:val="00860475"/>
    <w:rsid w:val="008619B7"/>
    <w:rsid w:val="00861BCC"/>
    <w:rsid w:val="008629F1"/>
    <w:rsid w:val="00862C56"/>
    <w:rsid w:val="00863699"/>
    <w:rsid w:val="00863889"/>
    <w:rsid w:val="00863BF1"/>
    <w:rsid w:val="008647C9"/>
    <w:rsid w:val="00864C19"/>
    <w:rsid w:val="00866ED0"/>
    <w:rsid w:val="008670E5"/>
    <w:rsid w:val="008672F1"/>
    <w:rsid w:val="0087004B"/>
    <w:rsid w:val="0087090F"/>
    <w:rsid w:val="00870C69"/>
    <w:rsid w:val="00871598"/>
    <w:rsid w:val="00874659"/>
    <w:rsid w:val="008749D1"/>
    <w:rsid w:val="00874B51"/>
    <w:rsid w:val="0087514F"/>
    <w:rsid w:val="00875482"/>
    <w:rsid w:val="008754F2"/>
    <w:rsid w:val="008759A3"/>
    <w:rsid w:val="008767CA"/>
    <w:rsid w:val="008769A5"/>
    <w:rsid w:val="00876BF2"/>
    <w:rsid w:val="0087765E"/>
    <w:rsid w:val="00881508"/>
    <w:rsid w:val="00882C2B"/>
    <w:rsid w:val="00884015"/>
    <w:rsid w:val="00884757"/>
    <w:rsid w:val="00884FA9"/>
    <w:rsid w:val="008850F3"/>
    <w:rsid w:val="00885C56"/>
    <w:rsid w:val="00885EEF"/>
    <w:rsid w:val="00886169"/>
    <w:rsid w:val="00886BA0"/>
    <w:rsid w:val="00887757"/>
    <w:rsid w:val="00887AFD"/>
    <w:rsid w:val="00887E50"/>
    <w:rsid w:val="00890C87"/>
    <w:rsid w:val="008921AE"/>
    <w:rsid w:val="00893091"/>
    <w:rsid w:val="00893354"/>
    <w:rsid w:val="0089352A"/>
    <w:rsid w:val="00893949"/>
    <w:rsid w:val="00893C48"/>
    <w:rsid w:val="00893C9C"/>
    <w:rsid w:val="008940B6"/>
    <w:rsid w:val="00895C90"/>
    <w:rsid w:val="00896946"/>
    <w:rsid w:val="00896BF1"/>
    <w:rsid w:val="0089753F"/>
    <w:rsid w:val="0089799F"/>
    <w:rsid w:val="00897B56"/>
    <w:rsid w:val="008A0309"/>
    <w:rsid w:val="008A0639"/>
    <w:rsid w:val="008A090C"/>
    <w:rsid w:val="008A0E6D"/>
    <w:rsid w:val="008A11B1"/>
    <w:rsid w:val="008A11FA"/>
    <w:rsid w:val="008A1550"/>
    <w:rsid w:val="008A215B"/>
    <w:rsid w:val="008A2366"/>
    <w:rsid w:val="008A2970"/>
    <w:rsid w:val="008A32B9"/>
    <w:rsid w:val="008A3333"/>
    <w:rsid w:val="008A402F"/>
    <w:rsid w:val="008A435F"/>
    <w:rsid w:val="008A5374"/>
    <w:rsid w:val="008A5C00"/>
    <w:rsid w:val="008A623B"/>
    <w:rsid w:val="008A62BA"/>
    <w:rsid w:val="008A6968"/>
    <w:rsid w:val="008A6BE0"/>
    <w:rsid w:val="008A708C"/>
    <w:rsid w:val="008A74D7"/>
    <w:rsid w:val="008B0212"/>
    <w:rsid w:val="008B059A"/>
    <w:rsid w:val="008B06CC"/>
    <w:rsid w:val="008B07A9"/>
    <w:rsid w:val="008B1658"/>
    <w:rsid w:val="008B2035"/>
    <w:rsid w:val="008B20E4"/>
    <w:rsid w:val="008B254C"/>
    <w:rsid w:val="008B2E9E"/>
    <w:rsid w:val="008B2EB2"/>
    <w:rsid w:val="008B2F74"/>
    <w:rsid w:val="008B46AE"/>
    <w:rsid w:val="008B52D6"/>
    <w:rsid w:val="008B5A2C"/>
    <w:rsid w:val="008B5C69"/>
    <w:rsid w:val="008B6032"/>
    <w:rsid w:val="008C0365"/>
    <w:rsid w:val="008C0650"/>
    <w:rsid w:val="008C06E4"/>
    <w:rsid w:val="008C0DBC"/>
    <w:rsid w:val="008C2076"/>
    <w:rsid w:val="008C3542"/>
    <w:rsid w:val="008C38D5"/>
    <w:rsid w:val="008C4688"/>
    <w:rsid w:val="008C4F88"/>
    <w:rsid w:val="008C5040"/>
    <w:rsid w:val="008C50EC"/>
    <w:rsid w:val="008C5B4B"/>
    <w:rsid w:val="008C67E8"/>
    <w:rsid w:val="008C7676"/>
    <w:rsid w:val="008C7ED5"/>
    <w:rsid w:val="008D01D4"/>
    <w:rsid w:val="008D0357"/>
    <w:rsid w:val="008D06A5"/>
    <w:rsid w:val="008D093E"/>
    <w:rsid w:val="008D13F3"/>
    <w:rsid w:val="008D1BE8"/>
    <w:rsid w:val="008D1C23"/>
    <w:rsid w:val="008D307D"/>
    <w:rsid w:val="008D38EB"/>
    <w:rsid w:val="008D3BF2"/>
    <w:rsid w:val="008D4318"/>
    <w:rsid w:val="008D47EC"/>
    <w:rsid w:val="008D5A25"/>
    <w:rsid w:val="008D5FC4"/>
    <w:rsid w:val="008D641A"/>
    <w:rsid w:val="008D67CF"/>
    <w:rsid w:val="008D6DCF"/>
    <w:rsid w:val="008D6E84"/>
    <w:rsid w:val="008D723A"/>
    <w:rsid w:val="008D74C4"/>
    <w:rsid w:val="008E0328"/>
    <w:rsid w:val="008E0BAB"/>
    <w:rsid w:val="008E1DDC"/>
    <w:rsid w:val="008E366D"/>
    <w:rsid w:val="008E383D"/>
    <w:rsid w:val="008E3AA0"/>
    <w:rsid w:val="008E3BD7"/>
    <w:rsid w:val="008E3E02"/>
    <w:rsid w:val="008E3FA7"/>
    <w:rsid w:val="008E40AC"/>
    <w:rsid w:val="008E4581"/>
    <w:rsid w:val="008E67F2"/>
    <w:rsid w:val="008E7A67"/>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ECD"/>
    <w:rsid w:val="00901139"/>
    <w:rsid w:val="009018DF"/>
    <w:rsid w:val="00901DE3"/>
    <w:rsid w:val="00902289"/>
    <w:rsid w:val="00902A63"/>
    <w:rsid w:val="00903215"/>
    <w:rsid w:val="0091054A"/>
    <w:rsid w:val="009108B5"/>
    <w:rsid w:val="00910A22"/>
    <w:rsid w:val="00910ADA"/>
    <w:rsid w:val="00911749"/>
    <w:rsid w:val="009121CC"/>
    <w:rsid w:val="0091277D"/>
    <w:rsid w:val="009127A2"/>
    <w:rsid w:val="009127DF"/>
    <w:rsid w:val="00912D9D"/>
    <w:rsid w:val="00912ED4"/>
    <w:rsid w:val="00912F5D"/>
    <w:rsid w:val="009130CD"/>
    <w:rsid w:val="009138A5"/>
    <w:rsid w:val="00913FDD"/>
    <w:rsid w:val="009140DB"/>
    <w:rsid w:val="009142EC"/>
    <w:rsid w:val="0091502F"/>
    <w:rsid w:val="009150B2"/>
    <w:rsid w:val="00916ECD"/>
    <w:rsid w:val="009176AD"/>
    <w:rsid w:val="00917987"/>
    <w:rsid w:val="0092066A"/>
    <w:rsid w:val="00920712"/>
    <w:rsid w:val="00920823"/>
    <w:rsid w:val="009209DB"/>
    <w:rsid w:val="0092174C"/>
    <w:rsid w:val="00921804"/>
    <w:rsid w:val="00921858"/>
    <w:rsid w:val="00921BDA"/>
    <w:rsid w:val="009220BC"/>
    <w:rsid w:val="00922179"/>
    <w:rsid w:val="00923E0D"/>
    <w:rsid w:val="00924186"/>
    <w:rsid w:val="0092434F"/>
    <w:rsid w:val="00924869"/>
    <w:rsid w:val="00924F95"/>
    <w:rsid w:val="00924FB0"/>
    <w:rsid w:val="0092525F"/>
    <w:rsid w:val="00925CE9"/>
    <w:rsid w:val="009269A8"/>
    <w:rsid w:val="009273ED"/>
    <w:rsid w:val="00930874"/>
    <w:rsid w:val="00930D0E"/>
    <w:rsid w:val="00931EBE"/>
    <w:rsid w:val="00932D14"/>
    <w:rsid w:val="00934CE6"/>
    <w:rsid w:val="00934CF8"/>
    <w:rsid w:val="00935EE1"/>
    <w:rsid w:val="009368CE"/>
    <w:rsid w:val="009376E0"/>
    <w:rsid w:val="00937CDC"/>
    <w:rsid w:val="00937D0B"/>
    <w:rsid w:val="0094045F"/>
    <w:rsid w:val="009406D8"/>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BBF"/>
    <w:rsid w:val="00947F62"/>
    <w:rsid w:val="0095068A"/>
    <w:rsid w:val="00950E2E"/>
    <w:rsid w:val="009510CF"/>
    <w:rsid w:val="00951CB9"/>
    <w:rsid w:val="009520BA"/>
    <w:rsid w:val="009521CE"/>
    <w:rsid w:val="00952310"/>
    <w:rsid w:val="0095290F"/>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AAF"/>
    <w:rsid w:val="00960D5D"/>
    <w:rsid w:val="00961596"/>
    <w:rsid w:val="0096290B"/>
    <w:rsid w:val="00962F25"/>
    <w:rsid w:val="00963167"/>
    <w:rsid w:val="00964621"/>
    <w:rsid w:val="00964996"/>
    <w:rsid w:val="00964ADA"/>
    <w:rsid w:val="00965015"/>
    <w:rsid w:val="00965DAE"/>
    <w:rsid w:val="00966636"/>
    <w:rsid w:val="0096704E"/>
    <w:rsid w:val="00967085"/>
    <w:rsid w:val="00967206"/>
    <w:rsid w:val="0097015E"/>
    <w:rsid w:val="00970952"/>
    <w:rsid w:val="00970F26"/>
    <w:rsid w:val="00972954"/>
    <w:rsid w:val="009738AC"/>
    <w:rsid w:val="009739BD"/>
    <w:rsid w:val="00974578"/>
    <w:rsid w:val="009752F4"/>
    <w:rsid w:val="009755C2"/>
    <w:rsid w:val="00975611"/>
    <w:rsid w:val="00975709"/>
    <w:rsid w:val="0097587D"/>
    <w:rsid w:val="0097593F"/>
    <w:rsid w:val="00976FD4"/>
    <w:rsid w:val="00977033"/>
    <w:rsid w:val="0097747B"/>
    <w:rsid w:val="00981229"/>
    <w:rsid w:val="00981394"/>
    <w:rsid w:val="00982196"/>
    <w:rsid w:val="00982D14"/>
    <w:rsid w:val="00982DE9"/>
    <w:rsid w:val="0098349E"/>
    <w:rsid w:val="00983D40"/>
    <w:rsid w:val="00983F6E"/>
    <w:rsid w:val="00984303"/>
    <w:rsid w:val="009843CA"/>
    <w:rsid w:val="00984DB6"/>
    <w:rsid w:val="00986A4E"/>
    <w:rsid w:val="00986DA2"/>
    <w:rsid w:val="0098702C"/>
    <w:rsid w:val="00987279"/>
    <w:rsid w:val="009877C8"/>
    <w:rsid w:val="00990089"/>
    <w:rsid w:val="009903B3"/>
    <w:rsid w:val="00990A65"/>
    <w:rsid w:val="00990C70"/>
    <w:rsid w:val="00991A9B"/>
    <w:rsid w:val="00991CC4"/>
    <w:rsid w:val="00992617"/>
    <w:rsid w:val="00992F2D"/>
    <w:rsid w:val="009938B5"/>
    <w:rsid w:val="00993996"/>
    <w:rsid w:val="009946E1"/>
    <w:rsid w:val="0099487E"/>
    <w:rsid w:val="00995538"/>
    <w:rsid w:val="00995E6B"/>
    <w:rsid w:val="009960CE"/>
    <w:rsid w:val="009976F9"/>
    <w:rsid w:val="009977D3"/>
    <w:rsid w:val="00997C8A"/>
    <w:rsid w:val="009A0B54"/>
    <w:rsid w:val="009A22CF"/>
    <w:rsid w:val="009A261D"/>
    <w:rsid w:val="009A30BE"/>
    <w:rsid w:val="009A3B43"/>
    <w:rsid w:val="009A50E0"/>
    <w:rsid w:val="009A5403"/>
    <w:rsid w:val="009A541B"/>
    <w:rsid w:val="009A7117"/>
    <w:rsid w:val="009A7C5B"/>
    <w:rsid w:val="009B052F"/>
    <w:rsid w:val="009B0BE3"/>
    <w:rsid w:val="009B1B0A"/>
    <w:rsid w:val="009B2D91"/>
    <w:rsid w:val="009B3E5E"/>
    <w:rsid w:val="009B4B14"/>
    <w:rsid w:val="009B5C86"/>
    <w:rsid w:val="009B612A"/>
    <w:rsid w:val="009B6A6E"/>
    <w:rsid w:val="009B707E"/>
    <w:rsid w:val="009B7961"/>
    <w:rsid w:val="009B7A58"/>
    <w:rsid w:val="009B7B85"/>
    <w:rsid w:val="009C11CC"/>
    <w:rsid w:val="009C159E"/>
    <w:rsid w:val="009C274D"/>
    <w:rsid w:val="009C2C31"/>
    <w:rsid w:val="009C2ECB"/>
    <w:rsid w:val="009C3027"/>
    <w:rsid w:val="009C317B"/>
    <w:rsid w:val="009C3C29"/>
    <w:rsid w:val="009C4644"/>
    <w:rsid w:val="009C4B75"/>
    <w:rsid w:val="009C4E50"/>
    <w:rsid w:val="009C544D"/>
    <w:rsid w:val="009C5C4E"/>
    <w:rsid w:val="009C5E2C"/>
    <w:rsid w:val="009C6A96"/>
    <w:rsid w:val="009C7A45"/>
    <w:rsid w:val="009C7DA1"/>
    <w:rsid w:val="009D083A"/>
    <w:rsid w:val="009D2E8B"/>
    <w:rsid w:val="009D30C8"/>
    <w:rsid w:val="009D38B1"/>
    <w:rsid w:val="009D4B18"/>
    <w:rsid w:val="009D4BFC"/>
    <w:rsid w:val="009D5574"/>
    <w:rsid w:val="009D5B05"/>
    <w:rsid w:val="009D5FC1"/>
    <w:rsid w:val="009D6CC0"/>
    <w:rsid w:val="009D6E85"/>
    <w:rsid w:val="009D7323"/>
    <w:rsid w:val="009E16A5"/>
    <w:rsid w:val="009E1F8D"/>
    <w:rsid w:val="009E2FAC"/>
    <w:rsid w:val="009E314E"/>
    <w:rsid w:val="009E3165"/>
    <w:rsid w:val="009E3B1C"/>
    <w:rsid w:val="009E3B44"/>
    <w:rsid w:val="009E453A"/>
    <w:rsid w:val="009E5199"/>
    <w:rsid w:val="009E51A2"/>
    <w:rsid w:val="009E6021"/>
    <w:rsid w:val="009E60CA"/>
    <w:rsid w:val="009E6A16"/>
    <w:rsid w:val="009E6CAA"/>
    <w:rsid w:val="009E75EE"/>
    <w:rsid w:val="009F0523"/>
    <w:rsid w:val="009F0E50"/>
    <w:rsid w:val="009F3322"/>
    <w:rsid w:val="009F3A30"/>
    <w:rsid w:val="009F3C70"/>
    <w:rsid w:val="009F3EE7"/>
    <w:rsid w:val="009F4C0D"/>
    <w:rsid w:val="009F5D3C"/>
    <w:rsid w:val="009F7E98"/>
    <w:rsid w:val="00A00235"/>
    <w:rsid w:val="00A003F8"/>
    <w:rsid w:val="00A01B55"/>
    <w:rsid w:val="00A038D2"/>
    <w:rsid w:val="00A03974"/>
    <w:rsid w:val="00A062FD"/>
    <w:rsid w:val="00A064BB"/>
    <w:rsid w:val="00A0698B"/>
    <w:rsid w:val="00A07659"/>
    <w:rsid w:val="00A077A9"/>
    <w:rsid w:val="00A10763"/>
    <w:rsid w:val="00A10A74"/>
    <w:rsid w:val="00A10BED"/>
    <w:rsid w:val="00A10CBA"/>
    <w:rsid w:val="00A10EDC"/>
    <w:rsid w:val="00A110AE"/>
    <w:rsid w:val="00A11699"/>
    <w:rsid w:val="00A11A96"/>
    <w:rsid w:val="00A12139"/>
    <w:rsid w:val="00A1221E"/>
    <w:rsid w:val="00A1240B"/>
    <w:rsid w:val="00A12765"/>
    <w:rsid w:val="00A133BD"/>
    <w:rsid w:val="00A13749"/>
    <w:rsid w:val="00A14ABE"/>
    <w:rsid w:val="00A14B53"/>
    <w:rsid w:val="00A14F67"/>
    <w:rsid w:val="00A153BC"/>
    <w:rsid w:val="00A15D54"/>
    <w:rsid w:val="00A15F90"/>
    <w:rsid w:val="00A161CC"/>
    <w:rsid w:val="00A16417"/>
    <w:rsid w:val="00A16C5A"/>
    <w:rsid w:val="00A17988"/>
    <w:rsid w:val="00A17998"/>
    <w:rsid w:val="00A17A5C"/>
    <w:rsid w:val="00A17AB3"/>
    <w:rsid w:val="00A216CF"/>
    <w:rsid w:val="00A2173E"/>
    <w:rsid w:val="00A21AEF"/>
    <w:rsid w:val="00A225A2"/>
    <w:rsid w:val="00A22ECB"/>
    <w:rsid w:val="00A2390E"/>
    <w:rsid w:val="00A23A6C"/>
    <w:rsid w:val="00A23D3F"/>
    <w:rsid w:val="00A243D3"/>
    <w:rsid w:val="00A248F2"/>
    <w:rsid w:val="00A25CFF"/>
    <w:rsid w:val="00A26032"/>
    <w:rsid w:val="00A26149"/>
    <w:rsid w:val="00A270CC"/>
    <w:rsid w:val="00A27218"/>
    <w:rsid w:val="00A278B6"/>
    <w:rsid w:val="00A278D7"/>
    <w:rsid w:val="00A27D0B"/>
    <w:rsid w:val="00A30DFB"/>
    <w:rsid w:val="00A3144A"/>
    <w:rsid w:val="00A314FD"/>
    <w:rsid w:val="00A327AC"/>
    <w:rsid w:val="00A32A88"/>
    <w:rsid w:val="00A3332A"/>
    <w:rsid w:val="00A33F34"/>
    <w:rsid w:val="00A340B9"/>
    <w:rsid w:val="00A349C0"/>
    <w:rsid w:val="00A34CD8"/>
    <w:rsid w:val="00A355DF"/>
    <w:rsid w:val="00A365C4"/>
    <w:rsid w:val="00A367FA"/>
    <w:rsid w:val="00A36B2D"/>
    <w:rsid w:val="00A3753B"/>
    <w:rsid w:val="00A37CF7"/>
    <w:rsid w:val="00A4012F"/>
    <w:rsid w:val="00A4019B"/>
    <w:rsid w:val="00A4089A"/>
    <w:rsid w:val="00A40C2C"/>
    <w:rsid w:val="00A4227E"/>
    <w:rsid w:val="00A4228D"/>
    <w:rsid w:val="00A43A6B"/>
    <w:rsid w:val="00A43FC0"/>
    <w:rsid w:val="00A46901"/>
    <w:rsid w:val="00A47C5F"/>
    <w:rsid w:val="00A47D73"/>
    <w:rsid w:val="00A47D8A"/>
    <w:rsid w:val="00A506E6"/>
    <w:rsid w:val="00A50C15"/>
    <w:rsid w:val="00A51375"/>
    <w:rsid w:val="00A521A9"/>
    <w:rsid w:val="00A5265A"/>
    <w:rsid w:val="00A52E9E"/>
    <w:rsid w:val="00A5318B"/>
    <w:rsid w:val="00A531F8"/>
    <w:rsid w:val="00A533DD"/>
    <w:rsid w:val="00A53404"/>
    <w:rsid w:val="00A53C58"/>
    <w:rsid w:val="00A5444C"/>
    <w:rsid w:val="00A54794"/>
    <w:rsid w:val="00A54C72"/>
    <w:rsid w:val="00A55085"/>
    <w:rsid w:val="00A55A4D"/>
    <w:rsid w:val="00A55BAB"/>
    <w:rsid w:val="00A569CD"/>
    <w:rsid w:val="00A57725"/>
    <w:rsid w:val="00A57EE7"/>
    <w:rsid w:val="00A60586"/>
    <w:rsid w:val="00A6187E"/>
    <w:rsid w:val="00A61F67"/>
    <w:rsid w:val="00A61FDC"/>
    <w:rsid w:val="00A62118"/>
    <w:rsid w:val="00A62A7A"/>
    <w:rsid w:val="00A637C2"/>
    <w:rsid w:val="00A63BCC"/>
    <w:rsid w:val="00A63C18"/>
    <w:rsid w:val="00A64585"/>
    <w:rsid w:val="00A6483A"/>
    <w:rsid w:val="00A64C0F"/>
    <w:rsid w:val="00A64CF3"/>
    <w:rsid w:val="00A66E54"/>
    <w:rsid w:val="00A67376"/>
    <w:rsid w:val="00A677F3"/>
    <w:rsid w:val="00A67A34"/>
    <w:rsid w:val="00A70A97"/>
    <w:rsid w:val="00A711E6"/>
    <w:rsid w:val="00A71626"/>
    <w:rsid w:val="00A71CE6"/>
    <w:rsid w:val="00A72DDB"/>
    <w:rsid w:val="00A73047"/>
    <w:rsid w:val="00A7389F"/>
    <w:rsid w:val="00A73FD1"/>
    <w:rsid w:val="00A7572D"/>
    <w:rsid w:val="00A759B9"/>
    <w:rsid w:val="00A77A05"/>
    <w:rsid w:val="00A80693"/>
    <w:rsid w:val="00A80BAB"/>
    <w:rsid w:val="00A8110B"/>
    <w:rsid w:val="00A83930"/>
    <w:rsid w:val="00A840C7"/>
    <w:rsid w:val="00A84912"/>
    <w:rsid w:val="00A86BC4"/>
    <w:rsid w:val="00A874B6"/>
    <w:rsid w:val="00A876D8"/>
    <w:rsid w:val="00A87BEE"/>
    <w:rsid w:val="00A90509"/>
    <w:rsid w:val="00A9128D"/>
    <w:rsid w:val="00A91F20"/>
    <w:rsid w:val="00A938D9"/>
    <w:rsid w:val="00A93BCD"/>
    <w:rsid w:val="00A93D95"/>
    <w:rsid w:val="00A950FA"/>
    <w:rsid w:val="00A9543C"/>
    <w:rsid w:val="00A95CDD"/>
    <w:rsid w:val="00A95E62"/>
    <w:rsid w:val="00A96342"/>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54C"/>
    <w:rsid w:val="00AA55B6"/>
    <w:rsid w:val="00AA5C8D"/>
    <w:rsid w:val="00AA5EB9"/>
    <w:rsid w:val="00AA6817"/>
    <w:rsid w:val="00AA6E5A"/>
    <w:rsid w:val="00AA75D7"/>
    <w:rsid w:val="00AA78B5"/>
    <w:rsid w:val="00AB06A3"/>
    <w:rsid w:val="00AB06FD"/>
    <w:rsid w:val="00AB0C8F"/>
    <w:rsid w:val="00AB15AF"/>
    <w:rsid w:val="00AB1E74"/>
    <w:rsid w:val="00AB2536"/>
    <w:rsid w:val="00AB3267"/>
    <w:rsid w:val="00AB4CC5"/>
    <w:rsid w:val="00AB5029"/>
    <w:rsid w:val="00AB5590"/>
    <w:rsid w:val="00AB65A2"/>
    <w:rsid w:val="00AB6D25"/>
    <w:rsid w:val="00AB7266"/>
    <w:rsid w:val="00AB752B"/>
    <w:rsid w:val="00AB780A"/>
    <w:rsid w:val="00AC00C5"/>
    <w:rsid w:val="00AC156B"/>
    <w:rsid w:val="00AC158C"/>
    <w:rsid w:val="00AC216E"/>
    <w:rsid w:val="00AC230B"/>
    <w:rsid w:val="00AC2B0C"/>
    <w:rsid w:val="00AC2B42"/>
    <w:rsid w:val="00AC37AB"/>
    <w:rsid w:val="00AC39A7"/>
    <w:rsid w:val="00AC3E4D"/>
    <w:rsid w:val="00AC4BA7"/>
    <w:rsid w:val="00AC59CF"/>
    <w:rsid w:val="00AC63A7"/>
    <w:rsid w:val="00AC6CDC"/>
    <w:rsid w:val="00AC6FB6"/>
    <w:rsid w:val="00AC74BE"/>
    <w:rsid w:val="00AD0A90"/>
    <w:rsid w:val="00AD14C7"/>
    <w:rsid w:val="00AD1839"/>
    <w:rsid w:val="00AD1B1B"/>
    <w:rsid w:val="00AD21E2"/>
    <w:rsid w:val="00AD248A"/>
    <w:rsid w:val="00AD2852"/>
    <w:rsid w:val="00AD350E"/>
    <w:rsid w:val="00AD3D7F"/>
    <w:rsid w:val="00AD3E62"/>
    <w:rsid w:val="00AD46A4"/>
    <w:rsid w:val="00AD508A"/>
    <w:rsid w:val="00AD594B"/>
    <w:rsid w:val="00AD6331"/>
    <w:rsid w:val="00AD65CF"/>
    <w:rsid w:val="00AD6B12"/>
    <w:rsid w:val="00AE03FD"/>
    <w:rsid w:val="00AE0758"/>
    <w:rsid w:val="00AE0BA0"/>
    <w:rsid w:val="00AE101D"/>
    <w:rsid w:val="00AE14BD"/>
    <w:rsid w:val="00AE177E"/>
    <w:rsid w:val="00AE26FC"/>
    <w:rsid w:val="00AE2BCA"/>
    <w:rsid w:val="00AE2F7F"/>
    <w:rsid w:val="00AE3151"/>
    <w:rsid w:val="00AE34CE"/>
    <w:rsid w:val="00AE3A8C"/>
    <w:rsid w:val="00AE4663"/>
    <w:rsid w:val="00AE47A4"/>
    <w:rsid w:val="00AE4857"/>
    <w:rsid w:val="00AE60DE"/>
    <w:rsid w:val="00AE682F"/>
    <w:rsid w:val="00AE6F98"/>
    <w:rsid w:val="00AE6FA1"/>
    <w:rsid w:val="00AE7A3C"/>
    <w:rsid w:val="00AF1637"/>
    <w:rsid w:val="00AF1682"/>
    <w:rsid w:val="00AF1F0D"/>
    <w:rsid w:val="00AF23CA"/>
    <w:rsid w:val="00AF35EF"/>
    <w:rsid w:val="00AF40EE"/>
    <w:rsid w:val="00AF45DA"/>
    <w:rsid w:val="00AF4841"/>
    <w:rsid w:val="00AF54D6"/>
    <w:rsid w:val="00AF5AE5"/>
    <w:rsid w:val="00AF5C82"/>
    <w:rsid w:val="00AF5ED8"/>
    <w:rsid w:val="00AF74B9"/>
    <w:rsid w:val="00B0010E"/>
    <w:rsid w:val="00B00111"/>
    <w:rsid w:val="00B00CC4"/>
    <w:rsid w:val="00B00F7F"/>
    <w:rsid w:val="00B01202"/>
    <w:rsid w:val="00B0216E"/>
    <w:rsid w:val="00B028B0"/>
    <w:rsid w:val="00B036BE"/>
    <w:rsid w:val="00B03704"/>
    <w:rsid w:val="00B0397D"/>
    <w:rsid w:val="00B04401"/>
    <w:rsid w:val="00B04415"/>
    <w:rsid w:val="00B05BBC"/>
    <w:rsid w:val="00B05F0C"/>
    <w:rsid w:val="00B1036E"/>
    <w:rsid w:val="00B10441"/>
    <w:rsid w:val="00B105F4"/>
    <w:rsid w:val="00B111E0"/>
    <w:rsid w:val="00B12DFC"/>
    <w:rsid w:val="00B13D98"/>
    <w:rsid w:val="00B14185"/>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36BD"/>
    <w:rsid w:val="00B23FAA"/>
    <w:rsid w:val="00B25C17"/>
    <w:rsid w:val="00B2639C"/>
    <w:rsid w:val="00B2658C"/>
    <w:rsid w:val="00B271E6"/>
    <w:rsid w:val="00B27DBE"/>
    <w:rsid w:val="00B27F9C"/>
    <w:rsid w:val="00B303E2"/>
    <w:rsid w:val="00B30B38"/>
    <w:rsid w:val="00B32A14"/>
    <w:rsid w:val="00B32AA5"/>
    <w:rsid w:val="00B33DE2"/>
    <w:rsid w:val="00B34175"/>
    <w:rsid w:val="00B34594"/>
    <w:rsid w:val="00B3464C"/>
    <w:rsid w:val="00B35C7A"/>
    <w:rsid w:val="00B36EB0"/>
    <w:rsid w:val="00B379CF"/>
    <w:rsid w:val="00B37B73"/>
    <w:rsid w:val="00B40423"/>
    <w:rsid w:val="00B4068C"/>
    <w:rsid w:val="00B40A15"/>
    <w:rsid w:val="00B40A79"/>
    <w:rsid w:val="00B40B3D"/>
    <w:rsid w:val="00B41652"/>
    <w:rsid w:val="00B42370"/>
    <w:rsid w:val="00B42E02"/>
    <w:rsid w:val="00B43125"/>
    <w:rsid w:val="00B432A7"/>
    <w:rsid w:val="00B4537E"/>
    <w:rsid w:val="00B4546B"/>
    <w:rsid w:val="00B46039"/>
    <w:rsid w:val="00B46A41"/>
    <w:rsid w:val="00B47167"/>
    <w:rsid w:val="00B477F2"/>
    <w:rsid w:val="00B47F02"/>
    <w:rsid w:val="00B50003"/>
    <w:rsid w:val="00B50123"/>
    <w:rsid w:val="00B5045A"/>
    <w:rsid w:val="00B50A49"/>
    <w:rsid w:val="00B515BF"/>
    <w:rsid w:val="00B5241A"/>
    <w:rsid w:val="00B52F09"/>
    <w:rsid w:val="00B531DD"/>
    <w:rsid w:val="00B532D6"/>
    <w:rsid w:val="00B53D06"/>
    <w:rsid w:val="00B55CEB"/>
    <w:rsid w:val="00B55D2E"/>
    <w:rsid w:val="00B55F0F"/>
    <w:rsid w:val="00B5609D"/>
    <w:rsid w:val="00B56760"/>
    <w:rsid w:val="00B575B5"/>
    <w:rsid w:val="00B57FCA"/>
    <w:rsid w:val="00B57FD5"/>
    <w:rsid w:val="00B60092"/>
    <w:rsid w:val="00B60EBF"/>
    <w:rsid w:val="00B628DF"/>
    <w:rsid w:val="00B63864"/>
    <w:rsid w:val="00B64BA5"/>
    <w:rsid w:val="00B65492"/>
    <w:rsid w:val="00B6581D"/>
    <w:rsid w:val="00B6631D"/>
    <w:rsid w:val="00B669E8"/>
    <w:rsid w:val="00B66A34"/>
    <w:rsid w:val="00B679D1"/>
    <w:rsid w:val="00B67AB9"/>
    <w:rsid w:val="00B67BD9"/>
    <w:rsid w:val="00B70325"/>
    <w:rsid w:val="00B7034F"/>
    <w:rsid w:val="00B7100D"/>
    <w:rsid w:val="00B72078"/>
    <w:rsid w:val="00B72C12"/>
    <w:rsid w:val="00B73138"/>
    <w:rsid w:val="00B73224"/>
    <w:rsid w:val="00B733D6"/>
    <w:rsid w:val="00B734C6"/>
    <w:rsid w:val="00B7482E"/>
    <w:rsid w:val="00B7589B"/>
    <w:rsid w:val="00B763F3"/>
    <w:rsid w:val="00B76772"/>
    <w:rsid w:val="00B773B1"/>
    <w:rsid w:val="00B774B7"/>
    <w:rsid w:val="00B77CE7"/>
    <w:rsid w:val="00B77F75"/>
    <w:rsid w:val="00B820C8"/>
    <w:rsid w:val="00B820D4"/>
    <w:rsid w:val="00B8283E"/>
    <w:rsid w:val="00B8340E"/>
    <w:rsid w:val="00B83A51"/>
    <w:rsid w:val="00B84698"/>
    <w:rsid w:val="00B84ADC"/>
    <w:rsid w:val="00B84C07"/>
    <w:rsid w:val="00B85B30"/>
    <w:rsid w:val="00B86534"/>
    <w:rsid w:val="00B8666D"/>
    <w:rsid w:val="00B86ADE"/>
    <w:rsid w:val="00B90247"/>
    <w:rsid w:val="00B904E3"/>
    <w:rsid w:val="00B9062D"/>
    <w:rsid w:val="00B91BAF"/>
    <w:rsid w:val="00B92174"/>
    <w:rsid w:val="00B92A71"/>
    <w:rsid w:val="00B92D30"/>
    <w:rsid w:val="00B937A4"/>
    <w:rsid w:val="00B94509"/>
    <w:rsid w:val="00B95700"/>
    <w:rsid w:val="00B9576A"/>
    <w:rsid w:val="00B960E9"/>
    <w:rsid w:val="00B96821"/>
    <w:rsid w:val="00B96BC1"/>
    <w:rsid w:val="00BA0222"/>
    <w:rsid w:val="00BA0B49"/>
    <w:rsid w:val="00BA11E3"/>
    <w:rsid w:val="00BA1582"/>
    <w:rsid w:val="00BA216A"/>
    <w:rsid w:val="00BA2B18"/>
    <w:rsid w:val="00BA2FA1"/>
    <w:rsid w:val="00BA4542"/>
    <w:rsid w:val="00BA4B11"/>
    <w:rsid w:val="00BA6276"/>
    <w:rsid w:val="00BA6753"/>
    <w:rsid w:val="00BA6814"/>
    <w:rsid w:val="00BA6AA5"/>
    <w:rsid w:val="00BA70E2"/>
    <w:rsid w:val="00BA7159"/>
    <w:rsid w:val="00BA73B6"/>
    <w:rsid w:val="00BA7856"/>
    <w:rsid w:val="00BA7AFF"/>
    <w:rsid w:val="00BB018D"/>
    <w:rsid w:val="00BB0538"/>
    <w:rsid w:val="00BB09C5"/>
    <w:rsid w:val="00BB0CDD"/>
    <w:rsid w:val="00BB0FA7"/>
    <w:rsid w:val="00BB1125"/>
    <w:rsid w:val="00BB2888"/>
    <w:rsid w:val="00BB3259"/>
    <w:rsid w:val="00BB4533"/>
    <w:rsid w:val="00BB478F"/>
    <w:rsid w:val="00BB4D71"/>
    <w:rsid w:val="00BB56AC"/>
    <w:rsid w:val="00BB5879"/>
    <w:rsid w:val="00BB6015"/>
    <w:rsid w:val="00BB63D7"/>
    <w:rsid w:val="00BB728F"/>
    <w:rsid w:val="00BB7CC4"/>
    <w:rsid w:val="00BC09F9"/>
    <w:rsid w:val="00BC0F91"/>
    <w:rsid w:val="00BC16B6"/>
    <w:rsid w:val="00BC1BDF"/>
    <w:rsid w:val="00BC1BFC"/>
    <w:rsid w:val="00BC23CC"/>
    <w:rsid w:val="00BC27BE"/>
    <w:rsid w:val="00BC4617"/>
    <w:rsid w:val="00BC4ACE"/>
    <w:rsid w:val="00BC4E35"/>
    <w:rsid w:val="00BC546C"/>
    <w:rsid w:val="00BC5599"/>
    <w:rsid w:val="00BC5626"/>
    <w:rsid w:val="00BC56D0"/>
    <w:rsid w:val="00BC5735"/>
    <w:rsid w:val="00BC645D"/>
    <w:rsid w:val="00BC75E2"/>
    <w:rsid w:val="00BC7959"/>
    <w:rsid w:val="00BC7A8D"/>
    <w:rsid w:val="00BD0D33"/>
    <w:rsid w:val="00BD16EE"/>
    <w:rsid w:val="00BD1C67"/>
    <w:rsid w:val="00BD21C8"/>
    <w:rsid w:val="00BD225F"/>
    <w:rsid w:val="00BD280C"/>
    <w:rsid w:val="00BD28AD"/>
    <w:rsid w:val="00BD2D2C"/>
    <w:rsid w:val="00BD2F6B"/>
    <w:rsid w:val="00BD38C3"/>
    <w:rsid w:val="00BD3ECB"/>
    <w:rsid w:val="00BD469C"/>
    <w:rsid w:val="00BD4902"/>
    <w:rsid w:val="00BD4AF8"/>
    <w:rsid w:val="00BD5786"/>
    <w:rsid w:val="00BD5B5B"/>
    <w:rsid w:val="00BD5C67"/>
    <w:rsid w:val="00BD618C"/>
    <w:rsid w:val="00BD6875"/>
    <w:rsid w:val="00BD6DBC"/>
    <w:rsid w:val="00BD733D"/>
    <w:rsid w:val="00BE1C88"/>
    <w:rsid w:val="00BE2748"/>
    <w:rsid w:val="00BE2B74"/>
    <w:rsid w:val="00BE37A0"/>
    <w:rsid w:val="00BE3FE3"/>
    <w:rsid w:val="00BE4B56"/>
    <w:rsid w:val="00BE4D7D"/>
    <w:rsid w:val="00BE527A"/>
    <w:rsid w:val="00BE5BE5"/>
    <w:rsid w:val="00BE5F88"/>
    <w:rsid w:val="00BE6AD3"/>
    <w:rsid w:val="00BE6BA5"/>
    <w:rsid w:val="00BE6CB4"/>
    <w:rsid w:val="00BE6DDD"/>
    <w:rsid w:val="00BE6EBD"/>
    <w:rsid w:val="00BE6F63"/>
    <w:rsid w:val="00BE74E1"/>
    <w:rsid w:val="00BE782E"/>
    <w:rsid w:val="00BF026A"/>
    <w:rsid w:val="00BF0A7B"/>
    <w:rsid w:val="00BF0AA8"/>
    <w:rsid w:val="00BF0D01"/>
    <w:rsid w:val="00BF119B"/>
    <w:rsid w:val="00BF12AC"/>
    <w:rsid w:val="00BF1FE8"/>
    <w:rsid w:val="00BF26DF"/>
    <w:rsid w:val="00BF2F3F"/>
    <w:rsid w:val="00BF32C3"/>
    <w:rsid w:val="00BF373E"/>
    <w:rsid w:val="00BF46E3"/>
    <w:rsid w:val="00BF4B6A"/>
    <w:rsid w:val="00BF52A7"/>
    <w:rsid w:val="00BF63C3"/>
    <w:rsid w:val="00BF777B"/>
    <w:rsid w:val="00BF7F07"/>
    <w:rsid w:val="00C00591"/>
    <w:rsid w:val="00C00965"/>
    <w:rsid w:val="00C01CFE"/>
    <w:rsid w:val="00C01EF5"/>
    <w:rsid w:val="00C0236A"/>
    <w:rsid w:val="00C02859"/>
    <w:rsid w:val="00C02AEE"/>
    <w:rsid w:val="00C02D91"/>
    <w:rsid w:val="00C030D9"/>
    <w:rsid w:val="00C04496"/>
    <w:rsid w:val="00C0496D"/>
    <w:rsid w:val="00C04B2D"/>
    <w:rsid w:val="00C050FA"/>
    <w:rsid w:val="00C05935"/>
    <w:rsid w:val="00C05B52"/>
    <w:rsid w:val="00C06930"/>
    <w:rsid w:val="00C07FD1"/>
    <w:rsid w:val="00C117FD"/>
    <w:rsid w:val="00C120C2"/>
    <w:rsid w:val="00C1221C"/>
    <w:rsid w:val="00C12DB2"/>
    <w:rsid w:val="00C13BFB"/>
    <w:rsid w:val="00C1471B"/>
    <w:rsid w:val="00C14D92"/>
    <w:rsid w:val="00C15A74"/>
    <w:rsid w:val="00C167A9"/>
    <w:rsid w:val="00C16ED7"/>
    <w:rsid w:val="00C16EED"/>
    <w:rsid w:val="00C1706C"/>
    <w:rsid w:val="00C20089"/>
    <w:rsid w:val="00C20152"/>
    <w:rsid w:val="00C207F3"/>
    <w:rsid w:val="00C20DC4"/>
    <w:rsid w:val="00C2101F"/>
    <w:rsid w:val="00C212F0"/>
    <w:rsid w:val="00C2154D"/>
    <w:rsid w:val="00C21D3A"/>
    <w:rsid w:val="00C231A9"/>
    <w:rsid w:val="00C23393"/>
    <w:rsid w:val="00C23472"/>
    <w:rsid w:val="00C2347B"/>
    <w:rsid w:val="00C2354E"/>
    <w:rsid w:val="00C23C0F"/>
    <w:rsid w:val="00C2405C"/>
    <w:rsid w:val="00C24B3E"/>
    <w:rsid w:val="00C24C87"/>
    <w:rsid w:val="00C251AF"/>
    <w:rsid w:val="00C253E9"/>
    <w:rsid w:val="00C271DE"/>
    <w:rsid w:val="00C302CF"/>
    <w:rsid w:val="00C3059D"/>
    <w:rsid w:val="00C30D7C"/>
    <w:rsid w:val="00C31E57"/>
    <w:rsid w:val="00C32058"/>
    <w:rsid w:val="00C321EF"/>
    <w:rsid w:val="00C32637"/>
    <w:rsid w:val="00C3269E"/>
    <w:rsid w:val="00C329C1"/>
    <w:rsid w:val="00C3304B"/>
    <w:rsid w:val="00C332A6"/>
    <w:rsid w:val="00C351D5"/>
    <w:rsid w:val="00C35382"/>
    <w:rsid w:val="00C355A7"/>
    <w:rsid w:val="00C35637"/>
    <w:rsid w:val="00C358CB"/>
    <w:rsid w:val="00C35B9B"/>
    <w:rsid w:val="00C37B0F"/>
    <w:rsid w:val="00C40BA5"/>
    <w:rsid w:val="00C40F2C"/>
    <w:rsid w:val="00C4101E"/>
    <w:rsid w:val="00C41A48"/>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384D"/>
    <w:rsid w:val="00C53A2D"/>
    <w:rsid w:val="00C53C69"/>
    <w:rsid w:val="00C53E7E"/>
    <w:rsid w:val="00C5533F"/>
    <w:rsid w:val="00C55A56"/>
    <w:rsid w:val="00C55D06"/>
    <w:rsid w:val="00C5648B"/>
    <w:rsid w:val="00C57E33"/>
    <w:rsid w:val="00C617FD"/>
    <w:rsid w:val="00C61F1F"/>
    <w:rsid w:val="00C621E6"/>
    <w:rsid w:val="00C63FB5"/>
    <w:rsid w:val="00C64249"/>
    <w:rsid w:val="00C65502"/>
    <w:rsid w:val="00C6568E"/>
    <w:rsid w:val="00C65A54"/>
    <w:rsid w:val="00C6682E"/>
    <w:rsid w:val="00C67765"/>
    <w:rsid w:val="00C67D8E"/>
    <w:rsid w:val="00C67F28"/>
    <w:rsid w:val="00C7055B"/>
    <w:rsid w:val="00C70894"/>
    <w:rsid w:val="00C70AAA"/>
    <w:rsid w:val="00C70B43"/>
    <w:rsid w:val="00C70D18"/>
    <w:rsid w:val="00C712C4"/>
    <w:rsid w:val="00C7199D"/>
    <w:rsid w:val="00C71D27"/>
    <w:rsid w:val="00C72046"/>
    <w:rsid w:val="00C74415"/>
    <w:rsid w:val="00C75313"/>
    <w:rsid w:val="00C75BA4"/>
    <w:rsid w:val="00C76070"/>
    <w:rsid w:val="00C76628"/>
    <w:rsid w:val="00C775FF"/>
    <w:rsid w:val="00C802AB"/>
    <w:rsid w:val="00C804E7"/>
    <w:rsid w:val="00C80FD4"/>
    <w:rsid w:val="00C81DBA"/>
    <w:rsid w:val="00C81FE3"/>
    <w:rsid w:val="00C8374E"/>
    <w:rsid w:val="00C8374F"/>
    <w:rsid w:val="00C839F1"/>
    <w:rsid w:val="00C83E0E"/>
    <w:rsid w:val="00C845BE"/>
    <w:rsid w:val="00C84712"/>
    <w:rsid w:val="00C84DD1"/>
    <w:rsid w:val="00C85B7F"/>
    <w:rsid w:val="00C86235"/>
    <w:rsid w:val="00C86664"/>
    <w:rsid w:val="00C904B3"/>
    <w:rsid w:val="00C905A1"/>
    <w:rsid w:val="00C905C8"/>
    <w:rsid w:val="00C90F90"/>
    <w:rsid w:val="00C9112D"/>
    <w:rsid w:val="00C916FA"/>
    <w:rsid w:val="00C9186E"/>
    <w:rsid w:val="00C919C5"/>
    <w:rsid w:val="00C927BD"/>
    <w:rsid w:val="00C929C6"/>
    <w:rsid w:val="00C931B5"/>
    <w:rsid w:val="00C931C1"/>
    <w:rsid w:val="00C93D6F"/>
    <w:rsid w:val="00C94BDC"/>
    <w:rsid w:val="00C95713"/>
    <w:rsid w:val="00C966F0"/>
    <w:rsid w:val="00C9678A"/>
    <w:rsid w:val="00C969F5"/>
    <w:rsid w:val="00C96E11"/>
    <w:rsid w:val="00C96FEF"/>
    <w:rsid w:val="00C977E4"/>
    <w:rsid w:val="00C97B2D"/>
    <w:rsid w:val="00CA04D3"/>
    <w:rsid w:val="00CA283D"/>
    <w:rsid w:val="00CA28F5"/>
    <w:rsid w:val="00CA2A05"/>
    <w:rsid w:val="00CA2C6A"/>
    <w:rsid w:val="00CA3724"/>
    <w:rsid w:val="00CA4547"/>
    <w:rsid w:val="00CA509D"/>
    <w:rsid w:val="00CA5AEA"/>
    <w:rsid w:val="00CA616B"/>
    <w:rsid w:val="00CA76DA"/>
    <w:rsid w:val="00CB0BC8"/>
    <w:rsid w:val="00CB0CAC"/>
    <w:rsid w:val="00CB116B"/>
    <w:rsid w:val="00CB16B9"/>
    <w:rsid w:val="00CB1A4E"/>
    <w:rsid w:val="00CB289D"/>
    <w:rsid w:val="00CB2CFD"/>
    <w:rsid w:val="00CB37E3"/>
    <w:rsid w:val="00CB3B2F"/>
    <w:rsid w:val="00CB43E7"/>
    <w:rsid w:val="00CB4C2F"/>
    <w:rsid w:val="00CB4E06"/>
    <w:rsid w:val="00CB52A3"/>
    <w:rsid w:val="00CB542B"/>
    <w:rsid w:val="00CB54F2"/>
    <w:rsid w:val="00CB55B0"/>
    <w:rsid w:val="00CB5C47"/>
    <w:rsid w:val="00CB62D7"/>
    <w:rsid w:val="00CB65F7"/>
    <w:rsid w:val="00CB772C"/>
    <w:rsid w:val="00CB794E"/>
    <w:rsid w:val="00CB7CED"/>
    <w:rsid w:val="00CC004F"/>
    <w:rsid w:val="00CC0A55"/>
    <w:rsid w:val="00CC14A7"/>
    <w:rsid w:val="00CC2B5C"/>
    <w:rsid w:val="00CC326C"/>
    <w:rsid w:val="00CC3CEB"/>
    <w:rsid w:val="00CC4BE3"/>
    <w:rsid w:val="00CC5197"/>
    <w:rsid w:val="00CC6C7A"/>
    <w:rsid w:val="00CC6C93"/>
    <w:rsid w:val="00CC6FEA"/>
    <w:rsid w:val="00CC7B90"/>
    <w:rsid w:val="00CC7C84"/>
    <w:rsid w:val="00CC7F19"/>
    <w:rsid w:val="00CD0169"/>
    <w:rsid w:val="00CD0B7B"/>
    <w:rsid w:val="00CD0FA8"/>
    <w:rsid w:val="00CD1499"/>
    <w:rsid w:val="00CD1A8C"/>
    <w:rsid w:val="00CD20BB"/>
    <w:rsid w:val="00CD380D"/>
    <w:rsid w:val="00CD38D3"/>
    <w:rsid w:val="00CD4A8D"/>
    <w:rsid w:val="00CD551F"/>
    <w:rsid w:val="00CD55F4"/>
    <w:rsid w:val="00CD58CB"/>
    <w:rsid w:val="00CD6435"/>
    <w:rsid w:val="00CE05D0"/>
    <w:rsid w:val="00CE1017"/>
    <w:rsid w:val="00CE1462"/>
    <w:rsid w:val="00CE178B"/>
    <w:rsid w:val="00CE1FD0"/>
    <w:rsid w:val="00CE2DEA"/>
    <w:rsid w:val="00CE2F48"/>
    <w:rsid w:val="00CE3627"/>
    <w:rsid w:val="00CE3640"/>
    <w:rsid w:val="00CE443C"/>
    <w:rsid w:val="00CE4579"/>
    <w:rsid w:val="00CE52C0"/>
    <w:rsid w:val="00CE59CD"/>
    <w:rsid w:val="00CE5A59"/>
    <w:rsid w:val="00CE5DA3"/>
    <w:rsid w:val="00CE6791"/>
    <w:rsid w:val="00CE682B"/>
    <w:rsid w:val="00CE7259"/>
    <w:rsid w:val="00CE75B3"/>
    <w:rsid w:val="00CE7E9A"/>
    <w:rsid w:val="00CF008C"/>
    <w:rsid w:val="00CF0470"/>
    <w:rsid w:val="00CF063D"/>
    <w:rsid w:val="00CF1718"/>
    <w:rsid w:val="00CF1FEB"/>
    <w:rsid w:val="00CF24DE"/>
    <w:rsid w:val="00CF2EF5"/>
    <w:rsid w:val="00CF2FCE"/>
    <w:rsid w:val="00CF2FE6"/>
    <w:rsid w:val="00CF357B"/>
    <w:rsid w:val="00CF37CC"/>
    <w:rsid w:val="00CF3B59"/>
    <w:rsid w:val="00CF42CF"/>
    <w:rsid w:val="00CF56B6"/>
    <w:rsid w:val="00CF62B0"/>
    <w:rsid w:val="00CF6553"/>
    <w:rsid w:val="00CF6B19"/>
    <w:rsid w:val="00CF7B28"/>
    <w:rsid w:val="00D0038A"/>
    <w:rsid w:val="00D004CD"/>
    <w:rsid w:val="00D00AE7"/>
    <w:rsid w:val="00D00B97"/>
    <w:rsid w:val="00D00E4C"/>
    <w:rsid w:val="00D0197F"/>
    <w:rsid w:val="00D024AC"/>
    <w:rsid w:val="00D02784"/>
    <w:rsid w:val="00D05787"/>
    <w:rsid w:val="00D05959"/>
    <w:rsid w:val="00D05B84"/>
    <w:rsid w:val="00D06618"/>
    <w:rsid w:val="00D06EF8"/>
    <w:rsid w:val="00D07C84"/>
    <w:rsid w:val="00D10A1C"/>
    <w:rsid w:val="00D11B70"/>
    <w:rsid w:val="00D127E6"/>
    <w:rsid w:val="00D1332F"/>
    <w:rsid w:val="00D13D00"/>
    <w:rsid w:val="00D14AD8"/>
    <w:rsid w:val="00D14D92"/>
    <w:rsid w:val="00D15062"/>
    <w:rsid w:val="00D15340"/>
    <w:rsid w:val="00D167F1"/>
    <w:rsid w:val="00D16D1E"/>
    <w:rsid w:val="00D16DC9"/>
    <w:rsid w:val="00D170CF"/>
    <w:rsid w:val="00D1787D"/>
    <w:rsid w:val="00D202C9"/>
    <w:rsid w:val="00D20332"/>
    <w:rsid w:val="00D210E7"/>
    <w:rsid w:val="00D228D8"/>
    <w:rsid w:val="00D22947"/>
    <w:rsid w:val="00D22C1A"/>
    <w:rsid w:val="00D22EAC"/>
    <w:rsid w:val="00D23B93"/>
    <w:rsid w:val="00D24485"/>
    <w:rsid w:val="00D245A1"/>
    <w:rsid w:val="00D25651"/>
    <w:rsid w:val="00D261A0"/>
    <w:rsid w:val="00D26779"/>
    <w:rsid w:val="00D268B1"/>
    <w:rsid w:val="00D26E37"/>
    <w:rsid w:val="00D27984"/>
    <w:rsid w:val="00D3008F"/>
    <w:rsid w:val="00D30A71"/>
    <w:rsid w:val="00D3109C"/>
    <w:rsid w:val="00D312BF"/>
    <w:rsid w:val="00D32C1B"/>
    <w:rsid w:val="00D344C3"/>
    <w:rsid w:val="00D356CA"/>
    <w:rsid w:val="00D361C4"/>
    <w:rsid w:val="00D3691D"/>
    <w:rsid w:val="00D36C3E"/>
    <w:rsid w:val="00D37687"/>
    <w:rsid w:val="00D379E7"/>
    <w:rsid w:val="00D37B73"/>
    <w:rsid w:val="00D405C5"/>
    <w:rsid w:val="00D406C7"/>
    <w:rsid w:val="00D406F3"/>
    <w:rsid w:val="00D40859"/>
    <w:rsid w:val="00D41DD7"/>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50407"/>
    <w:rsid w:val="00D504B9"/>
    <w:rsid w:val="00D50D59"/>
    <w:rsid w:val="00D53A4A"/>
    <w:rsid w:val="00D55AD9"/>
    <w:rsid w:val="00D55CA7"/>
    <w:rsid w:val="00D56249"/>
    <w:rsid w:val="00D57F21"/>
    <w:rsid w:val="00D60138"/>
    <w:rsid w:val="00D602A3"/>
    <w:rsid w:val="00D603F8"/>
    <w:rsid w:val="00D60D3C"/>
    <w:rsid w:val="00D6131F"/>
    <w:rsid w:val="00D61A03"/>
    <w:rsid w:val="00D61B05"/>
    <w:rsid w:val="00D63327"/>
    <w:rsid w:val="00D64C56"/>
    <w:rsid w:val="00D64ECD"/>
    <w:rsid w:val="00D65173"/>
    <w:rsid w:val="00D65E4F"/>
    <w:rsid w:val="00D66C26"/>
    <w:rsid w:val="00D67086"/>
    <w:rsid w:val="00D6778E"/>
    <w:rsid w:val="00D67DA8"/>
    <w:rsid w:val="00D67FF2"/>
    <w:rsid w:val="00D7090B"/>
    <w:rsid w:val="00D70D37"/>
    <w:rsid w:val="00D71237"/>
    <w:rsid w:val="00D712C1"/>
    <w:rsid w:val="00D71E14"/>
    <w:rsid w:val="00D72000"/>
    <w:rsid w:val="00D72453"/>
    <w:rsid w:val="00D7274D"/>
    <w:rsid w:val="00D72E53"/>
    <w:rsid w:val="00D72ED7"/>
    <w:rsid w:val="00D73FA1"/>
    <w:rsid w:val="00D7431C"/>
    <w:rsid w:val="00D743D6"/>
    <w:rsid w:val="00D7511A"/>
    <w:rsid w:val="00D75606"/>
    <w:rsid w:val="00D7576C"/>
    <w:rsid w:val="00D76117"/>
    <w:rsid w:val="00D76190"/>
    <w:rsid w:val="00D77BB1"/>
    <w:rsid w:val="00D8053D"/>
    <w:rsid w:val="00D80593"/>
    <w:rsid w:val="00D8073A"/>
    <w:rsid w:val="00D81478"/>
    <w:rsid w:val="00D8189D"/>
    <w:rsid w:val="00D82813"/>
    <w:rsid w:val="00D82D19"/>
    <w:rsid w:val="00D837BC"/>
    <w:rsid w:val="00D84F4A"/>
    <w:rsid w:val="00D85B4B"/>
    <w:rsid w:val="00D85BF1"/>
    <w:rsid w:val="00D86389"/>
    <w:rsid w:val="00D908C4"/>
    <w:rsid w:val="00D9096F"/>
    <w:rsid w:val="00D92288"/>
    <w:rsid w:val="00D934C8"/>
    <w:rsid w:val="00D93798"/>
    <w:rsid w:val="00D93D3A"/>
    <w:rsid w:val="00D94268"/>
    <w:rsid w:val="00D94443"/>
    <w:rsid w:val="00D94869"/>
    <w:rsid w:val="00D95C9A"/>
    <w:rsid w:val="00D969FA"/>
    <w:rsid w:val="00D96ADD"/>
    <w:rsid w:val="00DA0118"/>
    <w:rsid w:val="00DA09F2"/>
    <w:rsid w:val="00DA0CB2"/>
    <w:rsid w:val="00DA2754"/>
    <w:rsid w:val="00DA2943"/>
    <w:rsid w:val="00DA2C8D"/>
    <w:rsid w:val="00DA2E14"/>
    <w:rsid w:val="00DA47CE"/>
    <w:rsid w:val="00DA5897"/>
    <w:rsid w:val="00DA5D29"/>
    <w:rsid w:val="00DA5F70"/>
    <w:rsid w:val="00DA63A6"/>
    <w:rsid w:val="00DA64B4"/>
    <w:rsid w:val="00DA7330"/>
    <w:rsid w:val="00DA7397"/>
    <w:rsid w:val="00DA7DB8"/>
    <w:rsid w:val="00DB06D8"/>
    <w:rsid w:val="00DB23DD"/>
    <w:rsid w:val="00DB43B0"/>
    <w:rsid w:val="00DB451F"/>
    <w:rsid w:val="00DB4630"/>
    <w:rsid w:val="00DB4B9A"/>
    <w:rsid w:val="00DB5521"/>
    <w:rsid w:val="00DB57BE"/>
    <w:rsid w:val="00DB5A04"/>
    <w:rsid w:val="00DB654B"/>
    <w:rsid w:val="00DB7058"/>
    <w:rsid w:val="00DB72FC"/>
    <w:rsid w:val="00DB7D58"/>
    <w:rsid w:val="00DC095D"/>
    <w:rsid w:val="00DC0DF7"/>
    <w:rsid w:val="00DC25CA"/>
    <w:rsid w:val="00DC2957"/>
    <w:rsid w:val="00DC2C49"/>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EEA"/>
    <w:rsid w:val="00DD3FE5"/>
    <w:rsid w:val="00DD424C"/>
    <w:rsid w:val="00DD43B6"/>
    <w:rsid w:val="00DD4CD9"/>
    <w:rsid w:val="00DD6189"/>
    <w:rsid w:val="00DD7C88"/>
    <w:rsid w:val="00DD7F2D"/>
    <w:rsid w:val="00DD7F32"/>
    <w:rsid w:val="00DE197A"/>
    <w:rsid w:val="00DE380B"/>
    <w:rsid w:val="00DE3981"/>
    <w:rsid w:val="00DE4DB8"/>
    <w:rsid w:val="00DE5544"/>
    <w:rsid w:val="00DE5F62"/>
    <w:rsid w:val="00DE6196"/>
    <w:rsid w:val="00DE6553"/>
    <w:rsid w:val="00DE65C7"/>
    <w:rsid w:val="00DE6D0D"/>
    <w:rsid w:val="00DF0015"/>
    <w:rsid w:val="00DF0A55"/>
    <w:rsid w:val="00DF0E1F"/>
    <w:rsid w:val="00DF1BFB"/>
    <w:rsid w:val="00DF2ADC"/>
    <w:rsid w:val="00DF3F62"/>
    <w:rsid w:val="00DF4CC7"/>
    <w:rsid w:val="00DF5D9F"/>
    <w:rsid w:val="00DF60D7"/>
    <w:rsid w:val="00DF6224"/>
    <w:rsid w:val="00DF68BA"/>
    <w:rsid w:val="00DF736C"/>
    <w:rsid w:val="00E00241"/>
    <w:rsid w:val="00E002F4"/>
    <w:rsid w:val="00E006B9"/>
    <w:rsid w:val="00E00DEC"/>
    <w:rsid w:val="00E00EB9"/>
    <w:rsid w:val="00E00F81"/>
    <w:rsid w:val="00E035CD"/>
    <w:rsid w:val="00E043B4"/>
    <w:rsid w:val="00E049ED"/>
    <w:rsid w:val="00E04A2B"/>
    <w:rsid w:val="00E04A85"/>
    <w:rsid w:val="00E0525E"/>
    <w:rsid w:val="00E05B9E"/>
    <w:rsid w:val="00E06D12"/>
    <w:rsid w:val="00E070C8"/>
    <w:rsid w:val="00E0716E"/>
    <w:rsid w:val="00E07FB7"/>
    <w:rsid w:val="00E107F4"/>
    <w:rsid w:val="00E10EB1"/>
    <w:rsid w:val="00E1126A"/>
    <w:rsid w:val="00E11DCB"/>
    <w:rsid w:val="00E1203E"/>
    <w:rsid w:val="00E12558"/>
    <w:rsid w:val="00E12CA1"/>
    <w:rsid w:val="00E12E94"/>
    <w:rsid w:val="00E12EE5"/>
    <w:rsid w:val="00E131E4"/>
    <w:rsid w:val="00E1388D"/>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589D"/>
    <w:rsid w:val="00E2667F"/>
    <w:rsid w:val="00E2797C"/>
    <w:rsid w:val="00E27D05"/>
    <w:rsid w:val="00E3076A"/>
    <w:rsid w:val="00E30A38"/>
    <w:rsid w:val="00E31EF2"/>
    <w:rsid w:val="00E33017"/>
    <w:rsid w:val="00E33EA0"/>
    <w:rsid w:val="00E34598"/>
    <w:rsid w:val="00E35F73"/>
    <w:rsid w:val="00E361A9"/>
    <w:rsid w:val="00E36BAB"/>
    <w:rsid w:val="00E437F4"/>
    <w:rsid w:val="00E44183"/>
    <w:rsid w:val="00E4472E"/>
    <w:rsid w:val="00E447F3"/>
    <w:rsid w:val="00E448CE"/>
    <w:rsid w:val="00E45043"/>
    <w:rsid w:val="00E455F0"/>
    <w:rsid w:val="00E45681"/>
    <w:rsid w:val="00E45C70"/>
    <w:rsid w:val="00E472EE"/>
    <w:rsid w:val="00E47D0A"/>
    <w:rsid w:val="00E47F0C"/>
    <w:rsid w:val="00E51932"/>
    <w:rsid w:val="00E524A3"/>
    <w:rsid w:val="00E52837"/>
    <w:rsid w:val="00E52B21"/>
    <w:rsid w:val="00E52BB0"/>
    <w:rsid w:val="00E53380"/>
    <w:rsid w:val="00E533AE"/>
    <w:rsid w:val="00E53540"/>
    <w:rsid w:val="00E53898"/>
    <w:rsid w:val="00E54210"/>
    <w:rsid w:val="00E5435B"/>
    <w:rsid w:val="00E54C74"/>
    <w:rsid w:val="00E555C6"/>
    <w:rsid w:val="00E55B47"/>
    <w:rsid w:val="00E55EE2"/>
    <w:rsid w:val="00E561DD"/>
    <w:rsid w:val="00E56755"/>
    <w:rsid w:val="00E568C8"/>
    <w:rsid w:val="00E569C1"/>
    <w:rsid w:val="00E56A01"/>
    <w:rsid w:val="00E57E9C"/>
    <w:rsid w:val="00E6031E"/>
    <w:rsid w:val="00E60370"/>
    <w:rsid w:val="00E60474"/>
    <w:rsid w:val="00E60CB5"/>
    <w:rsid w:val="00E616E1"/>
    <w:rsid w:val="00E6201C"/>
    <w:rsid w:val="00E624EA"/>
    <w:rsid w:val="00E62FFA"/>
    <w:rsid w:val="00E632CF"/>
    <w:rsid w:val="00E63709"/>
    <w:rsid w:val="00E6481E"/>
    <w:rsid w:val="00E65010"/>
    <w:rsid w:val="00E65302"/>
    <w:rsid w:val="00E65555"/>
    <w:rsid w:val="00E65CE7"/>
    <w:rsid w:val="00E668EE"/>
    <w:rsid w:val="00E66B23"/>
    <w:rsid w:val="00E6799D"/>
    <w:rsid w:val="00E67C35"/>
    <w:rsid w:val="00E7004A"/>
    <w:rsid w:val="00E7027A"/>
    <w:rsid w:val="00E704F4"/>
    <w:rsid w:val="00E70A7A"/>
    <w:rsid w:val="00E70E2D"/>
    <w:rsid w:val="00E718CC"/>
    <w:rsid w:val="00E71B09"/>
    <w:rsid w:val="00E71D5B"/>
    <w:rsid w:val="00E722B4"/>
    <w:rsid w:val="00E724F8"/>
    <w:rsid w:val="00E72785"/>
    <w:rsid w:val="00E73171"/>
    <w:rsid w:val="00E737FE"/>
    <w:rsid w:val="00E73A38"/>
    <w:rsid w:val="00E7406A"/>
    <w:rsid w:val="00E7408A"/>
    <w:rsid w:val="00E7408F"/>
    <w:rsid w:val="00E741AF"/>
    <w:rsid w:val="00E74B2F"/>
    <w:rsid w:val="00E74D40"/>
    <w:rsid w:val="00E75688"/>
    <w:rsid w:val="00E76009"/>
    <w:rsid w:val="00E760A9"/>
    <w:rsid w:val="00E76B90"/>
    <w:rsid w:val="00E77161"/>
    <w:rsid w:val="00E7794A"/>
    <w:rsid w:val="00E806C8"/>
    <w:rsid w:val="00E813AD"/>
    <w:rsid w:val="00E8168B"/>
    <w:rsid w:val="00E81FF2"/>
    <w:rsid w:val="00E81FF8"/>
    <w:rsid w:val="00E8262D"/>
    <w:rsid w:val="00E831AC"/>
    <w:rsid w:val="00E83D22"/>
    <w:rsid w:val="00E84170"/>
    <w:rsid w:val="00E84D12"/>
    <w:rsid w:val="00E8610A"/>
    <w:rsid w:val="00E861DE"/>
    <w:rsid w:val="00E8671B"/>
    <w:rsid w:val="00E87741"/>
    <w:rsid w:val="00E90B2D"/>
    <w:rsid w:val="00E90E0B"/>
    <w:rsid w:val="00E9110F"/>
    <w:rsid w:val="00E915AE"/>
    <w:rsid w:val="00E9215F"/>
    <w:rsid w:val="00E92909"/>
    <w:rsid w:val="00E93D85"/>
    <w:rsid w:val="00E95087"/>
    <w:rsid w:val="00E95C6A"/>
    <w:rsid w:val="00E9718E"/>
    <w:rsid w:val="00E97245"/>
    <w:rsid w:val="00E97333"/>
    <w:rsid w:val="00E974A2"/>
    <w:rsid w:val="00E97765"/>
    <w:rsid w:val="00EA0BBA"/>
    <w:rsid w:val="00EA1357"/>
    <w:rsid w:val="00EA26BF"/>
    <w:rsid w:val="00EA2775"/>
    <w:rsid w:val="00EA2894"/>
    <w:rsid w:val="00EA2BF2"/>
    <w:rsid w:val="00EA2FB3"/>
    <w:rsid w:val="00EA41B3"/>
    <w:rsid w:val="00EA42C7"/>
    <w:rsid w:val="00EA50E6"/>
    <w:rsid w:val="00EA52D0"/>
    <w:rsid w:val="00EA5B0B"/>
    <w:rsid w:val="00EA5DCC"/>
    <w:rsid w:val="00EA682A"/>
    <w:rsid w:val="00EA68C4"/>
    <w:rsid w:val="00EA6BA2"/>
    <w:rsid w:val="00EA6E51"/>
    <w:rsid w:val="00EA7121"/>
    <w:rsid w:val="00EA7570"/>
    <w:rsid w:val="00EA7B82"/>
    <w:rsid w:val="00EB03B6"/>
    <w:rsid w:val="00EB1CD1"/>
    <w:rsid w:val="00EB1E75"/>
    <w:rsid w:val="00EB2A01"/>
    <w:rsid w:val="00EB32CE"/>
    <w:rsid w:val="00EB3938"/>
    <w:rsid w:val="00EB4231"/>
    <w:rsid w:val="00EB4C64"/>
    <w:rsid w:val="00EB4F9F"/>
    <w:rsid w:val="00EB568C"/>
    <w:rsid w:val="00EB598F"/>
    <w:rsid w:val="00EB6372"/>
    <w:rsid w:val="00EB6546"/>
    <w:rsid w:val="00EC034D"/>
    <w:rsid w:val="00EC03FF"/>
    <w:rsid w:val="00EC2255"/>
    <w:rsid w:val="00EC25F2"/>
    <w:rsid w:val="00EC26B0"/>
    <w:rsid w:val="00EC2787"/>
    <w:rsid w:val="00EC3ECE"/>
    <w:rsid w:val="00EC454B"/>
    <w:rsid w:val="00EC46E5"/>
    <w:rsid w:val="00EC4C20"/>
    <w:rsid w:val="00EC5F2F"/>
    <w:rsid w:val="00EC6440"/>
    <w:rsid w:val="00EC7390"/>
    <w:rsid w:val="00ED16DC"/>
    <w:rsid w:val="00ED1D5A"/>
    <w:rsid w:val="00ED2799"/>
    <w:rsid w:val="00ED29AF"/>
    <w:rsid w:val="00ED29F0"/>
    <w:rsid w:val="00ED372C"/>
    <w:rsid w:val="00ED454B"/>
    <w:rsid w:val="00ED45D0"/>
    <w:rsid w:val="00ED4E3D"/>
    <w:rsid w:val="00ED547B"/>
    <w:rsid w:val="00ED5709"/>
    <w:rsid w:val="00ED6420"/>
    <w:rsid w:val="00ED6950"/>
    <w:rsid w:val="00ED7D7E"/>
    <w:rsid w:val="00EE0AFC"/>
    <w:rsid w:val="00EE1599"/>
    <w:rsid w:val="00EE1725"/>
    <w:rsid w:val="00EE1FEE"/>
    <w:rsid w:val="00EE2080"/>
    <w:rsid w:val="00EE2162"/>
    <w:rsid w:val="00EE37F8"/>
    <w:rsid w:val="00EE3A37"/>
    <w:rsid w:val="00EE51F6"/>
    <w:rsid w:val="00EE568D"/>
    <w:rsid w:val="00EE596E"/>
    <w:rsid w:val="00EE6117"/>
    <w:rsid w:val="00EE6133"/>
    <w:rsid w:val="00EE650F"/>
    <w:rsid w:val="00EE68AE"/>
    <w:rsid w:val="00EE6F57"/>
    <w:rsid w:val="00EE7080"/>
    <w:rsid w:val="00EF0C4A"/>
    <w:rsid w:val="00EF0F40"/>
    <w:rsid w:val="00EF1863"/>
    <w:rsid w:val="00EF1B02"/>
    <w:rsid w:val="00EF1E92"/>
    <w:rsid w:val="00EF23D1"/>
    <w:rsid w:val="00EF2B89"/>
    <w:rsid w:val="00EF2DD1"/>
    <w:rsid w:val="00EF40E4"/>
    <w:rsid w:val="00EF436C"/>
    <w:rsid w:val="00EF6004"/>
    <w:rsid w:val="00EF60F7"/>
    <w:rsid w:val="00EF6316"/>
    <w:rsid w:val="00EF65A3"/>
    <w:rsid w:val="00EF7398"/>
    <w:rsid w:val="00F0168F"/>
    <w:rsid w:val="00F01854"/>
    <w:rsid w:val="00F0270A"/>
    <w:rsid w:val="00F02C54"/>
    <w:rsid w:val="00F02DA6"/>
    <w:rsid w:val="00F04083"/>
    <w:rsid w:val="00F04286"/>
    <w:rsid w:val="00F04756"/>
    <w:rsid w:val="00F0546E"/>
    <w:rsid w:val="00F061BE"/>
    <w:rsid w:val="00F0685A"/>
    <w:rsid w:val="00F068AE"/>
    <w:rsid w:val="00F06F6A"/>
    <w:rsid w:val="00F075A7"/>
    <w:rsid w:val="00F10920"/>
    <w:rsid w:val="00F1096C"/>
    <w:rsid w:val="00F10F2F"/>
    <w:rsid w:val="00F110AC"/>
    <w:rsid w:val="00F11E7D"/>
    <w:rsid w:val="00F12BBE"/>
    <w:rsid w:val="00F130E8"/>
    <w:rsid w:val="00F1409C"/>
    <w:rsid w:val="00F14976"/>
    <w:rsid w:val="00F14CFD"/>
    <w:rsid w:val="00F1557C"/>
    <w:rsid w:val="00F1561C"/>
    <w:rsid w:val="00F1610C"/>
    <w:rsid w:val="00F162FB"/>
    <w:rsid w:val="00F16EA8"/>
    <w:rsid w:val="00F17724"/>
    <w:rsid w:val="00F20049"/>
    <w:rsid w:val="00F210B9"/>
    <w:rsid w:val="00F211C0"/>
    <w:rsid w:val="00F2150B"/>
    <w:rsid w:val="00F21788"/>
    <w:rsid w:val="00F2213D"/>
    <w:rsid w:val="00F22506"/>
    <w:rsid w:val="00F23624"/>
    <w:rsid w:val="00F243DD"/>
    <w:rsid w:val="00F24C0C"/>
    <w:rsid w:val="00F24C8E"/>
    <w:rsid w:val="00F24DEB"/>
    <w:rsid w:val="00F26171"/>
    <w:rsid w:val="00F26D2E"/>
    <w:rsid w:val="00F27445"/>
    <w:rsid w:val="00F2788E"/>
    <w:rsid w:val="00F31087"/>
    <w:rsid w:val="00F314D6"/>
    <w:rsid w:val="00F31E43"/>
    <w:rsid w:val="00F320C1"/>
    <w:rsid w:val="00F32344"/>
    <w:rsid w:val="00F32A80"/>
    <w:rsid w:val="00F33166"/>
    <w:rsid w:val="00F33299"/>
    <w:rsid w:val="00F3386A"/>
    <w:rsid w:val="00F33C12"/>
    <w:rsid w:val="00F34317"/>
    <w:rsid w:val="00F34466"/>
    <w:rsid w:val="00F34A2E"/>
    <w:rsid w:val="00F34D67"/>
    <w:rsid w:val="00F36027"/>
    <w:rsid w:val="00F364F9"/>
    <w:rsid w:val="00F37848"/>
    <w:rsid w:val="00F40C2D"/>
    <w:rsid w:val="00F40FFD"/>
    <w:rsid w:val="00F41059"/>
    <w:rsid w:val="00F4111A"/>
    <w:rsid w:val="00F41272"/>
    <w:rsid w:val="00F4138C"/>
    <w:rsid w:val="00F41CDA"/>
    <w:rsid w:val="00F42A19"/>
    <w:rsid w:val="00F42BC4"/>
    <w:rsid w:val="00F43C11"/>
    <w:rsid w:val="00F44D68"/>
    <w:rsid w:val="00F44F57"/>
    <w:rsid w:val="00F452D9"/>
    <w:rsid w:val="00F459C6"/>
    <w:rsid w:val="00F45D61"/>
    <w:rsid w:val="00F46C58"/>
    <w:rsid w:val="00F47EB5"/>
    <w:rsid w:val="00F50180"/>
    <w:rsid w:val="00F50484"/>
    <w:rsid w:val="00F50DB3"/>
    <w:rsid w:val="00F512F0"/>
    <w:rsid w:val="00F51554"/>
    <w:rsid w:val="00F5186E"/>
    <w:rsid w:val="00F51EF3"/>
    <w:rsid w:val="00F5211E"/>
    <w:rsid w:val="00F52DE6"/>
    <w:rsid w:val="00F53651"/>
    <w:rsid w:val="00F53838"/>
    <w:rsid w:val="00F54380"/>
    <w:rsid w:val="00F5474D"/>
    <w:rsid w:val="00F54CAB"/>
    <w:rsid w:val="00F55026"/>
    <w:rsid w:val="00F55106"/>
    <w:rsid w:val="00F55131"/>
    <w:rsid w:val="00F55CE7"/>
    <w:rsid w:val="00F56835"/>
    <w:rsid w:val="00F57569"/>
    <w:rsid w:val="00F57F9C"/>
    <w:rsid w:val="00F606B4"/>
    <w:rsid w:val="00F60736"/>
    <w:rsid w:val="00F61215"/>
    <w:rsid w:val="00F62595"/>
    <w:rsid w:val="00F62AF7"/>
    <w:rsid w:val="00F63955"/>
    <w:rsid w:val="00F646A9"/>
    <w:rsid w:val="00F651C8"/>
    <w:rsid w:val="00F66D31"/>
    <w:rsid w:val="00F67965"/>
    <w:rsid w:val="00F7027E"/>
    <w:rsid w:val="00F705CB"/>
    <w:rsid w:val="00F710CB"/>
    <w:rsid w:val="00F711F6"/>
    <w:rsid w:val="00F7189C"/>
    <w:rsid w:val="00F71AA8"/>
    <w:rsid w:val="00F7308C"/>
    <w:rsid w:val="00F747EC"/>
    <w:rsid w:val="00F7487A"/>
    <w:rsid w:val="00F74BB3"/>
    <w:rsid w:val="00F74EE6"/>
    <w:rsid w:val="00F7520F"/>
    <w:rsid w:val="00F757DA"/>
    <w:rsid w:val="00F77713"/>
    <w:rsid w:val="00F8008D"/>
    <w:rsid w:val="00F80168"/>
    <w:rsid w:val="00F80264"/>
    <w:rsid w:val="00F80821"/>
    <w:rsid w:val="00F81763"/>
    <w:rsid w:val="00F818DD"/>
    <w:rsid w:val="00F82157"/>
    <w:rsid w:val="00F82233"/>
    <w:rsid w:val="00F82430"/>
    <w:rsid w:val="00F83110"/>
    <w:rsid w:val="00F832C4"/>
    <w:rsid w:val="00F83351"/>
    <w:rsid w:val="00F83464"/>
    <w:rsid w:val="00F83599"/>
    <w:rsid w:val="00F83D6D"/>
    <w:rsid w:val="00F84983"/>
    <w:rsid w:val="00F84E04"/>
    <w:rsid w:val="00F851A5"/>
    <w:rsid w:val="00F869F9"/>
    <w:rsid w:val="00F870ED"/>
    <w:rsid w:val="00F90F83"/>
    <w:rsid w:val="00F91103"/>
    <w:rsid w:val="00F916FC"/>
    <w:rsid w:val="00F91967"/>
    <w:rsid w:val="00F92A15"/>
    <w:rsid w:val="00F93200"/>
    <w:rsid w:val="00F9350A"/>
    <w:rsid w:val="00F93633"/>
    <w:rsid w:val="00F939D0"/>
    <w:rsid w:val="00F93A35"/>
    <w:rsid w:val="00F94A30"/>
    <w:rsid w:val="00F95499"/>
    <w:rsid w:val="00F963B0"/>
    <w:rsid w:val="00F964DB"/>
    <w:rsid w:val="00F96B4A"/>
    <w:rsid w:val="00F96B90"/>
    <w:rsid w:val="00F96ED8"/>
    <w:rsid w:val="00F974A8"/>
    <w:rsid w:val="00F97BAE"/>
    <w:rsid w:val="00F97BB9"/>
    <w:rsid w:val="00F97BED"/>
    <w:rsid w:val="00FA044F"/>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ED0"/>
    <w:rsid w:val="00FB613B"/>
    <w:rsid w:val="00FB64D2"/>
    <w:rsid w:val="00FB66EB"/>
    <w:rsid w:val="00FB6802"/>
    <w:rsid w:val="00FB6B4E"/>
    <w:rsid w:val="00FC188A"/>
    <w:rsid w:val="00FC2238"/>
    <w:rsid w:val="00FC294A"/>
    <w:rsid w:val="00FC2AAF"/>
    <w:rsid w:val="00FC4A60"/>
    <w:rsid w:val="00FC4FE0"/>
    <w:rsid w:val="00FC5092"/>
    <w:rsid w:val="00FC54D3"/>
    <w:rsid w:val="00FC7030"/>
    <w:rsid w:val="00FC70C7"/>
    <w:rsid w:val="00FD02CF"/>
    <w:rsid w:val="00FD07D3"/>
    <w:rsid w:val="00FD0EAC"/>
    <w:rsid w:val="00FD166B"/>
    <w:rsid w:val="00FD16CE"/>
    <w:rsid w:val="00FD1B18"/>
    <w:rsid w:val="00FD299D"/>
    <w:rsid w:val="00FD45E4"/>
    <w:rsid w:val="00FD4678"/>
    <w:rsid w:val="00FD5111"/>
    <w:rsid w:val="00FD58B6"/>
    <w:rsid w:val="00FD61F3"/>
    <w:rsid w:val="00FD70F9"/>
    <w:rsid w:val="00FD72BF"/>
    <w:rsid w:val="00FD75C7"/>
    <w:rsid w:val="00FD7754"/>
    <w:rsid w:val="00FD7CE5"/>
    <w:rsid w:val="00FE03DA"/>
    <w:rsid w:val="00FE1020"/>
    <w:rsid w:val="00FE10B4"/>
    <w:rsid w:val="00FE2B87"/>
    <w:rsid w:val="00FE3A14"/>
    <w:rsid w:val="00FE4567"/>
    <w:rsid w:val="00FE48F7"/>
    <w:rsid w:val="00FE4BCE"/>
    <w:rsid w:val="00FE4E3F"/>
    <w:rsid w:val="00FE519E"/>
    <w:rsid w:val="00FE5A14"/>
    <w:rsid w:val="00FE5F5F"/>
    <w:rsid w:val="00FE6430"/>
    <w:rsid w:val="00FE7265"/>
    <w:rsid w:val="00FF025F"/>
    <w:rsid w:val="00FF0321"/>
    <w:rsid w:val="00FF142E"/>
    <w:rsid w:val="00FF16BB"/>
    <w:rsid w:val="00FF21DE"/>
    <w:rsid w:val="00FF3F6B"/>
    <w:rsid w:val="00FF4748"/>
    <w:rsid w:val="00FF544C"/>
    <w:rsid w:val="00FF579C"/>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1"/>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CFDB-CDB9-4767-A1F6-FEF0883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20785</Words>
  <Characters>118476</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138984</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2019-11-13T14:27:00Z</dcterms:created>
  <dcterms:modified xsi:type="dcterms:W3CDTF">2019-11-13T14:27:00Z</dcterms:modified>
</cp:coreProperties>
</file>