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2048" w:tblpY="10757"/>
        <w:tblW w:w="8084" w:type="dxa"/>
        <w:tblLook w:val="0480" w:firstRow="0" w:lastRow="0" w:firstColumn="1" w:lastColumn="0" w:noHBand="0" w:noVBand="1"/>
      </w:tblPr>
      <w:tblGrid>
        <w:gridCol w:w="2976"/>
        <w:gridCol w:w="5108"/>
      </w:tblGrid>
      <w:tr w:rsidR="00B86637" w14:paraId="1406E0A7" w14:textId="77777777" w:rsidTr="00211229">
        <w:trPr>
          <w:trHeight w:val="340"/>
        </w:trPr>
        <w:tc>
          <w:tcPr>
            <w:tcW w:w="2976" w:type="dxa"/>
            <w:shd w:val="clear" w:color="auto" w:fill="auto"/>
            <w:vAlign w:val="center"/>
          </w:tcPr>
          <w:p w14:paraId="6B3B517D" w14:textId="77777777" w:rsidR="00B86637" w:rsidRDefault="003A7B33">
            <w:pPr>
              <w:pStyle w:val="CoverPageSubtext"/>
            </w:pPr>
            <w:bookmarkStart w:id="1" w:name="_GoBack"/>
            <w:bookmarkEnd w:id="1"/>
            <w:r>
              <w:t>Version:</w:t>
            </w:r>
          </w:p>
        </w:tc>
        <w:tc>
          <w:tcPr>
            <w:tcW w:w="5107" w:type="dxa"/>
            <w:shd w:val="clear" w:color="auto" w:fill="auto"/>
            <w:vAlign w:val="center"/>
          </w:tcPr>
          <w:p w14:paraId="73F764D4" w14:textId="3A943FF7" w:rsidR="003D0BDE" w:rsidRDefault="009D4187" w:rsidP="00515670">
            <w:pPr>
              <w:pStyle w:val="CoverPageSubtext"/>
              <w:ind w:left="-2948" w:firstLine="2948"/>
            </w:pPr>
            <w:r>
              <w:t>v1.</w:t>
            </w:r>
            <w:del w:id="2" w:author="Author">
              <w:r>
                <w:delText>0</w:delText>
              </w:r>
            </w:del>
            <w:ins w:id="3" w:author="Author">
              <w:r w:rsidR="008D4DB4">
                <w:t>1</w:t>
              </w:r>
            </w:ins>
          </w:p>
          <w:p w14:paraId="5DB2161B" w14:textId="7A4537B6" w:rsidR="00C14931" w:rsidRPr="00C14931" w:rsidRDefault="00C14931" w:rsidP="00515670">
            <w:pPr>
              <w:pStyle w:val="CoverPageSubtext"/>
              <w:ind w:left="-2948" w:firstLine="2948"/>
            </w:pPr>
          </w:p>
        </w:tc>
      </w:tr>
      <w:tr w:rsidR="00B86637" w14:paraId="020ED5BC" w14:textId="77777777" w:rsidTr="00211229">
        <w:trPr>
          <w:trHeight w:val="340"/>
        </w:trPr>
        <w:tc>
          <w:tcPr>
            <w:tcW w:w="2976" w:type="dxa"/>
            <w:shd w:val="clear" w:color="auto" w:fill="auto"/>
            <w:vAlign w:val="center"/>
          </w:tcPr>
          <w:p w14:paraId="66E52E26" w14:textId="77777777" w:rsidR="00B86637" w:rsidRDefault="003A7B33">
            <w:pPr>
              <w:pStyle w:val="CoverPageSubtext"/>
            </w:pPr>
            <w:r>
              <w:t>Classification:</w:t>
            </w:r>
          </w:p>
        </w:tc>
        <w:tc>
          <w:tcPr>
            <w:tcW w:w="5107" w:type="dxa"/>
            <w:shd w:val="clear" w:color="auto" w:fill="auto"/>
            <w:vAlign w:val="center"/>
          </w:tcPr>
          <w:p w14:paraId="01284C96" w14:textId="58CE534E" w:rsidR="00B86637" w:rsidRDefault="003A7B33">
            <w:pPr>
              <w:pStyle w:val="CoverPageSubtext"/>
            </w:pPr>
            <w:bookmarkStart w:id="4" w:name="Classification"/>
            <w:r>
              <w:t xml:space="preserve">DCC </w:t>
            </w:r>
            <w:bookmarkEnd w:id="4"/>
            <w:r w:rsidR="00BF39C6" w:rsidRPr="3B765920">
              <w:t>Public</w:t>
            </w:r>
            <w:r>
              <w:t xml:space="preserve"> </w:t>
            </w:r>
          </w:p>
        </w:tc>
      </w:tr>
    </w:tbl>
    <w:p w14:paraId="593C61F5" w14:textId="77777777" w:rsidR="003A7B33" w:rsidRDefault="003A7B33">
      <w:pPr>
        <w:pStyle w:val="CoverPageTitle"/>
      </w:pPr>
      <w:bookmarkStart w:id="5" w:name="_Hlk533072134"/>
    </w:p>
    <w:p w14:paraId="5BC73B4D" w14:textId="77777777" w:rsidR="003A7B33" w:rsidRDefault="003A7B33">
      <w:pPr>
        <w:pStyle w:val="CoverPageTitle"/>
      </w:pPr>
    </w:p>
    <w:p w14:paraId="3F906663" w14:textId="77777777" w:rsidR="003A7B33" w:rsidRDefault="003A7B33">
      <w:pPr>
        <w:pStyle w:val="CoverPageTitle"/>
      </w:pPr>
    </w:p>
    <w:p w14:paraId="2C2D6D2B" w14:textId="77777777" w:rsidR="003A7B33" w:rsidRDefault="003A7B33">
      <w:pPr>
        <w:pStyle w:val="CoverPageTitle"/>
      </w:pPr>
    </w:p>
    <w:p w14:paraId="0E2A4C77" w14:textId="6466AECF" w:rsidR="00B86637" w:rsidRDefault="003A7B33">
      <w:pPr>
        <w:pStyle w:val="CoverPageTitle"/>
      </w:pPr>
      <w:r>
        <w:t xml:space="preserve">Migration Error Handling and Retry </w:t>
      </w:r>
      <w:del w:id="6" w:author="Author">
        <w:r>
          <w:delText>Document</w:delText>
        </w:r>
      </w:del>
      <w:bookmarkEnd w:id="5"/>
      <w:ins w:id="7" w:author="Author">
        <w:r w:rsidR="00177DAC">
          <w:t>Strategy</w:t>
        </w:r>
      </w:ins>
    </w:p>
    <w:p w14:paraId="07C434EE" w14:textId="77777777" w:rsidR="00B86637" w:rsidRDefault="003A7B33">
      <w:pPr>
        <w:pStyle w:val="CoverPageSubtitle"/>
      </w:pPr>
      <w:r>
        <w:t>DCC Guidance Document</w:t>
      </w:r>
    </w:p>
    <w:p w14:paraId="0D2F426D" w14:textId="77777777" w:rsidR="00B86637" w:rsidRDefault="00B86637">
      <w:pPr>
        <w:pStyle w:val="BodyTextNormal"/>
      </w:pPr>
    </w:p>
    <w:p w14:paraId="69141504" w14:textId="77777777" w:rsidR="00B86637" w:rsidRDefault="00B86637"/>
    <w:p w14:paraId="4277329A" w14:textId="77777777" w:rsidR="005A1E0C" w:rsidRDefault="005A1E0C"/>
    <w:p w14:paraId="71DD0E91" w14:textId="77777777" w:rsidR="005A1E0C" w:rsidRDefault="005A1E0C"/>
    <w:p w14:paraId="4884BB99" w14:textId="77777777" w:rsidR="005A1E0C" w:rsidRDefault="005A1E0C"/>
    <w:p w14:paraId="271DBE37" w14:textId="77777777" w:rsidR="005A1E0C" w:rsidRDefault="005A1E0C"/>
    <w:p w14:paraId="3B171175" w14:textId="77777777" w:rsidR="005A1E0C" w:rsidRDefault="005A1E0C"/>
    <w:p w14:paraId="7F05884C" w14:textId="77777777" w:rsidR="005A1E0C" w:rsidRDefault="005A1E0C"/>
    <w:p w14:paraId="124AC0CD" w14:textId="77777777" w:rsidR="005A1E0C" w:rsidRDefault="005A1E0C"/>
    <w:p w14:paraId="58D32F3E" w14:textId="524D315C" w:rsidR="005A1E0C" w:rsidRPr="00815679" w:rsidRDefault="00515670" w:rsidP="00515670">
      <w:pPr>
        <w:ind w:firstLine="993"/>
        <w:rPr>
          <w:b/>
          <w:color w:val="7030A0"/>
          <w:sz w:val="24"/>
        </w:rPr>
      </w:pPr>
      <w:r w:rsidRPr="00815679">
        <w:rPr>
          <w:b/>
          <w:color w:val="7030A0"/>
          <w:sz w:val="24"/>
        </w:rPr>
        <w:t xml:space="preserve">Date:  </w:t>
      </w:r>
      <w:r w:rsidRPr="00815679">
        <w:rPr>
          <w:b/>
          <w:color w:val="7030A0"/>
          <w:sz w:val="24"/>
        </w:rPr>
        <w:tab/>
      </w:r>
      <w:r w:rsidRPr="00815679">
        <w:rPr>
          <w:b/>
          <w:color w:val="7030A0"/>
          <w:sz w:val="24"/>
        </w:rPr>
        <w:tab/>
      </w:r>
      <w:r w:rsidRPr="00815679">
        <w:rPr>
          <w:b/>
          <w:color w:val="7030A0"/>
          <w:sz w:val="24"/>
        </w:rPr>
        <w:tab/>
        <w:t xml:space="preserve">     </w:t>
      </w:r>
      <w:del w:id="8" w:author="Author">
        <w:r w:rsidRPr="00815679">
          <w:rPr>
            <w:b/>
            <w:color w:val="7030A0"/>
            <w:sz w:val="24"/>
          </w:rPr>
          <w:delText>1</w:delText>
        </w:r>
        <w:r w:rsidR="00DC1E7A">
          <w:rPr>
            <w:b/>
            <w:color w:val="7030A0"/>
            <w:sz w:val="24"/>
          </w:rPr>
          <w:delText>1</w:delText>
        </w:r>
        <w:r w:rsidRPr="00815679">
          <w:rPr>
            <w:b/>
            <w:color w:val="7030A0"/>
            <w:sz w:val="24"/>
            <w:vertAlign w:val="superscript"/>
          </w:rPr>
          <w:delText>th</w:delText>
        </w:r>
        <w:r w:rsidRPr="00815679">
          <w:rPr>
            <w:b/>
            <w:color w:val="7030A0"/>
            <w:sz w:val="24"/>
          </w:rPr>
          <w:delText xml:space="preserve"> June</w:delText>
        </w:r>
      </w:del>
      <w:commentRangeStart w:id="9"/>
      <w:ins w:id="10" w:author="Author">
        <w:r w:rsidR="00496A20" w:rsidRPr="001350BB">
          <w:rPr>
            <w:b/>
            <w:color w:val="7030A0"/>
            <w:sz w:val="24"/>
          </w:rPr>
          <w:t>24</w:t>
        </w:r>
        <w:r w:rsidRPr="001350BB">
          <w:rPr>
            <w:b/>
            <w:color w:val="7030A0"/>
            <w:sz w:val="24"/>
            <w:vertAlign w:val="superscript"/>
          </w:rPr>
          <w:t>th</w:t>
        </w:r>
        <w:r w:rsidRPr="001350BB">
          <w:rPr>
            <w:b/>
            <w:color w:val="7030A0"/>
            <w:sz w:val="24"/>
          </w:rPr>
          <w:t xml:space="preserve"> J</w:t>
        </w:r>
        <w:r w:rsidR="00496A20" w:rsidRPr="001350BB">
          <w:rPr>
            <w:b/>
            <w:color w:val="7030A0"/>
            <w:sz w:val="24"/>
          </w:rPr>
          <w:t>uly</w:t>
        </w:r>
      </w:ins>
      <w:r w:rsidRPr="00815679">
        <w:rPr>
          <w:b/>
          <w:color w:val="7030A0"/>
          <w:sz w:val="24"/>
        </w:rPr>
        <w:t xml:space="preserve"> 2019</w:t>
      </w:r>
      <w:commentRangeEnd w:id="9"/>
      <w:r w:rsidR="001350BB">
        <w:rPr>
          <w:rStyle w:val="CommentReference"/>
        </w:rPr>
        <w:commentReference w:id="9"/>
      </w:r>
    </w:p>
    <w:p w14:paraId="38C85542" w14:textId="77777777" w:rsidR="005A1E0C" w:rsidRDefault="005A1E0C"/>
    <w:p w14:paraId="787BA8DA" w14:textId="77777777" w:rsidR="005A1E0C" w:rsidRDefault="005A1E0C"/>
    <w:p w14:paraId="3B09B845" w14:textId="77777777" w:rsidR="005A1E0C" w:rsidRDefault="005A1E0C"/>
    <w:p w14:paraId="7EEEF951" w14:textId="77777777" w:rsidR="005A1E0C" w:rsidRDefault="005A1E0C"/>
    <w:bookmarkStart w:id="11" w:name="_Toc10045729" w:displacedByCustomXml="next"/>
    <w:bookmarkStart w:id="12" w:name="_Toc14447010" w:displacedByCustomXml="next"/>
    <w:bookmarkStart w:id="13" w:name="_Toc11048293" w:displacedByCustomXml="next"/>
    <w:sdt>
      <w:sdtPr>
        <w:rPr>
          <w:rFonts w:eastAsiaTheme="minorEastAsia" w:cs="Times New Roman"/>
          <w:b w:val="0"/>
          <w:bCs w:val="0"/>
          <w:color w:val="auto"/>
          <w:sz w:val="22"/>
          <w:szCs w:val="24"/>
        </w:rPr>
        <w:id w:val="810215699"/>
        <w:docPartObj>
          <w:docPartGallery w:val="Table of Contents"/>
          <w:docPartUnique/>
        </w:docPartObj>
      </w:sdtPr>
      <w:sdtEndPr/>
      <w:sdtContent>
        <w:p w14:paraId="4D39E8B1" w14:textId="77777777" w:rsidR="00B86637" w:rsidRDefault="003A7B33">
          <w:pPr>
            <w:pStyle w:val="TOCHeading"/>
          </w:pPr>
          <w:r>
            <w:t>Contents</w:t>
          </w:r>
          <w:bookmarkEnd w:id="13"/>
          <w:bookmarkEnd w:id="12"/>
          <w:bookmarkEnd w:id="11"/>
        </w:p>
        <w:p w14:paraId="766B816B" w14:textId="77777777" w:rsidR="00CF70AB" w:rsidRDefault="003A7B33">
          <w:pPr>
            <w:pStyle w:val="TOC1"/>
            <w:rPr>
              <w:del w:id="14" w:author="Author"/>
              <w:rFonts w:cstheme="minorBidi"/>
              <w:b w:val="0"/>
              <w:noProof/>
              <w:color w:val="auto"/>
              <w:sz w:val="22"/>
              <w:szCs w:val="22"/>
              <w:lang w:eastAsia="en-GB"/>
            </w:rPr>
          </w:pPr>
          <w:r>
            <w:fldChar w:fldCharType="begin"/>
          </w:r>
          <w:r>
            <w:rPr>
              <w:rStyle w:val="IndexLink"/>
              <w:webHidden/>
            </w:rPr>
            <w:instrText>TOC \z \o "1-3" \u \h</w:instrText>
          </w:r>
          <w:r>
            <w:rPr>
              <w:rStyle w:val="IndexLink"/>
            </w:rPr>
            <w:fldChar w:fldCharType="separate"/>
          </w:r>
          <w:del w:id="15" w:author="Author">
            <w:r w:rsidR="00461B6D">
              <w:rPr>
                <w:rStyle w:val="Hyperlink"/>
              </w:rPr>
              <w:fldChar w:fldCharType="begin"/>
            </w:r>
            <w:r w:rsidR="00461B6D">
              <w:rPr>
                <w:rStyle w:val="Hyperlink"/>
                <w:noProof/>
              </w:rPr>
              <w:delInstrText xml:space="preserve"> HYPERLINK \l "_Toc11048293" </w:delInstrText>
            </w:r>
            <w:r w:rsidR="00461B6D">
              <w:rPr>
                <w:rStyle w:val="Hyperlink"/>
              </w:rPr>
              <w:fldChar w:fldCharType="separate"/>
            </w:r>
            <w:r w:rsidR="00CF70AB" w:rsidRPr="00F73D78">
              <w:rPr>
                <w:rStyle w:val="Hyperlink"/>
                <w:noProof/>
              </w:rPr>
              <w:delText>Contents</w:delText>
            </w:r>
            <w:r w:rsidR="00CF70AB">
              <w:rPr>
                <w:noProof/>
                <w:webHidden/>
              </w:rPr>
              <w:tab/>
            </w:r>
            <w:r w:rsidR="00CF70AB">
              <w:rPr>
                <w:b w:val="0"/>
                <w:noProof/>
                <w:webHidden/>
              </w:rPr>
              <w:fldChar w:fldCharType="begin"/>
            </w:r>
            <w:r w:rsidR="00CF70AB">
              <w:rPr>
                <w:noProof/>
                <w:webHidden/>
              </w:rPr>
              <w:delInstrText xml:space="preserve"> PAGEREF _Toc11048293 \h </w:delInstrText>
            </w:r>
            <w:r w:rsidR="00CF70AB">
              <w:rPr>
                <w:b w:val="0"/>
                <w:noProof/>
                <w:webHidden/>
              </w:rPr>
            </w:r>
            <w:r w:rsidR="00CF70AB">
              <w:rPr>
                <w:b w:val="0"/>
                <w:noProof/>
                <w:webHidden/>
              </w:rPr>
              <w:fldChar w:fldCharType="separate"/>
            </w:r>
            <w:r w:rsidR="00CF70AB">
              <w:rPr>
                <w:noProof/>
                <w:webHidden/>
              </w:rPr>
              <w:delText>2</w:delText>
            </w:r>
            <w:r w:rsidR="00CF70AB">
              <w:rPr>
                <w:b w:val="0"/>
                <w:noProof/>
                <w:webHidden/>
              </w:rPr>
              <w:fldChar w:fldCharType="end"/>
            </w:r>
            <w:r w:rsidR="00461B6D">
              <w:rPr>
                <w:b w:val="0"/>
                <w:noProof/>
              </w:rPr>
              <w:fldChar w:fldCharType="end"/>
            </w:r>
          </w:del>
        </w:p>
        <w:p w14:paraId="1550CE66" w14:textId="77777777" w:rsidR="00CF70AB" w:rsidRDefault="00461B6D">
          <w:pPr>
            <w:pStyle w:val="TOC1"/>
            <w:rPr>
              <w:del w:id="16" w:author="Author"/>
              <w:rFonts w:cstheme="minorBidi"/>
              <w:b w:val="0"/>
              <w:noProof/>
              <w:color w:val="auto"/>
              <w:sz w:val="22"/>
              <w:szCs w:val="22"/>
              <w:lang w:eastAsia="en-GB"/>
            </w:rPr>
          </w:pPr>
          <w:del w:id="17" w:author="Author">
            <w:r>
              <w:rPr>
                <w:rStyle w:val="Hyperlink"/>
              </w:rPr>
              <w:fldChar w:fldCharType="begin"/>
            </w:r>
            <w:r>
              <w:rPr>
                <w:rStyle w:val="Hyperlink"/>
                <w:noProof/>
              </w:rPr>
              <w:delInstrText xml:space="preserve"> HYPERLINK \l "_Toc11048294" </w:delInstrText>
            </w:r>
            <w:r>
              <w:rPr>
                <w:rStyle w:val="Hyperlink"/>
              </w:rPr>
              <w:fldChar w:fldCharType="separate"/>
            </w:r>
            <w:r w:rsidR="00CF70AB" w:rsidRPr="00F73D78">
              <w:rPr>
                <w:rStyle w:val="Hyperlink"/>
                <w:noProof/>
              </w:rPr>
              <w:delText>1</w:delText>
            </w:r>
            <w:r w:rsidR="00CF70AB">
              <w:rPr>
                <w:rFonts w:cstheme="minorBidi"/>
                <w:b w:val="0"/>
                <w:noProof/>
                <w:color w:val="auto"/>
                <w:sz w:val="22"/>
                <w:szCs w:val="22"/>
                <w:lang w:eastAsia="en-GB"/>
              </w:rPr>
              <w:tab/>
            </w:r>
            <w:r w:rsidR="00CF70AB" w:rsidRPr="00F73D78">
              <w:rPr>
                <w:rStyle w:val="Hyperlink"/>
                <w:noProof/>
              </w:rPr>
              <w:delText>Introduction</w:delText>
            </w:r>
            <w:r w:rsidR="00CF70AB">
              <w:rPr>
                <w:noProof/>
                <w:webHidden/>
              </w:rPr>
              <w:tab/>
            </w:r>
            <w:r w:rsidR="00CF70AB">
              <w:rPr>
                <w:b w:val="0"/>
                <w:noProof/>
                <w:webHidden/>
              </w:rPr>
              <w:fldChar w:fldCharType="begin"/>
            </w:r>
            <w:r w:rsidR="00CF70AB">
              <w:rPr>
                <w:noProof/>
                <w:webHidden/>
              </w:rPr>
              <w:delInstrText xml:space="preserve"> PAGEREF _Toc11048294 \h </w:delInstrText>
            </w:r>
            <w:r w:rsidR="00CF70AB">
              <w:rPr>
                <w:b w:val="0"/>
                <w:noProof/>
                <w:webHidden/>
              </w:rPr>
            </w:r>
            <w:r w:rsidR="00CF70AB">
              <w:rPr>
                <w:b w:val="0"/>
                <w:noProof/>
                <w:webHidden/>
              </w:rPr>
              <w:fldChar w:fldCharType="separate"/>
            </w:r>
            <w:r w:rsidR="00CF70AB">
              <w:rPr>
                <w:noProof/>
                <w:webHidden/>
              </w:rPr>
              <w:delText>4</w:delText>
            </w:r>
            <w:r w:rsidR="00CF70AB">
              <w:rPr>
                <w:b w:val="0"/>
                <w:noProof/>
                <w:webHidden/>
              </w:rPr>
              <w:fldChar w:fldCharType="end"/>
            </w:r>
            <w:r>
              <w:rPr>
                <w:b w:val="0"/>
                <w:noProof/>
              </w:rPr>
              <w:fldChar w:fldCharType="end"/>
            </w:r>
          </w:del>
        </w:p>
        <w:p w14:paraId="580AE184" w14:textId="77777777" w:rsidR="00CF70AB" w:rsidRDefault="00461B6D">
          <w:pPr>
            <w:pStyle w:val="TOC2"/>
            <w:rPr>
              <w:del w:id="18" w:author="Author"/>
              <w:rFonts w:cstheme="minorBidi"/>
              <w:noProof/>
              <w:color w:val="auto"/>
              <w:lang w:eastAsia="en-GB"/>
            </w:rPr>
          </w:pPr>
          <w:del w:id="19" w:author="Author">
            <w:r>
              <w:rPr>
                <w:rStyle w:val="Hyperlink"/>
              </w:rPr>
              <w:fldChar w:fldCharType="begin"/>
            </w:r>
            <w:r>
              <w:rPr>
                <w:rStyle w:val="Hyperlink"/>
                <w:noProof/>
              </w:rPr>
              <w:delInstrText xml:space="preserve"> HYPERLINK \l "_Toc11048295" </w:delInstrText>
            </w:r>
            <w:r>
              <w:rPr>
                <w:rStyle w:val="Hyperlink"/>
              </w:rPr>
              <w:fldChar w:fldCharType="separate"/>
            </w:r>
            <w:r w:rsidR="00CF70AB" w:rsidRPr="00F73D78">
              <w:rPr>
                <w:rStyle w:val="Hyperlink"/>
                <w:noProof/>
              </w:rPr>
              <w:delText>1.1</w:delText>
            </w:r>
            <w:r w:rsidR="00CF70AB">
              <w:rPr>
                <w:rFonts w:cstheme="minorBidi"/>
                <w:noProof/>
                <w:color w:val="auto"/>
                <w:lang w:eastAsia="en-GB"/>
              </w:rPr>
              <w:tab/>
            </w:r>
            <w:r w:rsidR="00CF70AB" w:rsidRPr="00F73D78">
              <w:rPr>
                <w:rStyle w:val="Hyperlink"/>
                <w:noProof/>
              </w:rPr>
              <w:delText>Purpose</w:delText>
            </w:r>
            <w:r w:rsidR="00CF70AB">
              <w:rPr>
                <w:noProof/>
                <w:webHidden/>
              </w:rPr>
              <w:tab/>
            </w:r>
            <w:r w:rsidR="00CF70AB">
              <w:rPr>
                <w:noProof/>
                <w:webHidden/>
              </w:rPr>
              <w:fldChar w:fldCharType="begin"/>
            </w:r>
            <w:r w:rsidR="00CF70AB">
              <w:rPr>
                <w:noProof/>
                <w:webHidden/>
              </w:rPr>
              <w:delInstrText xml:space="preserve"> PAGEREF _Toc11048295 \h </w:delInstrText>
            </w:r>
            <w:r w:rsidR="00CF70AB">
              <w:rPr>
                <w:noProof/>
                <w:webHidden/>
              </w:rPr>
            </w:r>
            <w:r w:rsidR="00CF70AB">
              <w:rPr>
                <w:noProof/>
                <w:webHidden/>
              </w:rPr>
              <w:fldChar w:fldCharType="separate"/>
            </w:r>
            <w:r w:rsidR="00CF70AB">
              <w:rPr>
                <w:noProof/>
                <w:webHidden/>
              </w:rPr>
              <w:delText>4</w:delText>
            </w:r>
            <w:r w:rsidR="00CF70AB">
              <w:rPr>
                <w:noProof/>
                <w:webHidden/>
              </w:rPr>
              <w:fldChar w:fldCharType="end"/>
            </w:r>
            <w:r>
              <w:rPr>
                <w:noProof/>
              </w:rPr>
              <w:fldChar w:fldCharType="end"/>
            </w:r>
          </w:del>
        </w:p>
        <w:p w14:paraId="347A6337" w14:textId="77777777" w:rsidR="00CF70AB" w:rsidRDefault="00461B6D">
          <w:pPr>
            <w:pStyle w:val="TOC2"/>
            <w:rPr>
              <w:del w:id="20" w:author="Author"/>
              <w:rFonts w:cstheme="minorBidi"/>
              <w:noProof/>
              <w:color w:val="auto"/>
              <w:lang w:eastAsia="en-GB"/>
            </w:rPr>
          </w:pPr>
          <w:del w:id="21" w:author="Author">
            <w:r>
              <w:rPr>
                <w:rStyle w:val="Hyperlink"/>
              </w:rPr>
              <w:fldChar w:fldCharType="begin"/>
            </w:r>
            <w:r>
              <w:rPr>
                <w:rStyle w:val="Hyperlink"/>
                <w:noProof/>
              </w:rPr>
              <w:delInstrText xml:space="preserve"> HYPERLINK \l "_Toc11048296" </w:delInstrText>
            </w:r>
            <w:r>
              <w:rPr>
                <w:rStyle w:val="Hyperlink"/>
              </w:rPr>
              <w:fldChar w:fldCharType="separate"/>
            </w:r>
            <w:r w:rsidR="00CF70AB" w:rsidRPr="00F73D78">
              <w:rPr>
                <w:rStyle w:val="Hyperlink"/>
                <w:noProof/>
              </w:rPr>
              <w:delText>1.2</w:delText>
            </w:r>
            <w:r w:rsidR="00CF70AB">
              <w:rPr>
                <w:rFonts w:cstheme="minorBidi"/>
                <w:noProof/>
                <w:color w:val="auto"/>
                <w:lang w:eastAsia="en-GB"/>
              </w:rPr>
              <w:tab/>
            </w:r>
            <w:r w:rsidR="00CF70AB" w:rsidRPr="00F73D78">
              <w:rPr>
                <w:rStyle w:val="Hyperlink"/>
                <w:noProof/>
              </w:rPr>
              <w:delText>Scope</w:delText>
            </w:r>
            <w:r w:rsidR="00CF70AB">
              <w:rPr>
                <w:noProof/>
                <w:webHidden/>
              </w:rPr>
              <w:tab/>
            </w:r>
            <w:r w:rsidR="00CF70AB">
              <w:rPr>
                <w:noProof/>
                <w:webHidden/>
              </w:rPr>
              <w:fldChar w:fldCharType="begin"/>
            </w:r>
            <w:r w:rsidR="00CF70AB">
              <w:rPr>
                <w:noProof/>
                <w:webHidden/>
              </w:rPr>
              <w:delInstrText xml:space="preserve"> PAGEREF _Toc11048296 \h </w:delInstrText>
            </w:r>
            <w:r w:rsidR="00CF70AB">
              <w:rPr>
                <w:noProof/>
                <w:webHidden/>
              </w:rPr>
            </w:r>
            <w:r w:rsidR="00CF70AB">
              <w:rPr>
                <w:noProof/>
                <w:webHidden/>
              </w:rPr>
              <w:fldChar w:fldCharType="separate"/>
            </w:r>
            <w:r w:rsidR="00CF70AB">
              <w:rPr>
                <w:noProof/>
                <w:webHidden/>
              </w:rPr>
              <w:delText>4</w:delText>
            </w:r>
            <w:r w:rsidR="00CF70AB">
              <w:rPr>
                <w:noProof/>
                <w:webHidden/>
              </w:rPr>
              <w:fldChar w:fldCharType="end"/>
            </w:r>
            <w:r>
              <w:rPr>
                <w:noProof/>
              </w:rPr>
              <w:fldChar w:fldCharType="end"/>
            </w:r>
          </w:del>
        </w:p>
        <w:p w14:paraId="563CFBC9" w14:textId="77777777" w:rsidR="00CF70AB" w:rsidRDefault="00461B6D">
          <w:pPr>
            <w:pStyle w:val="TOC2"/>
            <w:rPr>
              <w:del w:id="22" w:author="Author"/>
              <w:rFonts w:cstheme="minorBidi"/>
              <w:noProof/>
              <w:color w:val="auto"/>
              <w:lang w:eastAsia="en-GB"/>
            </w:rPr>
          </w:pPr>
          <w:del w:id="23" w:author="Author">
            <w:r>
              <w:rPr>
                <w:rStyle w:val="Hyperlink"/>
              </w:rPr>
              <w:fldChar w:fldCharType="begin"/>
            </w:r>
            <w:r>
              <w:rPr>
                <w:rStyle w:val="Hyperlink"/>
                <w:noProof/>
              </w:rPr>
              <w:delInstrText xml:space="preserve"> HYPERLINK \l "_Toc11048297" </w:delInstrText>
            </w:r>
            <w:r>
              <w:rPr>
                <w:rStyle w:val="Hyperlink"/>
              </w:rPr>
              <w:fldChar w:fldCharType="separate"/>
            </w:r>
            <w:r w:rsidR="00CF70AB" w:rsidRPr="00F73D78">
              <w:rPr>
                <w:rStyle w:val="Hyperlink"/>
                <w:noProof/>
              </w:rPr>
              <w:delText>1.3</w:delText>
            </w:r>
            <w:r w:rsidR="00CF70AB">
              <w:rPr>
                <w:rFonts w:cstheme="minorBidi"/>
                <w:noProof/>
                <w:color w:val="auto"/>
                <w:lang w:eastAsia="en-GB"/>
              </w:rPr>
              <w:tab/>
            </w:r>
            <w:r w:rsidR="00CF70AB" w:rsidRPr="00F73D78">
              <w:rPr>
                <w:rStyle w:val="Hyperlink"/>
                <w:noProof/>
              </w:rPr>
              <w:delText>Out of Scope</w:delText>
            </w:r>
            <w:r w:rsidR="00CF70AB">
              <w:rPr>
                <w:noProof/>
                <w:webHidden/>
              </w:rPr>
              <w:tab/>
            </w:r>
            <w:r w:rsidR="00CF70AB">
              <w:rPr>
                <w:noProof/>
                <w:webHidden/>
              </w:rPr>
              <w:fldChar w:fldCharType="begin"/>
            </w:r>
            <w:r w:rsidR="00CF70AB">
              <w:rPr>
                <w:noProof/>
                <w:webHidden/>
              </w:rPr>
              <w:delInstrText xml:space="preserve"> PAGEREF _Toc11048297 \h </w:delInstrText>
            </w:r>
            <w:r w:rsidR="00CF70AB">
              <w:rPr>
                <w:noProof/>
                <w:webHidden/>
              </w:rPr>
            </w:r>
            <w:r w:rsidR="00CF70AB">
              <w:rPr>
                <w:noProof/>
                <w:webHidden/>
              </w:rPr>
              <w:fldChar w:fldCharType="separate"/>
            </w:r>
            <w:r w:rsidR="00CF70AB">
              <w:rPr>
                <w:noProof/>
                <w:webHidden/>
              </w:rPr>
              <w:delText>4</w:delText>
            </w:r>
            <w:r w:rsidR="00CF70AB">
              <w:rPr>
                <w:noProof/>
                <w:webHidden/>
              </w:rPr>
              <w:fldChar w:fldCharType="end"/>
            </w:r>
            <w:r>
              <w:rPr>
                <w:noProof/>
              </w:rPr>
              <w:fldChar w:fldCharType="end"/>
            </w:r>
          </w:del>
        </w:p>
        <w:p w14:paraId="7C9440CE" w14:textId="77777777" w:rsidR="00CF70AB" w:rsidRDefault="00461B6D">
          <w:pPr>
            <w:pStyle w:val="TOC2"/>
            <w:rPr>
              <w:del w:id="24" w:author="Author"/>
              <w:rFonts w:cstheme="minorBidi"/>
              <w:noProof/>
              <w:color w:val="auto"/>
              <w:lang w:eastAsia="en-GB"/>
            </w:rPr>
          </w:pPr>
          <w:del w:id="25" w:author="Author">
            <w:r>
              <w:rPr>
                <w:rStyle w:val="Hyperlink"/>
              </w:rPr>
              <w:fldChar w:fldCharType="begin"/>
            </w:r>
            <w:r>
              <w:rPr>
                <w:rStyle w:val="Hyperlink"/>
                <w:noProof/>
              </w:rPr>
              <w:delInstrText xml:space="preserve"> HYPERLINK \l "_Toc11048298" </w:delInstrText>
            </w:r>
            <w:r>
              <w:rPr>
                <w:rStyle w:val="Hyperlink"/>
              </w:rPr>
              <w:fldChar w:fldCharType="separate"/>
            </w:r>
            <w:r w:rsidR="00CF70AB" w:rsidRPr="00F73D78">
              <w:rPr>
                <w:rStyle w:val="Hyperlink"/>
                <w:noProof/>
              </w:rPr>
              <w:delText>1.4</w:delText>
            </w:r>
            <w:r w:rsidR="00CF70AB">
              <w:rPr>
                <w:rFonts w:cstheme="minorBidi"/>
                <w:noProof/>
                <w:color w:val="auto"/>
                <w:lang w:eastAsia="en-GB"/>
              </w:rPr>
              <w:tab/>
            </w:r>
            <w:r w:rsidR="00CF70AB" w:rsidRPr="00F73D78">
              <w:rPr>
                <w:rStyle w:val="Hyperlink"/>
                <w:noProof/>
              </w:rPr>
              <w:delText>Definitions</w:delText>
            </w:r>
            <w:r w:rsidR="00CF70AB">
              <w:rPr>
                <w:noProof/>
                <w:webHidden/>
              </w:rPr>
              <w:tab/>
            </w:r>
            <w:r w:rsidR="00CF70AB">
              <w:rPr>
                <w:noProof/>
                <w:webHidden/>
              </w:rPr>
              <w:fldChar w:fldCharType="begin"/>
            </w:r>
            <w:r w:rsidR="00CF70AB">
              <w:rPr>
                <w:noProof/>
                <w:webHidden/>
              </w:rPr>
              <w:delInstrText xml:space="preserve"> PAGEREF _Toc11048298 \h </w:delInstrText>
            </w:r>
            <w:r w:rsidR="00CF70AB">
              <w:rPr>
                <w:noProof/>
                <w:webHidden/>
              </w:rPr>
            </w:r>
            <w:r w:rsidR="00CF70AB">
              <w:rPr>
                <w:noProof/>
                <w:webHidden/>
              </w:rPr>
              <w:fldChar w:fldCharType="separate"/>
            </w:r>
            <w:r w:rsidR="00CF70AB">
              <w:rPr>
                <w:noProof/>
                <w:webHidden/>
              </w:rPr>
              <w:delText>5</w:delText>
            </w:r>
            <w:r w:rsidR="00CF70AB">
              <w:rPr>
                <w:noProof/>
                <w:webHidden/>
              </w:rPr>
              <w:fldChar w:fldCharType="end"/>
            </w:r>
            <w:r>
              <w:rPr>
                <w:noProof/>
              </w:rPr>
              <w:fldChar w:fldCharType="end"/>
            </w:r>
          </w:del>
        </w:p>
        <w:p w14:paraId="5E872987" w14:textId="77777777" w:rsidR="00CF70AB" w:rsidRDefault="00461B6D">
          <w:pPr>
            <w:pStyle w:val="TOC2"/>
            <w:rPr>
              <w:del w:id="26" w:author="Author"/>
              <w:rFonts w:cstheme="minorBidi"/>
              <w:noProof/>
              <w:color w:val="auto"/>
              <w:lang w:eastAsia="en-GB"/>
            </w:rPr>
          </w:pPr>
          <w:del w:id="27" w:author="Author">
            <w:r>
              <w:rPr>
                <w:rStyle w:val="Hyperlink"/>
              </w:rPr>
              <w:fldChar w:fldCharType="begin"/>
            </w:r>
            <w:r>
              <w:rPr>
                <w:rStyle w:val="Hyperlink"/>
                <w:noProof/>
              </w:rPr>
              <w:delInstrText xml:space="preserve"> HYPERLINK \l "_Toc11048299" </w:delInstrText>
            </w:r>
            <w:r>
              <w:rPr>
                <w:rStyle w:val="Hyperlink"/>
              </w:rPr>
              <w:fldChar w:fldCharType="separate"/>
            </w:r>
            <w:r w:rsidR="00CF70AB" w:rsidRPr="00F73D78">
              <w:rPr>
                <w:rStyle w:val="Hyperlink"/>
                <w:noProof/>
              </w:rPr>
              <w:delText>1.5</w:delText>
            </w:r>
            <w:r w:rsidR="00CF70AB">
              <w:rPr>
                <w:rFonts w:cstheme="minorBidi"/>
                <w:noProof/>
                <w:color w:val="auto"/>
                <w:lang w:eastAsia="en-GB"/>
              </w:rPr>
              <w:tab/>
            </w:r>
            <w:r w:rsidR="00CF70AB" w:rsidRPr="00F73D78">
              <w:rPr>
                <w:rStyle w:val="Hyperlink"/>
                <w:noProof/>
              </w:rPr>
              <w:delText>General Provisions</w:delText>
            </w:r>
            <w:r w:rsidR="00CF70AB">
              <w:rPr>
                <w:noProof/>
                <w:webHidden/>
              </w:rPr>
              <w:tab/>
            </w:r>
            <w:r w:rsidR="00CF70AB">
              <w:rPr>
                <w:noProof/>
                <w:webHidden/>
              </w:rPr>
              <w:fldChar w:fldCharType="begin"/>
            </w:r>
            <w:r w:rsidR="00CF70AB">
              <w:rPr>
                <w:noProof/>
                <w:webHidden/>
              </w:rPr>
              <w:delInstrText xml:space="preserve"> PAGEREF _Toc11048299 \h </w:delInstrText>
            </w:r>
            <w:r w:rsidR="00CF70AB">
              <w:rPr>
                <w:noProof/>
                <w:webHidden/>
              </w:rPr>
            </w:r>
            <w:r w:rsidR="00CF70AB">
              <w:rPr>
                <w:noProof/>
                <w:webHidden/>
              </w:rPr>
              <w:fldChar w:fldCharType="separate"/>
            </w:r>
            <w:r w:rsidR="00CF70AB">
              <w:rPr>
                <w:noProof/>
                <w:webHidden/>
              </w:rPr>
              <w:delText>5</w:delText>
            </w:r>
            <w:r w:rsidR="00CF70AB">
              <w:rPr>
                <w:noProof/>
                <w:webHidden/>
              </w:rPr>
              <w:fldChar w:fldCharType="end"/>
            </w:r>
            <w:r>
              <w:rPr>
                <w:noProof/>
              </w:rPr>
              <w:fldChar w:fldCharType="end"/>
            </w:r>
          </w:del>
        </w:p>
        <w:p w14:paraId="02510247" w14:textId="77777777" w:rsidR="00CF70AB" w:rsidRDefault="00461B6D">
          <w:pPr>
            <w:pStyle w:val="TOC1"/>
            <w:rPr>
              <w:del w:id="28" w:author="Author"/>
              <w:rFonts w:cstheme="minorBidi"/>
              <w:b w:val="0"/>
              <w:noProof/>
              <w:color w:val="auto"/>
              <w:sz w:val="22"/>
              <w:szCs w:val="22"/>
              <w:lang w:eastAsia="en-GB"/>
            </w:rPr>
          </w:pPr>
          <w:del w:id="29" w:author="Author">
            <w:r>
              <w:rPr>
                <w:rStyle w:val="Hyperlink"/>
              </w:rPr>
              <w:fldChar w:fldCharType="begin"/>
            </w:r>
            <w:r>
              <w:rPr>
                <w:rStyle w:val="Hyperlink"/>
                <w:noProof/>
              </w:rPr>
              <w:delInstrText xml:space="preserve"> HYPERLINK \l "_Toc11048300" </w:delInstrText>
            </w:r>
            <w:r>
              <w:rPr>
                <w:rStyle w:val="Hyperlink"/>
              </w:rPr>
              <w:fldChar w:fldCharType="separate"/>
            </w:r>
            <w:r w:rsidR="00CF70AB" w:rsidRPr="00F73D78">
              <w:rPr>
                <w:rStyle w:val="Hyperlink"/>
                <w:noProof/>
              </w:rPr>
              <w:delText>2</w:delText>
            </w:r>
            <w:r w:rsidR="00CF70AB">
              <w:rPr>
                <w:rFonts w:cstheme="minorBidi"/>
                <w:b w:val="0"/>
                <w:noProof/>
                <w:color w:val="auto"/>
                <w:sz w:val="22"/>
                <w:szCs w:val="22"/>
                <w:lang w:eastAsia="en-GB"/>
              </w:rPr>
              <w:tab/>
            </w:r>
            <w:r w:rsidR="00CF70AB" w:rsidRPr="00F73D78">
              <w:rPr>
                <w:rStyle w:val="Hyperlink"/>
                <w:noProof/>
              </w:rPr>
              <w:delText>Migration Error Handling</w:delText>
            </w:r>
            <w:r w:rsidR="00CF70AB">
              <w:rPr>
                <w:noProof/>
                <w:webHidden/>
              </w:rPr>
              <w:tab/>
            </w:r>
            <w:r w:rsidR="00CF70AB">
              <w:rPr>
                <w:b w:val="0"/>
                <w:noProof/>
                <w:webHidden/>
              </w:rPr>
              <w:fldChar w:fldCharType="begin"/>
            </w:r>
            <w:r w:rsidR="00CF70AB">
              <w:rPr>
                <w:noProof/>
                <w:webHidden/>
              </w:rPr>
              <w:delInstrText xml:space="preserve"> PAGEREF _Toc11048300 \h </w:delInstrText>
            </w:r>
            <w:r w:rsidR="00CF70AB">
              <w:rPr>
                <w:b w:val="0"/>
                <w:noProof/>
                <w:webHidden/>
              </w:rPr>
            </w:r>
            <w:r w:rsidR="00CF70AB">
              <w:rPr>
                <w:b w:val="0"/>
                <w:noProof/>
                <w:webHidden/>
              </w:rPr>
              <w:fldChar w:fldCharType="separate"/>
            </w:r>
            <w:r w:rsidR="00CF70AB">
              <w:rPr>
                <w:noProof/>
                <w:webHidden/>
              </w:rPr>
              <w:delText>6</w:delText>
            </w:r>
            <w:r w:rsidR="00CF70AB">
              <w:rPr>
                <w:b w:val="0"/>
                <w:noProof/>
                <w:webHidden/>
              </w:rPr>
              <w:fldChar w:fldCharType="end"/>
            </w:r>
            <w:r>
              <w:rPr>
                <w:b w:val="0"/>
                <w:noProof/>
              </w:rPr>
              <w:fldChar w:fldCharType="end"/>
            </w:r>
          </w:del>
        </w:p>
        <w:p w14:paraId="78D11649" w14:textId="77777777" w:rsidR="00CF70AB" w:rsidRDefault="00461B6D">
          <w:pPr>
            <w:pStyle w:val="TOC2"/>
            <w:rPr>
              <w:del w:id="30" w:author="Author"/>
              <w:rFonts w:cstheme="minorBidi"/>
              <w:noProof/>
              <w:color w:val="auto"/>
              <w:lang w:eastAsia="en-GB"/>
            </w:rPr>
          </w:pPr>
          <w:del w:id="31" w:author="Author">
            <w:r>
              <w:rPr>
                <w:rStyle w:val="Hyperlink"/>
              </w:rPr>
              <w:fldChar w:fldCharType="begin"/>
            </w:r>
            <w:r>
              <w:rPr>
                <w:rStyle w:val="Hyperlink"/>
                <w:noProof/>
              </w:rPr>
              <w:delInstrText xml:space="preserve"> HYPERLINK \l "_Toc11048301" </w:delInstrText>
            </w:r>
            <w:r>
              <w:rPr>
                <w:rStyle w:val="Hyperlink"/>
              </w:rPr>
              <w:fldChar w:fldCharType="separate"/>
            </w:r>
            <w:r w:rsidR="00CF70AB" w:rsidRPr="00F73D78">
              <w:rPr>
                <w:rStyle w:val="Hyperlink"/>
                <w:noProof/>
              </w:rPr>
              <w:delText>2.1</w:delText>
            </w:r>
            <w:r w:rsidR="00CF70AB">
              <w:rPr>
                <w:rFonts w:cstheme="minorBidi"/>
                <w:noProof/>
                <w:color w:val="auto"/>
                <w:lang w:eastAsia="en-GB"/>
              </w:rPr>
              <w:tab/>
            </w:r>
            <w:r w:rsidR="00CF70AB" w:rsidRPr="00F73D78">
              <w:rPr>
                <w:rStyle w:val="Hyperlink"/>
                <w:noProof/>
              </w:rPr>
              <w:delText>SharePoint Unavailability</w:delText>
            </w:r>
            <w:r w:rsidR="00CF70AB">
              <w:rPr>
                <w:noProof/>
                <w:webHidden/>
              </w:rPr>
              <w:tab/>
            </w:r>
            <w:r w:rsidR="00CF70AB">
              <w:rPr>
                <w:noProof/>
                <w:webHidden/>
              </w:rPr>
              <w:fldChar w:fldCharType="begin"/>
            </w:r>
            <w:r w:rsidR="00CF70AB">
              <w:rPr>
                <w:noProof/>
                <w:webHidden/>
              </w:rPr>
              <w:delInstrText xml:space="preserve"> PAGEREF _Toc11048301 \h </w:delInstrText>
            </w:r>
            <w:r w:rsidR="00CF70AB">
              <w:rPr>
                <w:noProof/>
                <w:webHidden/>
              </w:rPr>
            </w:r>
            <w:r w:rsidR="00CF70AB">
              <w:rPr>
                <w:noProof/>
                <w:webHidden/>
              </w:rPr>
              <w:fldChar w:fldCharType="separate"/>
            </w:r>
            <w:r w:rsidR="00CF70AB">
              <w:rPr>
                <w:noProof/>
                <w:webHidden/>
              </w:rPr>
              <w:delText>6</w:delText>
            </w:r>
            <w:r w:rsidR="00CF70AB">
              <w:rPr>
                <w:noProof/>
                <w:webHidden/>
              </w:rPr>
              <w:fldChar w:fldCharType="end"/>
            </w:r>
            <w:r>
              <w:rPr>
                <w:noProof/>
              </w:rPr>
              <w:fldChar w:fldCharType="end"/>
            </w:r>
          </w:del>
        </w:p>
        <w:p w14:paraId="0850ED14" w14:textId="77777777" w:rsidR="00CF70AB" w:rsidRDefault="00461B6D">
          <w:pPr>
            <w:pStyle w:val="TOC3"/>
            <w:rPr>
              <w:del w:id="32" w:author="Author"/>
              <w:rFonts w:cstheme="minorBidi"/>
              <w:bCs w:val="0"/>
              <w:noProof/>
              <w:color w:val="auto"/>
              <w:szCs w:val="22"/>
              <w:lang w:eastAsia="en-GB"/>
            </w:rPr>
          </w:pPr>
          <w:del w:id="33" w:author="Author">
            <w:r>
              <w:rPr>
                <w:rStyle w:val="Hyperlink"/>
              </w:rPr>
              <w:fldChar w:fldCharType="begin"/>
            </w:r>
            <w:r>
              <w:rPr>
                <w:rStyle w:val="Hyperlink"/>
                <w:noProof/>
              </w:rPr>
              <w:delInstrText xml:space="preserve"> HYPERLINK \l "_Toc11048302" </w:delInstrText>
            </w:r>
            <w:r>
              <w:rPr>
                <w:rStyle w:val="Hyperlink"/>
              </w:rPr>
              <w:fldChar w:fldCharType="separate"/>
            </w:r>
            <w:r w:rsidR="00CF70AB" w:rsidRPr="00F73D78">
              <w:rPr>
                <w:rStyle w:val="Hyperlink"/>
                <w:noProof/>
              </w:rPr>
              <w:delText>2.1.1</w:delText>
            </w:r>
            <w:r w:rsidR="00CF70AB">
              <w:rPr>
                <w:rFonts w:cstheme="minorBidi"/>
                <w:bCs w:val="0"/>
                <w:noProof/>
                <w:color w:val="auto"/>
                <w:szCs w:val="22"/>
                <w:lang w:eastAsia="en-GB"/>
              </w:rPr>
              <w:tab/>
            </w:r>
            <w:r w:rsidR="00CF70AB" w:rsidRPr="00F73D78">
              <w:rPr>
                <w:rStyle w:val="Hyperlink"/>
                <w:noProof/>
              </w:rPr>
              <w:delText>SharePoint Unavailability (Supplier)</w:delText>
            </w:r>
            <w:r w:rsidR="00CF70AB">
              <w:rPr>
                <w:noProof/>
                <w:webHidden/>
              </w:rPr>
              <w:tab/>
            </w:r>
            <w:r w:rsidR="00CF70AB">
              <w:rPr>
                <w:bCs w:val="0"/>
                <w:noProof/>
                <w:webHidden/>
              </w:rPr>
              <w:fldChar w:fldCharType="begin"/>
            </w:r>
            <w:r w:rsidR="00CF70AB">
              <w:rPr>
                <w:noProof/>
                <w:webHidden/>
              </w:rPr>
              <w:delInstrText xml:space="preserve"> PAGEREF _Toc11048302 \h </w:delInstrText>
            </w:r>
            <w:r w:rsidR="00CF70AB">
              <w:rPr>
                <w:bCs w:val="0"/>
                <w:noProof/>
                <w:webHidden/>
              </w:rPr>
            </w:r>
            <w:r w:rsidR="00CF70AB">
              <w:rPr>
                <w:bCs w:val="0"/>
                <w:noProof/>
                <w:webHidden/>
              </w:rPr>
              <w:fldChar w:fldCharType="separate"/>
            </w:r>
            <w:r w:rsidR="00CF70AB">
              <w:rPr>
                <w:noProof/>
                <w:webHidden/>
              </w:rPr>
              <w:delText>6</w:delText>
            </w:r>
            <w:r w:rsidR="00CF70AB">
              <w:rPr>
                <w:bCs w:val="0"/>
                <w:noProof/>
                <w:webHidden/>
              </w:rPr>
              <w:fldChar w:fldCharType="end"/>
            </w:r>
            <w:r>
              <w:rPr>
                <w:bCs w:val="0"/>
                <w:noProof/>
              </w:rPr>
              <w:fldChar w:fldCharType="end"/>
            </w:r>
          </w:del>
        </w:p>
        <w:p w14:paraId="23A3DABB" w14:textId="77777777" w:rsidR="00CF70AB" w:rsidRDefault="00461B6D">
          <w:pPr>
            <w:pStyle w:val="TOC3"/>
            <w:rPr>
              <w:del w:id="34" w:author="Author"/>
              <w:rFonts w:cstheme="minorBidi"/>
              <w:bCs w:val="0"/>
              <w:noProof/>
              <w:color w:val="auto"/>
              <w:szCs w:val="22"/>
              <w:lang w:eastAsia="en-GB"/>
            </w:rPr>
          </w:pPr>
          <w:del w:id="35" w:author="Author">
            <w:r>
              <w:rPr>
                <w:rStyle w:val="Hyperlink"/>
              </w:rPr>
              <w:fldChar w:fldCharType="begin"/>
            </w:r>
            <w:r>
              <w:rPr>
                <w:rStyle w:val="Hyperlink"/>
                <w:noProof/>
              </w:rPr>
              <w:delInstrText xml:space="preserve"> HYPERLINK \l "_Toc11048303" </w:delInstrText>
            </w:r>
            <w:r>
              <w:rPr>
                <w:rStyle w:val="Hyperlink"/>
              </w:rPr>
              <w:fldChar w:fldCharType="separate"/>
            </w:r>
            <w:r w:rsidR="00CF70AB" w:rsidRPr="00F73D78">
              <w:rPr>
                <w:rStyle w:val="Hyperlink"/>
                <w:noProof/>
              </w:rPr>
              <w:delText>2.1.2</w:delText>
            </w:r>
            <w:r w:rsidR="00CF70AB">
              <w:rPr>
                <w:rFonts w:cstheme="minorBidi"/>
                <w:bCs w:val="0"/>
                <w:noProof/>
                <w:color w:val="auto"/>
                <w:szCs w:val="22"/>
                <w:lang w:eastAsia="en-GB"/>
              </w:rPr>
              <w:tab/>
            </w:r>
            <w:r w:rsidR="00CF70AB" w:rsidRPr="00F73D78">
              <w:rPr>
                <w:rStyle w:val="Hyperlink"/>
                <w:noProof/>
              </w:rPr>
              <w:delText>SharePoint Unavailability (DCC)</w:delText>
            </w:r>
            <w:r w:rsidR="00CF70AB">
              <w:rPr>
                <w:noProof/>
                <w:webHidden/>
              </w:rPr>
              <w:tab/>
            </w:r>
            <w:r w:rsidR="00CF70AB">
              <w:rPr>
                <w:bCs w:val="0"/>
                <w:noProof/>
                <w:webHidden/>
              </w:rPr>
              <w:fldChar w:fldCharType="begin"/>
            </w:r>
            <w:r w:rsidR="00CF70AB">
              <w:rPr>
                <w:noProof/>
                <w:webHidden/>
              </w:rPr>
              <w:delInstrText xml:space="preserve"> PAGEREF _Toc11048303 \h </w:delInstrText>
            </w:r>
            <w:r w:rsidR="00CF70AB">
              <w:rPr>
                <w:bCs w:val="0"/>
                <w:noProof/>
                <w:webHidden/>
              </w:rPr>
            </w:r>
            <w:r w:rsidR="00CF70AB">
              <w:rPr>
                <w:bCs w:val="0"/>
                <w:noProof/>
                <w:webHidden/>
              </w:rPr>
              <w:fldChar w:fldCharType="separate"/>
            </w:r>
            <w:r w:rsidR="00CF70AB">
              <w:rPr>
                <w:noProof/>
                <w:webHidden/>
              </w:rPr>
              <w:delText>6</w:delText>
            </w:r>
            <w:r w:rsidR="00CF70AB">
              <w:rPr>
                <w:bCs w:val="0"/>
                <w:noProof/>
                <w:webHidden/>
              </w:rPr>
              <w:fldChar w:fldCharType="end"/>
            </w:r>
            <w:r>
              <w:rPr>
                <w:bCs w:val="0"/>
                <w:noProof/>
              </w:rPr>
              <w:fldChar w:fldCharType="end"/>
            </w:r>
          </w:del>
        </w:p>
        <w:p w14:paraId="600AEFD4" w14:textId="77777777" w:rsidR="00CF70AB" w:rsidRDefault="00461B6D">
          <w:pPr>
            <w:pStyle w:val="TOC2"/>
            <w:rPr>
              <w:del w:id="36" w:author="Author"/>
              <w:rFonts w:cstheme="minorBidi"/>
              <w:noProof/>
              <w:color w:val="auto"/>
              <w:lang w:eastAsia="en-GB"/>
            </w:rPr>
          </w:pPr>
          <w:del w:id="37" w:author="Author">
            <w:r>
              <w:rPr>
                <w:rStyle w:val="Hyperlink"/>
              </w:rPr>
              <w:fldChar w:fldCharType="begin"/>
            </w:r>
            <w:r>
              <w:rPr>
                <w:rStyle w:val="Hyperlink"/>
                <w:noProof/>
              </w:rPr>
              <w:delInstrText xml:space="preserve"> HYPERLINK \l "_Toc11048304" </w:delInstrText>
            </w:r>
            <w:r>
              <w:rPr>
                <w:rStyle w:val="Hyperlink"/>
              </w:rPr>
              <w:fldChar w:fldCharType="separate"/>
            </w:r>
            <w:r w:rsidR="00CF70AB" w:rsidRPr="00F73D78">
              <w:rPr>
                <w:rStyle w:val="Hyperlink"/>
                <w:noProof/>
              </w:rPr>
              <w:delText>2.2</w:delText>
            </w:r>
            <w:r w:rsidR="00CF70AB">
              <w:rPr>
                <w:rFonts w:cstheme="minorBidi"/>
                <w:noProof/>
                <w:color w:val="auto"/>
                <w:lang w:eastAsia="en-GB"/>
              </w:rPr>
              <w:tab/>
            </w:r>
            <w:r w:rsidR="00CF70AB" w:rsidRPr="00F73D78">
              <w:rPr>
                <w:rStyle w:val="Hyperlink"/>
                <w:noProof/>
              </w:rPr>
              <w:delText>Demand Commitment</w:delText>
            </w:r>
            <w:r w:rsidR="00CF70AB">
              <w:rPr>
                <w:noProof/>
                <w:webHidden/>
              </w:rPr>
              <w:tab/>
            </w:r>
            <w:r w:rsidR="00CF70AB">
              <w:rPr>
                <w:noProof/>
                <w:webHidden/>
              </w:rPr>
              <w:fldChar w:fldCharType="begin"/>
            </w:r>
            <w:r w:rsidR="00CF70AB">
              <w:rPr>
                <w:noProof/>
                <w:webHidden/>
              </w:rPr>
              <w:delInstrText xml:space="preserve"> PAGEREF _Toc11048304 \h </w:delInstrText>
            </w:r>
            <w:r w:rsidR="00CF70AB">
              <w:rPr>
                <w:noProof/>
                <w:webHidden/>
              </w:rPr>
            </w:r>
            <w:r w:rsidR="00CF70AB">
              <w:rPr>
                <w:noProof/>
                <w:webHidden/>
              </w:rPr>
              <w:fldChar w:fldCharType="separate"/>
            </w:r>
            <w:r w:rsidR="00CF70AB">
              <w:rPr>
                <w:noProof/>
                <w:webHidden/>
              </w:rPr>
              <w:delText>7</w:delText>
            </w:r>
            <w:r w:rsidR="00CF70AB">
              <w:rPr>
                <w:noProof/>
                <w:webHidden/>
              </w:rPr>
              <w:fldChar w:fldCharType="end"/>
            </w:r>
            <w:r>
              <w:rPr>
                <w:noProof/>
              </w:rPr>
              <w:fldChar w:fldCharType="end"/>
            </w:r>
          </w:del>
        </w:p>
        <w:p w14:paraId="1E9F8530" w14:textId="77777777" w:rsidR="00CF70AB" w:rsidRDefault="00461B6D">
          <w:pPr>
            <w:pStyle w:val="TOC3"/>
            <w:rPr>
              <w:del w:id="38" w:author="Author"/>
              <w:rFonts w:cstheme="minorBidi"/>
              <w:bCs w:val="0"/>
              <w:noProof/>
              <w:color w:val="auto"/>
              <w:szCs w:val="22"/>
              <w:lang w:eastAsia="en-GB"/>
            </w:rPr>
          </w:pPr>
          <w:del w:id="39" w:author="Author">
            <w:r>
              <w:rPr>
                <w:rStyle w:val="Hyperlink"/>
              </w:rPr>
              <w:fldChar w:fldCharType="begin"/>
            </w:r>
            <w:r>
              <w:rPr>
                <w:rStyle w:val="Hyperlink"/>
                <w:noProof/>
              </w:rPr>
              <w:delInstrText xml:space="preserve"> HYPERLINK \l "_Toc11048305" </w:delInstrText>
            </w:r>
            <w:r>
              <w:rPr>
                <w:rStyle w:val="Hyperlink"/>
              </w:rPr>
              <w:fldChar w:fldCharType="separate"/>
            </w:r>
            <w:r w:rsidR="00CF70AB" w:rsidRPr="00F73D78">
              <w:rPr>
                <w:rStyle w:val="Hyperlink"/>
                <w:noProof/>
              </w:rPr>
              <w:delText>2.2.1</w:delText>
            </w:r>
            <w:r w:rsidR="00CF70AB">
              <w:rPr>
                <w:rFonts w:cstheme="minorBidi"/>
                <w:bCs w:val="0"/>
                <w:noProof/>
                <w:color w:val="auto"/>
                <w:szCs w:val="22"/>
                <w:lang w:eastAsia="en-GB"/>
              </w:rPr>
              <w:tab/>
            </w:r>
            <w:r w:rsidR="00CF70AB" w:rsidRPr="00F73D78">
              <w:rPr>
                <w:rStyle w:val="Hyperlink"/>
                <w:noProof/>
              </w:rPr>
              <w:delText>Demand Commitment not met</w:delText>
            </w:r>
            <w:r w:rsidR="00CF70AB">
              <w:rPr>
                <w:noProof/>
                <w:webHidden/>
              </w:rPr>
              <w:tab/>
            </w:r>
            <w:r w:rsidR="00CF70AB">
              <w:rPr>
                <w:bCs w:val="0"/>
                <w:noProof/>
                <w:webHidden/>
              </w:rPr>
              <w:fldChar w:fldCharType="begin"/>
            </w:r>
            <w:r w:rsidR="00CF70AB">
              <w:rPr>
                <w:noProof/>
                <w:webHidden/>
              </w:rPr>
              <w:delInstrText xml:space="preserve"> PAGEREF _Toc11048305 \h </w:delInstrText>
            </w:r>
            <w:r w:rsidR="00CF70AB">
              <w:rPr>
                <w:bCs w:val="0"/>
                <w:noProof/>
                <w:webHidden/>
              </w:rPr>
            </w:r>
            <w:r w:rsidR="00CF70AB">
              <w:rPr>
                <w:bCs w:val="0"/>
                <w:noProof/>
                <w:webHidden/>
              </w:rPr>
              <w:fldChar w:fldCharType="separate"/>
            </w:r>
            <w:r w:rsidR="00CF70AB">
              <w:rPr>
                <w:noProof/>
                <w:webHidden/>
              </w:rPr>
              <w:delText>7</w:delText>
            </w:r>
            <w:r w:rsidR="00CF70AB">
              <w:rPr>
                <w:bCs w:val="0"/>
                <w:noProof/>
                <w:webHidden/>
              </w:rPr>
              <w:fldChar w:fldCharType="end"/>
            </w:r>
            <w:r>
              <w:rPr>
                <w:bCs w:val="0"/>
                <w:noProof/>
              </w:rPr>
              <w:fldChar w:fldCharType="end"/>
            </w:r>
          </w:del>
        </w:p>
        <w:p w14:paraId="68C54EDD" w14:textId="77777777" w:rsidR="00CF70AB" w:rsidRDefault="00461B6D">
          <w:pPr>
            <w:pStyle w:val="TOC2"/>
            <w:rPr>
              <w:del w:id="40" w:author="Author"/>
              <w:rFonts w:cstheme="minorBidi"/>
              <w:noProof/>
              <w:color w:val="auto"/>
              <w:lang w:eastAsia="en-GB"/>
            </w:rPr>
          </w:pPr>
          <w:del w:id="41" w:author="Author">
            <w:r>
              <w:rPr>
                <w:rStyle w:val="Hyperlink"/>
              </w:rPr>
              <w:fldChar w:fldCharType="begin"/>
            </w:r>
            <w:r>
              <w:rPr>
                <w:rStyle w:val="Hyperlink"/>
                <w:noProof/>
              </w:rPr>
              <w:delInstrText xml:space="preserve"> HYPERLINK \l "_Toc11048306" </w:delInstrText>
            </w:r>
            <w:r>
              <w:rPr>
                <w:rStyle w:val="Hyperlink"/>
              </w:rPr>
              <w:fldChar w:fldCharType="separate"/>
            </w:r>
            <w:r w:rsidR="00CF70AB" w:rsidRPr="00F73D78">
              <w:rPr>
                <w:rStyle w:val="Hyperlink"/>
                <w:noProof/>
              </w:rPr>
              <w:delText>2.3</w:delText>
            </w:r>
            <w:r w:rsidR="00CF70AB">
              <w:rPr>
                <w:rFonts w:cstheme="minorBidi"/>
                <w:noProof/>
                <w:color w:val="auto"/>
                <w:lang w:eastAsia="en-GB"/>
              </w:rPr>
              <w:tab/>
            </w:r>
            <w:r w:rsidR="00CF70AB" w:rsidRPr="00F73D78">
              <w:rPr>
                <w:rStyle w:val="Hyperlink"/>
                <w:noProof/>
              </w:rPr>
              <w:delText>Migration Authorisation</w:delText>
            </w:r>
            <w:r w:rsidR="00CF70AB">
              <w:rPr>
                <w:noProof/>
                <w:webHidden/>
              </w:rPr>
              <w:tab/>
            </w:r>
            <w:r w:rsidR="00CF70AB">
              <w:rPr>
                <w:noProof/>
                <w:webHidden/>
              </w:rPr>
              <w:fldChar w:fldCharType="begin"/>
            </w:r>
            <w:r w:rsidR="00CF70AB">
              <w:rPr>
                <w:noProof/>
                <w:webHidden/>
              </w:rPr>
              <w:delInstrText xml:space="preserve"> PAGEREF _Toc11048306 \h </w:delInstrText>
            </w:r>
            <w:r w:rsidR="00CF70AB">
              <w:rPr>
                <w:noProof/>
                <w:webHidden/>
              </w:rPr>
            </w:r>
            <w:r w:rsidR="00CF70AB">
              <w:rPr>
                <w:noProof/>
                <w:webHidden/>
              </w:rPr>
              <w:fldChar w:fldCharType="separate"/>
            </w:r>
            <w:r w:rsidR="00CF70AB">
              <w:rPr>
                <w:noProof/>
                <w:webHidden/>
              </w:rPr>
              <w:delText>8</w:delText>
            </w:r>
            <w:r w:rsidR="00CF70AB">
              <w:rPr>
                <w:noProof/>
                <w:webHidden/>
              </w:rPr>
              <w:fldChar w:fldCharType="end"/>
            </w:r>
            <w:r>
              <w:rPr>
                <w:noProof/>
              </w:rPr>
              <w:fldChar w:fldCharType="end"/>
            </w:r>
          </w:del>
        </w:p>
        <w:p w14:paraId="746F589C" w14:textId="77777777" w:rsidR="00CF70AB" w:rsidRDefault="00461B6D">
          <w:pPr>
            <w:pStyle w:val="TOC3"/>
            <w:rPr>
              <w:del w:id="42" w:author="Author"/>
              <w:rFonts w:cstheme="minorBidi"/>
              <w:bCs w:val="0"/>
              <w:noProof/>
              <w:color w:val="auto"/>
              <w:szCs w:val="22"/>
              <w:lang w:eastAsia="en-GB"/>
            </w:rPr>
          </w:pPr>
          <w:del w:id="43" w:author="Author">
            <w:r>
              <w:rPr>
                <w:rStyle w:val="Hyperlink"/>
              </w:rPr>
              <w:fldChar w:fldCharType="begin"/>
            </w:r>
            <w:r>
              <w:rPr>
                <w:rStyle w:val="Hyperlink"/>
                <w:noProof/>
              </w:rPr>
              <w:delInstrText xml:space="preserve"> HYPERLINK \l "_Toc11048307" </w:delInstrText>
            </w:r>
            <w:r>
              <w:rPr>
                <w:rStyle w:val="Hyperlink"/>
              </w:rPr>
              <w:fldChar w:fldCharType="separate"/>
            </w:r>
            <w:r w:rsidR="00CF70AB" w:rsidRPr="00F73D78">
              <w:rPr>
                <w:rStyle w:val="Hyperlink"/>
                <w:noProof/>
              </w:rPr>
              <w:delText>2.3.1</w:delText>
            </w:r>
            <w:r w:rsidR="00CF70AB">
              <w:rPr>
                <w:rFonts w:cstheme="minorBidi"/>
                <w:bCs w:val="0"/>
                <w:noProof/>
                <w:color w:val="auto"/>
                <w:szCs w:val="22"/>
                <w:lang w:eastAsia="en-GB"/>
              </w:rPr>
              <w:tab/>
            </w:r>
            <w:r w:rsidR="00CF70AB" w:rsidRPr="00F73D78">
              <w:rPr>
                <w:rStyle w:val="Hyperlink"/>
                <w:noProof/>
              </w:rPr>
              <w:delText>Migration Authorisation Signature Error</w:delText>
            </w:r>
            <w:r w:rsidR="00CF70AB">
              <w:rPr>
                <w:noProof/>
                <w:webHidden/>
              </w:rPr>
              <w:tab/>
            </w:r>
            <w:r w:rsidR="00CF70AB">
              <w:rPr>
                <w:bCs w:val="0"/>
                <w:noProof/>
                <w:webHidden/>
              </w:rPr>
              <w:fldChar w:fldCharType="begin"/>
            </w:r>
            <w:r w:rsidR="00CF70AB">
              <w:rPr>
                <w:noProof/>
                <w:webHidden/>
              </w:rPr>
              <w:delInstrText xml:space="preserve"> PAGEREF _Toc11048307 \h </w:delInstrText>
            </w:r>
            <w:r w:rsidR="00CF70AB">
              <w:rPr>
                <w:bCs w:val="0"/>
                <w:noProof/>
                <w:webHidden/>
              </w:rPr>
            </w:r>
            <w:r w:rsidR="00CF70AB">
              <w:rPr>
                <w:bCs w:val="0"/>
                <w:noProof/>
                <w:webHidden/>
              </w:rPr>
              <w:fldChar w:fldCharType="separate"/>
            </w:r>
            <w:r w:rsidR="00CF70AB">
              <w:rPr>
                <w:noProof/>
                <w:webHidden/>
              </w:rPr>
              <w:delText>8</w:delText>
            </w:r>
            <w:r w:rsidR="00CF70AB">
              <w:rPr>
                <w:bCs w:val="0"/>
                <w:noProof/>
                <w:webHidden/>
              </w:rPr>
              <w:fldChar w:fldCharType="end"/>
            </w:r>
            <w:r>
              <w:rPr>
                <w:bCs w:val="0"/>
                <w:noProof/>
              </w:rPr>
              <w:fldChar w:fldCharType="end"/>
            </w:r>
          </w:del>
        </w:p>
        <w:p w14:paraId="6EA76130" w14:textId="77777777" w:rsidR="00CF70AB" w:rsidRDefault="00461B6D">
          <w:pPr>
            <w:pStyle w:val="TOC3"/>
            <w:rPr>
              <w:del w:id="44" w:author="Author"/>
              <w:rFonts w:cstheme="minorBidi"/>
              <w:bCs w:val="0"/>
              <w:noProof/>
              <w:color w:val="auto"/>
              <w:szCs w:val="22"/>
              <w:lang w:eastAsia="en-GB"/>
            </w:rPr>
          </w:pPr>
          <w:del w:id="45" w:author="Author">
            <w:r>
              <w:rPr>
                <w:rStyle w:val="Hyperlink"/>
              </w:rPr>
              <w:fldChar w:fldCharType="begin"/>
            </w:r>
            <w:r>
              <w:rPr>
                <w:rStyle w:val="Hyperlink"/>
                <w:noProof/>
              </w:rPr>
              <w:delInstrText xml:space="preserve"> HYPERLINK \l "_Toc11048308" </w:delInstrText>
            </w:r>
            <w:r>
              <w:rPr>
                <w:rStyle w:val="Hyperlink"/>
              </w:rPr>
              <w:fldChar w:fldCharType="separate"/>
            </w:r>
            <w:r w:rsidR="00CF70AB" w:rsidRPr="00F73D78">
              <w:rPr>
                <w:rStyle w:val="Hyperlink"/>
                <w:noProof/>
              </w:rPr>
              <w:delText>2.3.2</w:delText>
            </w:r>
            <w:r w:rsidR="00CF70AB">
              <w:rPr>
                <w:rFonts w:cstheme="minorBidi"/>
                <w:bCs w:val="0"/>
                <w:noProof/>
                <w:color w:val="auto"/>
                <w:szCs w:val="22"/>
                <w:lang w:eastAsia="en-GB"/>
              </w:rPr>
              <w:tab/>
            </w:r>
            <w:r w:rsidR="00CF70AB" w:rsidRPr="00F73D78">
              <w:rPr>
                <w:rStyle w:val="Hyperlink"/>
                <w:noProof/>
              </w:rPr>
              <w:delText>Migration Authorisation File Error</w:delText>
            </w:r>
            <w:r w:rsidR="00CF70AB">
              <w:rPr>
                <w:noProof/>
                <w:webHidden/>
              </w:rPr>
              <w:tab/>
            </w:r>
            <w:r w:rsidR="00CF70AB">
              <w:rPr>
                <w:bCs w:val="0"/>
                <w:noProof/>
                <w:webHidden/>
              </w:rPr>
              <w:fldChar w:fldCharType="begin"/>
            </w:r>
            <w:r w:rsidR="00CF70AB">
              <w:rPr>
                <w:noProof/>
                <w:webHidden/>
              </w:rPr>
              <w:delInstrText xml:space="preserve"> PAGEREF _Toc11048308 \h </w:delInstrText>
            </w:r>
            <w:r w:rsidR="00CF70AB">
              <w:rPr>
                <w:bCs w:val="0"/>
                <w:noProof/>
                <w:webHidden/>
              </w:rPr>
            </w:r>
            <w:r w:rsidR="00CF70AB">
              <w:rPr>
                <w:bCs w:val="0"/>
                <w:noProof/>
                <w:webHidden/>
              </w:rPr>
              <w:fldChar w:fldCharType="separate"/>
            </w:r>
            <w:r w:rsidR="00CF70AB">
              <w:rPr>
                <w:noProof/>
                <w:webHidden/>
              </w:rPr>
              <w:delText>8</w:delText>
            </w:r>
            <w:r w:rsidR="00CF70AB">
              <w:rPr>
                <w:bCs w:val="0"/>
                <w:noProof/>
                <w:webHidden/>
              </w:rPr>
              <w:fldChar w:fldCharType="end"/>
            </w:r>
            <w:r>
              <w:rPr>
                <w:bCs w:val="0"/>
                <w:noProof/>
              </w:rPr>
              <w:fldChar w:fldCharType="end"/>
            </w:r>
          </w:del>
        </w:p>
        <w:p w14:paraId="26486CD8" w14:textId="77777777" w:rsidR="00CF70AB" w:rsidRDefault="00461B6D">
          <w:pPr>
            <w:pStyle w:val="TOC2"/>
            <w:rPr>
              <w:del w:id="46" w:author="Author"/>
              <w:rFonts w:cstheme="minorBidi"/>
              <w:noProof/>
              <w:color w:val="auto"/>
              <w:lang w:eastAsia="en-GB"/>
            </w:rPr>
          </w:pPr>
          <w:del w:id="47" w:author="Author">
            <w:r>
              <w:rPr>
                <w:rStyle w:val="Hyperlink"/>
              </w:rPr>
              <w:fldChar w:fldCharType="begin"/>
            </w:r>
            <w:r>
              <w:rPr>
                <w:rStyle w:val="Hyperlink"/>
                <w:noProof/>
              </w:rPr>
              <w:delInstrText xml:space="preserve"> HYPERLINK \l "_Toc11048309" </w:delInstrText>
            </w:r>
            <w:r>
              <w:rPr>
                <w:rStyle w:val="Hyperlink"/>
              </w:rPr>
              <w:fldChar w:fldCharType="separate"/>
            </w:r>
            <w:r w:rsidR="00CF70AB" w:rsidRPr="00F73D78">
              <w:rPr>
                <w:rStyle w:val="Hyperlink"/>
                <w:noProof/>
              </w:rPr>
              <w:delText>2.4</w:delText>
            </w:r>
            <w:r w:rsidR="00CF70AB">
              <w:rPr>
                <w:rFonts w:cstheme="minorBidi"/>
                <w:noProof/>
                <w:color w:val="auto"/>
                <w:lang w:eastAsia="en-GB"/>
              </w:rPr>
              <w:tab/>
            </w:r>
            <w:r w:rsidR="00CF70AB" w:rsidRPr="00F73D78">
              <w:rPr>
                <w:rStyle w:val="Hyperlink"/>
                <w:noProof/>
              </w:rPr>
              <w:delText>Migration Common File (including Validation)</w:delText>
            </w:r>
            <w:r w:rsidR="00CF70AB">
              <w:rPr>
                <w:noProof/>
                <w:webHidden/>
              </w:rPr>
              <w:tab/>
            </w:r>
            <w:r w:rsidR="00CF70AB">
              <w:rPr>
                <w:noProof/>
                <w:webHidden/>
              </w:rPr>
              <w:fldChar w:fldCharType="begin"/>
            </w:r>
            <w:r w:rsidR="00CF70AB">
              <w:rPr>
                <w:noProof/>
                <w:webHidden/>
              </w:rPr>
              <w:delInstrText xml:space="preserve"> PAGEREF _Toc11048309 \h </w:delInstrText>
            </w:r>
            <w:r w:rsidR="00CF70AB">
              <w:rPr>
                <w:noProof/>
                <w:webHidden/>
              </w:rPr>
            </w:r>
            <w:r w:rsidR="00CF70AB">
              <w:rPr>
                <w:noProof/>
                <w:webHidden/>
              </w:rPr>
              <w:fldChar w:fldCharType="separate"/>
            </w:r>
            <w:r w:rsidR="00CF70AB">
              <w:rPr>
                <w:noProof/>
                <w:webHidden/>
              </w:rPr>
              <w:delText>9</w:delText>
            </w:r>
            <w:r w:rsidR="00CF70AB">
              <w:rPr>
                <w:noProof/>
                <w:webHidden/>
              </w:rPr>
              <w:fldChar w:fldCharType="end"/>
            </w:r>
            <w:r>
              <w:rPr>
                <w:noProof/>
              </w:rPr>
              <w:fldChar w:fldCharType="end"/>
            </w:r>
          </w:del>
        </w:p>
        <w:p w14:paraId="43845E6E" w14:textId="77777777" w:rsidR="00CF70AB" w:rsidRDefault="00461B6D">
          <w:pPr>
            <w:pStyle w:val="TOC3"/>
            <w:rPr>
              <w:del w:id="48" w:author="Author"/>
              <w:rFonts w:cstheme="minorBidi"/>
              <w:bCs w:val="0"/>
              <w:noProof/>
              <w:color w:val="auto"/>
              <w:szCs w:val="22"/>
              <w:lang w:eastAsia="en-GB"/>
            </w:rPr>
          </w:pPr>
          <w:del w:id="49" w:author="Author">
            <w:r>
              <w:rPr>
                <w:rStyle w:val="Hyperlink"/>
              </w:rPr>
              <w:fldChar w:fldCharType="begin"/>
            </w:r>
            <w:r>
              <w:rPr>
                <w:rStyle w:val="Hyperlink"/>
                <w:noProof/>
              </w:rPr>
              <w:delInstrText xml:space="preserve"> HYPERLINK \l "_Toc11048310" </w:delInstrText>
            </w:r>
            <w:r>
              <w:rPr>
                <w:rStyle w:val="Hyperlink"/>
              </w:rPr>
              <w:fldChar w:fldCharType="separate"/>
            </w:r>
            <w:r w:rsidR="00CF70AB" w:rsidRPr="00F73D78">
              <w:rPr>
                <w:rStyle w:val="Hyperlink"/>
                <w:noProof/>
              </w:rPr>
              <w:delText>2.4.1</w:delText>
            </w:r>
            <w:r w:rsidR="00CF70AB">
              <w:rPr>
                <w:rFonts w:cstheme="minorBidi"/>
                <w:bCs w:val="0"/>
                <w:noProof/>
                <w:color w:val="auto"/>
                <w:szCs w:val="22"/>
                <w:lang w:eastAsia="en-GB"/>
              </w:rPr>
              <w:tab/>
            </w:r>
            <w:r w:rsidR="00CF70AB" w:rsidRPr="00F73D78">
              <w:rPr>
                <w:rStyle w:val="Hyperlink"/>
                <w:noProof/>
              </w:rPr>
              <w:delText>Requesting Party unable to generate Migration Common File</w:delText>
            </w:r>
            <w:r w:rsidR="00CF70AB">
              <w:rPr>
                <w:noProof/>
                <w:webHidden/>
              </w:rPr>
              <w:tab/>
            </w:r>
            <w:r w:rsidR="00CF70AB">
              <w:rPr>
                <w:bCs w:val="0"/>
                <w:noProof/>
                <w:webHidden/>
              </w:rPr>
              <w:fldChar w:fldCharType="begin"/>
            </w:r>
            <w:r w:rsidR="00CF70AB">
              <w:rPr>
                <w:noProof/>
                <w:webHidden/>
              </w:rPr>
              <w:delInstrText xml:space="preserve"> PAGEREF _Toc11048310 \h </w:delInstrText>
            </w:r>
            <w:r w:rsidR="00CF70AB">
              <w:rPr>
                <w:bCs w:val="0"/>
                <w:noProof/>
                <w:webHidden/>
              </w:rPr>
            </w:r>
            <w:r w:rsidR="00CF70AB">
              <w:rPr>
                <w:bCs w:val="0"/>
                <w:noProof/>
                <w:webHidden/>
              </w:rPr>
              <w:fldChar w:fldCharType="separate"/>
            </w:r>
            <w:r w:rsidR="00CF70AB">
              <w:rPr>
                <w:noProof/>
                <w:webHidden/>
              </w:rPr>
              <w:delText>9</w:delText>
            </w:r>
            <w:r w:rsidR="00CF70AB">
              <w:rPr>
                <w:bCs w:val="0"/>
                <w:noProof/>
                <w:webHidden/>
              </w:rPr>
              <w:fldChar w:fldCharType="end"/>
            </w:r>
            <w:r>
              <w:rPr>
                <w:bCs w:val="0"/>
                <w:noProof/>
              </w:rPr>
              <w:fldChar w:fldCharType="end"/>
            </w:r>
          </w:del>
        </w:p>
        <w:p w14:paraId="48277222" w14:textId="77777777" w:rsidR="00CF70AB" w:rsidRDefault="00461B6D">
          <w:pPr>
            <w:pStyle w:val="TOC3"/>
            <w:rPr>
              <w:del w:id="50" w:author="Author"/>
              <w:rFonts w:cstheme="minorBidi"/>
              <w:bCs w:val="0"/>
              <w:noProof/>
              <w:color w:val="auto"/>
              <w:szCs w:val="22"/>
              <w:lang w:eastAsia="en-GB"/>
            </w:rPr>
          </w:pPr>
          <w:del w:id="51" w:author="Author">
            <w:r>
              <w:rPr>
                <w:rStyle w:val="Hyperlink"/>
              </w:rPr>
              <w:fldChar w:fldCharType="begin"/>
            </w:r>
            <w:r>
              <w:rPr>
                <w:rStyle w:val="Hyperlink"/>
                <w:noProof/>
              </w:rPr>
              <w:delInstrText xml:space="preserve"> HYPERLINK \l "_Toc11048311" </w:delInstrText>
            </w:r>
            <w:r>
              <w:rPr>
                <w:rStyle w:val="Hyperlink"/>
              </w:rPr>
              <w:fldChar w:fldCharType="separate"/>
            </w:r>
            <w:r w:rsidR="00CF70AB" w:rsidRPr="00F73D78">
              <w:rPr>
                <w:rStyle w:val="Hyperlink"/>
                <w:noProof/>
              </w:rPr>
              <w:delText>2.4.2</w:delText>
            </w:r>
            <w:r w:rsidR="00CF70AB">
              <w:rPr>
                <w:rFonts w:cstheme="minorBidi"/>
                <w:bCs w:val="0"/>
                <w:noProof/>
                <w:color w:val="auto"/>
                <w:szCs w:val="22"/>
                <w:lang w:eastAsia="en-GB"/>
              </w:rPr>
              <w:tab/>
            </w:r>
            <w:r w:rsidR="00CF70AB" w:rsidRPr="00F73D78">
              <w:rPr>
                <w:rStyle w:val="Hyperlink"/>
                <w:noProof/>
              </w:rPr>
              <w:delText>Migration Common File whole file validation error</w:delText>
            </w:r>
            <w:r w:rsidR="00CF70AB">
              <w:rPr>
                <w:noProof/>
                <w:webHidden/>
              </w:rPr>
              <w:tab/>
            </w:r>
            <w:r w:rsidR="00CF70AB">
              <w:rPr>
                <w:bCs w:val="0"/>
                <w:noProof/>
                <w:webHidden/>
              </w:rPr>
              <w:fldChar w:fldCharType="begin"/>
            </w:r>
            <w:r w:rsidR="00CF70AB">
              <w:rPr>
                <w:noProof/>
                <w:webHidden/>
              </w:rPr>
              <w:delInstrText xml:space="preserve"> PAGEREF _Toc11048311 \h </w:delInstrText>
            </w:r>
            <w:r w:rsidR="00CF70AB">
              <w:rPr>
                <w:bCs w:val="0"/>
                <w:noProof/>
                <w:webHidden/>
              </w:rPr>
            </w:r>
            <w:r w:rsidR="00CF70AB">
              <w:rPr>
                <w:bCs w:val="0"/>
                <w:noProof/>
                <w:webHidden/>
              </w:rPr>
              <w:fldChar w:fldCharType="separate"/>
            </w:r>
            <w:r w:rsidR="00CF70AB">
              <w:rPr>
                <w:noProof/>
                <w:webHidden/>
              </w:rPr>
              <w:delText>10</w:delText>
            </w:r>
            <w:r w:rsidR="00CF70AB">
              <w:rPr>
                <w:bCs w:val="0"/>
                <w:noProof/>
                <w:webHidden/>
              </w:rPr>
              <w:fldChar w:fldCharType="end"/>
            </w:r>
            <w:r>
              <w:rPr>
                <w:bCs w:val="0"/>
                <w:noProof/>
              </w:rPr>
              <w:fldChar w:fldCharType="end"/>
            </w:r>
          </w:del>
        </w:p>
        <w:p w14:paraId="2C5269D4" w14:textId="77777777" w:rsidR="00CF70AB" w:rsidRDefault="00461B6D">
          <w:pPr>
            <w:pStyle w:val="TOC3"/>
            <w:rPr>
              <w:del w:id="52" w:author="Author"/>
              <w:rFonts w:cstheme="minorBidi"/>
              <w:bCs w:val="0"/>
              <w:noProof/>
              <w:color w:val="auto"/>
              <w:szCs w:val="22"/>
              <w:lang w:eastAsia="en-GB"/>
            </w:rPr>
          </w:pPr>
          <w:del w:id="53" w:author="Author">
            <w:r>
              <w:rPr>
                <w:rStyle w:val="Hyperlink"/>
              </w:rPr>
              <w:fldChar w:fldCharType="begin"/>
            </w:r>
            <w:r>
              <w:rPr>
                <w:rStyle w:val="Hyperlink"/>
                <w:noProof/>
              </w:rPr>
              <w:delInstrText xml:space="preserve"> HYPERLINK \l "_Toc11048312" </w:delInstrText>
            </w:r>
            <w:r>
              <w:rPr>
                <w:rStyle w:val="Hyperlink"/>
              </w:rPr>
              <w:fldChar w:fldCharType="separate"/>
            </w:r>
            <w:r w:rsidR="00CF70AB" w:rsidRPr="00F73D78">
              <w:rPr>
                <w:rStyle w:val="Hyperlink"/>
                <w:noProof/>
              </w:rPr>
              <w:delText>2.4.3</w:delText>
            </w:r>
            <w:r w:rsidR="00CF70AB">
              <w:rPr>
                <w:rFonts w:cstheme="minorBidi"/>
                <w:bCs w:val="0"/>
                <w:noProof/>
                <w:color w:val="auto"/>
                <w:szCs w:val="22"/>
                <w:lang w:eastAsia="en-GB"/>
              </w:rPr>
              <w:tab/>
            </w:r>
            <w:r w:rsidR="00CF70AB" w:rsidRPr="00F73D78">
              <w:rPr>
                <w:rStyle w:val="Hyperlink"/>
                <w:noProof/>
              </w:rPr>
              <w:delText>S1SP unable to generate Migration Common Validation File</w:delText>
            </w:r>
            <w:r w:rsidR="00CF70AB">
              <w:rPr>
                <w:noProof/>
                <w:webHidden/>
              </w:rPr>
              <w:tab/>
            </w:r>
            <w:r w:rsidR="00CF70AB">
              <w:rPr>
                <w:bCs w:val="0"/>
                <w:noProof/>
                <w:webHidden/>
              </w:rPr>
              <w:fldChar w:fldCharType="begin"/>
            </w:r>
            <w:r w:rsidR="00CF70AB">
              <w:rPr>
                <w:noProof/>
                <w:webHidden/>
              </w:rPr>
              <w:delInstrText xml:space="preserve"> PAGEREF _Toc11048312 \h </w:delInstrText>
            </w:r>
            <w:r w:rsidR="00CF70AB">
              <w:rPr>
                <w:bCs w:val="0"/>
                <w:noProof/>
                <w:webHidden/>
              </w:rPr>
            </w:r>
            <w:r w:rsidR="00CF70AB">
              <w:rPr>
                <w:bCs w:val="0"/>
                <w:noProof/>
                <w:webHidden/>
              </w:rPr>
              <w:fldChar w:fldCharType="separate"/>
            </w:r>
            <w:r w:rsidR="00CF70AB">
              <w:rPr>
                <w:noProof/>
                <w:webHidden/>
              </w:rPr>
              <w:delText>11</w:delText>
            </w:r>
            <w:r w:rsidR="00CF70AB">
              <w:rPr>
                <w:bCs w:val="0"/>
                <w:noProof/>
                <w:webHidden/>
              </w:rPr>
              <w:fldChar w:fldCharType="end"/>
            </w:r>
            <w:r>
              <w:rPr>
                <w:bCs w:val="0"/>
                <w:noProof/>
              </w:rPr>
              <w:fldChar w:fldCharType="end"/>
            </w:r>
          </w:del>
        </w:p>
        <w:p w14:paraId="70B2BDEF" w14:textId="77777777" w:rsidR="00CF70AB" w:rsidRDefault="00461B6D">
          <w:pPr>
            <w:pStyle w:val="TOC3"/>
            <w:rPr>
              <w:del w:id="54" w:author="Author"/>
              <w:rFonts w:cstheme="minorBidi"/>
              <w:bCs w:val="0"/>
              <w:noProof/>
              <w:color w:val="auto"/>
              <w:szCs w:val="22"/>
              <w:lang w:eastAsia="en-GB"/>
            </w:rPr>
          </w:pPr>
          <w:del w:id="55" w:author="Author">
            <w:r>
              <w:rPr>
                <w:rStyle w:val="Hyperlink"/>
              </w:rPr>
              <w:fldChar w:fldCharType="begin"/>
            </w:r>
            <w:r>
              <w:rPr>
                <w:rStyle w:val="Hyperlink"/>
                <w:noProof/>
              </w:rPr>
              <w:delInstrText xml:space="preserve"> HYPERLINK \l "_Toc11048313" </w:delInstrText>
            </w:r>
            <w:r>
              <w:rPr>
                <w:rStyle w:val="Hyperlink"/>
              </w:rPr>
              <w:fldChar w:fldCharType="separate"/>
            </w:r>
            <w:r w:rsidR="00CF70AB" w:rsidRPr="00F73D78">
              <w:rPr>
                <w:rStyle w:val="Hyperlink"/>
                <w:noProof/>
              </w:rPr>
              <w:delText>2.4.4</w:delText>
            </w:r>
            <w:r w:rsidR="00CF70AB">
              <w:rPr>
                <w:rFonts w:cstheme="minorBidi"/>
                <w:bCs w:val="0"/>
                <w:noProof/>
                <w:color w:val="auto"/>
                <w:szCs w:val="22"/>
                <w:lang w:eastAsia="en-GB"/>
              </w:rPr>
              <w:tab/>
            </w:r>
            <w:r w:rsidR="00CF70AB" w:rsidRPr="00F73D78">
              <w:rPr>
                <w:rStyle w:val="Hyperlink"/>
                <w:noProof/>
              </w:rPr>
              <w:delText>Migration Common File SMETS1 Installation Level Validation Error</w:delText>
            </w:r>
            <w:r w:rsidR="00CF70AB">
              <w:rPr>
                <w:noProof/>
                <w:webHidden/>
              </w:rPr>
              <w:tab/>
            </w:r>
            <w:r w:rsidR="00CF70AB">
              <w:rPr>
                <w:bCs w:val="0"/>
                <w:noProof/>
                <w:webHidden/>
              </w:rPr>
              <w:fldChar w:fldCharType="begin"/>
            </w:r>
            <w:r w:rsidR="00CF70AB">
              <w:rPr>
                <w:noProof/>
                <w:webHidden/>
              </w:rPr>
              <w:delInstrText xml:space="preserve"> PAGEREF _Toc11048313 \h </w:delInstrText>
            </w:r>
            <w:r w:rsidR="00CF70AB">
              <w:rPr>
                <w:bCs w:val="0"/>
                <w:noProof/>
                <w:webHidden/>
              </w:rPr>
            </w:r>
            <w:r w:rsidR="00CF70AB">
              <w:rPr>
                <w:bCs w:val="0"/>
                <w:noProof/>
                <w:webHidden/>
              </w:rPr>
              <w:fldChar w:fldCharType="separate"/>
            </w:r>
            <w:r w:rsidR="00CF70AB">
              <w:rPr>
                <w:noProof/>
                <w:webHidden/>
              </w:rPr>
              <w:delText>11</w:delText>
            </w:r>
            <w:r w:rsidR="00CF70AB">
              <w:rPr>
                <w:bCs w:val="0"/>
                <w:noProof/>
                <w:webHidden/>
              </w:rPr>
              <w:fldChar w:fldCharType="end"/>
            </w:r>
            <w:r>
              <w:rPr>
                <w:bCs w:val="0"/>
                <w:noProof/>
              </w:rPr>
              <w:fldChar w:fldCharType="end"/>
            </w:r>
          </w:del>
        </w:p>
        <w:p w14:paraId="142D6473" w14:textId="77777777" w:rsidR="00CF70AB" w:rsidRDefault="00461B6D">
          <w:pPr>
            <w:pStyle w:val="TOC2"/>
            <w:rPr>
              <w:del w:id="56" w:author="Author"/>
              <w:rFonts w:cstheme="minorBidi"/>
              <w:noProof/>
              <w:color w:val="auto"/>
              <w:lang w:eastAsia="en-GB"/>
            </w:rPr>
          </w:pPr>
          <w:del w:id="57" w:author="Author">
            <w:r>
              <w:rPr>
                <w:rStyle w:val="Hyperlink"/>
              </w:rPr>
              <w:fldChar w:fldCharType="begin"/>
            </w:r>
            <w:r>
              <w:rPr>
                <w:rStyle w:val="Hyperlink"/>
                <w:noProof/>
              </w:rPr>
              <w:delInstrText xml:space="preserve"> HYPERLINK \l "_Toc11048314" </w:delInstrText>
            </w:r>
            <w:r>
              <w:rPr>
                <w:rStyle w:val="Hyperlink"/>
              </w:rPr>
              <w:fldChar w:fldCharType="separate"/>
            </w:r>
            <w:r w:rsidR="00CF70AB" w:rsidRPr="00F73D78">
              <w:rPr>
                <w:rStyle w:val="Hyperlink"/>
                <w:noProof/>
              </w:rPr>
              <w:delText>2.5</w:delText>
            </w:r>
            <w:r w:rsidR="00CF70AB">
              <w:rPr>
                <w:rFonts w:cstheme="minorBidi"/>
                <w:noProof/>
                <w:color w:val="auto"/>
                <w:lang w:eastAsia="en-GB"/>
              </w:rPr>
              <w:tab/>
            </w:r>
            <w:r w:rsidR="00CF70AB" w:rsidRPr="00F73D78">
              <w:rPr>
                <w:rStyle w:val="Hyperlink"/>
                <w:noProof/>
              </w:rPr>
              <w:delText>Migration (including SIM cutover, Migration Group Encrypted File &amp; Migration Group File)</w:delText>
            </w:r>
            <w:r w:rsidR="00CF70AB">
              <w:rPr>
                <w:noProof/>
                <w:webHidden/>
              </w:rPr>
              <w:tab/>
            </w:r>
            <w:r w:rsidR="00CF70AB">
              <w:rPr>
                <w:noProof/>
                <w:webHidden/>
              </w:rPr>
              <w:fldChar w:fldCharType="begin"/>
            </w:r>
            <w:r w:rsidR="00CF70AB">
              <w:rPr>
                <w:noProof/>
                <w:webHidden/>
              </w:rPr>
              <w:delInstrText xml:space="preserve"> PAGEREF _Toc11048314 \h </w:delInstrText>
            </w:r>
            <w:r w:rsidR="00CF70AB">
              <w:rPr>
                <w:noProof/>
                <w:webHidden/>
              </w:rPr>
            </w:r>
            <w:r w:rsidR="00CF70AB">
              <w:rPr>
                <w:noProof/>
                <w:webHidden/>
              </w:rPr>
              <w:fldChar w:fldCharType="separate"/>
            </w:r>
            <w:r w:rsidR="00CF70AB">
              <w:rPr>
                <w:noProof/>
                <w:webHidden/>
              </w:rPr>
              <w:delText>12</w:delText>
            </w:r>
            <w:r w:rsidR="00CF70AB">
              <w:rPr>
                <w:noProof/>
                <w:webHidden/>
              </w:rPr>
              <w:fldChar w:fldCharType="end"/>
            </w:r>
            <w:r>
              <w:rPr>
                <w:noProof/>
              </w:rPr>
              <w:fldChar w:fldCharType="end"/>
            </w:r>
          </w:del>
        </w:p>
        <w:p w14:paraId="2C735589" w14:textId="77777777" w:rsidR="00CF70AB" w:rsidRDefault="00461B6D">
          <w:pPr>
            <w:pStyle w:val="TOC3"/>
            <w:rPr>
              <w:del w:id="58" w:author="Author"/>
              <w:rFonts w:cstheme="minorBidi"/>
              <w:bCs w:val="0"/>
              <w:noProof/>
              <w:color w:val="auto"/>
              <w:szCs w:val="22"/>
              <w:lang w:eastAsia="en-GB"/>
            </w:rPr>
          </w:pPr>
          <w:del w:id="59" w:author="Author">
            <w:r>
              <w:rPr>
                <w:rStyle w:val="Hyperlink"/>
              </w:rPr>
              <w:fldChar w:fldCharType="begin"/>
            </w:r>
            <w:r>
              <w:rPr>
                <w:rStyle w:val="Hyperlink"/>
                <w:noProof/>
              </w:rPr>
              <w:delInstrText xml:space="preserve"> HYPERLINK \l "_Toc11048315" </w:delInstrText>
            </w:r>
            <w:r>
              <w:rPr>
                <w:rStyle w:val="Hyperlink"/>
              </w:rPr>
              <w:fldChar w:fldCharType="separate"/>
            </w:r>
            <w:r w:rsidR="00CF70AB" w:rsidRPr="00F73D78">
              <w:rPr>
                <w:rStyle w:val="Hyperlink"/>
                <w:noProof/>
              </w:rPr>
              <w:delText>2.5.1</w:delText>
            </w:r>
            <w:r w:rsidR="00CF70AB">
              <w:rPr>
                <w:rFonts w:cstheme="minorBidi"/>
                <w:bCs w:val="0"/>
                <w:noProof/>
                <w:color w:val="auto"/>
                <w:szCs w:val="22"/>
                <w:lang w:eastAsia="en-GB"/>
              </w:rPr>
              <w:tab/>
            </w:r>
            <w:r w:rsidR="00CF70AB" w:rsidRPr="00F73D78">
              <w:rPr>
                <w:rStyle w:val="Hyperlink"/>
                <w:noProof/>
              </w:rPr>
              <w:delText>Requesting Party unable to trigger Migration of any Installation</w:delText>
            </w:r>
            <w:r w:rsidR="00CF70AB">
              <w:rPr>
                <w:noProof/>
                <w:webHidden/>
              </w:rPr>
              <w:tab/>
            </w:r>
            <w:r w:rsidR="00CF70AB">
              <w:rPr>
                <w:bCs w:val="0"/>
                <w:noProof/>
                <w:webHidden/>
              </w:rPr>
              <w:fldChar w:fldCharType="begin"/>
            </w:r>
            <w:r w:rsidR="00CF70AB">
              <w:rPr>
                <w:noProof/>
                <w:webHidden/>
              </w:rPr>
              <w:delInstrText xml:space="preserve"> PAGEREF _Toc11048315 \h </w:delInstrText>
            </w:r>
            <w:r w:rsidR="00CF70AB">
              <w:rPr>
                <w:bCs w:val="0"/>
                <w:noProof/>
                <w:webHidden/>
              </w:rPr>
            </w:r>
            <w:r w:rsidR="00CF70AB">
              <w:rPr>
                <w:bCs w:val="0"/>
                <w:noProof/>
                <w:webHidden/>
              </w:rPr>
              <w:fldChar w:fldCharType="separate"/>
            </w:r>
            <w:r w:rsidR="00CF70AB">
              <w:rPr>
                <w:noProof/>
                <w:webHidden/>
              </w:rPr>
              <w:delText>12</w:delText>
            </w:r>
            <w:r w:rsidR="00CF70AB">
              <w:rPr>
                <w:bCs w:val="0"/>
                <w:noProof/>
                <w:webHidden/>
              </w:rPr>
              <w:fldChar w:fldCharType="end"/>
            </w:r>
            <w:r>
              <w:rPr>
                <w:bCs w:val="0"/>
                <w:noProof/>
              </w:rPr>
              <w:fldChar w:fldCharType="end"/>
            </w:r>
          </w:del>
        </w:p>
        <w:p w14:paraId="5FA546BA" w14:textId="77777777" w:rsidR="00CF70AB" w:rsidRDefault="00461B6D">
          <w:pPr>
            <w:pStyle w:val="TOC3"/>
            <w:rPr>
              <w:del w:id="60" w:author="Author"/>
              <w:rFonts w:cstheme="minorBidi"/>
              <w:bCs w:val="0"/>
              <w:noProof/>
              <w:color w:val="auto"/>
              <w:szCs w:val="22"/>
              <w:lang w:eastAsia="en-GB"/>
            </w:rPr>
          </w:pPr>
          <w:del w:id="61" w:author="Author">
            <w:r>
              <w:rPr>
                <w:rStyle w:val="Hyperlink"/>
              </w:rPr>
              <w:fldChar w:fldCharType="begin"/>
            </w:r>
            <w:r>
              <w:rPr>
                <w:rStyle w:val="Hyperlink"/>
                <w:noProof/>
              </w:rPr>
              <w:delInstrText xml:space="preserve"> HYPERLINK \l "_Toc11048316" </w:delInstrText>
            </w:r>
            <w:r>
              <w:rPr>
                <w:rStyle w:val="Hyperlink"/>
              </w:rPr>
              <w:fldChar w:fldCharType="separate"/>
            </w:r>
            <w:r w:rsidR="00CF70AB" w:rsidRPr="00F73D78">
              <w:rPr>
                <w:rStyle w:val="Hyperlink"/>
                <w:noProof/>
              </w:rPr>
              <w:delText>2.5.2</w:delText>
            </w:r>
            <w:r w:rsidR="00CF70AB">
              <w:rPr>
                <w:rFonts w:cstheme="minorBidi"/>
                <w:bCs w:val="0"/>
                <w:noProof/>
                <w:color w:val="auto"/>
                <w:szCs w:val="22"/>
                <w:lang w:eastAsia="en-GB"/>
              </w:rPr>
              <w:tab/>
            </w:r>
            <w:r w:rsidR="00CF70AB" w:rsidRPr="00F73D78">
              <w:rPr>
                <w:rStyle w:val="Hyperlink"/>
                <w:noProof/>
              </w:rPr>
              <w:delText>SMSO/CSP unable to Migrate any Installation</w:delText>
            </w:r>
            <w:r w:rsidR="00CF70AB">
              <w:rPr>
                <w:noProof/>
                <w:webHidden/>
              </w:rPr>
              <w:tab/>
            </w:r>
            <w:r w:rsidR="00CF70AB">
              <w:rPr>
                <w:bCs w:val="0"/>
                <w:noProof/>
                <w:webHidden/>
              </w:rPr>
              <w:fldChar w:fldCharType="begin"/>
            </w:r>
            <w:r w:rsidR="00CF70AB">
              <w:rPr>
                <w:noProof/>
                <w:webHidden/>
              </w:rPr>
              <w:delInstrText xml:space="preserve"> PAGEREF _Toc11048316 \h </w:delInstrText>
            </w:r>
            <w:r w:rsidR="00CF70AB">
              <w:rPr>
                <w:bCs w:val="0"/>
                <w:noProof/>
                <w:webHidden/>
              </w:rPr>
            </w:r>
            <w:r w:rsidR="00CF70AB">
              <w:rPr>
                <w:bCs w:val="0"/>
                <w:noProof/>
                <w:webHidden/>
              </w:rPr>
              <w:fldChar w:fldCharType="separate"/>
            </w:r>
            <w:r w:rsidR="00CF70AB">
              <w:rPr>
                <w:noProof/>
                <w:webHidden/>
              </w:rPr>
              <w:delText>13</w:delText>
            </w:r>
            <w:r w:rsidR="00CF70AB">
              <w:rPr>
                <w:bCs w:val="0"/>
                <w:noProof/>
                <w:webHidden/>
              </w:rPr>
              <w:fldChar w:fldCharType="end"/>
            </w:r>
            <w:r>
              <w:rPr>
                <w:bCs w:val="0"/>
                <w:noProof/>
              </w:rPr>
              <w:fldChar w:fldCharType="end"/>
            </w:r>
          </w:del>
        </w:p>
        <w:p w14:paraId="6297453B" w14:textId="77777777" w:rsidR="00CF70AB" w:rsidRDefault="00461B6D">
          <w:pPr>
            <w:pStyle w:val="TOC3"/>
            <w:rPr>
              <w:del w:id="62" w:author="Author"/>
              <w:rFonts w:cstheme="minorBidi"/>
              <w:bCs w:val="0"/>
              <w:noProof/>
              <w:color w:val="auto"/>
              <w:szCs w:val="22"/>
              <w:lang w:eastAsia="en-GB"/>
            </w:rPr>
          </w:pPr>
          <w:del w:id="63" w:author="Author">
            <w:r>
              <w:rPr>
                <w:rStyle w:val="Hyperlink"/>
              </w:rPr>
              <w:fldChar w:fldCharType="begin"/>
            </w:r>
            <w:r>
              <w:rPr>
                <w:rStyle w:val="Hyperlink"/>
                <w:noProof/>
              </w:rPr>
              <w:delInstrText xml:space="preserve"> HYPERLINK \l "_Toc11048317" </w:delInstrText>
            </w:r>
            <w:r>
              <w:rPr>
                <w:rStyle w:val="Hyperlink"/>
              </w:rPr>
              <w:fldChar w:fldCharType="separate"/>
            </w:r>
            <w:r w:rsidR="00CF70AB" w:rsidRPr="00F73D78">
              <w:rPr>
                <w:rStyle w:val="Hyperlink"/>
                <w:noProof/>
              </w:rPr>
              <w:delText>2.5.3</w:delText>
            </w:r>
            <w:r w:rsidR="00CF70AB">
              <w:rPr>
                <w:rFonts w:cstheme="minorBidi"/>
                <w:bCs w:val="0"/>
                <w:noProof/>
                <w:color w:val="auto"/>
                <w:szCs w:val="22"/>
                <w:lang w:eastAsia="en-GB"/>
              </w:rPr>
              <w:tab/>
            </w:r>
            <w:r w:rsidR="00CF70AB" w:rsidRPr="00F73D78">
              <w:rPr>
                <w:rStyle w:val="Hyperlink"/>
                <w:noProof/>
              </w:rPr>
              <w:delText>Requesting Party unable to Migrate specific Installation(s)</w:delText>
            </w:r>
            <w:r w:rsidR="00CF70AB">
              <w:rPr>
                <w:noProof/>
                <w:webHidden/>
              </w:rPr>
              <w:tab/>
            </w:r>
            <w:r w:rsidR="00CF70AB">
              <w:rPr>
                <w:bCs w:val="0"/>
                <w:noProof/>
                <w:webHidden/>
              </w:rPr>
              <w:fldChar w:fldCharType="begin"/>
            </w:r>
            <w:r w:rsidR="00CF70AB">
              <w:rPr>
                <w:noProof/>
                <w:webHidden/>
              </w:rPr>
              <w:delInstrText xml:space="preserve"> PAGEREF _Toc11048317 \h </w:delInstrText>
            </w:r>
            <w:r w:rsidR="00CF70AB">
              <w:rPr>
                <w:bCs w:val="0"/>
                <w:noProof/>
                <w:webHidden/>
              </w:rPr>
            </w:r>
            <w:r w:rsidR="00CF70AB">
              <w:rPr>
                <w:bCs w:val="0"/>
                <w:noProof/>
                <w:webHidden/>
              </w:rPr>
              <w:fldChar w:fldCharType="separate"/>
            </w:r>
            <w:r w:rsidR="00CF70AB">
              <w:rPr>
                <w:noProof/>
                <w:webHidden/>
              </w:rPr>
              <w:delText>13</w:delText>
            </w:r>
            <w:r w:rsidR="00CF70AB">
              <w:rPr>
                <w:bCs w:val="0"/>
                <w:noProof/>
                <w:webHidden/>
              </w:rPr>
              <w:fldChar w:fldCharType="end"/>
            </w:r>
            <w:r>
              <w:rPr>
                <w:bCs w:val="0"/>
                <w:noProof/>
              </w:rPr>
              <w:fldChar w:fldCharType="end"/>
            </w:r>
          </w:del>
        </w:p>
        <w:p w14:paraId="6047C558" w14:textId="77777777" w:rsidR="00CF70AB" w:rsidRDefault="00461B6D">
          <w:pPr>
            <w:pStyle w:val="TOC3"/>
            <w:rPr>
              <w:del w:id="64" w:author="Author"/>
              <w:rFonts w:cstheme="minorBidi"/>
              <w:bCs w:val="0"/>
              <w:noProof/>
              <w:color w:val="auto"/>
              <w:szCs w:val="22"/>
              <w:lang w:eastAsia="en-GB"/>
            </w:rPr>
          </w:pPr>
          <w:del w:id="65" w:author="Author">
            <w:r>
              <w:rPr>
                <w:rStyle w:val="Hyperlink"/>
              </w:rPr>
              <w:fldChar w:fldCharType="begin"/>
            </w:r>
            <w:r>
              <w:rPr>
                <w:rStyle w:val="Hyperlink"/>
                <w:noProof/>
              </w:rPr>
              <w:delInstrText xml:space="preserve"> HYPERLINK \l "_Toc11048318" </w:delInstrText>
            </w:r>
            <w:r>
              <w:rPr>
                <w:rStyle w:val="Hyperlink"/>
              </w:rPr>
              <w:fldChar w:fldCharType="separate"/>
            </w:r>
            <w:r w:rsidR="00CF70AB" w:rsidRPr="00F73D78">
              <w:rPr>
                <w:rStyle w:val="Hyperlink"/>
                <w:noProof/>
              </w:rPr>
              <w:delText>2.5.4</w:delText>
            </w:r>
            <w:r w:rsidR="00CF70AB">
              <w:rPr>
                <w:rFonts w:cstheme="minorBidi"/>
                <w:bCs w:val="0"/>
                <w:noProof/>
                <w:color w:val="auto"/>
                <w:szCs w:val="22"/>
                <w:lang w:eastAsia="en-GB"/>
              </w:rPr>
              <w:tab/>
            </w:r>
            <w:r w:rsidR="00CF70AB" w:rsidRPr="00F73D78">
              <w:rPr>
                <w:rStyle w:val="Hyperlink"/>
                <w:noProof/>
              </w:rPr>
              <w:delText>Requesting Party unable to generate Migration Group File/Migration Group Encrypted File</w:delText>
            </w:r>
            <w:r w:rsidR="00CF70AB">
              <w:rPr>
                <w:noProof/>
                <w:webHidden/>
              </w:rPr>
              <w:tab/>
            </w:r>
            <w:r w:rsidR="00CF70AB">
              <w:rPr>
                <w:bCs w:val="0"/>
                <w:noProof/>
                <w:webHidden/>
              </w:rPr>
              <w:fldChar w:fldCharType="begin"/>
            </w:r>
            <w:r w:rsidR="00CF70AB">
              <w:rPr>
                <w:noProof/>
                <w:webHidden/>
              </w:rPr>
              <w:delInstrText xml:space="preserve"> PAGEREF _Toc11048318 \h </w:delInstrText>
            </w:r>
            <w:r w:rsidR="00CF70AB">
              <w:rPr>
                <w:bCs w:val="0"/>
                <w:noProof/>
                <w:webHidden/>
              </w:rPr>
            </w:r>
            <w:r w:rsidR="00CF70AB">
              <w:rPr>
                <w:bCs w:val="0"/>
                <w:noProof/>
                <w:webHidden/>
              </w:rPr>
              <w:fldChar w:fldCharType="separate"/>
            </w:r>
            <w:r w:rsidR="00CF70AB">
              <w:rPr>
                <w:noProof/>
                <w:webHidden/>
              </w:rPr>
              <w:delText>14</w:delText>
            </w:r>
            <w:r w:rsidR="00CF70AB">
              <w:rPr>
                <w:bCs w:val="0"/>
                <w:noProof/>
                <w:webHidden/>
              </w:rPr>
              <w:fldChar w:fldCharType="end"/>
            </w:r>
            <w:r>
              <w:rPr>
                <w:bCs w:val="0"/>
                <w:noProof/>
              </w:rPr>
              <w:fldChar w:fldCharType="end"/>
            </w:r>
          </w:del>
        </w:p>
        <w:p w14:paraId="3C6AA3CD" w14:textId="77777777" w:rsidR="00CF70AB" w:rsidRDefault="00461B6D">
          <w:pPr>
            <w:pStyle w:val="TOC3"/>
            <w:rPr>
              <w:del w:id="66" w:author="Author"/>
              <w:rFonts w:cstheme="minorBidi"/>
              <w:bCs w:val="0"/>
              <w:noProof/>
              <w:color w:val="auto"/>
              <w:szCs w:val="22"/>
              <w:lang w:eastAsia="en-GB"/>
            </w:rPr>
          </w:pPr>
          <w:del w:id="67" w:author="Author">
            <w:r>
              <w:rPr>
                <w:rStyle w:val="Hyperlink"/>
              </w:rPr>
              <w:fldChar w:fldCharType="begin"/>
            </w:r>
            <w:r>
              <w:rPr>
                <w:rStyle w:val="Hyperlink"/>
                <w:noProof/>
              </w:rPr>
              <w:delInstrText xml:space="preserve"> HYPERLINK \l "_Toc11048319" </w:delInstrText>
            </w:r>
            <w:r>
              <w:rPr>
                <w:rStyle w:val="Hyperlink"/>
              </w:rPr>
              <w:fldChar w:fldCharType="separate"/>
            </w:r>
            <w:r w:rsidR="00CF70AB" w:rsidRPr="00F73D78">
              <w:rPr>
                <w:rStyle w:val="Hyperlink"/>
                <w:noProof/>
              </w:rPr>
              <w:delText>2.5.5</w:delText>
            </w:r>
            <w:r w:rsidR="00CF70AB">
              <w:rPr>
                <w:rFonts w:cstheme="minorBidi"/>
                <w:bCs w:val="0"/>
                <w:noProof/>
                <w:color w:val="auto"/>
                <w:szCs w:val="22"/>
                <w:lang w:eastAsia="en-GB"/>
              </w:rPr>
              <w:tab/>
            </w:r>
            <w:r w:rsidR="00CF70AB" w:rsidRPr="00F73D78">
              <w:rPr>
                <w:rStyle w:val="Hyperlink"/>
                <w:noProof/>
              </w:rPr>
              <w:delText>Requesting Party unable to generate Migration Group File/Migration Group Encrypted File (post SIM Handover)</w:delText>
            </w:r>
            <w:r w:rsidR="00CF70AB">
              <w:rPr>
                <w:noProof/>
                <w:webHidden/>
              </w:rPr>
              <w:tab/>
            </w:r>
            <w:r w:rsidR="00CF70AB">
              <w:rPr>
                <w:bCs w:val="0"/>
                <w:noProof/>
                <w:webHidden/>
              </w:rPr>
              <w:fldChar w:fldCharType="begin"/>
            </w:r>
            <w:r w:rsidR="00CF70AB">
              <w:rPr>
                <w:noProof/>
                <w:webHidden/>
              </w:rPr>
              <w:delInstrText xml:space="preserve"> PAGEREF _Toc11048319 \h </w:delInstrText>
            </w:r>
            <w:r w:rsidR="00CF70AB">
              <w:rPr>
                <w:bCs w:val="0"/>
                <w:noProof/>
                <w:webHidden/>
              </w:rPr>
            </w:r>
            <w:r w:rsidR="00CF70AB">
              <w:rPr>
                <w:bCs w:val="0"/>
                <w:noProof/>
                <w:webHidden/>
              </w:rPr>
              <w:fldChar w:fldCharType="separate"/>
            </w:r>
            <w:r w:rsidR="00CF70AB">
              <w:rPr>
                <w:noProof/>
                <w:webHidden/>
              </w:rPr>
              <w:delText>15</w:delText>
            </w:r>
            <w:r w:rsidR="00CF70AB">
              <w:rPr>
                <w:bCs w:val="0"/>
                <w:noProof/>
                <w:webHidden/>
              </w:rPr>
              <w:fldChar w:fldCharType="end"/>
            </w:r>
            <w:r>
              <w:rPr>
                <w:bCs w:val="0"/>
                <w:noProof/>
              </w:rPr>
              <w:fldChar w:fldCharType="end"/>
            </w:r>
          </w:del>
        </w:p>
        <w:p w14:paraId="621AB95A" w14:textId="77777777" w:rsidR="00CF70AB" w:rsidRDefault="00461B6D">
          <w:pPr>
            <w:pStyle w:val="TOC3"/>
            <w:rPr>
              <w:del w:id="68" w:author="Author"/>
              <w:rFonts w:cstheme="minorBidi"/>
              <w:bCs w:val="0"/>
              <w:noProof/>
              <w:color w:val="auto"/>
              <w:szCs w:val="22"/>
              <w:lang w:eastAsia="en-GB"/>
            </w:rPr>
          </w:pPr>
          <w:del w:id="69" w:author="Author">
            <w:r>
              <w:rPr>
                <w:rStyle w:val="Hyperlink"/>
              </w:rPr>
              <w:fldChar w:fldCharType="begin"/>
            </w:r>
            <w:r>
              <w:rPr>
                <w:rStyle w:val="Hyperlink"/>
                <w:noProof/>
              </w:rPr>
              <w:delInstrText xml:space="preserve"> HYPERLINK \l "_Toc11048320" </w:delInstrText>
            </w:r>
            <w:r>
              <w:rPr>
                <w:rStyle w:val="Hyperlink"/>
              </w:rPr>
              <w:fldChar w:fldCharType="separate"/>
            </w:r>
            <w:r w:rsidR="00CF70AB" w:rsidRPr="00F73D78">
              <w:rPr>
                <w:rStyle w:val="Hyperlink"/>
                <w:noProof/>
              </w:rPr>
              <w:delText>2.5.6</w:delText>
            </w:r>
            <w:r w:rsidR="00CF70AB">
              <w:rPr>
                <w:rFonts w:cstheme="minorBidi"/>
                <w:bCs w:val="0"/>
                <w:noProof/>
                <w:color w:val="auto"/>
                <w:szCs w:val="22"/>
                <w:lang w:eastAsia="en-GB"/>
              </w:rPr>
              <w:tab/>
            </w:r>
            <w:r w:rsidR="00CF70AB" w:rsidRPr="00F73D78">
              <w:rPr>
                <w:rStyle w:val="Hyperlink"/>
                <w:noProof/>
              </w:rPr>
              <w:delText>Migration Group File whole file validation error</w:delText>
            </w:r>
            <w:r w:rsidR="00CF70AB">
              <w:rPr>
                <w:noProof/>
                <w:webHidden/>
              </w:rPr>
              <w:tab/>
            </w:r>
            <w:r w:rsidR="00CF70AB">
              <w:rPr>
                <w:bCs w:val="0"/>
                <w:noProof/>
                <w:webHidden/>
              </w:rPr>
              <w:fldChar w:fldCharType="begin"/>
            </w:r>
            <w:r w:rsidR="00CF70AB">
              <w:rPr>
                <w:noProof/>
                <w:webHidden/>
              </w:rPr>
              <w:delInstrText xml:space="preserve"> PAGEREF _Toc11048320 \h </w:delInstrText>
            </w:r>
            <w:r w:rsidR="00CF70AB">
              <w:rPr>
                <w:bCs w:val="0"/>
                <w:noProof/>
                <w:webHidden/>
              </w:rPr>
            </w:r>
            <w:r w:rsidR="00CF70AB">
              <w:rPr>
                <w:bCs w:val="0"/>
                <w:noProof/>
                <w:webHidden/>
              </w:rPr>
              <w:fldChar w:fldCharType="separate"/>
            </w:r>
            <w:r w:rsidR="00CF70AB">
              <w:rPr>
                <w:noProof/>
                <w:webHidden/>
              </w:rPr>
              <w:delText>15</w:delText>
            </w:r>
            <w:r w:rsidR="00CF70AB">
              <w:rPr>
                <w:bCs w:val="0"/>
                <w:noProof/>
                <w:webHidden/>
              </w:rPr>
              <w:fldChar w:fldCharType="end"/>
            </w:r>
            <w:r>
              <w:rPr>
                <w:bCs w:val="0"/>
                <w:noProof/>
              </w:rPr>
              <w:fldChar w:fldCharType="end"/>
            </w:r>
          </w:del>
        </w:p>
        <w:p w14:paraId="36458F48" w14:textId="77777777" w:rsidR="00CF70AB" w:rsidRDefault="00461B6D">
          <w:pPr>
            <w:pStyle w:val="TOC3"/>
            <w:rPr>
              <w:del w:id="70" w:author="Author"/>
              <w:rFonts w:cstheme="minorBidi"/>
              <w:bCs w:val="0"/>
              <w:noProof/>
              <w:color w:val="auto"/>
              <w:szCs w:val="22"/>
              <w:lang w:eastAsia="en-GB"/>
            </w:rPr>
          </w:pPr>
          <w:del w:id="71" w:author="Author">
            <w:r>
              <w:rPr>
                <w:rStyle w:val="Hyperlink"/>
              </w:rPr>
              <w:fldChar w:fldCharType="begin"/>
            </w:r>
            <w:r>
              <w:rPr>
                <w:rStyle w:val="Hyperlink"/>
                <w:noProof/>
              </w:rPr>
              <w:delInstrText xml:space="preserve"> HYPERLINK \l "_Toc11048321" </w:delInstrText>
            </w:r>
            <w:r>
              <w:rPr>
                <w:rStyle w:val="Hyperlink"/>
              </w:rPr>
              <w:fldChar w:fldCharType="separate"/>
            </w:r>
            <w:r w:rsidR="00CF70AB" w:rsidRPr="00F73D78">
              <w:rPr>
                <w:rStyle w:val="Hyperlink"/>
                <w:noProof/>
              </w:rPr>
              <w:delText>2.5.7</w:delText>
            </w:r>
            <w:r w:rsidR="00CF70AB">
              <w:rPr>
                <w:rFonts w:cstheme="minorBidi"/>
                <w:bCs w:val="0"/>
                <w:noProof/>
                <w:color w:val="auto"/>
                <w:szCs w:val="22"/>
                <w:lang w:eastAsia="en-GB"/>
              </w:rPr>
              <w:tab/>
            </w:r>
            <w:r w:rsidR="00CF70AB" w:rsidRPr="00F73D78">
              <w:rPr>
                <w:rStyle w:val="Hyperlink"/>
                <w:noProof/>
              </w:rPr>
              <w:delText>Migration Group Encrypted File whole file validation error</w:delText>
            </w:r>
            <w:r w:rsidR="00CF70AB">
              <w:rPr>
                <w:noProof/>
                <w:webHidden/>
              </w:rPr>
              <w:tab/>
            </w:r>
            <w:r w:rsidR="00CF70AB">
              <w:rPr>
                <w:bCs w:val="0"/>
                <w:noProof/>
                <w:webHidden/>
              </w:rPr>
              <w:fldChar w:fldCharType="begin"/>
            </w:r>
            <w:r w:rsidR="00CF70AB">
              <w:rPr>
                <w:noProof/>
                <w:webHidden/>
              </w:rPr>
              <w:delInstrText xml:space="preserve"> PAGEREF _Toc11048321 \h </w:delInstrText>
            </w:r>
            <w:r w:rsidR="00CF70AB">
              <w:rPr>
                <w:bCs w:val="0"/>
                <w:noProof/>
                <w:webHidden/>
              </w:rPr>
            </w:r>
            <w:r w:rsidR="00CF70AB">
              <w:rPr>
                <w:bCs w:val="0"/>
                <w:noProof/>
                <w:webHidden/>
              </w:rPr>
              <w:fldChar w:fldCharType="separate"/>
            </w:r>
            <w:r w:rsidR="00CF70AB">
              <w:rPr>
                <w:noProof/>
                <w:webHidden/>
              </w:rPr>
              <w:delText>16</w:delText>
            </w:r>
            <w:r w:rsidR="00CF70AB">
              <w:rPr>
                <w:bCs w:val="0"/>
                <w:noProof/>
                <w:webHidden/>
              </w:rPr>
              <w:fldChar w:fldCharType="end"/>
            </w:r>
            <w:r>
              <w:rPr>
                <w:bCs w:val="0"/>
                <w:noProof/>
              </w:rPr>
              <w:fldChar w:fldCharType="end"/>
            </w:r>
          </w:del>
        </w:p>
        <w:p w14:paraId="259691FA" w14:textId="77777777" w:rsidR="00CF70AB" w:rsidRDefault="00461B6D">
          <w:pPr>
            <w:pStyle w:val="TOC3"/>
            <w:rPr>
              <w:del w:id="72" w:author="Author"/>
              <w:rFonts w:cstheme="minorBidi"/>
              <w:bCs w:val="0"/>
              <w:noProof/>
              <w:color w:val="auto"/>
              <w:szCs w:val="22"/>
              <w:lang w:eastAsia="en-GB"/>
            </w:rPr>
          </w:pPr>
          <w:del w:id="73" w:author="Author">
            <w:r>
              <w:rPr>
                <w:rStyle w:val="Hyperlink"/>
              </w:rPr>
              <w:fldChar w:fldCharType="begin"/>
            </w:r>
            <w:r>
              <w:rPr>
                <w:rStyle w:val="Hyperlink"/>
                <w:noProof/>
              </w:rPr>
              <w:delInstrText xml:space="preserve"> HYPERLINK \l "_Toc11048322" </w:delInstrText>
            </w:r>
            <w:r>
              <w:rPr>
                <w:rStyle w:val="Hyperlink"/>
              </w:rPr>
              <w:fldChar w:fldCharType="separate"/>
            </w:r>
            <w:r w:rsidR="00CF70AB" w:rsidRPr="00F73D78">
              <w:rPr>
                <w:rStyle w:val="Hyperlink"/>
                <w:noProof/>
              </w:rPr>
              <w:delText>2.5.8</w:delText>
            </w:r>
            <w:r w:rsidR="00CF70AB">
              <w:rPr>
                <w:rFonts w:cstheme="minorBidi"/>
                <w:bCs w:val="0"/>
                <w:noProof/>
                <w:color w:val="auto"/>
                <w:szCs w:val="22"/>
                <w:lang w:eastAsia="en-GB"/>
              </w:rPr>
              <w:tab/>
            </w:r>
            <w:r w:rsidR="00CF70AB" w:rsidRPr="00F73D78">
              <w:rPr>
                <w:rStyle w:val="Hyperlink"/>
                <w:noProof/>
              </w:rPr>
              <w:delText>S1SP Required File Set SMETS1 Installation level validation error</w:delText>
            </w:r>
            <w:r w:rsidR="00CF70AB">
              <w:rPr>
                <w:noProof/>
                <w:webHidden/>
              </w:rPr>
              <w:tab/>
            </w:r>
            <w:r w:rsidR="00CF70AB">
              <w:rPr>
                <w:bCs w:val="0"/>
                <w:noProof/>
                <w:webHidden/>
              </w:rPr>
              <w:fldChar w:fldCharType="begin"/>
            </w:r>
            <w:r w:rsidR="00CF70AB">
              <w:rPr>
                <w:noProof/>
                <w:webHidden/>
              </w:rPr>
              <w:delInstrText xml:space="preserve"> PAGEREF _Toc11048322 \h </w:delInstrText>
            </w:r>
            <w:r w:rsidR="00CF70AB">
              <w:rPr>
                <w:bCs w:val="0"/>
                <w:noProof/>
                <w:webHidden/>
              </w:rPr>
            </w:r>
            <w:r w:rsidR="00CF70AB">
              <w:rPr>
                <w:bCs w:val="0"/>
                <w:noProof/>
                <w:webHidden/>
              </w:rPr>
              <w:fldChar w:fldCharType="separate"/>
            </w:r>
            <w:r w:rsidR="00CF70AB">
              <w:rPr>
                <w:noProof/>
                <w:webHidden/>
              </w:rPr>
              <w:delText>16</w:delText>
            </w:r>
            <w:r w:rsidR="00CF70AB">
              <w:rPr>
                <w:bCs w:val="0"/>
                <w:noProof/>
                <w:webHidden/>
              </w:rPr>
              <w:fldChar w:fldCharType="end"/>
            </w:r>
            <w:r>
              <w:rPr>
                <w:bCs w:val="0"/>
                <w:noProof/>
              </w:rPr>
              <w:fldChar w:fldCharType="end"/>
            </w:r>
          </w:del>
        </w:p>
        <w:p w14:paraId="1C6AEEFA" w14:textId="77777777" w:rsidR="00CF70AB" w:rsidRDefault="00461B6D">
          <w:pPr>
            <w:pStyle w:val="TOC3"/>
            <w:rPr>
              <w:del w:id="74" w:author="Author"/>
              <w:rFonts w:cstheme="minorBidi"/>
              <w:bCs w:val="0"/>
              <w:noProof/>
              <w:color w:val="auto"/>
              <w:szCs w:val="22"/>
              <w:lang w:eastAsia="en-GB"/>
            </w:rPr>
          </w:pPr>
          <w:del w:id="75" w:author="Author">
            <w:r>
              <w:rPr>
                <w:rStyle w:val="Hyperlink"/>
              </w:rPr>
              <w:lastRenderedPageBreak/>
              <w:fldChar w:fldCharType="begin"/>
            </w:r>
            <w:r>
              <w:rPr>
                <w:rStyle w:val="Hyperlink"/>
                <w:noProof/>
              </w:rPr>
              <w:delInstrText xml:space="preserve"> HYPERLINK \l "_Toc11048323" </w:delInstrText>
            </w:r>
            <w:r>
              <w:rPr>
                <w:rStyle w:val="Hyperlink"/>
              </w:rPr>
              <w:fldChar w:fldCharType="separate"/>
            </w:r>
            <w:r w:rsidR="00CF70AB" w:rsidRPr="00F73D78">
              <w:rPr>
                <w:rStyle w:val="Hyperlink"/>
                <w:noProof/>
              </w:rPr>
              <w:delText>2.5.9</w:delText>
            </w:r>
            <w:r w:rsidR="00CF70AB">
              <w:rPr>
                <w:rFonts w:cstheme="minorBidi"/>
                <w:bCs w:val="0"/>
                <w:noProof/>
                <w:color w:val="auto"/>
                <w:szCs w:val="22"/>
                <w:lang w:eastAsia="en-GB"/>
              </w:rPr>
              <w:tab/>
            </w:r>
            <w:r w:rsidR="00CF70AB" w:rsidRPr="00F73D78">
              <w:rPr>
                <w:rStyle w:val="Hyperlink"/>
                <w:noProof/>
              </w:rPr>
              <w:delText>Migration Group Encrypted File validation error (S1SP)</w:delText>
            </w:r>
            <w:r w:rsidR="00CF70AB">
              <w:rPr>
                <w:noProof/>
                <w:webHidden/>
              </w:rPr>
              <w:tab/>
            </w:r>
            <w:r w:rsidR="00CF70AB">
              <w:rPr>
                <w:bCs w:val="0"/>
                <w:noProof/>
                <w:webHidden/>
              </w:rPr>
              <w:fldChar w:fldCharType="begin"/>
            </w:r>
            <w:r w:rsidR="00CF70AB">
              <w:rPr>
                <w:noProof/>
                <w:webHidden/>
              </w:rPr>
              <w:delInstrText xml:space="preserve"> PAGEREF _Toc11048323 \h </w:delInstrText>
            </w:r>
            <w:r w:rsidR="00CF70AB">
              <w:rPr>
                <w:bCs w:val="0"/>
                <w:noProof/>
                <w:webHidden/>
              </w:rPr>
            </w:r>
            <w:r w:rsidR="00CF70AB">
              <w:rPr>
                <w:bCs w:val="0"/>
                <w:noProof/>
                <w:webHidden/>
              </w:rPr>
              <w:fldChar w:fldCharType="separate"/>
            </w:r>
            <w:r w:rsidR="00CF70AB">
              <w:rPr>
                <w:noProof/>
                <w:webHidden/>
              </w:rPr>
              <w:delText>17</w:delText>
            </w:r>
            <w:r w:rsidR="00CF70AB">
              <w:rPr>
                <w:bCs w:val="0"/>
                <w:noProof/>
                <w:webHidden/>
              </w:rPr>
              <w:fldChar w:fldCharType="end"/>
            </w:r>
            <w:r>
              <w:rPr>
                <w:bCs w:val="0"/>
                <w:noProof/>
              </w:rPr>
              <w:fldChar w:fldCharType="end"/>
            </w:r>
          </w:del>
        </w:p>
        <w:p w14:paraId="4D5EA76A" w14:textId="77777777" w:rsidR="00CF70AB" w:rsidRDefault="00461B6D">
          <w:pPr>
            <w:pStyle w:val="TOC3"/>
            <w:rPr>
              <w:del w:id="76" w:author="Author"/>
              <w:rFonts w:cstheme="minorBidi"/>
              <w:bCs w:val="0"/>
              <w:noProof/>
              <w:color w:val="auto"/>
              <w:szCs w:val="22"/>
              <w:lang w:eastAsia="en-GB"/>
            </w:rPr>
          </w:pPr>
          <w:del w:id="77" w:author="Author">
            <w:r>
              <w:rPr>
                <w:rStyle w:val="Hyperlink"/>
              </w:rPr>
              <w:fldChar w:fldCharType="begin"/>
            </w:r>
            <w:r>
              <w:rPr>
                <w:rStyle w:val="Hyperlink"/>
                <w:noProof/>
              </w:rPr>
              <w:delInstrText xml:space="preserve"> HYPERLINK \l "_Toc11048324" </w:delInstrText>
            </w:r>
            <w:r>
              <w:rPr>
                <w:rStyle w:val="Hyperlink"/>
              </w:rPr>
              <w:fldChar w:fldCharType="separate"/>
            </w:r>
            <w:r w:rsidR="00CF70AB" w:rsidRPr="00F73D78">
              <w:rPr>
                <w:rStyle w:val="Hyperlink"/>
                <w:noProof/>
              </w:rPr>
              <w:delText>2.5.10</w:delText>
            </w:r>
            <w:r w:rsidR="00CF70AB">
              <w:rPr>
                <w:rFonts w:cstheme="minorBidi"/>
                <w:bCs w:val="0"/>
                <w:noProof/>
                <w:color w:val="auto"/>
                <w:szCs w:val="22"/>
                <w:lang w:eastAsia="en-GB"/>
              </w:rPr>
              <w:tab/>
            </w:r>
            <w:r w:rsidR="00CF70AB" w:rsidRPr="00F73D78">
              <w:rPr>
                <w:rStyle w:val="Hyperlink"/>
                <w:noProof/>
              </w:rPr>
              <w:delText>Migration Group Encrypted File SMETS1 Installation level validation error (DCO)</w:delText>
            </w:r>
            <w:r w:rsidR="00CF70AB">
              <w:rPr>
                <w:noProof/>
                <w:webHidden/>
              </w:rPr>
              <w:tab/>
            </w:r>
            <w:r w:rsidR="00CF70AB">
              <w:rPr>
                <w:bCs w:val="0"/>
                <w:noProof/>
                <w:webHidden/>
              </w:rPr>
              <w:fldChar w:fldCharType="begin"/>
            </w:r>
            <w:r w:rsidR="00CF70AB">
              <w:rPr>
                <w:noProof/>
                <w:webHidden/>
              </w:rPr>
              <w:delInstrText xml:space="preserve"> PAGEREF _Toc11048324 \h </w:delInstrText>
            </w:r>
            <w:r w:rsidR="00CF70AB">
              <w:rPr>
                <w:bCs w:val="0"/>
                <w:noProof/>
                <w:webHidden/>
              </w:rPr>
            </w:r>
            <w:r w:rsidR="00CF70AB">
              <w:rPr>
                <w:bCs w:val="0"/>
                <w:noProof/>
                <w:webHidden/>
              </w:rPr>
              <w:fldChar w:fldCharType="separate"/>
            </w:r>
            <w:r w:rsidR="00CF70AB">
              <w:rPr>
                <w:noProof/>
                <w:webHidden/>
              </w:rPr>
              <w:delText>18</w:delText>
            </w:r>
            <w:r w:rsidR="00CF70AB">
              <w:rPr>
                <w:bCs w:val="0"/>
                <w:noProof/>
                <w:webHidden/>
              </w:rPr>
              <w:fldChar w:fldCharType="end"/>
            </w:r>
            <w:r>
              <w:rPr>
                <w:bCs w:val="0"/>
                <w:noProof/>
              </w:rPr>
              <w:fldChar w:fldCharType="end"/>
            </w:r>
          </w:del>
        </w:p>
        <w:p w14:paraId="434968FF" w14:textId="77777777" w:rsidR="00CF70AB" w:rsidRDefault="00461B6D">
          <w:pPr>
            <w:pStyle w:val="TOC2"/>
            <w:rPr>
              <w:del w:id="78" w:author="Author"/>
              <w:rFonts w:cstheme="minorBidi"/>
              <w:noProof/>
              <w:color w:val="auto"/>
              <w:lang w:eastAsia="en-GB"/>
            </w:rPr>
          </w:pPr>
          <w:del w:id="79" w:author="Author">
            <w:r>
              <w:rPr>
                <w:rStyle w:val="Hyperlink"/>
              </w:rPr>
              <w:fldChar w:fldCharType="begin"/>
            </w:r>
            <w:r>
              <w:rPr>
                <w:rStyle w:val="Hyperlink"/>
                <w:noProof/>
              </w:rPr>
              <w:delInstrText xml:space="preserve"> HYPERLINK \l "_Toc11048325" </w:delInstrText>
            </w:r>
            <w:r>
              <w:rPr>
                <w:rStyle w:val="Hyperlink"/>
              </w:rPr>
              <w:fldChar w:fldCharType="separate"/>
            </w:r>
            <w:r w:rsidR="00CF70AB" w:rsidRPr="00F73D78">
              <w:rPr>
                <w:rStyle w:val="Hyperlink"/>
                <w:noProof/>
              </w:rPr>
              <w:delText>2.6</w:delText>
            </w:r>
            <w:r w:rsidR="00CF70AB">
              <w:rPr>
                <w:rFonts w:cstheme="minorBidi"/>
                <w:noProof/>
                <w:color w:val="auto"/>
                <w:lang w:eastAsia="en-GB"/>
              </w:rPr>
              <w:tab/>
            </w:r>
            <w:r w:rsidR="00CF70AB" w:rsidRPr="00F73D78">
              <w:rPr>
                <w:rStyle w:val="Hyperlink"/>
                <w:noProof/>
              </w:rPr>
              <w:delText>Migration (including Device validation and key rotation)</w:delText>
            </w:r>
            <w:r w:rsidR="00CF70AB">
              <w:rPr>
                <w:noProof/>
                <w:webHidden/>
              </w:rPr>
              <w:tab/>
            </w:r>
            <w:r w:rsidR="00CF70AB">
              <w:rPr>
                <w:noProof/>
                <w:webHidden/>
              </w:rPr>
              <w:fldChar w:fldCharType="begin"/>
            </w:r>
            <w:r w:rsidR="00CF70AB">
              <w:rPr>
                <w:noProof/>
                <w:webHidden/>
              </w:rPr>
              <w:delInstrText xml:space="preserve"> PAGEREF _Toc11048325 \h </w:delInstrText>
            </w:r>
            <w:r w:rsidR="00CF70AB">
              <w:rPr>
                <w:noProof/>
                <w:webHidden/>
              </w:rPr>
            </w:r>
            <w:r w:rsidR="00CF70AB">
              <w:rPr>
                <w:noProof/>
                <w:webHidden/>
              </w:rPr>
              <w:fldChar w:fldCharType="separate"/>
            </w:r>
            <w:r w:rsidR="00CF70AB">
              <w:rPr>
                <w:noProof/>
                <w:webHidden/>
              </w:rPr>
              <w:delText>19</w:delText>
            </w:r>
            <w:r w:rsidR="00CF70AB">
              <w:rPr>
                <w:noProof/>
                <w:webHidden/>
              </w:rPr>
              <w:fldChar w:fldCharType="end"/>
            </w:r>
            <w:r>
              <w:rPr>
                <w:noProof/>
              </w:rPr>
              <w:fldChar w:fldCharType="end"/>
            </w:r>
          </w:del>
        </w:p>
        <w:p w14:paraId="724DD028" w14:textId="77777777" w:rsidR="00CF70AB" w:rsidRDefault="00461B6D">
          <w:pPr>
            <w:pStyle w:val="TOC3"/>
            <w:rPr>
              <w:del w:id="80" w:author="Author"/>
              <w:rFonts w:cstheme="minorBidi"/>
              <w:bCs w:val="0"/>
              <w:noProof/>
              <w:color w:val="auto"/>
              <w:szCs w:val="22"/>
              <w:lang w:eastAsia="en-GB"/>
            </w:rPr>
          </w:pPr>
          <w:del w:id="81" w:author="Author">
            <w:r>
              <w:rPr>
                <w:rStyle w:val="Hyperlink"/>
              </w:rPr>
              <w:fldChar w:fldCharType="begin"/>
            </w:r>
            <w:r>
              <w:rPr>
                <w:rStyle w:val="Hyperlink"/>
                <w:noProof/>
              </w:rPr>
              <w:delInstrText xml:space="preserve"> HYPERLINK \l "_Toc11048326" </w:delInstrText>
            </w:r>
            <w:r>
              <w:rPr>
                <w:rStyle w:val="Hyperlink"/>
              </w:rPr>
              <w:fldChar w:fldCharType="separate"/>
            </w:r>
            <w:r w:rsidR="00CF70AB" w:rsidRPr="00F73D78">
              <w:rPr>
                <w:rStyle w:val="Hyperlink"/>
                <w:noProof/>
              </w:rPr>
              <w:delText>2.6.1</w:delText>
            </w:r>
            <w:r w:rsidR="00CF70AB">
              <w:rPr>
                <w:rFonts w:cstheme="minorBidi"/>
                <w:bCs w:val="0"/>
                <w:noProof/>
                <w:color w:val="auto"/>
                <w:szCs w:val="22"/>
                <w:lang w:eastAsia="en-GB"/>
              </w:rPr>
              <w:tab/>
            </w:r>
            <w:r w:rsidR="00CF70AB" w:rsidRPr="00F73D78">
              <w:rPr>
                <w:rStyle w:val="Hyperlink"/>
                <w:noProof/>
              </w:rPr>
              <w:delText>S1SP unable to process any S1SP/DCO Viable Installation</w:delText>
            </w:r>
            <w:r w:rsidR="00CF70AB">
              <w:rPr>
                <w:noProof/>
                <w:webHidden/>
              </w:rPr>
              <w:tab/>
            </w:r>
            <w:r w:rsidR="00CF70AB">
              <w:rPr>
                <w:bCs w:val="0"/>
                <w:noProof/>
                <w:webHidden/>
              </w:rPr>
              <w:fldChar w:fldCharType="begin"/>
            </w:r>
            <w:r w:rsidR="00CF70AB">
              <w:rPr>
                <w:noProof/>
                <w:webHidden/>
              </w:rPr>
              <w:delInstrText xml:space="preserve"> PAGEREF _Toc11048326 \h </w:delInstrText>
            </w:r>
            <w:r w:rsidR="00CF70AB">
              <w:rPr>
                <w:bCs w:val="0"/>
                <w:noProof/>
                <w:webHidden/>
              </w:rPr>
            </w:r>
            <w:r w:rsidR="00CF70AB">
              <w:rPr>
                <w:bCs w:val="0"/>
                <w:noProof/>
                <w:webHidden/>
              </w:rPr>
              <w:fldChar w:fldCharType="separate"/>
            </w:r>
            <w:r w:rsidR="00CF70AB">
              <w:rPr>
                <w:noProof/>
                <w:webHidden/>
              </w:rPr>
              <w:delText>19</w:delText>
            </w:r>
            <w:r w:rsidR="00CF70AB">
              <w:rPr>
                <w:bCs w:val="0"/>
                <w:noProof/>
                <w:webHidden/>
              </w:rPr>
              <w:fldChar w:fldCharType="end"/>
            </w:r>
            <w:r>
              <w:rPr>
                <w:bCs w:val="0"/>
                <w:noProof/>
              </w:rPr>
              <w:fldChar w:fldCharType="end"/>
            </w:r>
          </w:del>
        </w:p>
        <w:p w14:paraId="2E378059" w14:textId="77777777" w:rsidR="00CF70AB" w:rsidRDefault="00461B6D">
          <w:pPr>
            <w:pStyle w:val="TOC3"/>
            <w:rPr>
              <w:del w:id="82" w:author="Author"/>
              <w:rFonts w:cstheme="minorBidi"/>
              <w:bCs w:val="0"/>
              <w:noProof/>
              <w:color w:val="auto"/>
              <w:szCs w:val="22"/>
              <w:lang w:eastAsia="en-GB"/>
            </w:rPr>
          </w:pPr>
          <w:del w:id="83" w:author="Author">
            <w:r>
              <w:rPr>
                <w:rStyle w:val="Hyperlink"/>
              </w:rPr>
              <w:fldChar w:fldCharType="begin"/>
            </w:r>
            <w:r>
              <w:rPr>
                <w:rStyle w:val="Hyperlink"/>
                <w:noProof/>
              </w:rPr>
              <w:delInstrText xml:space="preserve"> HYPERLINK \l "_Toc11048327" </w:delInstrText>
            </w:r>
            <w:r>
              <w:rPr>
                <w:rStyle w:val="Hyperlink"/>
              </w:rPr>
              <w:fldChar w:fldCharType="separate"/>
            </w:r>
            <w:r w:rsidR="00CF70AB" w:rsidRPr="00F73D78">
              <w:rPr>
                <w:rStyle w:val="Hyperlink"/>
                <w:noProof/>
              </w:rPr>
              <w:delText>2.6.2</w:delText>
            </w:r>
            <w:r w:rsidR="00CF70AB">
              <w:rPr>
                <w:rFonts w:cstheme="minorBidi"/>
                <w:bCs w:val="0"/>
                <w:noProof/>
                <w:color w:val="auto"/>
                <w:szCs w:val="22"/>
                <w:lang w:eastAsia="en-GB"/>
              </w:rPr>
              <w:tab/>
            </w:r>
            <w:r w:rsidR="00CF70AB" w:rsidRPr="00F73D78">
              <w:rPr>
                <w:rStyle w:val="Hyperlink"/>
                <w:noProof/>
              </w:rPr>
              <w:delText>Device connectivity failure and timeouts</w:delText>
            </w:r>
            <w:r w:rsidR="00CF70AB">
              <w:rPr>
                <w:noProof/>
                <w:webHidden/>
              </w:rPr>
              <w:tab/>
            </w:r>
            <w:r w:rsidR="00CF70AB">
              <w:rPr>
                <w:bCs w:val="0"/>
                <w:noProof/>
                <w:webHidden/>
              </w:rPr>
              <w:fldChar w:fldCharType="begin"/>
            </w:r>
            <w:r w:rsidR="00CF70AB">
              <w:rPr>
                <w:noProof/>
                <w:webHidden/>
              </w:rPr>
              <w:delInstrText xml:space="preserve"> PAGEREF _Toc11048327 \h </w:delInstrText>
            </w:r>
            <w:r w:rsidR="00CF70AB">
              <w:rPr>
                <w:bCs w:val="0"/>
                <w:noProof/>
                <w:webHidden/>
              </w:rPr>
            </w:r>
            <w:r w:rsidR="00CF70AB">
              <w:rPr>
                <w:bCs w:val="0"/>
                <w:noProof/>
                <w:webHidden/>
              </w:rPr>
              <w:fldChar w:fldCharType="separate"/>
            </w:r>
            <w:r w:rsidR="00CF70AB">
              <w:rPr>
                <w:noProof/>
                <w:webHidden/>
              </w:rPr>
              <w:delText>19</w:delText>
            </w:r>
            <w:r w:rsidR="00CF70AB">
              <w:rPr>
                <w:bCs w:val="0"/>
                <w:noProof/>
                <w:webHidden/>
              </w:rPr>
              <w:fldChar w:fldCharType="end"/>
            </w:r>
            <w:r>
              <w:rPr>
                <w:bCs w:val="0"/>
                <w:noProof/>
              </w:rPr>
              <w:fldChar w:fldCharType="end"/>
            </w:r>
          </w:del>
        </w:p>
        <w:p w14:paraId="2243ACE0" w14:textId="77777777" w:rsidR="00CF70AB" w:rsidRDefault="00461B6D">
          <w:pPr>
            <w:pStyle w:val="TOC3"/>
            <w:rPr>
              <w:del w:id="84" w:author="Author"/>
              <w:rFonts w:cstheme="minorBidi"/>
              <w:bCs w:val="0"/>
              <w:noProof/>
              <w:color w:val="auto"/>
              <w:szCs w:val="22"/>
              <w:lang w:eastAsia="en-GB"/>
            </w:rPr>
          </w:pPr>
          <w:del w:id="85" w:author="Author">
            <w:r>
              <w:rPr>
                <w:rStyle w:val="Hyperlink"/>
              </w:rPr>
              <w:fldChar w:fldCharType="begin"/>
            </w:r>
            <w:r>
              <w:rPr>
                <w:rStyle w:val="Hyperlink"/>
                <w:noProof/>
              </w:rPr>
              <w:delInstrText xml:space="preserve"> HYPERLINK \l "_Toc11048328" </w:delInstrText>
            </w:r>
            <w:r>
              <w:rPr>
                <w:rStyle w:val="Hyperlink"/>
              </w:rPr>
              <w:fldChar w:fldCharType="separate"/>
            </w:r>
            <w:r w:rsidR="00CF70AB" w:rsidRPr="00F73D78">
              <w:rPr>
                <w:rStyle w:val="Hyperlink"/>
                <w:noProof/>
              </w:rPr>
              <w:delText>2.6.3</w:delText>
            </w:r>
            <w:r w:rsidR="00CF70AB">
              <w:rPr>
                <w:rFonts w:cstheme="minorBidi"/>
                <w:bCs w:val="0"/>
                <w:noProof/>
                <w:color w:val="auto"/>
                <w:szCs w:val="22"/>
                <w:lang w:eastAsia="en-GB"/>
              </w:rPr>
              <w:tab/>
            </w:r>
            <w:r w:rsidR="00CF70AB" w:rsidRPr="00F73D78">
              <w:rPr>
                <w:rStyle w:val="Hyperlink"/>
                <w:noProof/>
              </w:rPr>
              <w:delText>S1SP / DCO Commissioning of a SMETS1 Installation Failure</w:delText>
            </w:r>
            <w:r w:rsidR="00CF70AB">
              <w:rPr>
                <w:noProof/>
                <w:webHidden/>
              </w:rPr>
              <w:tab/>
            </w:r>
            <w:r w:rsidR="00CF70AB">
              <w:rPr>
                <w:bCs w:val="0"/>
                <w:noProof/>
                <w:webHidden/>
              </w:rPr>
              <w:fldChar w:fldCharType="begin"/>
            </w:r>
            <w:r w:rsidR="00CF70AB">
              <w:rPr>
                <w:noProof/>
                <w:webHidden/>
              </w:rPr>
              <w:delInstrText xml:space="preserve"> PAGEREF _Toc11048328 \h </w:delInstrText>
            </w:r>
            <w:r w:rsidR="00CF70AB">
              <w:rPr>
                <w:bCs w:val="0"/>
                <w:noProof/>
                <w:webHidden/>
              </w:rPr>
            </w:r>
            <w:r w:rsidR="00CF70AB">
              <w:rPr>
                <w:bCs w:val="0"/>
                <w:noProof/>
                <w:webHidden/>
              </w:rPr>
              <w:fldChar w:fldCharType="separate"/>
            </w:r>
            <w:r w:rsidR="00CF70AB">
              <w:rPr>
                <w:noProof/>
                <w:webHidden/>
              </w:rPr>
              <w:delText>20</w:delText>
            </w:r>
            <w:r w:rsidR="00CF70AB">
              <w:rPr>
                <w:bCs w:val="0"/>
                <w:noProof/>
                <w:webHidden/>
              </w:rPr>
              <w:fldChar w:fldCharType="end"/>
            </w:r>
            <w:r>
              <w:rPr>
                <w:bCs w:val="0"/>
                <w:noProof/>
              </w:rPr>
              <w:fldChar w:fldCharType="end"/>
            </w:r>
          </w:del>
        </w:p>
        <w:p w14:paraId="194BDF59" w14:textId="77777777" w:rsidR="00CF70AB" w:rsidRDefault="00461B6D">
          <w:pPr>
            <w:pStyle w:val="TOC3"/>
            <w:rPr>
              <w:del w:id="86" w:author="Author"/>
              <w:rFonts w:cstheme="minorBidi"/>
              <w:bCs w:val="0"/>
              <w:noProof/>
              <w:color w:val="auto"/>
              <w:szCs w:val="22"/>
              <w:lang w:eastAsia="en-GB"/>
            </w:rPr>
          </w:pPr>
          <w:del w:id="87" w:author="Author">
            <w:r>
              <w:rPr>
                <w:rStyle w:val="Hyperlink"/>
              </w:rPr>
              <w:fldChar w:fldCharType="begin"/>
            </w:r>
            <w:r>
              <w:rPr>
                <w:rStyle w:val="Hyperlink"/>
                <w:noProof/>
              </w:rPr>
              <w:delInstrText xml:space="preserve"> HYPERLINK \l "_Toc11048329" </w:delInstrText>
            </w:r>
            <w:r>
              <w:rPr>
                <w:rStyle w:val="Hyperlink"/>
              </w:rPr>
              <w:fldChar w:fldCharType="separate"/>
            </w:r>
            <w:r w:rsidR="00CF70AB" w:rsidRPr="00F73D78">
              <w:rPr>
                <w:rStyle w:val="Hyperlink"/>
                <w:noProof/>
              </w:rPr>
              <w:delText>2.6.4</w:delText>
            </w:r>
            <w:r w:rsidR="00CF70AB">
              <w:rPr>
                <w:rFonts w:cstheme="minorBidi"/>
                <w:bCs w:val="0"/>
                <w:noProof/>
                <w:color w:val="auto"/>
                <w:szCs w:val="22"/>
                <w:lang w:eastAsia="en-GB"/>
              </w:rPr>
              <w:tab/>
            </w:r>
            <w:r w:rsidR="00CF70AB" w:rsidRPr="00F73D78">
              <w:rPr>
                <w:rStyle w:val="Hyperlink"/>
                <w:noProof/>
              </w:rPr>
              <w:delText>DCO Migration Group Encrypted File Timeout</w:delText>
            </w:r>
            <w:r w:rsidR="00CF70AB">
              <w:rPr>
                <w:noProof/>
                <w:webHidden/>
              </w:rPr>
              <w:tab/>
            </w:r>
            <w:r w:rsidR="00CF70AB">
              <w:rPr>
                <w:bCs w:val="0"/>
                <w:noProof/>
                <w:webHidden/>
              </w:rPr>
              <w:fldChar w:fldCharType="begin"/>
            </w:r>
            <w:r w:rsidR="00CF70AB">
              <w:rPr>
                <w:noProof/>
                <w:webHidden/>
              </w:rPr>
              <w:delInstrText xml:space="preserve"> PAGEREF _Toc11048329 \h </w:delInstrText>
            </w:r>
            <w:r w:rsidR="00CF70AB">
              <w:rPr>
                <w:bCs w:val="0"/>
                <w:noProof/>
                <w:webHidden/>
              </w:rPr>
            </w:r>
            <w:r w:rsidR="00CF70AB">
              <w:rPr>
                <w:bCs w:val="0"/>
                <w:noProof/>
                <w:webHidden/>
              </w:rPr>
              <w:fldChar w:fldCharType="separate"/>
            </w:r>
            <w:r w:rsidR="00CF70AB">
              <w:rPr>
                <w:noProof/>
                <w:webHidden/>
              </w:rPr>
              <w:delText>21</w:delText>
            </w:r>
            <w:r w:rsidR="00CF70AB">
              <w:rPr>
                <w:bCs w:val="0"/>
                <w:noProof/>
                <w:webHidden/>
              </w:rPr>
              <w:fldChar w:fldCharType="end"/>
            </w:r>
            <w:r>
              <w:rPr>
                <w:bCs w:val="0"/>
                <w:noProof/>
              </w:rPr>
              <w:fldChar w:fldCharType="end"/>
            </w:r>
          </w:del>
        </w:p>
        <w:p w14:paraId="0EC4283C" w14:textId="77777777" w:rsidR="00CF70AB" w:rsidRDefault="00461B6D">
          <w:pPr>
            <w:pStyle w:val="TOC3"/>
            <w:rPr>
              <w:del w:id="88" w:author="Author"/>
              <w:rFonts w:cstheme="minorBidi"/>
              <w:bCs w:val="0"/>
              <w:noProof/>
              <w:color w:val="auto"/>
              <w:szCs w:val="22"/>
              <w:lang w:eastAsia="en-GB"/>
            </w:rPr>
          </w:pPr>
          <w:del w:id="89" w:author="Author">
            <w:r>
              <w:rPr>
                <w:rStyle w:val="Hyperlink"/>
              </w:rPr>
              <w:fldChar w:fldCharType="begin"/>
            </w:r>
            <w:r>
              <w:rPr>
                <w:rStyle w:val="Hyperlink"/>
                <w:noProof/>
              </w:rPr>
              <w:delInstrText xml:space="preserve"> HYPERLINK \l "_Toc11048330" </w:delInstrText>
            </w:r>
            <w:r>
              <w:rPr>
                <w:rStyle w:val="Hyperlink"/>
              </w:rPr>
              <w:fldChar w:fldCharType="separate"/>
            </w:r>
            <w:r w:rsidR="00CF70AB" w:rsidRPr="00F73D78">
              <w:rPr>
                <w:rStyle w:val="Hyperlink"/>
                <w:noProof/>
              </w:rPr>
              <w:delText>2.6.5</w:delText>
            </w:r>
            <w:r w:rsidR="00CF70AB">
              <w:rPr>
                <w:rFonts w:cstheme="minorBidi"/>
                <w:bCs w:val="0"/>
                <w:noProof/>
                <w:color w:val="auto"/>
                <w:szCs w:val="22"/>
                <w:lang w:eastAsia="en-GB"/>
              </w:rPr>
              <w:tab/>
            </w:r>
            <w:r w:rsidR="00CF70AB" w:rsidRPr="00F73D78">
              <w:rPr>
                <w:rStyle w:val="Hyperlink"/>
                <w:noProof/>
              </w:rPr>
              <w:delText>Rollback</w:delText>
            </w:r>
            <w:r w:rsidR="00CF70AB">
              <w:rPr>
                <w:noProof/>
                <w:webHidden/>
              </w:rPr>
              <w:tab/>
            </w:r>
            <w:r w:rsidR="00CF70AB">
              <w:rPr>
                <w:bCs w:val="0"/>
                <w:noProof/>
                <w:webHidden/>
              </w:rPr>
              <w:fldChar w:fldCharType="begin"/>
            </w:r>
            <w:r w:rsidR="00CF70AB">
              <w:rPr>
                <w:noProof/>
                <w:webHidden/>
              </w:rPr>
              <w:delInstrText xml:space="preserve"> PAGEREF _Toc11048330 \h </w:delInstrText>
            </w:r>
            <w:r w:rsidR="00CF70AB">
              <w:rPr>
                <w:bCs w:val="0"/>
                <w:noProof/>
                <w:webHidden/>
              </w:rPr>
            </w:r>
            <w:r w:rsidR="00CF70AB">
              <w:rPr>
                <w:bCs w:val="0"/>
                <w:noProof/>
                <w:webHidden/>
              </w:rPr>
              <w:fldChar w:fldCharType="separate"/>
            </w:r>
            <w:r w:rsidR="00CF70AB">
              <w:rPr>
                <w:noProof/>
                <w:webHidden/>
              </w:rPr>
              <w:delText>21</w:delText>
            </w:r>
            <w:r w:rsidR="00CF70AB">
              <w:rPr>
                <w:bCs w:val="0"/>
                <w:noProof/>
                <w:webHidden/>
              </w:rPr>
              <w:fldChar w:fldCharType="end"/>
            </w:r>
            <w:r>
              <w:rPr>
                <w:bCs w:val="0"/>
                <w:noProof/>
              </w:rPr>
              <w:fldChar w:fldCharType="end"/>
            </w:r>
          </w:del>
        </w:p>
        <w:p w14:paraId="1648438A" w14:textId="77777777" w:rsidR="00CF70AB" w:rsidRDefault="00461B6D">
          <w:pPr>
            <w:pStyle w:val="TOC3"/>
            <w:rPr>
              <w:del w:id="90" w:author="Author"/>
              <w:rFonts w:cstheme="minorBidi"/>
              <w:bCs w:val="0"/>
              <w:noProof/>
              <w:color w:val="auto"/>
              <w:szCs w:val="22"/>
              <w:lang w:eastAsia="en-GB"/>
            </w:rPr>
          </w:pPr>
          <w:del w:id="91" w:author="Author">
            <w:r>
              <w:rPr>
                <w:rStyle w:val="Hyperlink"/>
              </w:rPr>
              <w:fldChar w:fldCharType="begin"/>
            </w:r>
            <w:r>
              <w:rPr>
                <w:rStyle w:val="Hyperlink"/>
                <w:noProof/>
              </w:rPr>
              <w:delInstrText xml:space="preserve"> HYPERLINK \l "_Toc11048331" </w:delInstrText>
            </w:r>
            <w:r>
              <w:rPr>
                <w:rStyle w:val="Hyperlink"/>
              </w:rPr>
              <w:fldChar w:fldCharType="separate"/>
            </w:r>
            <w:r w:rsidR="00CF70AB" w:rsidRPr="00F73D78">
              <w:rPr>
                <w:rStyle w:val="Hyperlink"/>
                <w:noProof/>
              </w:rPr>
              <w:delText>2.6.6</w:delText>
            </w:r>
            <w:r w:rsidR="00CF70AB">
              <w:rPr>
                <w:rFonts w:cstheme="minorBidi"/>
                <w:bCs w:val="0"/>
                <w:noProof/>
                <w:color w:val="auto"/>
                <w:szCs w:val="22"/>
                <w:lang w:eastAsia="en-GB"/>
              </w:rPr>
              <w:tab/>
            </w:r>
            <w:r w:rsidR="00CF70AB" w:rsidRPr="00F73D78">
              <w:rPr>
                <w:rStyle w:val="Hyperlink"/>
                <w:noProof/>
              </w:rPr>
              <w:delText>Commission Device (CHF) failure</w:delText>
            </w:r>
            <w:r w:rsidR="00CF70AB">
              <w:rPr>
                <w:noProof/>
                <w:webHidden/>
              </w:rPr>
              <w:tab/>
            </w:r>
            <w:r w:rsidR="00CF70AB">
              <w:rPr>
                <w:bCs w:val="0"/>
                <w:noProof/>
                <w:webHidden/>
              </w:rPr>
              <w:fldChar w:fldCharType="begin"/>
            </w:r>
            <w:r w:rsidR="00CF70AB">
              <w:rPr>
                <w:noProof/>
                <w:webHidden/>
              </w:rPr>
              <w:delInstrText xml:space="preserve"> PAGEREF _Toc11048331 \h </w:delInstrText>
            </w:r>
            <w:r w:rsidR="00CF70AB">
              <w:rPr>
                <w:bCs w:val="0"/>
                <w:noProof/>
                <w:webHidden/>
              </w:rPr>
            </w:r>
            <w:r w:rsidR="00CF70AB">
              <w:rPr>
                <w:bCs w:val="0"/>
                <w:noProof/>
                <w:webHidden/>
              </w:rPr>
              <w:fldChar w:fldCharType="separate"/>
            </w:r>
            <w:r w:rsidR="00CF70AB">
              <w:rPr>
                <w:noProof/>
                <w:webHidden/>
              </w:rPr>
              <w:delText>22</w:delText>
            </w:r>
            <w:r w:rsidR="00CF70AB">
              <w:rPr>
                <w:bCs w:val="0"/>
                <w:noProof/>
                <w:webHidden/>
              </w:rPr>
              <w:fldChar w:fldCharType="end"/>
            </w:r>
            <w:r>
              <w:rPr>
                <w:bCs w:val="0"/>
                <w:noProof/>
              </w:rPr>
              <w:fldChar w:fldCharType="end"/>
            </w:r>
          </w:del>
        </w:p>
        <w:p w14:paraId="6D53D262" w14:textId="77777777" w:rsidR="00CF70AB" w:rsidRDefault="00461B6D">
          <w:pPr>
            <w:pStyle w:val="TOC3"/>
            <w:rPr>
              <w:del w:id="92" w:author="Author"/>
              <w:rFonts w:cstheme="minorBidi"/>
              <w:bCs w:val="0"/>
              <w:noProof/>
              <w:color w:val="auto"/>
              <w:szCs w:val="22"/>
              <w:lang w:eastAsia="en-GB"/>
            </w:rPr>
          </w:pPr>
          <w:del w:id="93" w:author="Author">
            <w:r>
              <w:rPr>
                <w:rStyle w:val="Hyperlink"/>
              </w:rPr>
              <w:fldChar w:fldCharType="begin"/>
            </w:r>
            <w:r>
              <w:rPr>
                <w:rStyle w:val="Hyperlink"/>
                <w:noProof/>
              </w:rPr>
              <w:delInstrText xml:space="preserve"> HYPERLINK \l "_Toc11048332" </w:delInstrText>
            </w:r>
            <w:r>
              <w:rPr>
                <w:rStyle w:val="Hyperlink"/>
              </w:rPr>
              <w:fldChar w:fldCharType="separate"/>
            </w:r>
            <w:r w:rsidR="00CF70AB" w:rsidRPr="00F73D78">
              <w:rPr>
                <w:rStyle w:val="Hyperlink"/>
                <w:noProof/>
              </w:rPr>
              <w:delText>2.6.7</w:delText>
            </w:r>
            <w:r w:rsidR="00CF70AB">
              <w:rPr>
                <w:rFonts w:cstheme="minorBidi"/>
                <w:bCs w:val="0"/>
                <w:noProof/>
                <w:color w:val="auto"/>
                <w:szCs w:val="22"/>
                <w:lang w:eastAsia="en-GB"/>
              </w:rPr>
              <w:tab/>
            </w:r>
            <w:r w:rsidR="00CF70AB" w:rsidRPr="00F73D78">
              <w:rPr>
                <w:rStyle w:val="Hyperlink"/>
                <w:noProof/>
              </w:rPr>
              <w:delText>S1SP unable to generate S1SP Commissioning File</w:delText>
            </w:r>
            <w:r w:rsidR="00CF70AB">
              <w:rPr>
                <w:noProof/>
                <w:webHidden/>
              </w:rPr>
              <w:tab/>
            </w:r>
            <w:r w:rsidR="00CF70AB">
              <w:rPr>
                <w:bCs w:val="0"/>
                <w:noProof/>
                <w:webHidden/>
              </w:rPr>
              <w:fldChar w:fldCharType="begin"/>
            </w:r>
            <w:r w:rsidR="00CF70AB">
              <w:rPr>
                <w:noProof/>
                <w:webHidden/>
              </w:rPr>
              <w:delInstrText xml:space="preserve"> PAGEREF _Toc11048332 \h </w:delInstrText>
            </w:r>
            <w:r w:rsidR="00CF70AB">
              <w:rPr>
                <w:bCs w:val="0"/>
                <w:noProof/>
                <w:webHidden/>
              </w:rPr>
            </w:r>
            <w:r w:rsidR="00CF70AB">
              <w:rPr>
                <w:bCs w:val="0"/>
                <w:noProof/>
                <w:webHidden/>
              </w:rPr>
              <w:fldChar w:fldCharType="separate"/>
            </w:r>
            <w:r w:rsidR="00CF70AB">
              <w:rPr>
                <w:noProof/>
                <w:webHidden/>
              </w:rPr>
              <w:delText>23</w:delText>
            </w:r>
            <w:r w:rsidR="00CF70AB">
              <w:rPr>
                <w:bCs w:val="0"/>
                <w:noProof/>
                <w:webHidden/>
              </w:rPr>
              <w:fldChar w:fldCharType="end"/>
            </w:r>
            <w:r>
              <w:rPr>
                <w:bCs w:val="0"/>
                <w:noProof/>
              </w:rPr>
              <w:fldChar w:fldCharType="end"/>
            </w:r>
          </w:del>
        </w:p>
        <w:p w14:paraId="43BADDDB" w14:textId="77777777" w:rsidR="00CF70AB" w:rsidRDefault="00461B6D">
          <w:pPr>
            <w:pStyle w:val="TOC2"/>
            <w:rPr>
              <w:del w:id="94" w:author="Author"/>
              <w:rFonts w:cstheme="minorBidi"/>
              <w:noProof/>
              <w:color w:val="auto"/>
              <w:lang w:eastAsia="en-GB"/>
            </w:rPr>
          </w:pPr>
          <w:del w:id="95" w:author="Author">
            <w:r>
              <w:rPr>
                <w:rStyle w:val="Hyperlink"/>
              </w:rPr>
              <w:fldChar w:fldCharType="begin"/>
            </w:r>
            <w:r>
              <w:rPr>
                <w:rStyle w:val="Hyperlink"/>
                <w:noProof/>
              </w:rPr>
              <w:delInstrText xml:space="preserve"> HYPERLINK \l "_Toc11048333" </w:delInstrText>
            </w:r>
            <w:r>
              <w:rPr>
                <w:rStyle w:val="Hyperlink"/>
              </w:rPr>
              <w:fldChar w:fldCharType="separate"/>
            </w:r>
            <w:r w:rsidR="00CF70AB" w:rsidRPr="00F73D78">
              <w:rPr>
                <w:rStyle w:val="Hyperlink"/>
                <w:noProof/>
              </w:rPr>
              <w:delText>2.7</w:delText>
            </w:r>
            <w:r w:rsidR="00CF70AB">
              <w:rPr>
                <w:rFonts w:cstheme="minorBidi"/>
                <w:noProof/>
                <w:color w:val="auto"/>
                <w:lang w:eastAsia="en-GB"/>
              </w:rPr>
              <w:tab/>
            </w:r>
            <w:r w:rsidR="00CF70AB" w:rsidRPr="00F73D78">
              <w:rPr>
                <w:rStyle w:val="Hyperlink"/>
                <w:noProof/>
              </w:rPr>
              <w:delText>Commissioning (by DCC)</w:delText>
            </w:r>
            <w:r w:rsidR="00CF70AB">
              <w:rPr>
                <w:noProof/>
                <w:webHidden/>
              </w:rPr>
              <w:tab/>
            </w:r>
            <w:r w:rsidR="00CF70AB">
              <w:rPr>
                <w:noProof/>
                <w:webHidden/>
              </w:rPr>
              <w:fldChar w:fldCharType="begin"/>
            </w:r>
            <w:r w:rsidR="00CF70AB">
              <w:rPr>
                <w:noProof/>
                <w:webHidden/>
              </w:rPr>
              <w:delInstrText xml:space="preserve"> PAGEREF _Toc11048333 \h </w:delInstrText>
            </w:r>
            <w:r w:rsidR="00CF70AB">
              <w:rPr>
                <w:noProof/>
                <w:webHidden/>
              </w:rPr>
            </w:r>
            <w:r w:rsidR="00CF70AB">
              <w:rPr>
                <w:noProof/>
                <w:webHidden/>
              </w:rPr>
              <w:fldChar w:fldCharType="separate"/>
            </w:r>
            <w:r w:rsidR="00CF70AB">
              <w:rPr>
                <w:noProof/>
                <w:webHidden/>
              </w:rPr>
              <w:delText>23</w:delText>
            </w:r>
            <w:r w:rsidR="00CF70AB">
              <w:rPr>
                <w:noProof/>
                <w:webHidden/>
              </w:rPr>
              <w:fldChar w:fldCharType="end"/>
            </w:r>
            <w:r>
              <w:rPr>
                <w:noProof/>
              </w:rPr>
              <w:fldChar w:fldCharType="end"/>
            </w:r>
          </w:del>
        </w:p>
        <w:p w14:paraId="72DDF5E5" w14:textId="77777777" w:rsidR="00CF70AB" w:rsidRDefault="00461B6D">
          <w:pPr>
            <w:pStyle w:val="TOC3"/>
            <w:rPr>
              <w:del w:id="96" w:author="Author"/>
              <w:rFonts w:cstheme="minorBidi"/>
              <w:bCs w:val="0"/>
              <w:noProof/>
              <w:color w:val="auto"/>
              <w:szCs w:val="22"/>
              <w:lang w:eastAsia="en-GB"/>
            </w:rPr>
          </w:pPr>
          <w:del w:id="97" w:author="Author">
            <w:r>
              <w:rPr>
                <w:rStyle w:val="Hyperlink"/>
              </w:rPr>
              <w:fldChar w:fldCharType="begin"/>
            </w:r>
            <w:r>
              <w:rPr>
                <w:rStyle w:val="Hyperlink"/>
                <w:noProof/>
              </w:rPr>
              <w:delInstrText xml:space="preserve"> HYPERLINK \l "_Toc11048334" </w:delInstrText>
            </w:r>
            <w:r>
              <w:rPr>
                <w:rStyle w:val="Hyperlink"/>
              </w:rPr>
              <w:fldChar w:fldCharType="separate"/>
            </w:r>
            <w:r w:rsidR="00CF70AB" w:rsidRPr="00F73D78">
              <w:rPr>
                <w:rStyle w:val="Hyperlink"/>
                <w:noProof/>
              </w:rPr>
              <w:delText>2.7.1</w:delText>
            </w:r>
            <w:r w:rsidR="00CF70AB">
              <w:rPr>
                <w:rFonts w:cstheme="minorBidi"/>
                <w:bCs w:val="0"/>
                <w:noProof/>
                <w:color w:val="auto"/>
                <w:szCs w:val="22"/>
                <w:lang w:eastAsia="en-GB"/>
              </w:rPr>
              <w:tab/>
            </w:r>
            <w:r w:rsidR="00CF70AB" w:rsidRPr="00F73D78">
              <w:rPr>
                <w:rStyle w:val="Hyperlink"/>
                <w:noProof/>
              </w:rPr>
              <w:delText>Commissioning Party unable to process any Installation</w:delText>
            </w:r>
            <w:r w:rsidR="00CF70AB">
              <w:rPr>
                <w:noProof/>
                <w:webHidden/>
              </w:rPr>
              <w:tab/>
            </w:r>
            <w:r w:rsidR="00CF70AB">
              <w:rPr>
                <w:bCs w:val="0"/>
                <w:noProof/>
                <w:webHidden/>
              </w:rPr>
              <w:fldChar w:fldCharType="begin"/>
            </w:r>
            <w:r w:rsidR="00CF70AB">
              <w:rPr>
                <w:noProof/>
                <w:webHidden/>
              </w:rPr>
              <w:delInstrText xml:space="preserve"> PAGEREF _Toc11048334 \h </w:delInstrText>
            </w:r>
            <w:r w:rsidR="00CF70AB">
              <w:rPr>
                <w:bCs w:val="0"/>
                <w:noProof/>
                <w:webHidden/>
              </w:rPr>
            </w:r>
            <w:r w:rsidR="00CF70AB">
              <w:rPr>
                <w:bCs w:val="0"/>
                <w:noProof/>
                <w:webHidden/>
              </w:rPr>
              <w:fldChar w:fldCharType="separate"/>
            </w:r>
            <w:r w:rsidR="00CF70AB">
              <w:rPr>
                <w:noProof/>
                <w:webHidden/>
              </w:rPr>
              <w:delText>24</w:delText>
            </w:r>
            <w:r w:rsidR="00CF70AB">
              <w:rPr>
                <w:bCs w:val="0"/>
                <w:noProof/>
                <w:webHidden/>
              </w:rPr>
              <w:fldChar w:fldCharType="end"/>
            </w:r>
            <w:r>
              <w:rPr>
                <w:bCs w:val="0"/>
                <w:noProof/>
              </w:rPr>
              <w:fldChar w:fldCharType="end"/>
            </w:r>
          </w:del>
        </w:p>
        <w:p w14:paraId="482F3C24" w14:textId="77777777" w:rsidR="00CF70AB" w:rsidRDefault="00461B6D">
          <w:pPr>
            <w:pStyle w:val="TOC3"/>
            <w:rPr>
              <w:del w:id="98" w:author="Author"/>
              <w:rFonts w:cstheme="minorBidi"/>
              <w:bCs w:val="0"/>
              <w:noProof/>
              <w:color w:val="auto"/>
              <w:szCs w:val="22"/>
              <w:lang w:eastAsia="en-GB"/>
            </w:rPr>
          </w:pPr>
          <w:del w:id="99" w:author="Author">
            <w:r>
              <w:rPr>
                <w:rStyle w:val="Hyperlink"/>
              </w:rPr>
              <w:fldChar w:fldCharType="begin"/>
            </w:r>
            <w:r>
              <w:rPr>
                <w:rStyle w:val="Hyperlink"/>
                <w:noProof/>
              </w:rPr>
              <w:delInstrText xml:space="preserve"> HYPERLINK \l "_Toc11048335" </w:delInstrText>
            </w:r>
            <w:r>
              <w:rPr>
                <w:rStyle w:val="Hyperlink"/>
              </w:rPr>
              <w:fldChar w:fldCharType="separate"/>
            </w:r>
            <w:r w:rsidR="00CF70AB" w:rsidRPr="00F73D78">
              <w:rPr>
                <w:rStyle w:val="Hyperlink"/>
                <w:noProof/>
              </w:rPr>
              <w:delText>2.7.2</w:delText>
            </w:r>
            <w:r w:rsidR="00CF70AB">
              <w:rPr>
                <w:rFonts w:cstheme="minorBidi"/>
                <w:bCs w:val="0"/>
                <w:noProof/>
                <w:color w:val="auto"/>
                <w:szCs w:val="22"/>
                <w:lang w:eastAsia="en-GB"/>
              </w:rPr>
              <w:tab/>
            </w:r>
            <w:r w:rsidR="00CF70AB" w:rsidRPr="00F73D78">
              <w:rPr>
                <w:rStyle w:val="Hyperlink"/>
                <w:noProof/>
              </w:rPr>
              <w:delText>S1SP Commissioning File whole file validation error</w:delText>
            </w:r>
            <w:r w:rsidR="00CF70AB">
              <w:rPr>
                <w:noProof/>
                <w:webHidden/>
              </w:rPr>
              <w:tab/>
            </w:r>
            <w:r w:rsidR="00CF70AB">
              <w:rPr>
                <w:bCs w:val="0"/>
                <w:noProof/>
                <w:webHidden/>
              </w:rPr>
              <w:fldChar w:fldCharType="begin"/>
            </w:r>
            <w:r w:rsidR="00CF70AB">
              <w:rPr>
                <w:noProof/>
                <w:webHidden/>
              </w:rPr>
              <w:delInstrText xml:space="preserve"> PAGEREF _Toc11048335 \h </w:delInstrText>
            </w:r>
            <w:r w:rsidR="00CF70AB">
              <w:rPr>
                <w:bCs w:val="0"/>
                <w:noProof/>
                <w:webHidden/>
              </w:rPr>
            </w:r>
            <w:r w:rsidR="00CF70AB">
              <w:rPr>
                <w:bCs w:val="0"/>
                <w:noProof/>
                <w:webHidden/>
              </w:rPr>
              <w:fldChar w:fldCharType="separate"/>
            </w:r>
            <w:r w:rsidR="00CF70AB">
              <w:rPr>
                <w:noProof/>
                <w:webHidden/>
              </w:rPr>
              <w:delText>24</w:delText>
            </w:r>
            <w:r w:rsidR="00CF70AB">
              <w:rPr>
                <w:bCs w:val="0"/>
                <w:noProof/>
                <w:webHidden/>
              </w:rPr>
              <w:fldChar w:fldCharType="end"/>
            </w:r>
            <w:r>
              <w:rPr>
                <w:bCs w:val="0"/>
                <w:noProof/>
              </w:rPr>
              <w:fldChar w:fldCharType="end"/>
            </w:r>
          </w:del>
        </w:p>
        <w:p w14:paraId="572304EC" w14:textId="77777777" w:rsidR="00CF70AB" w:rsidRDefault="00461B6D">
          <w:pPr>
            <w:pStyle w:val="TOC3"/>
            <w:rPr>
              <w:del w:id="100" w:author="Author"/>
              <w:rFonts w:cstheme="minorBidi"/>
              <w:bCs w:val="0"/>
              <w:noProof/>
              <w:color w:val="auto"/>
              <w:szCs w:val="22"/>
              <w:lang w:eastAsia="en-GB"/>
            </w:rPr>
          </w:pPr>
          <w:del w:id="101" w:author="Author">
            <w:r>
              <w:rPr>
                <w:rStyle w:val="Hyperlink"/>
              </w:rPr>
              <w:fldChar w:fldCharType="begin"/>
            </w:r>
            <w:r>
              <w:rPr>
                <w:rStyle w:val="Hyperlink"/>
                <w:noProof/>
              </w:rPr>
              <w:delInstrText xml:space="preserve"> HYPERLINK \l "_Toc11048336" </w:delInstrText>
            </w:r>
            <w:r>
              <w:rPr>
                <w:rStyle w:val="Hyperlink"/>
              </w:rPr>
              <w:fldChar w:fldCharType="separate"/>
            </w:r>
            <w:r w:rsidR="00CF70AB" w:rsidRPr="00F73D78">
              <w:rPr>
                <w:rStyle w:val="Hyperlink"/>
                <w:noProof/>
              </w:rPr>
              <w:delText>2.7.3</w:delText>
            </w:r>
            <w:r w:rsidR="00CF70AB">
              <w:rPr>
                <w:rFonts w:cstheme="minorBidi"/>
                <w:bCs w:val="0"/>
                <w:noProof/>
                <w:color w:val="auto"/>
                <w:szCs w:val="22"/>
                <w:lang w:eastAsia="en-GB"/>
              </w:rPr>
              <w:tab/>
            </w:r>
            <w:r w:rsidR="00CF70AB" w:rsidRPr="00F73D78">
              <w:rPr>
                <w:rStyle w:val="Hyperlink"/>
                <w:noProof/>
              </w:rPr>
              <w:delText>S1SP Commissioning File SMETS1 Installation level validation error</w:delText>
            </w:r>
            <w:r w:rsidR="00CF70AB">
              <w:rPr>
                <w:noProof/>
                <w:webHidden/>
              </w:rPr>
              <w:tab/>
            </w:r>
            <w:r w:rsidR="00CF70AB">
              <w:rPr>
                <w:bCs w:val="0"/>
                <w:noProof/>
                <w:webHidden/>
              </w:rPr>
              <w:fldChar w:fldCharType="begin"/>
            </w:r>
            <w:r w:rsidR="00CF70AB">
              <w:rPr>
                <w:noProof/>
                <w:webHidden/>
              </w:rPr>
              <w:delInstrText xml:space="preserve"> PAGEREF _Toc11048336 \h </w:delInstrText>
            </w:r>
            <w:r w:rsidR="00CF70AB">
              <w:rPr>
                <w:bCs w:val="0"/>
                <w:noProof/>
                <w:webHidden/>
              </w:rPr>
            </w:r>
            <w:r w:rsidR="00CF70AB">
              <w:rPr>
                <w:bCs w:val="0"/>
                <w:noProof/>
                <w:webHidden/>
              </w:rPr>
              <w:fldChar w:fldCharType="separate"/>
            </w:r>
            <w:r w:rsidR="00CF70AB">
              <w:rPr>
                <w:noProof/>
                <w:webHidden/>
              </w:rPr>
              <w:delText>25</w:delText>
            </w:r>
            <w:r w:rsidR="00CF70AB">
              <w:rPr>
                <w:bCs w:val="0"/>
                <w:noProof/>
                <w:webHidden/>
              </w:rPr>
              <w:fldChar w:fldCharType="end"/>
            </w:r>
            <w:r>
              <w:rPr>
                <w:bCs w:val="0"/>
                <w:noProof/>
              </w:rPr>
              <w:fldChar w:fldCharType="end"/>
            </w:r>
          </w:del>
        </w:p>
        <w:p w14:paraId="7580B563" w14:textId="77777777" w:rsidR="00CF70AB" w:rsidRDefault="00461B6D">
          <w:pPr>
            <w:pStyle w:val="TOC3"/>
            <w:rPr>
              <w:del w:id="102" w:author="Author"/>
              <w:rFonts w:cstheme="minorBidi"/>
              <w:bCs w:val="0"/>
              <w:noProof/>
              <w:color w:val="auto"/>
              <w:szCs w:val="22"/>
              <w:lang w:eastAsia="en-GB"/>
            </w:rPr>
          </w:pPr>
          <w:del w:id="103" w:author="Author">
            <w:r>
              <w:rPr>
                <w:rStyle w:val="Hyperlink"/>
              </w:rPr>
              <w:fldChar w:fldCharType="begin"/>
            </w:r>
            <w:r>
              <w:rPr>
                <w:rStyle w:val="Hyperlink"/>
                <w:noProof/>
              </w:rPr>
              <w:delInstrText xml:space="preserve"> HYPERLINK \l "_Toc11048337" </w:delInstrText>
            </w:r>
            <w:r>
              <w:rPr>
                <w:rStyle w:val="Hyperlink"/>
              </w:rPr>
              <w:fldChar w:fldCharType="separate"/>
            </w:r>
            <w:r w:rsidR="00CF70AB" w:rsidRPr="00F73D78">
              <w:rPr>
                <w:rStyle w:val="Hyperlink"/>
                <w:noProof/>
              </w:rPr>
              <w:delText>2.7.4</w:delText>
            </w:r>
            <w:r w:rsidR="00CF70AB">
              <w:rPr>
                <w:rFonts w:cstheme="minorBidi"/>
                <w:bCs w:val="0"/>
                <w:noProof/>
                <w:color w:val="auto"/>
                <w:szCs w:val="22"/>
                <w:lang w:eastAsia="en-GB"/>
              </w:rPr>
              <w:tab/>
            </w:r>
            <w:r w:rsidR="00CF70AB" w:rsidRPr="00F73D78">
              <w:rPr>
                <w:rStyle w:val="Hyperlink"/>
                <w:noProof/>
              </w:rPr>
              <w:delText>DSP unable to process any Installation</w:delText>
            </w:r>
            <w:r w:rsidR="00CF70AB">
              <w:rPr>
                <w:noProof/>
                <w:webHidden/>
              </w:rPr>
              <w:tab/>
            </w:r>
            <w:r w:rsidR="00CF70AB">
              <w:rPr>
                <w:bCs w:val="0"/>
                <w:noProof/>
                <w:webHidden/>
              </w:rPr>
              <w:fldChar w:fldCharType="begin"/>
            </w:r>
            <w:r w:rsidR="00CF70AB">
              <w:rPr>
                <w:noProof/>
                <w:webHidden/>
              </w:rPr>
              <w:delInstrText xml:space="preserve"> PAGEREF _Toc11048337 \h </w:delInstrText>
            </w:r>
            <w:r w:rsidR="00CF70AB">
              <w:rPr>
                <w:bCs w:val="0"/>
                <w:noProof/>
                <w:webHidden/>
              </w:rPr>
            </w:r>
            <w:r w:rsidR="00CF70AB">
              <w:rPr>
                <w:bCs w:val="0"/>
                <w:noProof/>
                <w:webHidden/>
              </w:rPr>
              <w:fldChar w:fldCharType="separate"/>
            </w:r>
            <w:r w:rsidR="00CF70AB">
              <w:rPr>
                <w:noProof/>
                <w:webHidden/>
              </w:rPr>
              <w:delText>25</w:delText>
            </w:r>
            <w:r w:rsidR="00CF70AB">
              <w:rPr>
                <w:bCs w:val="0"/>
                <w:noProof/>
                <w:webHidden/>
              </w:rPr>
              <w:fldChar w:fldCharType="end"/>
            </w:r>
            <w:r>
              <w:rPr>
                <w:bCs w:val="0"/>
                <w:noProof/>
              </w:rPr>
              <w:fldChar w:fldCharType="end"/>
            </w:r>
          </w:del>
        </w:p>
        <w:p w14:paraId="65BB8721" w14:textId="77777777" w:rsidR="00CF70AB" w:rsidRDefault="00461B6D">
          <w:pPr>
            <w:pStyle w:val="TOC3"/>
            <w:rPr>
              <w:del w:id="104" w:author="Author"/>
              <w:rFonts w:cstheme="minorBidi"/>
              <w:bCs w:val="0"/>
              <w:noProof/>
              <w:color w:val="auto"/>
              <w:szCs w:val="22"/>
              <w:lang w:eastAsia="en-GB"/>
            </w:rPr>
          </w:pPr>
          <w:del w:id="105" w:author="Author">
            <w:r>
              <w:rPr>
                <w:rStyle w:val="Hyperlink"/>
              </w:rPr>
              <w:fldChar w:fldCharType="begin"/>
            </w:r>
            <w:r>
              <w:rPr>
                <w:rStyle w:val="Hyperlink"/>
                <w:noProof/>
              </w:rPr>
              <w:delInstrText xml:space="preserve"> HYPERLINK \l "_Toc11048338" </w:delInstrText>
            </w:r>
            <w:r>
              <w:rPr>
                <w:rStyle w:val="Hyperlink"/>
              </w:rPr>
              <w:fldChar w:fldCharType="separate"/>
            </w:r>
            <w:r w:rsidR="00CF70AB" w:rsidRPr="00F73D78">
              <w:rPr>
                <w:rStyle w:val="Hyperlink"/>
                <w:noProof/>
              </w:rPr>
              <w:delText>2.7.5</w:delText>
            </w:r>
            <w:r w:rsidR="00CF70AB">
              <w:rPr>
                <w:rFonts w:cstheme="minorBidi"/>
                <w:bCs w:val="0"/>
                <w:noProof/>
                <w:color w:val="auto"/>
                <w:szCs w:val="22"/>
                <w:lang w:eastAsia="en-GB"/>
              </w:rPr>
              <w:tab/>
            </w:r>
            <w:r w:rsidR="00CF70AB" w:rsidRPr="00F73D78">
              <w:rPr>
                <w:rStyle w:val="Hyperlink"/>
                <w:noProof/>
              </w:rPr>
              <w:delText>Commissioning Request SMETS1 Installation level validation error (DSP)</w:delText>
            </w:r>
            <w:r w:rsidR="00CF70AB">
              <w:rPr>
                <w:noProof/>
                <w:webHidden/>
              </w:rPr>
              <w:tab/>
            </w:r>
            <w:r w:rsidR="00CF70AB">
              <w:rPr>
                <w:bCs w:val="0"/>
                <w:noProof/>
                <w:webHidden/>
              </w:rPr>
              <w:fldChar w:fldCharType="begin"/>
            </w:r>
            <w:r w:rsidR="00CF70AB">
              <w:rPr>
                <w:noProof/>
                <w:webHidden/>
              </w:rPr>
              <w:delInstrText xml:space="preserve"> PAGEREF _Toc11048338 \h </w:delInstrText>
            </w:r>
            <w:r w:rsidR="00CF70AB">
              <w:rPr>
                <w:bCs w:val="0"/>
                <w:noProof/>
                <w:webHidden/>
              </w:rPr>
            </w:r>
            <w:r w:rsidR="00CF70AB">
              <w:rPr>
                <w:bCs w:val="0"/>
                <w:noProof/>
                <w:webHidden/>
              </w:rPr>
              <w:fldChar w:fldCharType="separate"/>
            </w:r>
            <w:r w:rsidR="00CF70AB">
              <w:rPr>
                <w:noProof/>
                <w:webHidden/>
              </w:rPr>
              <w:delText>26</w:delText>
            </w:r>
            <w:r w:rsidR="00CF70AB">
              <w:rPr>
                <w:bCs w:val="0"/>
                <w:noProof/>
                <w:webHidden/>
              </w:rPr>
              <w:fldChar w:fldCharType="end"/>
            </w:r>
            <w:r>
              <w:rPr>
                <w:bCs w:val="0"/>
                <w:noProof/>
              </w:rPr>
              <w:fldChar w:fldCharType="end"/>
            </w:r>
          </w:del>
        </w:p>
        <w:p w14:paraId="663BFA0B" w14:textId="77777777" w:rsidR="00CF70AB" w:rsidRDefault="00461B6D">
          <w:pPr>
            <w:pStyle w:val="TOC3"/>
            <w:rPr>
              <w:del w:id="106" w:author="Author"/>
              <w:rFonts w:cstheme="minorBidi"/>
              <w:bCs w:val="0"/>
              <w:noProof/>
              <w:color w:val="auto"/>
              <w:szCs w:val="22"/>
              <w:lang w:eastAsia="en-GB"/>
            </w:rPr>
          </w:pPr>
          <w:del w:id="107" w:author="Author">
            <w:r>
              <w:rPr>
                <w:rStyle w:val="Hyperlink"/>
              </w:rPr>
              <w:fldChar w:fldCharType="begin"/>
            </w:r>
            <w:r>
              <w:rPr>
                <w:rStyle w:val="Hyperlink"/>
                <w:noProof/>
              </w:rPr>
              <w:delInstrText xml:space="preserve"> HYPERLINK \l "_Toc11048339" </w:delInstrText>
            </w:r>
            <w:r>
              <w:rPr>
                <w:rStyle w:val="Hyperlink"/>
              </w:rPr>
              <w:fldChar w:fldCharType="separate"/>
            </w:r>
            <w:r w:rsidR="00CF70AB" w:rsidRPr="00F73D78">
              <w:rPr>
                <w:rStyle w:val="Hyperlink"/>
                <w:noProof/>
              </w:rPr>
              <w:delText>2.7.6</w:delText>
            </w:r>
            <w:r w:rsidR="00CF70AB">
              <w:rPr>
                <w:rFonts w:cstheme="minorBidi"/>
                <w:bCs w:val="0"/>
                <w:noProof/>
                <w:color w:val="auto"/>
                <w:szCs w:val="22"/>
                <w:lang w:eastAsia="en-GB"/>
              </w:rPr>
              <w:tab/>
            </w:r>
            <w:r w:rsidR="00CF70AB" w:rsidRPr="00F73D78">
              <w:rPr>
                <w:rStyle w:val="Hyperlink"/>
                <w:noProof/>
              </w:rPr>
              <w:delText>S1SP unable to process any Installation</w:delText>
            </w:r>
            <w:r w:rsidR="00CF70AB">
              <w:rPr>
                <w:noProof/>
                <w:webHidden/>
              </w:rPr>
              <w:tab/>
            </w:r>
            <w:r w:rsidR="00CF70AB">
              <w:rPr>
                <w:bCs w:val="0"/>
                <w:noProof/>
                <w:webHidden/>
              </w:rPr>
              <w:fldChar w:fldCharType="begin"/>
            </w:r>
            <w:r w:rsidR="00CF70AB">
              <w:rPr>
                <w:noProof/>
                <w:webHidden/>
              </w:rPr>
              <w:delInstrText xml:space="preserve"> PAGEREF _Toc11048339 \h </w:delInstrText>
            </w:r>
            <w:r w:rsidR="00CF70AB">
              <w:rPr>
                <w:bCs w:val="0"/>
                <w:noProof/>
                <w:webHidden/>
              </w:rPr>
            </w:r>
            <w:r w:rsidR="00CF70AB">
              <w:rPr>
                <w:bCs w:val="0"/>
                <w:noProof/>
                <w:webHidden/>
              </w:rPr>
              <w:fldChar w:fldCharType="separate"/>
            </w:r>
            <w:r w:rsidR="00CF70AB">
              <w:rPr>
                <w:noProof/>
                <w:webHidden/>
              </w:rPr>
              <w:delText>28</w:delText>
            </w:r>
            <w:r w:rsidR="00CF70AB">
              <w:rPr>
                <w:bCs w:val="0"/>
                <w:noProof/>
                <w:webHidden/>
              </w:rPr>
              <w:fldChar w:fldCharType="end"/>
            </w:r>
            <w:r>
              <w:rPr>
                <w:bCs w:val="0"/>
                <w:noProof/>
              </w:rPr>
              <w:fldChar w:fldCharType="end"/>
            </w:r>
          </w:del>
        </w:p>
        <w:p w14:paraId="25F457E8" w14:textId="77777777" w:rsidR="00CF70AB" w:rsidRDefault="00461B6D">
          <w:pPr>
            <w:pStyle w:val="TOC3"/>
            <w:rPr>
              <w:del w:id="108" w:author="Author"/>
              <w:rFonts w:cstheme="minorBidi"/>
              <w:bCs w:val="0"/>
              <w:noProof/>
              <w:color w:val="auto"/>
              <w:szCs w:val="22"/>
              <w:lang w:eastAsia="en-GB"/>
            </w:rPr>
          </w:pPr>
          <w:del w:id="109" w:author="Author">
            <w:r>
              <w:rPr>
                <w:rStyle w:val="Hyperlink"/>
              </w:rPr>
              <w:fldChar w:fldCharType="begin"/>
            </w:r>
            <w:r>
              <w:rPr>
                <w:rStyle w:val="Hyperlink"/>
                <w:noProof/>
              </w:rPr>
              <w:delInstrText xml:space="preserve"> HYPERLINK \l "_Toc11048340" </w:delInstrText>
            </w:r>
            <w:r>
              <w:rPr>
                <w:rStyle w:val="Hyperlink"/>
              </w:rPr>
              <w:fldChar w:fldCharType="separate"/>
            </w:r>
            <w:r w:rsidR="00CF70AB" w:rsidRPr="00F73D78">
              <w:rPr>
                <w:rStyle w:val="Hyperlink"/>
                <w:noProof/>
              </w:rPr>
              <w:delText>2.7.7</w:delText>
            </w:r>
            <w:r w:rsidR="00CF70AB">
              <w:rPr>
                <w:rFonts w:cstheme="minorBidi"/>
                <w:bCs w:val="0"/>
                <w:noProof/>
                <w:color w:val="auto"/>
                <w:szCs w:val="22"/>
                <w:lang w:eastAsia="en-GB"/>
              </w:rPr>
              <w:tab/>
            </w:r>
            <w:r w:rsidR="00CF70AB" w:rsidRPr="00F73D78">
              <w:rPr>
                <w:rStyle w:val="Hyperlink"/>
                <w:noProof/>
              </w:rPr>
              <w:delText>Commissioning Request SMETS1 Installation level validation error (S1SP)</w:delText>
            </w:r>
            <w:r w:rsidR="00CF70AB">
              <w:rPr>
                <w:noProof/>
                <w:webHidden/>
              </w:rPr>
              <w:tab/>
            </w:r>
            <w:r w:rsidR="00CF70AB">
              <w:rPr>
                <w:bCs w:val="0"/>
                <w:noProof/>
                <w:webHidden/>
              </w:rPr>
              <w:fldChar w:fldCharType="begin"/>
            </w:r>
            <w:r w:rsidR="00CF70AB">
              <w:rPr>
                <w:noProof/>
                <w:webHidden/>
              </w:rPr>
              <w:delInstrText xml:space="preserve"> PAGEREF _Toc11048340 \h </w:delInstrText>
            </w:r>
            <w:r w:rsidR="00CF70AB">
              <w:rPr>
                <w:bCs w:val="0"/>
                <w:noProof/>
                <w:webHidden/>
              </w:rPr>
            </w:r>
            <w:r w:rsidR="00CF70AB">
              <w:rPr>
                <w:bCs w:val="0"/>
                <w:noProof/>
                <w:webHidden/>
              </w:rPr>
              <w:fldChar w:fldCharType="separate"/>
            </w:r>
            <w:r w:rsidR="00CF70AB">
              <w:rPr>
                <w:noProof/>
                <w:webHidden/>
              </w:rPr>
              <w:delText>29</w:delText>
            </w:r>
            <w:r w:rsidR="00CF70AB">
              <w:rPr>
                <w:bCs w:val="0"/>
                <w:noProof/>
                <w:webHidden/>
              </w:rPr>
              <w:fldChar w:fldCharType="end"/>
            </w:r>
            <w:r>
              <w:rPr>
                <w:bCs w:val="0"/>
                <w:noProof/>
              </w:rPr>
              <w:fldChar w:fldCharType="end"/>
            </w:r>
          </w:del>
        </w:p>
        <w:p w14:paraId="29DD25F1" w14:textId="77777777" w:rsidR="00CF70AB" w:rsidRDefault="00461B6D">
          <w:pPr>
            <w:pStyle w:val="TOC1"/>
            <w:rPr>
              <w:del w:id="110" w:author="Author"/>
              <w:rFonts w:cstheme="minorBidi"/>
              <w:b w:val="0"/>
              <w:noProof/>
              <w:color w:val="auto"/>
              <w:sz w:val="22"/>
              <w:szCs w:val="22"/>
              <w:lang w:eastAsia="en-GB"/>
            </w:rPr>
          </w:pPr>
          <w:del w:id="111" w:author="Author">
            <w:r>
              <w:rPr>
                <w:rStyle w:val="Hyperlink"/>
              </w:rPr>
              <w:fldChar w:fldCharType="begin"/>
            </w:r>
            <w:r>
              <w:rPr>
                <w:rStyle w:val="Hyperlink"/>
                <w:noProof/>
              </w:rPr>
              <w:delInstrText xml:space="preserve"> HYPERLINK \l "_Toc11048341" </w:delInstrText>
            </w:r>
            <w:r>
              <w:rPr>
                <w:rStyle w:val="Hyperlink"/>
              </w:rPr>
              <w:fldChar w:fldCharType="separate"/>
            </w:r>
            <w:r w:rsidR="00CF70AB" w:rsidRPr="00F73D78">
              <w:rPr>
                <w:rStyle w:val="Hyperlink"/>
                <w:noProof/>
              </w:rPr>
              <w:delText>3</w:delText>
            </w:r>
            <w:r w:rsidR="00CF70AB">
              <w:rPr>
                <w:rFonts w:cstheme="minorBidi"/>
                <w:b w:val="0"/>
                <w:noProof/>
                <w:color w:val="auto"/>
                <w:sz w:val="22"/>
                <w:szCs w:val="22"/>
                <w:lang w:eastAsia="en-GB"/>
              </w:rPr>
              <w:tab/>
            </w:r>
            <w:r w:rsidR="00CF70AB" w:rsidRPr="00F73D78">
              <w:rPr>
                <w:rStyle w:val="Hyperlink"/>
                <w:noProof/>
              </w:rPr>
              <w:delText>Retry and Timeout Strategy</w:delText>
            </w:r>
            <w:r w:rsidR="00CF70AB">
              <w:rPr>
                <w:noProof/>
                <w:webHidden/>
              </w:rPr>
              <w:tab/>
            </w:r>
            <w:r w:rsidR="00CF70AB">
              <w:rPr>
                <w:b w:val="0"/>
                <w:noProof/>
                <w:webHidden/>
              </w:rPr>
              <w:fldChar w:fldCharType="begin"/>
            </w:r>
            <w:r w:rsidR="00CF70AB">
              <w:rPr>
                <w:noProof/>
                <w:webHidden/>
              </w:rPr>
              <w:delInstrText xml:space="preserve"> PAGEREF _Toc11048341 \h </w:delInstrText>
            </w:r>
            <w:r w:rsidR="00CF70AB">
              <w:rPr>
                <w:b w:val="0"/>
                <w:noProof/>
                <w:webHidden/>
              </w:rPr>
            </w:r>
            <w:r w:rsidR="00CF70AB">
              <w:rPr>
                <w:b w:val="0"/>
                <w:noProof/>
                <w:webHidden/>
              </w:rPr>
              <w:fldChar w:fldCharType="separate"/>
            </w:r>
            <w:r w:rsidR="00CF70AB">
              <w:rPr>
                <w:noProof/>
                <w:webHidden/>
              </w:rPr>
              <w:delText>32</w:delText>
            </w:r>
            <w:r w:rsidR="00CF70AB">
              <w:rPr>
                <w:b w:val="0"/>
                <w:noProof/>
                <w:webHidden/>
              </w:rPr>
              <w:fldChar w:fldCharType="end"/>
            </w:r>
            <w:r>
              <w:rPr>
                <w:b w:val="0"/>
                <w:noProof/>
              </w:rPr>
              <w:fldChar w:fldCharType="end"/>
            </w:r>
          </w:del>
        </w:p>
        <w:p w14:paraId="24054D0B" w14:textId="77777777" w:rsidR="00CF70AB" w:rsidRDefault="00461B6D">
          <w:pPr>
            <w:pStyle w:val="TOC2"/>
            <w:rPr>
              <w:del w:id="112" w:author="Author"/>
              <w:rFonts w:cstheme="minorBidi"/>
              <w:noProof/>
              <w:color w:val="auto"/>
              <w:lang w:eastAsia="en-GB"/>
            </w:rPr>
          </w:pPr>
          <w:del w:id="113" w:author="Author">
            <w:r>
              <w:rPr>
                <w:rStyle w:val="Hyperlink"/>
              </w:rPr>
              <w:fldChar w:fldCharType="begin"/>
            </w:r>
            <w:r>
              <w:rPr>
                <w:rStyle w:val="Hyperlink"/>
                <w:noProof/>
              </w:rPr>
              <w:delInstrText xml:space="preserve"> HYPERLINK \l "_Toc11048342" </w:delInstrText>
            </w:r>
            <w:r>
              <w:rPr>
                <w:rStyle w:val="Hyperlink"/>
              </w:rPr>
              <w:fldChar w:fldCharType="separate"/>
            </w:r>
            <w:r w:rsidR="00CF70AB" w:rsidRPr="00F73D78">
              <w:rPr>
                <w:rStyle w:val="Hyperlink"/>
                <w:noProof/>
              </w:rPr>
              <w:delText>3.1</w:delText>
            </w:r>
            <w:r w:rsidR="00CF70AB">
              <w:rPr>
                <w:rFonts w:cstheme="minorBidi"/>
                <w:noProof/>
                <w:color w:val="auto"/>
                <w:lang w:eastAsia="en-GB"/>
              </w:rPr>
              <w:tab/>
            </w:r>
            <w:r w:rsidR="00CF70AB" w:rsidRPr="00F73D78">
              <w:rPr>
                <w:rStyle w:val="Hyperlink"/>
                <w:noProof/>
              </w:rPr>
              <w:delText>Device Connectivity Retry and Timeout Strategy</w:delText>
            </w:r>
            <w:r w:rsidR="00CF70AB">
              <w:rPr>
                <w:noProof/>
                <w:webHidden/>
              </w:rPr>
              <w:tab/>
            </w:r>
            <w:r w:rsidR="00CF70AB">
              <w:rPr>
                <w:noProof/>
                <w:webHidden/>
              </w:rPr>
              <w:fldChar w:fldCharType="begin"/>
            </w:r>
            <w:r w:rsidR="00CF70AB">
              <w:rPr>
                <w:noProof/>
                <w:webHidden/>
              </w:rPr>
              <w:delInstrText xml:space="preserve"> PAGEREF _Toc11048342 \h </w:delInstrText>
            </w:r>
            <w:r w:rsidR="00CF70AB">
              <w:rPr>
                <w:noProof/>
                <w:webHidden/>
              </w:rPr>
            </w:r>
            <w:r w:rsidR="00CF70AB">
              <w:rPr>
                <w:noProof/>
                <w:webHidden/>
              </w:rPr>
              <w:fldChar w:fldCharType="separate"/>
            </w:r>
            <w:r w:rsidR="00CF70AB">
              <w:rPr>
                <w:noProof/>
                <w:webHidden/>
              </w:rPr>
              <w:delText>32</w:delText>
            </w:r>
            <w:r w:rsidR="00CF70AB">
              <w:rPr>
                <w:noProof/>
                <w:webHidden/>
              </w:rPr>
              <w:fldChar w:fldCharType="end"/>
            </w:r>
            <w:r>
              <w:rPr>
                <w:noProof/>
              </w:rPr>
              <w:fldChar w:fldCharType="end"/>
            </w:r>
          </w:del>
        </w:p>
        <w:p w14:paraId="7A696533" w14:textId="77777777" w:rsidR="00CF70AB" w:rsidRDefault="00461B6D">
          <w:pPr>
            <w:pStyle w:val="TOC1"/>
            <w:rPr>
              <w:del w:id="114" w:author="Author"/>
              <w:rFonts w:cstheme="minorBidi"/>
              <w:b w:val="0"/>
              <w:noProof/>
              <w:color w:val="auto"/>
              <w:sz w:val="22"/>
              <w:szCs w:val="22"/>
              <w:lang w:eastAsia="en-GB"/>
            </w:rPr>
          </w:pPr>
          <w:del w:id="115" w:author="Author">
            <w:r>
              <w:rPr>
                <w:rStyle w:val="Hyperlink"/>
              </w:rPr>
              <w:fldChar w:fldCharType="begin"/>
            </w:r>
            <w:r>
              <w:rPr>
                <w:rStyle w:val="Hyperlink"/>
                <w:noProof/>
              </w:rPr>
              <w:delInstrText xml:space="preserve"> HYPERLINK \l "_Toc11048343" </w:delInstrText>
            </w:r>
            <w:r>
              <w:rPr>
                <w:rStyle w:val="Hyperlink"/>
              </w:rPr>
              <w:fldChar w:fldCharType="separate"/>
            </w:r>
            <w:r w:rsidR="00CF70AB" w:rsidRPr="00F73D78">
              <w:rPr>
                <w:rStyle w:val="Hyperlink"/>
                <w:noProof/>
              </w:rPr>
              <w:delText>4</w:delText>
            </w:r>
            <w:r w:rsidR="00CF70AB">
              <w:rPr>
                <w:rFonts w:cstheme="minorBidi"/>
                <w:b w:val="0"/>
                <w:noProof/>
                <w:color w:val="auto"/>
                <w:sz w:val="22"/>
                <w:szCs w:val="22"/>
                <w:lang w:eastAsia="en-GB"/>
              </w:rPr>
              <w:tab/>
            </w:r>
            <w:r w:rsidR="00CF70AB" w:rsidRPr="00F73D78">
              <w:rPr>
                <w:rStyle w:val="Hyperlink"/>
                <w:noProof/>
              </w:rPr>
              <w:delText>Dormant Meter Error Handling</w:delText>
            </w:r>
            <w:r w:rsidR="00CF70AB">
              <w:rPr>
                <w:noProof/>
                <w:webHidden/>
              </w:rPr>
              <w:tab/>
            </w:r>
            <w:r w:rsidR="00CF70AB">
              <w:rPr>
                <w:b w:val="0"/>
                <w:noProof/>
                <w:webHidden/>
              </w:rPr>
              <w:fldChar w:fldCharType="begin"/>
            </w:r>
            <w:r w:rsidR="00CF70AB">
              <w:rPr>
                <w:noProof/>
                <w:webHidden/>
              </w:rPr>
              <w:delInstrText xml:space="preserve"> PAGEREF _Toc11048343 \h </w:delInstrText>
            </w:r>
            <w:r w:rsidR="00CF70AB">
              <w:rPr>
                <w:b w:val="0"/>
                <w:noProof/>
                <w:webHidden/>
              </w:rPr>
            </w:r>
            <w:r w:rsidR="00CF70AB">
              <w:rPr>
                <w:b w:val="0"/>
                <w:noProof/>
                <w:webHidden/>
              </w:rPr>
              <w:fldChar w:fldCharType="separate"/>
            </w:r>
            <w:r w:rsidR="00CF70AB">
              <w:rPr>
                <w:noProof/>
                <w:webHidden/>
              </w:rPr>
              <w:delText>33</w:delText>
            </w:r>
            <w:r w:rsidR="00CF70AB">
              <w:rPr>
                <w:b w:val="0"/>
                <w:noProof/>
                <w:webHidden/>
              </w:rPr>
              <w:fldChar w:fldCharType="end"/>
            </w:r>
            <w:r>
              <w:rPr>
                <w:b w:val="0"/>
                <w:noProof/>
              </w:rPr>
              <w:fldChar w:fldCharType="end"/>
            </w:r>
          </w:del>
        </w:p>
        <w:p w14:paraId="385C5D4C" w14:textId="77777777" w:rsidR="00CF70AB" w:rsidRDefault="00461B6D">
          <w:pPr>
            <w:pStyle w:val="TOC2"/>
            <w:rPr>
              <w:del w:id="116" w:author="Author"/>
              <w:rFonts w:cstheme="minorBidi"/>
              <w:noProof/>
              <w:color w:val="auto"/>
              <w:lang w:eastAsia="en-GB"/>
            </w:rPr>
          </w:pPr>
          <w:del w:id="117" w:author="Author">
            <w:r>
              <w:rPr>
                <w:rStyle w:val="Hyperlink"/>
              </w:rPr>
              <w:fldChar w:fldCharType="begin"/>
            </w:r>
            <w:r>
              <w:rPr>
                <w:rStyle w:val="Hyperlink"/>
                <w:noProof/>
              </w:rPr>
              <w:delInstrText xml:space="preserve"> HYPERLINK \l "_Toc11048344" </w:delInstrText>
            </w:r>
            <w:r>
              <w:rPr>
                <w:rStyle w:val="Hyperlink"/>
              </w:rPr>
              <w:fldChar w:fldCharType="separate"/>
            </w:r>
            <w:r w:rsidR="00CF70AB" w:rsidRPr="00F73D78">
              <w:rPr>
                <w:rStyle w:val="Hyperlink"/>
                <w:noProof/>
              </w:rPr>
              <w:delText>4.1</w:delText>
            </w:r>
            <w:r w:rsidR="00CF70AB">
              <w:rPr>
                <w:rFonts w:cstheme="minorBidi"/>
                <w:noProof/>
                <w:color w:val="auto"/>
                <w:lang w:eastAsia="en-GB"/>
              </w:rPr>
              <w:tab/>
            </w:r>
            <w:r w:rsidR="00CF70AB" w:rsidRPr="00F73D78">
              <w:rPr>
                <w:rStyle w:val="Hyperlink"/>
                <w:noProof/>
              </w:rPr>
              <w:delText>Dormant/Dormant SMETS1 Installation</w:delText>
            </w:r>
            <w:r w:rsidR="00CF70AB">
              <w:rPr>
                <w:noProof/>
                <w:webHidden/>
              </w:rPr>
              <w:tab/>
            </w:r>
            <w:r w:rsidR="00CF70AB">
              <w:rPr>
                <w:noProof/>
                <w:webHidden/>
              </w:rPr>
              <w:fldChar w:fldCharType="begin"/>
            </w:r>
            <w:r w:rsidR="00CF70AB">
              <w:rPr>
                <w:noProof/>
                <w:webHidden/>
              </w:rPr>
              <w:delInstrText xml:space="preserve"> PAGEREF _Toc11048344 \h </w:delInstrText>
            </w:r>
            <w:r w:rsidR="00CF70AB">
              <w:rPr>
                <w:noProof/>
                <w:webHidden/>
              </w:rPr>
            </w:r>
            <w:r w:rsidR="00CF70AB">
              <w:rPr>
                <w:noProof/>
                <w:webHidden/>
              </w:rPr>
              <w:fldChar w:fldCharType="separate"/>
            </w:r>
            <w:r w:rsidR="00CF70AB">
              <w:rPr>
                <w:noProof/>
                <w:webHidden/>
              </w:rPr>
              <w:delText>33</w:delText>
            </w:r>
            <w:r w:rsidR="00CF70AB">
              <w:rPr>
                <w:noProof/>
                <w:webHidden/>
              </w:rPr>
              <w:fldChar w:fldCharType="end"/>
            </w:r>
            <w:r>
              <w:rPr>
                <w:noProof/>
              </w:rPr>
              <w:fldChar w:fldCharType="end"/>
            </w:r>
          </w:del>
        </w:p>
        <w:p w14:paraId="4A740B8B" w14:textId="77777777" w:rsidR="00CF70AB" w:rsidRDefault="00461B6D">
          <w:pPr>
            <w:pStyle w:val="TOC2"/>
            <w:rPr>
              <w:del w:id="118" w:author="Author"/>
              <w:rFonts w:cstheme="minorBidi"/>
              <w:noProof/>
              <w:color w:val="auto"/>
              <w:lang w:eastAsia="en-GB"/>
            </w:rPr>
          </w:pPr>
          <w:del w:id="119" w:author="Author">
            <w:r>
              <w:rPr>
                <w:rStyle w:val="Hyperlink"/>
              </w:rPr>
              <w:fldChar w:fldCharType="begin"/>
            </w:r>
            <w:r>
              <w:rPr>
                <w:rStyle w:val="Hyperlink"/>
                <w:noProof/>
              </w:rPr>
              <w:delInstrText xml:space="preserve"> HYPERLINK \l "_Toc11048345" </w:delInstrText>
            </w:r>
            <w:r>
              <w:rPr>
                <w:rStyle w:val="Hyperlink"/>
              </w:rPr>
              <w:fldChar w:fldCharType="separate"/>
            </w:r>
            <w:r w:rsidR="00CF70AB" w:rsidRPr="00F73D78">
              <w:rPr>
                <w:rStyle w:val="Hyperlink"/>
                <w:noProof/>
              </w:rPr>
              <w:delText>4.2</w:delText>
            </w:r>
            <w:r w:rsidR="00CF70AB">
              <w:rPr>
                <w:rFonts w:cstheme="minorBidi"/>
                <w:noProof/>
                <w:color w:val="auto"/>
                <w:lang w:eastAsia="en-GB"/>
              </w:rPr>
              <w:tab/>
            </w:r>
            <w:r w:rsidR="00CF70AB" w:rsidRPr="00F73D78">
              <w:rPr>
                <w:rStyle w:val="Hyperlink"/>
                <w:noProof/>
              </w:rPr>
              <w:delText>Active/Dormant SMETS1 Installation</w:delText>
            </w:r>
            <w:r w:rsidR="00CF70AB">
              <w:rPr>
                <w:noProof/>
                <w:webHidden/>
              </w:rPr>
              <w:tab/>
            </w:r>
            <w:r w:rsidR="00CF70AB">
              <w:rPr>
                <w:noProof/>
                <w:webHidden/>
              </w:rPr>
              <w:fldChar w:fldCharType="begin"/>
            </w:r>
            <w:r w:rsidR="00CF70AB">
              <w:rPr>
                <w:noProof/>
                <w:webHidden/>
              </w:rPr>
              <w:delInstrText xml:space="preserve"> PAGEREF _Toc11048345 \h </w:delInstrText>
            </w:r>
            <w:r w:rsidR="00CF70AB">
              <w:rPr>
                <w:noProof/>
                <w:webHidden/>
              </w:rPr>
            </w:r>
            <w:r w:rsidR="00CF70AB">
              <w:rPr>
                <w:noProof/>
                <w:webHidden/>
              </w:rPr>
              <w:fldChar w:fldCharType="separate"/>
            </w:r>
            <w:r w:rsidR="00CF70AB">
              <w:rPr>
                <w:noProof/>
                <w:webHidden/>
              </w:rPr>
              <w:delText>33</w:delText>
            </w:r>
            <w:r w:rsidR="00CF70AB">
              <w:rPr>
                <w:noProof/>
                <w:webHidden/>
              </w:rPr>
              <w:fldChar w:fldCharType="end"/>
            </w:r>
            <w:r>
              <w:rPr>
                <w:noProof/>
              </w:rPr>
              <w:fldChar w:fldCharType="end"/>
            </w:r>
          </w:del>
        </w:p>
        <w:p w14:paraId="60EBB2A7" w14:textId="77777777" w:rsidR="00CF70AB" w:rsidRDefault="00461B6D">
          <w:pPr>
            <w:pStyle w:val="TOC1"/>
            <w:rPr>
              <w:del w:id="120" w:author="Author"/>
              <w:rFonts w:cstheme="minorBidi"/>
              <w:b w:val="0"/>
              <w:noProof/>
              <w:color w:val="auto"/>
              <w:sz w:val="22"/>
              <w:szCs w:val="22"/>
              <w:lang w:eastAsia="en-GB"/>
            </w:rPr>
          </w:pPr>
          <w:del w:id="121" w:author="Author">
            <w:r>
              <w:rPr>
                <w:rStyle w:val="Hyperlink"/>
              </w:rPr>
              <w:fldChar w:fldCharType="begin"/>
            </w:r>
            <w:r>
              <w:rPr>
                <w:rStyle w:val="Hyperlink"/>
                <w:noProof/>
              </w:rPr>
              <w:delInstrText xml:space="preserve"> HYPERLINK \l "_Toc11048346" </w:delInstrText>
            </w:r>
            <w:r>
              <w:rPr>
                <w:rStyle w:val="Hyperlink"/>
              </w:rPr>
              <w:fldChar w:fldCharType="separate"/>
            </w:r>
            <w:r w:rsidR="00CF70AB" w:rsidRPr="00F73D78">
              <w:rPr>
                <w:rStyle w:val="Hyperlink"/>
                <w:noProof/>
              </w:rPr>
              <w:delText>Appendix A –</w:delText>
            </w:r>
            <w:r w:rsidR="00CF70AB">
              <w:rPr>
                <w:rFonts w:cstheme="minorBidi"/>
                <w:b w:val="0"/>
                <w:noProof/>
                <w:color w:val="auto"/>
                <w:sz w:val="22"/>
                <w:szCs w:val="22"/>
                <w:lang w:eastAsia="en-GB"/>
              </w:rPr>
              <w:tab/>
            </w:r>
            <w:r w:rsidR="00CF70AB" w:rsidRPr="00F73D78">
              <w:rPr>
                <w:rStyle w:val="Hyperlink"/>
                <w:noProof/>
              </w:rPr>
              <w:delText>Additional Error Codes</w:delText>
            </w:r>
            <w:r w:rsidR="00CF70AB">
              <w:rPr>
                <w:noProof/>
                <w:webHidden/>
              </w:rPr>
              <w:tab/>
            </w:r>
            <w:r w:rsidR="00CF70AB">
              <w:rPr>
                <w:b w:val="0"/>
                <w:noProof/>
                <w:webHidden/>
              </w:rPr>
              <w:fldChar w:fldCharType="begin"/>
            </w:r>
            <w:r w:rsidR="00CF70AB">
              <w:rPr>
                <w:noProof/>
                <w:webHidden/>
              </w:rPr>
              <w:delInstrText xml:space="preserve"> PAGEREF _Toc11048346 \h </w:delInstrText>
            </w:r>
            <w:r w:rsidR="00CF70AB">
              <w:rPr>
                <w:b w:val="0"/>
                <w:noProof/>
                <w:webHidden/>
              </w:rPr>
            </w:r>
            <w:r w:rsidR="00CF70AB">
              <w:rPr>
                <w:b w:val="0"/>
                <w:noProof/>
                <w:webHidden/>
              </w:rPr>
              <w:fldChar w:fldCharType="separate"/>
            </w:r>
            <w:r w:rsidR="00CF70AB">
              <w:rPr>
                <w:noProof/>
                <w:webHidden/>
              </w:rPr>
              <w:delText>35</w:delText>
            </w:r>
            <w:r w:rsidR="00CF70AB">
              <w:rPr>
                <w:b w:val="0"/>
                <w:noProof/>
                <w:webHidden/>
              </w:rPr>
              <w:fldChar w:fldCharType="end"/>
            </w:r>
            <w:r>
              <w:rPr>
                <w:b w:val="0"/>
                <w:noProof/>
              </w:rPr>
              <w:fldChar w:fldCharType="end"/>
            </w:r>
          </w:del>
        </w:p>
        <w:p w14:paraId="4D31A4BB" w14:textId="77777777" w:rsidR="00CF70AB" w:rsidRDefault="00461B6D">
          <w:pPr>
            <w:pStyle w:val="TOC2"/>
            <w:rPr>
              <w:del w:id="122" w:author="Author"/>
              <w:rFonts w:cstheme="minorBidi"/>
              <w:noProof/>
              <w:color w:val="auto"/>
              <w:lang w:eastAsia="en-GB"/>
            </w:rPr>
          </w:pPr>
          <w:del w:id="123" w:author="Author">
            <w:r>
              <w:rPr>
                <w:rStyle w:val="Hyperlink"/>
              </w:rPr>
              <w:fldChar w:fldCharType="begin"/>
            </w:r>
            <w:r>
              <w:rPr>
                <w:rStyle w:val="Hyperlink"/>
                <w:noProof/>
              </w:rPr>
              <w:delInstrText xml:space="preserve"> HYPERLINK \l "_Toc11048347" </w:delInstrText>
            </w:r>
            <w:r>
              <w:rPr>
                <w:rStyle w:val="Hyperlink"/>
              </w:rPr>
              <w:fldChar w:fldCharType="separate"/>
            </w:r>
            <w:r w:rsidR="00CF70AB" w:rsidRPr="00F73D78">
              <w:rPr>
                <w:rStyle w:val="Hyperlink"/>
                <w:noProof/>
              </w:rPr>
              <w:delText>A.1</w:delText>
            </w:r>
            <w:r w:rsidR="00CF70AB">
              <w:rPr>
                <w:rFonts w:cstheme="minorBidi"/>
                <w:noProof/>
                <w:color w:val="auto"/>
                <w:lang w:eastAsia="en-GB"/>
              </w:rPr>
              <w:tab/>
            </w:r>
            <w:r w:rsidR="00CF70AB" w:rsidRPr="00F73D78">
              <w:rPr>
                <w:rStyle w:val="Hyperlink"/>
                <w:noProof/>
              </w:rPr>
              <w:delText>Requesting Party Error Codes</w:delText>
            </w:r>
            <w:r w:rsidR="00CF70AB">
              <w:rPr>
                <w:noProof/>
                <w:webHidden/>
              </w:rPr>
              <w:tab/>
            </w:r>
            <w:r w:rsidR="00CF70AB">
              <w:rPr>
                <w:noProof/>
                <w:webHidden/>
              </w:rPr>
              <w:fldChar w:fldCharType="begin"/>
            </w:r>
            <w:r w:rsidR="00CF70AB">
              <w:rPr>
                <w:noProof/>
                <w:webHidden/>
              </w:rPr>
              <w:delInstrText xml:space="preserve"> PAGEREF _Toc11048347 \h </w:delInstrText>
            </w:r>
            <w:r w:rsidR="00CF70AB">
              <w:rPr>
                <w:noProof/>
                <w:webHidden/>
              </w:rPr>
            </w:r>
            <w:r w:rsidR="00CF70AB">
              <w:rPr>
                <w:noProof/>
                <w:webHidden/>
              </w:rPr>
              <w:fldChar w:fldCharType="separate"/>
            </w:r>
            <w:r w:rsidR="00CF70AB">
              <w:rPr>
                <w:noProof/>
                <w:webHidden/>
              </w:rPr>
              <w:delText>35</w:delText>
            </w:r>
            <w:r w:rsidR="00CF70AB">
              <w:rPr>
                <w:noProof/>
                <w:webHidden/>
              </w:rPr>
              <w:fldChar w:fldCharType="end"/>
            </w:r>
            <w:r>
              <w:rPr>
                <w:noProof/>
              </w:rPr>
              <w:fldChar w:fldCharType="end"/>
            </w:r>
          </w:del>
        </w:p>
        <w:p w14:paraId="2A054AC2" w14:textId="19EB161F" w:rsidR="00DC04E1" w:rsidRDefault="00461B6D">
          <w:pPr>
            <w:pStyle w:val="TOC1"/>
            <w:rPr>
              <w:ins w:id="124" w:author="Author"/>
              <w:rFonts w:cstheme="minorBidi"/>
              <w:b w:val="0"/>
              <w:noProof/>
              <w:color w:val="auto"/>
              <w:sz w:val="22"/>
              <w:szCs w:val="22"/>
              <w:lang w:eastAsia="en-GB"/>
            </w:rPr>
          </w:pPr>
          <w:ins w:id="125" w:author="Author">
            <w:r>
              <w:rPr>
                <w:rStyle w:val="Hyperlink"/>
              </w:rPr>
              <w:fldChar w:fldCharType="begin"/>
            </w:r>
            <w:r>
              <w:rPr>
                <w:rStyle w:val="Hyperlink"/>
                <w:noProof/>
              </w:rPr>
              <w:instrText xml:space="preserve"> HYPERLINK \l "_Toc14447010" </w:instrText>
            </w:r>
            <w:r>
              <w:rPr>
                <w:rStyle w:val="Hyperlink"/>
              </w:rPr>
              <w:fldChar w:fldCharType="separate"/>
            </w:r>
            <w:r w:rsidR="00DC04E1" w:rsidRPr="000665DB">
              <w:rPr>
                <w:rStyle w:val="Hyperlink"/>
                <w:noProof/>
              </w:rPr>
              <w:t>Contents</w:t>
            </w:r>
            <w:r w:rsidR="00DC04E1">
              <w:rPr>
                <w:noProof/>
                <w:webHidden/>
              </w:rPr>
              <w:tab/>
            </w:r>
            <w:r w:rsidR="00DC04E1">
              <w:rPr>
                <w:noProof/>
                <w:webHidden/>
              </w:rPr>
              <w:fldChar w:fldCharType="begin"/>
            </w:r>
            <w:r w:rsidR="00DC04E1">
              <w:rPr>
                <w:noProof/>
                <w:webHidden/>
              </w:rPr>
              <w:instrText xml:space="preserve"> PAGEREF _Toc14447010 \h </w:instrText>
            </w:r>
          </w:ins>
          <w:r w:rsidR="00DC04E1">
            <w:rPr>
              <w:noProof/>
              <w:webHidden/>
            </w:rPr>
          </w:r>
          <w:ins w:id="126" w:author="Author">
            <w:r w:rsidR="00DC04E1">
              <w:rPr>
                <w:noProof/>
                <w:webHidden/>
              </w:rPr>
              <w:fldChar w:fldCharType="separate"/>
            </w:r>
            <w:r w:rsidR="00DC04E1">
              <w:rPr>
                <w:noProof/>
                <w:webHidden/>
              </w:rPr>
              <w:t>2</w:t>
            </w:r>
            <w:r w:rsidR="00DC04E1">
              <w:rPr>
                <w:noProof/>
                <w:webHidden/>
              </w:rPr>
              <w:fldChar w:fldCharType="end"/>
            </w:r>
            <w:r>
              <w:rPr>
                <w:noProof/>
              </w:rPr>
              <w:fldChar w:fldCharType="end"/>
            </w:r>
          </w:ins>
        </w:p>
        <w:p w14:paraId="2811BFA2" w14:textId="79FEC0CD" w:rsidR="00DC04E1" w:rsidRDefault="00461B6D">
          <w:pPr>
            <w:pStyle w:val="TOC1"/>
            <w:rPr>
              <w:ins w:id="127" w:author="Author"/>
              <w:rFonts w:cstheme="minorBidi"/>
              <w:b w:val="0"/>
              <w:noProof/>
              <w:color w:val="auto"/>
              <w:sz w:val="22"/>
              <w:szCs w:val="22"/>
              <w:lang w:eastAsia="en-GB"/>
            </w:rPr>
          </w:pPr>
          <w:ins w:id="128" w:author="Author">
            <w:r>
              <w:rPr>
                <w:rStyle w:val="Hyperlink"/>
              </w:rPr>
              <w:fldChar w:fldCharType="begin"/>
            </w:r>
            <w:r>
              <w:rPr>
                <w:rStyle w:val="Hyperlink"/>
                <w:noProof/>
              </w:rPr>
              <w:instrText xml:space="preserve"> HYPERLINK \l "_Toc14447011" </w:instrText>
            </w:r>
            <w:r>
              <w:rPr>
                <w:rStyle w:val="Hyperlink"/>
              </w:rPr>
              <w:fldChar w:fldCharType="separate"/>
            </w:r>
            <w:r w:rsidR="00DC04E1" w:rsidRPr="000665DB">
              <w:rPr>
                <w:rStyle w:val="Hyperlink"/>
                <w:noProof/>
              </w:rPr>
              <w:t>1</w:t>
            </w:r>
            <w:r w:rsidR="00DC04E1">
              <w:rPr>
                <w:rFonts w:cstheme="minorBidi"/>
                <w:b w:val="0"/>
                <w:noProof/>
                <w:color w:val="auto"/>
                <w:sz w:val="22"/>
                <w:szCs w:val="22"/>
                <w:lang w:eastAsia="en-GB"/>
              </w:rPr>
              <w:tab/>
            </w:r>
            <w:r w:rsidR="00DC04E1" w:rsidRPr="000665DB">
              <w:rPr>
                <w:rStyle w:val="Hyperlink"/>
                <w:noProof/>
              </w:rPr>
              <w:t>Introduction</w:t>
            </w:r>
            <w:r w:rsidR="00DC04E1">
              <w:rPr>
                <w:noProof/>
                <w:webHidden/>
              </w:rPr>
              <w:tab/>
            </w:r>
            <w:r w:rsidR="00DC04E1">
              <w:rPr>
                <w:noProof/>
                <w:webHidden/>
              </w:rPr>
              <w:fldChar w:fldCharType="begin"/>
            </w:r>
            <w:r w:rsidR="00DC04E1">
              <w:rPr>
                <w:noProof/>
                <w:webHidden/>
              </w:rPr>
              <w:instrText xml:space="preserve"> PAGEREF _Toc14447011 \h </w:instrText>
            </w:r>
          </w:ins>
          <w:r w:rsidR="00DC04E1">
            <w:rPr>
              <w:noProof/>
              <w:webHidden/>
            </w:rPr>
          </w:r>
          <w:ins w:id="129" w:author="Author">
            <w:r w:rsidR="00DC04E1">
              <w:rPr>
                <w:noProof/>
                <w:webHidden/>
              </w:rPr>
              <w:fldChar w:fldCharType="separate"/>
            </w:r>
            <w:r w:rsidR="00DC04E1">
              <w:rPr>
                <w:noProof/>
                <w:webHidden/>
              </w:rPr>
              <w:t>5</w:t>
            </w:r>
            <w:r w:rsidR="00DC04E1">
              <w:rPr>
                <w:noProof/>
                <w:webHidden/>
              </w:rPr>
              <w:fldChar w:fldCharType="end"/>
            </w:r>
            <w:r>
              <w:rPr>
                <w:noProof/>
              </w:rPr>
              <w:fldChar w:fldCharType="end"/>
            </w:r>
          </w:ins>
        </w:p>
        <w:p w14:paraId="4BF16472" w14:textId="42A52E84" w:rsidR="00DC04E1" w:rsidRDefault="00461B6D">
          <w:pPr>
            <w:pStyle w:val="TOC2"/>
            <w:rPr>
              <w:ins w:id="130" w:author="Author"/>
              <w:rFonts w:cstheme="minorBidi"/>
              <w:noProof/>
              <w:color w:val="auto"/>
              <w:lang w:eastAsia="en-GB"/>
            </w:rPr>
          </w:pPr>
          <w:ins w:id="131" w:author="Author">
            <w:r>
              <w:rPr>
                <w:rStyle w:val="Hyperlink"/>
              </w:rPr>
              <w:fldChar w:fldCharType="begin"/>
            </w:r>
            <w:r>
              <w:rPr>
                <w:rStyle w:val="Hyperlink"/>
                <w:noProof/>
              </w:rPr>
              <w:instrText xml:space="preserve"> HYPERLINK \l "_Toc14447012" </w:instrText>
            </w:r>
            <w:r>
              <w:rPr>
                <w:rStyle w:val="Hyperlink"/>
              </w:rPr>
              <w:fldChar w:fldCharType="separate"/>
            </w:r>
            <w:r w:rsidR="00DC04E1" w:rsidRPr="000665DB">
              <w:rPr>
                <w:rStyle w:val="Hyperlink"/>
                <w:noProof/>
              </w:rPr>
              <w:t>1.1</w:t>
            </w:r>
            <w:r w:rsidR="00DC04E1">
              <w:rPr>
                <w:rFonts w:cstheme="minorBidi"/>
                <w:noProof/>
                <w:color w:val="auto"/>
                <w:lang w:eastAsia="en-GB"/>
              </w:rPr>
              <w:tab/>
            </w:r>
            <w:r w:rsidR="00DC04E1" w:rsidRPr="000665DB">
              <w:rPr>
                <w:rStyle w:val="Hyperlink"/>
                <w:noProof/>
              </w:rPr>
              <w:t>Purpose</w:t>
            </w:r>
            <w:r w:rsidR="00DC04E1">
              <w:rPr>
                <w:noProof/>
                <w:webHidden/>
              </w:rPr>
              <w:tab/>
            </w:r>
            <w:r w:rsidR="00DC04E1">
              <w:rPr>
                <w:noProof/>
                <w:webHidden/>
              </w:rPr>
              <w:fldChar w:fldCharType="begin"/>
            </w:r>
            <w:r w:rsidR="00DC04E1">
              <w:rPr>
                <w:noProof/>
                <w:webHidden/>
              </w:rPr>
              <w:instrText xml:space="preserve"> PAGEREF _Toc14447012 \h </w:instrText>
            </w:r>
          </w:ins>
          <w:r w:rsidR="00DC04E1">
            <w:rPr>
              <w:noProof/>
              <w:webHidden/>
            </w:rPr>
          </w:r>
          <w:ins w:id="132" w:author="Author">
            <w:r w:rsidR="00DC04E1">
              <w:rPr>
                <w:noProof/>
                <w:webHidden/>
              </w:rPr>
              <w:fldChar w:fldCharType="separate"/>
            </w:r>
            <w:r w:rsidR="00DC04E1">
              <w:rPr>
                <w:noProof/>
                <w:webHidden/>
              </w:rPr>
              <w:t>5</w:t>
            </w:r>
            <w:r w:rsidR="00DC04E1">
              <w:rPr>
                <w:noProof/>
                <w:webHidden/>
              </w:rPr>
              <w:fldChar w:fldCharType="end"/>
            </w:r>
            <w:r>
              <w:rPr>
                <w:noProof/>
              </w:rPr>
              <w:fldChar w:fldCharType="end"/>
            </w:r>
          </w:ins>
        </w:p>
        <w:p w14:paraId="06A744E8" w14:textId="24FC66A2" w:rsidR="00DC04E1" w:rsidRDefault="00461B6D">
          <w:pPr>
            <w:pStyle w:val="TOC2"/>
            <w:rPr>
              <w:ins w:id="133" w:author="Author"/>
              <w:rFonts w:cstheme="minorBidi"/>
              <w:noProof/>
              <w:color w:val="auto"/>
              <w:lang w:eastAsia="en-GB"/>
            </w:rPr>
          </w:pPr>
          <w:ins w:id="134" w:author="Author">
            <w:r>
              <w:rPr>
                <w:rStyle w:val="Hyperlink"/>
              </w:rPr>
              <w:fldChar w:fldCharType="begin"/>
            </w:r>
            <w:r>
              <w:rPr>
                <w:rStyle w:val="Hyperlink"/>
                <w:noProof/>
              </w:rPr>
              <w:instrText xml:space="preserve"> HYPERLINK \l "_Toc14447013" </w:instrText>
            </w:r>
            <w:r>
              <w:rPr>
                <w:rStyle w:val="Hyperlink"/>
              </w:rPr>
              <w:fldChar w:fldCharType="separate"/>
            </w:r>
            <w:r w:rsidR="00DC04E1" w:rsidRPr="000665DB">
              <w:rPr>
                <w:rStyle w:val="Hyperlink"/>
                <w:noProof/>
              </w:rPr>
              <w:t>1.2</w:t>
            </w:r>
            <w:r w:rsidR="00DC04E1">
              <w:rPr>
                <w:rFonts w:cstheme="minorBidi"/>
                <w:noProof/>
                <w:color w:val="auto"/>
                <w:lang w:eastAsia="en-GB"/>
              </w:rPr>
              <w:tab/>
            </w:r>
            <w:r w:rsidR="00DC04E1" w:rsidRPr="000665DB">
              <w:rPr>
                <w:rStyle w:val="Hyperlink"/>
                <w:noProof/>
              </w:rPr>
              <w:t>Scope</w:t>
            </w:r>
            <w:r w:rsidR="00DC04E1">
              <w:rPr>
                <w:noProof/>
                <w:webHidden/>
              </w:rPr>
              <w:tab/>
            </w:r>
            <w:r w:rsidR="00DC04E1">
              <w:rPr>
                <w:noProof/>
                <w:webHidden/>
              </w:rPr>
              <w:fldChar w:fldCharType="begin"/>
            </w:r>
            <w:r w:rsidR="00DC04E1">
              <w:rPr>
                <w:noProof/>
                <w:webHidden/>
              </w:rPr>
              <w:instrText xml:space="preserve"> PAGEREF _Toc14447013 \h </w:instrText>
            </w:r>
          </w:ins>
          <w:r w:rsidR="00DC04E1">
            <w:rPr>
              <w:noProof/>
              <w:webHidden/>
            </w:rPr>
          </w:r>
          <w:ins w:id="135" w:author="Author">
            <w:r w:rsidR="00DC04E1">
              <w:rPr>
                <w:noProof/>
                <w:webHidden/>
              </w:rPr>
              <w:fldChar w:fldCharType="separate"/>
            </w:r>
            <w:r w:rsidR="00DC04E1">
              <w:rPr>
                <w:noProof/>
                <w:webHidden/>
              </w:rPr>
              <w:t>5</w:t>
            </w:r>
            <w:r w:rsidR="00DC04E1">
              <w:rPr>
                <w:noProof/>
                <w:webHidden/>
              </w:rPr>
              <w:fldChar w:fldCharType="end"/>
            </w:r>
            <w:r>
              <w:rPr>
                <w:noProof/>
              </w:rPr>
              <w:fldChar w:fldCharType="end"/>
            </w:r>
          </w:ins>
        </w:p>
        <w:p w14:paraId="5A0B2370" w14:textId="3C3E53E2" w:rsidR="00DC04E1" w:rsidRDefault="00461B6D">
          <w:pPr>
            <w:pStyle w:val="TOC2"/>
            <w:rPr>
              <w:ins w:id="136" w:author="Author"/>
              <w:rFonts w:cstheme="minorBidi"/>
              <w:noProof/>
              <w:color w:val="auto"/>
              <w:lang w:eastAsia="en-GB"/>
            </w:rPr>
          </w:pPr>
          <w:ins w:id="137" w:author="Author">
            <w:r>
              <w:rPr>
                <w:rStyle w:val="Hyperlink"/>
              </w:rPr>
              <w:fldChar w:fldCharType="begin"/>
            </w:r>
            <w:r>
              <w:rPr>
                <w:rStyle w:val="Hyperlink"/>
                <w:noProof/>
              </w:rPr>
              <w:instrText xml:space="preserve"> HYPERLINK \l "_Toc14447014" </w:instrText>
            </w:r>
            <w:r>
              <w:rPr>
                <w:rStyle w:val="Hyperlink"/>
              </w:rPr>
              <w:fldChar w:fldCharType="separate"/>
            </w:r>
            <w:r w:rsidR="00DC04E1" w:rsidRPr="000665DB">
              <w:rPr>
                <w:rStyle w:val="Hyperlink"/>
                <w:noProof/>
              </w:rPr>
              <w:t>1.3</w:t>
            </w:r>
            <w:r w:rsidR="00DC04E1">
              <w:rPr>
                <w:rFonts w:cstheme="minorBidi"/>
                <w:noProof/>
                <w:color w:val="auto"/>
                <w:lang w:eastAsia="en-GB"/>
              </w:rPr>
              <w:tab/>
            </w:r>
            <w:r w:rsidR="00DC04E1" w:rsidRPr="000665DB">
              <w:rPr>
                <w:rStyle w:val="Hyperlink"/>
                <w:noProof/>
              </w:rPr>
              <w:t>Out of Scope</w:t>
            </w:r>
            <w:r w:rsidR="00DC04E1">
              <w:rPr>
                <w:noProof/>
                <w:webHidden/>
              </w:rPr>
              <w:tab/>
            </w:r>
            <w:r w:rsidR="00DC04E1">
              <w:rPr>
                <w:noProof/>
                <w:webHidden/>
              </w:rPr>
              <w:fldChar w:fldCharType="begin"/>
            </w:r>
            <w:r w:rsidR="00DC04E1">
              <w:rPr>
                <w:noProof/>
                <w:webHidden/>
              </w:rPr>
              <w:instrText xml:space="preserve"> PAGEREF _Toc14447014 \h </w:instrText>
            </w:r>
          </w:ins>
          <w:r w:rsidR="00DC04E1">
            <w:rPr>
              <w:noProof/>
              <w:webHidden/>
            </w:rPr>
          </w:r>
          <w:ins w:id="138" w:author="Author">
            <w:r w:rsidR="00DC04E1">
              <w:rPr>
                <w:noProof/>
                <w:webHidden/>
              </w:rPr>
              <w:fldChar w:fldCharType="separate"/>
            </w:r>
            <w:r w:rsidR="00DC04E1">
              <w:rPr>
                <w:noProof/>
                <w:webHidden/>
              </w:rPr>
              <w:t>5</w:t>
            </w:r>
            <w:r w:rsidR="00DC04E1">
              <w:rPr>
                <w:noProof/>
                <w:webHidden/>
              </w:rPr>
              <w:fldChar w:fldCharType="end"/>
            </w:r>
            <w:r>
              <w:rPr>
                <w:noProof/>
              </w:rPr>
              <w:fldChar w:fldCharType="end"/>
            </w:r>
          </w:ins>
        </w:p>
        <w:p w14:paraId="785B7180" w14:textId="55573800" w:rsidR="00DC04E1" w:rsidRDefault="00461B6D">
          <w:pPr>
            <w:pStyle w:val="TOC2"/>
            <w:rPr>
              <w:ins w:id="139" w:author="Author"/>
              <w:rFonts w:cstheme="minorBidi"/>
              <w:noProof/>
              <w:color w:val="auto"/>
              <w:lang w:eastAsia="en-GB"/>
            </w:rPr>
          </w:pPr>
          <w:ins w:id="140" w:author="Author">
            <w:r>
              <w:rPr>
                <w:rStyle w:val="Hyperlink"/>
              </w:rPr>
              <w:fldChar w:fldCharType="begin"/>
            </w:r>
            <w:r>
              <w:rPr>
                <w:rStyle w:val="Hyperlink"/>
                <w:noProof/>
              </w:rPr>
              <w:instrText xml:space="preserve"> HYPERLINK \l "_Toc14447015" </w:instrText>
            </w:r>
            <w:r>
              <w:rPr>
                <w:rStyle w:val="Hyperlink"/>
              </w:rPr>
              <w:fldChar w:fldCharType="separate"/>
            </w:r>
            <w:r w:rsidR="00DC04E1" w:rsidRPr="000665DB">
              <w:rPr>
                <w:rStyle w:val="Hyperlink"/>
                <w:noProof/>
              </w:rPr>
              <w:t>1.4</w:t>
            </w:r>
            <w:r w:rsidR="00DC04E1">
              <w:rPr>
                <w:rFonts w:cstheme="minorBidi"/>
                <w:noProof/>
                <w:color w:val="auto"/>
                <w:lang w:eastAsia="en-GB"/>
              </w:rPr>
              <w:tab/>
            </w:r>
            <w:r w:rsidR="00DC04E1" w:rsidRPr="000665DB">
              <w:rPr>
                <w:rStyle w:val="Hyperlink"/>
                <w:noProof/>
              </w:rPr>
              <w:t>Definitions</w:t>
            </w:r>
            <w:r w:rsidR="00DC04E1">
              <w:rPr>
                <w:noProof/>
                <w:webHidden/>
              </w:rPr>
              <w:tab/>
            </w:r>
            <w:r w:rsidR="00DC04E1">
              <w:rPr>
                <w:noProof/>
                <w:webHidden/>
              </w:rPr>
              <w:fldChar w:fldCharType="begin"/>
            </w:r>
            <w:r w:rsidR="00DC04E1">
              <w:rPr>
                <w:noProof/>
                <w:webHidden/>
              </w:rPr>
              <w:instrText xml:space="preserve"> PAGEREF _Toc14447015 \h </w:instrText>
            </w:r>
          </w:ins>
          <w:r w:rsidR="00DC04E1">
            <w:rPr>
              <w:noProof/>
              <w:webHidden/>
            </w:rPr>
          </w:r>
          <w:ins w:id="141" w:author="Author">
            <w:r w:rsidR="00DC04E1">
              <w:rPr>
                <w:noProof/>
                <w:webHidden/>
              </w:rPr>
              <w:fldChar w:fldCharType="separate"/>
            </w:r>
            <w:r w:rsidR="00DC04E1">
              <w:rPr>
                <w:noProof/>
                <w:webHidden/>
              </w:rPr>
              <w:t>6</w:t>
            </w:r>
            <w:r w:rsidR="00DC04E1">
              <w:rPr>
                <w:noProof/>
                <w:webHidden/>
              </w:rPr>
              <w:fldChar w:fldCharType="end"/>
            </w:r>
            <w:r>
              <w:rPr>
                <w:noProof/>
              </w:rPr>
              <w:fldChar w:fldCharType="end"/>
            </w:r>
          </w:ins>
        </w:p>
        <w:p w14:paraId="671E3854" w14:textId="5BAB5894" w:rsidR="00DC04E1" w:rsidRDefault="00461B6D">
          <w:pPr>
            <w:pStyle w:val="TOC2"/>
            <w:rPr>
              <w:ins w:id="142" w:author="Author"/>
              <w:rFonts w:cstheme="minorBidi"/>
              <w:noProof/>
              <w:color w:val="auto"/>
              <w:lang w:eastAsia="en-GB"/>
            </w:rPr>
          </w:pPr>
          <w:ins w:id="143" w:author="Author">
            <w:r>
              <w:rPr>
                <w:rStyle w:val="Hyperlink"/>
              </w:rPr>
              <w:fldChar w:fldCharType="begin"/>
            </w:r>
            <w:r>
              <w:rPr>
                <w:rStyle w:val="Hyperlink"/>
                <w:noProof/>
              </w:rPr>
              <w:instrText xml:space="preserve"> HYPERLINK \l "_Toc14447016" </w:instrText>
            </w:r>
            <w:r>
              <w:rPr>
                <w:rStyle w:val="Hyperlink"/>
              </w:rPr>
              <w:fldChar w:fldCharType="separate"/>
            </w:r>
            <w:r w:rsidR="00DC04E1" w:rsidRPr="000665DB">
              <w:rPr>
                <w:rStyle w:val="Hyperlink"/>
                <w:noProof/>
              </w:rPr>
              <w:t>1.5</w:t>
            </w:r>
            <w:r w:rsidR="00DC04E1">
              <w:rPr>
                <w:rFonts w:cstheme="minorBidi"/>
                <w:noProof/>
                <w:color w:val="auto"/>
                <w:lang w:eastAsia="en-GB"/>
              </w:rPr>
              <w:tab/>
            </w:r>
            <w:r w:rsidR="00DC04E1" w:rsidRPr="000665DB">
              <w:rPr>
                <w:rStyle w:val="Hyperlink"/>
                <w:noProof/>
              </w:rPr>
              <w:t>General Provisions</w:t>
            </w:r>
            <w:r w:rsidR="00DC04E1">
              <w:rPr>
                <w:noProof/>
                <w:webHidden/>
              </w:rPr>
              <w:tab/>
            </w:r>
            <w:r w:rsidR="00DC04E1">
              <w:rPr>
                <w:noProof/>
                <w:webHidden/>
              </w:rPr>
              <w:fldChar w:fldCharType="begin"/>
            </w:r>
            <w:r w:rsidR="00DC04E1">
              <w:rPr>
                <w:noProof/>
                <w:webHidden/>
              </w:rPr>
              <w:instrText xml:space="preserve"> PAGEREF _Toc14447016 \h </w:instrText>
            </w:r>
          </w:ins>
          <w:r w:rsidR="00DC04E1">
            <w:rPr>
              <w:noProof/>
              <w:webHidden/>
            </w:rPr>
          </w:r>
          <w:ins w:id="144" w:author="Author">
            <w:r w:rsidR="00DC04E1">
              <w:rPr>
                <w:noProof/>
                <w:webHidden/>
              </w:rPr>
              <w:fldChar w:fldCharType="separate"/>
            </w:r>
            <w:r w:rsidR="00DC04E1">
              <w:rPr>
                <w:noProof/>
                <w:webHidden/>
              </w:rPr>
              <w:t>6</w:t>
            </w:r>
            <w:r w:rsidR="00DC04E1">
              <w:rPr>
                <w:noProof/>
                <w:webHidden/>
              </w:rPr>
              <w:fldChar w:fldCharType="end"/>
            </w:r>
            <w:r>
              <w:rPr>
                <w:noProof/>
              </w:rPr>
              <w:fldChar w:fldCharType="end"/>
            </w:r>
          </w:ins>
        </w:p>
        <w:p w14:paraId="0D63E009" w14:textId="1C6066F0" w:rsidR="00DC04E1" w:rsidRDefault="00461B6D">
          <w:pPr>
            <w:pStyle w:val="TOC1"/>
            <w:rPr>
              <w:ins w:id="145" w:author="Author"/>
              <w:rFonts w:cstheme="minorBidi"/>
              <w:b w:val="0"/>
              <w:noProof/>
              <w:color w:val="auto"/>
              <w:sz w:val="22"/>
              <w:szCs w:val="22"/>
              <w:lang w:eastAsia="en-GB"/>
            </w:rPr>
          </w:pPr>
          <w:ins w:id="146" w:author="Author">
            <w:r>
              <w:rPr>
                <w:rStyle w:val="Hyperlink"/>
              </w:rPr>
              <w:fldChar w:fldCharType="begin"/>
            </w:r>
            <w:r>
              <w:rPr>
                <w:rStyle w:val="Hyperlink"/>
                <w:noProof/>
              </w:rPr>
              <w:instrText xml:space="preserve"> HYPERLINK \l "_Toc14447017" </w:instrText>
            </w:r>
            <w:r>
              <w:rPr>
                <w:rStyle w:val="Hyperlink"/>
              </w:rPr>
              <w:fldChar w:fldCharType="separate"/>
            </w:r>
            <w:r w:rsidR="00DC04E1" w:rsidRPr="000665DB">
              <w:rPr>
                <w:rStyle w:val="Hyperlink"/>
                <w:noProof/>
              </w:rPr>
              <w:t>2</w:t>
            </w:r>
            <w:r w:rsidR="00DC04E1">
              <w:rPr>
                <w:rFonts w:cstheme="minorBidi"/>
                <w:b w:val="0"/>
                <w:noProof/>
                <w:color w:val="auto"/>
                <w:sz w:val="22"/>
                <w:szCs w:val="22"/>
                <w:lang w:eastAsia="en-GB"/>
              </w:rPr>
              <w:tab/>
            </w:r>
            <w:r w:rsidR="00DC04E1" w:rsidRPr="000665DB">
              <w:rPr>
                <w:rStyle w:val="Hyperlink"/>
                <w:noProof/>
              </w:rPr>
              <w:t>Migration Error Handling</w:t>
            </w:r>
            <w:r w:rsidR="00DC04E1">
              <w:rPr>
                <w:noProof/>
                <w:webHidden/>
              </w:rPr>
              <w:tab/>
            </w:r>
            <w:r w:rsidR="00DC04E1">
              <w:rPr>
                <w:noProof/>
                <w:webHidden/>
              </w:rPr>
              <w:fldChar w:fldCharType="begin"/>
            </w:r>
            <w:r w:rsidR="00DC04E1">
              <w:rPr>
                <w:noProof/>
                <w:webHidden/>
              </w:rPr>
              <w:instrText xml:space="preserve"> PAGEREF _Toc14447017 \h </w:instrText>
            </w:r>
          </w:ins>
          <w:r w:rsidR="00DC04E1">
            <w:rPr>
              <w:noProof/>
              <w:webHidden/>
            </w:rPr>
          </w:r>
          <w:ins w:id="147" w:author="Author">
            <w:r w:rsidR="00DC04E1">
              <w:rPr>
                <w:noProof/>
                <w:webHidden/>
              </w:rPr>
              <w:fldChar w:fldCharType="separate"/>
            </w:r>
            <w:r w:rsidR="00DC04E1">
              <w:rPr>
                <w:noProof/>
                <w:webHidden/>
              </w:rPr>
              <w:t>8</w:t>
            </w:r>
            <w:r w:rsidR="00DC04E1">
              <w:rPr>
                <w:noProof/>
                <w:webHidden/>
              </w:rPr>
              <w:fldChar w:fldCharType="end"/>
            </w:r>
            <w:r>
              <w:rPr>
                <w:noProof/>
              </w:rPr>
              <w:fldChar w:fldCharType="end"/>
            </w:r>
          </w:ins>
        </w:p>
        <w:p w14:paraId="4B9673DD" w14:textId="13C8B94A" w:rsidR="00DC04E1" w:rsidRDefault="00461B6D">
          <w:pPr>
            <w:pStyle w:val="TOC2"/>
            <w:rPr>
              <w:ins w:id="148" w:author="Author"/>
              <w:rFonts w:cstheme="minorBidi"/>
              <w:noProof/>
              <w:color w:val="auto"/>
              <w:lang w:eastAsia="en-GB"/>
            </w:rPr>
          </w:pPr>
          <w:ins w:id="149" w:author="Author">
            <w:r>
              <w:rPr>
                <w:rStyle w:val="Hyperlink"/>
              </w:rPr>
              <w:lastRenderedPageBreak/>
              <w:fldChar w:fldCharType="begin"/>
            </w:r>
            <w:r>
              <w:rPr>
                <w:rStyle w:val="Hyperlink"/>
                <w:noProof/>
              </w:rPr>
              <w:instrText xml:space="preserve"> HYPERLINK \l "_Toc14447018" </w:instrText>
            </w:r>
            <w:r>
              <w:rPr>
                <w:rStyle w:val="Hyperlink"/>
              </w:rPr>
              <w:fldChar w:fldCharType="separate"/>
            </w:r>
            <w:r w:rsidR="00DC04E1" w:rsidRPr="000665DB">
              <w:rPr>
                <w:rStyle w:val="Hyperlink"/>
                <w:noProof/>
              </w:rPr>
              <w:t>2.1</w:t>
            </w:r>
            <w:r w:rsidR="00DC04E1">
              <w:rPr>
                <w:rFonts w:cstheme="minorBidi"/>
                <w:noProof/>
                <w:color w:val="auto"/>
                <w:lang w:eastAsia="en-GB"/>
              </w:rPr>
              <w:tab/>
            </w:r>
            <w:r w:rsidR="00DC04E1" w:rsidRPr="000665DB">
              <w:rPr>
                <w:rStyle w:val="Hyperlink"/>
                <w:noProof/>
              </w:rPr>
              <w:t>SharePoint Unavailability</w:t>
            </w:r>
            <w:r w:rsidR="00DC04E1">
              <w:rPr>
                <w:noProof/>
                <w:webHidden/>
              </w:rPr>
              <w:tab/>
            </w:r>
            <w:r w:rsidR="00DC04E1">
              <w:rPr>
                <w:noProof/>
                <w:webHidden/>
              </w:rPr>
              <w:fldChar w:fldCharType="begin"/>
            </w:r>
            <w:r w:rsidR="00DC04E1">
              <w:rPr>
                <w:noProof/>
                <w:webHidden/>
              </w:rPr>
              <w:instrText xml:space="preserve"> PAGEREF _Toc14447018 \h </w:instrText>
            </w:r>
          </w:ins>
          <w:r w:rsidR="00DC04E1">
            <w:rPr>
              <w:noProof/>
              <w:webHidden/>
            </w:rPr>
          </w:r>
          <w:ins w:id="150" w:author="Author">
            <w:r w:rsidR="00DC04E1">
              <w:rPr>
                <w:noProof/>
                <w:webHidden/>
              </w:rPr>
              <w:fldChar w:fldCharType="separate"/>
            </w:r>
            <w:r w:rsidR="00DC04E1">
              <w:rPr>
                <w:noProof/>
                <w:webHidden/>
              </w:rPr>
              <w:t>8</w:t>
            </w:r>
            <w:r w:rsidR="00DC04E1">
              <w:rPr>
                <w:noProof/>
                <w:webHidden/>
              </w:rPr>
              <w:fldChar w:fldCharType="end"/>
            </w:r>
            <w:r>
              <w:rPr>
                <w:noProof/>
              </w:rPr>
              <w:fldChar w:fldCharType="end"/>
            </w:r>
          </w:ins>
        </w:p>
        <w:p w14:paraId="65E7C0C5" w14:textId="41182ED7" w:rsidR="00DC04E1" w:rsidRDefault="00461B6D">
          <w:pPr>
            <w:pStyle w:val="TOC3"/>
            <w:rPr>
              <w:ins w:id="151" w:author="Author"/>
              <w:rFonts w:cstheme="minorBidi"/>
              <w:bCs w:val="0"/>
              <w:noProof/>
              <w:color w:val="auto"/>
              <w:szCs w:val="22"/>
              <w:lang w:eastAsia="en-GB"/>
            </w:rPr>
          </w:pPr>
          <w:ins w:id="152" w:author="Author">
            <w:r>
              <w:rPr>
                <w:rStyle w:val="Hyperlink"/>
              </w:rPr>
              <w:fldChar w:fldCharType="begin"/>
            </w:r>
            <w:r>
              <w:rPr>
                <w:rStyle w:val="Hyperlink"/>
                <w:noProof/>
              </w:rPr>
              <w:instrText xml:space="preserve"> HYPERLINK \l "_Toc14447019" </w:instrText>
            </w:r>
            <w:r>
              <w:rPr>
                <w:rStyle w:val="Hyperlink"/>
              </w:rPr>
              <w:fldChar w:fldCharType="separate"/>
            </w:r>
            <w:r w:rsidR="00DC04E1" w:rsidRPr="000665DB">
              <w:rPr>
                <w:rStyle w:val="Hyperlink"/>
                <w:noProof/>
              </w:rPr>
              <w:t>2.1.1</w:t>
            </w:r>
            <w:r w:rsidR="00DC04E1">
              <w:rPr>
                <w:rFonts w:cstheme="minorBidi"/>
                <w:bCs w:val="0"/>
                <w:noProof/>
                <w:color w:val="auto"/>
                <w:szCs w:val="22"/>
                <w:lang w:eastAsia="en-GB"/>
              </w:rPr>
              <w:tab/>
            </w:r>
            <w:r w:rsidR="00DC04E1" w:rsidRPr="000665DB">
              <w:rPr>
                <w:rStyle w:val="Hyperlink"/>
                <w:noProof/>
              </w:rPr>
              <w:t>SharePoint Unavailability</w:t>
            </w:r>
            <w:r w:rsidR="00DC04E1">
              <w:rPr>
                <w:noProof/>
                <w:webHidden/>
              </w:rPr>
              <w:tab/>
            </w:r>
            <w:r w:rsidR="00DC04E1">
              <w:rPr>
                <w:noProof/>
                <w:webHidden/>
              </w:rPr>
              <w:fldChar w:fldCharType="begin"/>
            </w:r>
            <w:r w:rsidR="00DC04E1">
              <w:rPr>
                <w:noProof/>
                <w:webHidden/>
              </w:rPr>
              <w:instrText xml:space="preserve"> PAGEREF _Toc14447019 \h </w:instrText>
            </w:r>
          </w:ins>
          <w:r w:rsidR="00DC04E1">
            <w:rPr>
              <w:noProof/>
              <w:webHidden/>
            </w:rPr>
          </w:r>
          <w:ins w:id="153" w:author="Author">
            <w:r w:rsidR="00DC04E1">
              <w:rPr>
                <w:noProof/>
                <w:webHidden/>
              </w:rPr>
              <w:fldChar w:fldCharType="separate"/>
            </w:r>
            <w:r w:rsidR="00DC04E1">
              <w:rPr>
                <w:noProof/>
                <w:webHidden/>
              </w:rPr>
              <w:t>8</w:t>
            </w:r>
            <w:r w:rsidR="00DC04E1">
              <w:rPr>
                <w:noProof/>
                <w:webHidden/>
              </w:rPr>
              <w:fldChar w:fldCharType="end"/>
            </w:r>
            <w:r>
              <w:rPr>
                <w:noProof/>
              </w:rPr>
              <w:fldChar w:fldCharType="end"/>
            </w:r>
          </w:ins>
        </w:p>
        <w:p w14:paraId="06DB3D75" w14:textId="4D799047" w:rsidR="00DC04E1" w:rsidRDefault="00461B6D">
          <w:pPr>
            <w:pStyle w:val="TOC3"/>
            <w:rPr>
              <w:ins w:id="154" w:author="Author"/>
              <w:rFonts w:cstheme="minorBidi"/>
              <w:bCs w:val="0"/>
              <w:noProof/>
              <w:color w:val="auto"/>
              <w:szCs w:val="22"/>
              <w:lang w:eastAsia="en-GB"/>
            </w:rPr>
          </w:pPr>
          <w:ins w:id="155" w:author="Author">
            <w:r>
              <w:rPr>
                <w:rStyle w:val="Hyperlink"/>
              </w:rPr>
              <w:fldChar w:fldCharType="begin"/>
            </w:r>
            <w:r>
              <w:rPr>
                <w:rStyle w:val="Hyperlink"/>
                <w:noProof/>
              </w:rPr>
              <w:instrText xml:space="preserve"> HYPERLINK \l "_Toc14447020" </w:instrText>
            </w:r>
            <w:r>
              <w:rPr>
                <w:rStyle w:val="Hyperlink"/>
              </w:rPr>
              <w:fldChar w:fldCharType="separate"/>
            </w:r>
            <w:r w:rsidR="00DC04E1" w:rsidRPr="000665DB">
              <w:rPr>
                <w:rStyle w:val="Hyperlink"/>
                <w:noProof/>
              </w:rPr>
              <w:t>2.1.2</w:t>
            </w:r>
            <w:r w:rsidR="00DC04E1">
              <w:rPr>
                <w:rFonts w:cstheme="minorBidi"/>
                <w:bCs w:val="0"/>
                <w:noProof/>
                <w:color w:val="auto"/>
                <w:szCs w:val="22"/>
                <w:lang w:eastAsia="en-GB"/>
              </w:rPr>
              <w:tab/>
            </w:r>
            <w:r w:rsidR="00DC04E1" w:rsidRPr="000665DB">
              <w:rPr>
                <w:rStyle w:val="Hyperlink"/>
                <w:noProof/>
              </w:rPr>
              <w:t>SharePoint Unavailability (DCC)</w:t>
            </w:r>
            <w:r w:rsidR="00DC04E1">
              <w:rPr>
                <w:noProof/>
                <w:webHidden/>
              </w:rPr>
              <w:tab/>
            </w:r>
            <w:r w:rsidR="00DC04E1">
              <w:rPr>
                <w:noProof/>
                <w:webHidden/>
              </w:rPr>
              <w:fldChar w:fldCharType="begin"/>
            </w:r>
            <w:r w:rsidR="00DC04E1">
              <w:rPr>
                <w:noProof/>
                <w:webHidden/>
              </w:rPr>
              <w:instrText xml:space="preserve"> PAGEREF _Toc14447020 \h </w:instrText>
            </w:r>
          </w:ins>
          <w:r w:rsidR="00DC04E1">
            <w:rPr>
              <w:noProof/>
              <w:webHidden/>
            </w:rPr>
          </w:r>
          <w:ins w:id="156" w:author="Author">
            <w:r w:rsidR="00DC04E1">
              <w:rPr>
                <w:noProof/>
                <w:webHidden/>
              </w:rPr>
              <w:fldChar w:fldCharType="separate"/>
            </w:r>
            <w:r w:rsidR="00DC04E1">
              <w:rPr>
                <w:noProof/>
                <w:webHidden/>
              </w:rPr>
              <w:t>8</w:t>
            </w:r>
            <w:r w:rsidR="00DC04E1">
              <w:rPr>
                <w:noProof/>
                <w:webHidden/>
              </w:rPr>
              <w:fldChar w:fldCharType="end"/>
            </w:r>
            <w:r>
              <w:rPr>
                <w:noProof/>
              </w:rPr>
              <w:fldChar w:fldCharType="end"/>
            </w:r>
          </w:ins>
        </w:p>
        <w:p w14:paraId="23D15698" w14:textId="2999F0E8" w:rsidR="00DC04E1" w:rsidRDefault="00461B6D">
          <w:pPr>
            <w:pStyle w:val="TOC2"/>
            <w:rPr>
              <w:ins w:id="157" w:author="Author"/>
              <w:rFonts w:cstheme="minorBidi"/>
              <w:noProof/>
              <w:color w:val="auto"/>
              <w:lang w:eastAsia="en-GB"/>
            </w:rPr>
          </w:pPr>
          <w:ins w:id="158" w:author="Author">
            <w:r>
              <w:rPr>
                <w:rStyle w:val="Hyperlink"/>
              </w:rPr>
              <w:fldChar w:fldCharType="begin"/>
            </w:r>
            <w:r>
              <w:rPr>
                <w:rStyle w:val="Hyperlink"/>
                <w:noProof/>
              </w:rPr>
              <w:instrText xml:space="preserve"> HYPERLINK \l "_Toc14447021" </w:instrText>
            </w:r>
            <w:r>
              <w:rPr>
                <w:rStyle w:val="Hyperlink"/>
              </w:rPr>
              <w:fldChar w:fldCharType="separate"/>
            </w:r>
            <w:r w:rsidR="00DC04E1" w:rsidRPr="000665DB">
              <w:rPr>
                <w:rStyle w:val="Hyperlink"/>
                <w:noProof/>
              </w:rPr>
              <w:t>2.2</w:t>
            </w:r>
            <w:r w:rsidR="00DC04E1">
              <w:rPr>
                <w:rFonts w:cstheme="minorBidi"/>
                <w:noProof/>
                <w:color w:val="auto"/>
                <w:lang w:eastAsia="en-GB"/>
              </w:rPr>
              <w:tab/>
            </w:r>
            <w:r w:rsidR="00DC04E1" w:rsidRPr="000665DB">
              <w:rPr>
                <w:rStyle w:val="Hyperlink"/>
                <w:noProof/>
              </w:rPr>
              <w:t>Demand Commitment</w:t>
            </w:r>
            <w:r w:rsidR="00DC04E1">
              <w:rPr>
                <w:noProof/>
                <w:webHidden/>
              </w:rPr>
              <w:tab/>
            </w:r>
            <w:r w:rsidR="00DC04E1">
              <w:rPr>
                <w:noProof/>
                <w:webHidden/>
              </w:rPr>
              <w:fldChar w:fldCharType="begin"/>
            </w:r>
            <w:r w:rsidR="00DC04E1">
              <w:rPr>
                <w:noProof/>
                <w:webHidden/>
              </w:rPr>
              <w:instrText xml:space="preserve"> PAGEREF _Toc14447021 \h </w:instrText>
            </w:r>
          </w:ins>
          <w:r w:rsidR="00DC04E1">
            <w:rPr>
              <w:noProof/>
              <w:webHidden/>
            </w:rPr>
          </w:r>
          <w:ins w:id="159" w:author="Author">
            <w:r w:rsidR="00DC04E1">
              <w:rPr>
                <w:noProof/>
                <w:webHidden/>
              </w:rPr>
              <w:fldChar w:fldCharType="separate"/>
            </w:r>
            <w:r w:rsidR="00DC04E1">
              <w:rPr>
                <w:noProof/>
                <w:webHidden/>
              </w:rPr>
              <w:t>9</w:t>
            </w:r>
            <w:r w:rsidR="00DC04E1">
              <w:rPr>
                <w:noProof/>
                <w:webHidden/>
              </w:rPr>
              <w:fldChar w:fldCharType="end"/>
            </w:r>
            <w:r>
              <w:rPr>
                <w:noProof/>
              </w:rPr>
              <w:fldChar w:fldCharType="end"/>
            </w:r>
          </w:ins>
        </w:p>
        <w:p w14:paraId="30F3DBB0" w14:textId="76790EC9" w:rsidR="00DC04E1" w:rsidRDefault="00461B6D">
          <w:pPr>
            <w:pStyle w:val="TOC3"/>
            <w:rPr>
              <w:ins w:id="160" w:author="Author"/>
              <w:rFonts w:cstheme="minorBidi"/>
              <w:bCs w:val="0"/>
              <w:noProof/>
              <w:color w:val="auto"/>
              <w:szCs w:val="22"/>
              <w:lang w:eastAsia="en-GB"/>
            </w:rPr>
          </w:pPr>
          <w:ins w:id="161" w:author="Author">
            <w:r>
              <w:rPr>
                <w:rStyle w:val="Hyperlink"/>
              </w:rPr>
              <w:fldChar w:fldCharType="begin"/>
            </w:r>
            <w:r>
              <w:rPr>
                <w:rStyle w:val="Hyperlink"/>
                <w:noProof/>
              </w:rPr>
              <w:instrText xml:space="preserve"> HYPERLINK \l "_Toc14447022" </w:instrText>
            </w:r>
            <w:r>
              <w:rPr>
                <w:rStyle w:val="Hyperlink"/>
              </w:rPr>
              <w:fldChar w:fldCharType="separate"/>
            </w:r>
            <w:r w:rsidR="00DC04E1" w:rsidRPr="000665DB">
              <w:rPr>
                <w:rStyle w:val="Hyperlink"/>
                <w:noProof/>
              </w:rPr>
              <w:t>2.2.1</w:t>
            </w:r>
            <w:r w:rsidR="00DC04E1">
              <w:rPr>
                <w:rFonts w:cstheme="minorBidi"/>
                <w:bCs w:val="0"/>
                <w:noProof/>
                <w:color w:val="auto"/>
                <w:szCs w:val="22"/>
                <w:lang w:eastAsia="en-GB"/>
              </w:rPr>
              <w:tab/>
            </w:r>
            <w:r w:rsidR="00DC04E1" w:rsidRPr="000665DB">
              <w:rPr>
                <w:rStyle w:val="Hyperlink"/>
                <w:noProof/>
              </w:rPr>
              <w:t>Demand Commitment not met</w:t>
            </w:r>
            <w:r w:rsidR="00DC04E1">
              <w:rPr>
                <w:noProof/>
                <w:webHidden/>
              </w:rPr>
              <w:tab/>
            </w:r>
            <w:r w:rsidR="00DC04E1">
              <w:rPr>
                <w:noProof/>
                <w:webHidden/>
              </w:rPr>
              <w:fldChar w:fldCharType="begin"/>
            </w:r>
            <w:r w:rsidR="00DC04E1">
              <w:rPr>
                <w:noProof/>
                <w:webHidden/>
              </w:rPr>
              <w:instrText xml:space="preserve"> PAGEREF _Toc14447022 \h </w:instrText>
            </w:r>
          </w:ins>
          <w:r w:rsidR="00DC04E1">
            <w:rPr>
              <w:noProof/>
              <w:webHidden/>
            </w:rPr>
          </w:r>
          <w:ins w:id="162" w:author="Author">
            <w:r w:rsidR="00DC04E1">
              <w:rPr>
                <w:noProof/>
                <w:webHidden/>
              </w:rPr>
              <w:fldChar w:fldCharType="separate"/>
            </w:r>
            <w:r w:rsidR="00DC04E1">
              <w:rPr>
                <w:noProof/>
                <w:webHidden/>
              </w:rPr>
              <w:t>9</w:t>
            </w:r>
            <w:r w:rsidR="00DC04E1">
              <w:rPr>
                <w:noProof/>
                <w:webHidden/>
              </w:rPr>
              <w:fldChar w:fldCharType="end"/>
            </w:r>
            <w:r>
              <w:rPr>
                <w:noProof/>
              </w:rPr>
              <w:fldChar w:fldCharType="end"/>
            </w:r>
          </w:ins>
        </w:p>
        <w:p w14:paraId="163FB9F2" w14:textId="66A909E8" w:rsidR="00DC04E1" w:rsidRDefault="00461B6D">
          <w:pPr>
            <w:pStyle w:val="TOC2"/>
            <w:rPr>
              <w:ins w:id="163" w:author="Author"/>
              <w:rFonts w:cstheme="minorBidi"/>
              <w:noProof/>
              <w:color w:val="auto"/>
              <w:lang w:eastAsia="en-GB"/>
            </w:rPr>
          </w:pPr>
          <w:ins w:id="164" w:author="Author">
            <w:r>
              <w:rPr>
                <w:rStyle w:val="Hyperlink"/>
              </w:rPr>
              <w:fldChar w:fldCharType="begin"/>
            </w:r>
            <w:r>
              <w:rPr>
                <w:rStyle w:val="Hyperlink"/>
                <w:noProof/>
              </w:rPr>
              <w:instrText xml:space="preserve"> HYPERLINK \l "_Toc14447023" </w:instrText>
            </w:r>
            <w:r>
              <w:rPr>
                <w:rStyle w:val="Hyperlink"/>
              </w:rPr>
              <w:fldChar w:fldCharType="separate"/>
            </w:r>
            <w:r w:rsidR="00DC04E1" w:rsidRPr="000665DB">
              <w:rPr>
                <w:rStyle w:val="Hyperlink"/>
                <w:noProof/>
              </w:rPr>
              <w:t>2.3</w:t>
            </w:r>
            <w:r w:rsidR="00DC04E1">
              <w:rPr>
                <w:rFonts w:cstheme="minorBidi"/>
                <w:noProof/>
                <w:color w:val="auto"/>
                <w:lang w:eastAsia="en-GB"/>
              </w:rPr>
              <w:tab/>
            </w:r>
            <w:r w:rsidR="00DC04E1" w:rsidRPr="000665DB">
              <w:rPr>
                <w:rStyle w:val="Hyperlink"/>
                <w:noProof/>
              </w:rPr>
              <w:t>Migration Authorisation</w:t>
            </w:r>
            <w:r w:rsidR="00DC04E1">
              <w:rPr>
                <w:noProof/>
                <w:webHidden/>
              </w:rPr>
              <w:tab/>
            </w:r>
            <w:r w:rsidR="00DC04E1">
              <w:rPr>
                <w:noProof/>
                <w:webHidden/>
              </w:rPr>
              <w:fldChar w:fldCharType="begin"/>
            </w:r>
            <w:r w:rsidR="00DC04E1">
              <w:rPr>
                <w:noProof/>
                <w:webHidden/>
              </w:rPr>
              <w:instrText xml:space="preserve"> PAGEREF _Toc14447023 \h </w:instrText>
            </w:r>
          </w:ins>
          <w:r w:rsidR="00DC04E1">
            <w:rPr>
              <w:noProof/>
              <w:webHidden/>
            </w:rPr>
          </w:r>
          <w:ins w:id="165" w:author="Author">
            <w:r w:rsidR="00DC04E1">
              <w:rPr>
                <w:noProof/>
                <w:webHidden/>
              </w:rPr>
              <w:fldChar w:fldCharType="separate"/>
            </w:r>
            <w:r w:rsidR="00DC04E1">
              <w:rPr>
                <w:noProof/>
                <w:webHidden/>
              </w:rPr>
              <w:t>10</w:t>
            </w:r>
            <w:r w:rsidR="00DC04E1">
              <w:rPr>
                <w:noProof/>
                <w:webHidden/>
              </w:rPr>
              <w:fldChar w:fldCharType="end"/>
            </w:r>
            <w:r>
              <w:rPr>
                <w:noProof/>
              </w:rPr>
              <w:fldChar w:fldCharType="end"/>
            </w:r>
          </w:ins>
        </w:p>
        <w:p w14:paraId="25CD2593" w14:textId="18522D13" w:rsidR="00DC04E1" w:rsidRDefault="00461B6D">
          <w:pPr>
            <w:pStyle w:val="TOC3"/>
            <w:rPr>
              <w:ins w:id="166" w:author="Author"/>
              <w:rFonts w:cstheme="minorBidi"/>
              <w:bCs w:val="0"/>
              <w:noProof/>
              <w:color w:val="auto"/>
              <w:szCs w:val="22"/>
              <w:lang w:eastAsia="en-GB"/>
            </w:rPr>
          </w:pPr>
          <w:ins w:id="167" w:author="Author">
            <w:r>
              <w:rPr>
                <w:rStyle w:val="Hyperlink"/>
              </w:rPr>
              <w:fldChar w:fldCharType="begin"/>
            </w:r>
            <w:r>
              <w:rPr>
                <w:rStyle w:val="Hyperlink"/>
                <w:noProof/>
              </w:rPr>
              <w:instrText xml:space="preserve"> HYPERLINK \l "_Toc14447024" </w:instrText>
            </w:r>
            <w:r>
              <w:rPr>
                <w:rStyle w:val="Hyperlink"/>
              </w:rPr>
              <w:fldChar w:fldCharType="separate"/>
            </w:r>
            <w:r w:rsidR="00DC04E1" w:rsidRPr="000665DB">
              <w:rPr>
                <w:rStyle w:val="Hyperlink"/>
                <w:noProof/>
              </w:rPr>
              <w:t>2.3.1</w:t>
            </w:r>
            <w:r w:rsidR="00DC04E1">
              <w:rPr>
                <w:rFonts w:cstheme="minorBidi"/>
                <w:bCs w:val="0"/>
                <w:noProof/>
                <w:color w:val="auto"/>
                <w:szCs w:val="22"/>
                <w:lang w:eastAsia="en-GB"/>
              </w:rPr>
              <w:tab/>
            </w:r>
            <w:r w:rsidR="00DC04E1" w:rsidRPr="000665DB">
              <w:rPr>
                <w:rStyle w:val="Hyperlink"/>
                <w:noProof/>
              </w:rPr>
              <w:t>Migration Authorisation Signature Error</w:t>
            </w:r>
            <w:r w:rsidR="00DC04E1">
              <w:rPr>
                <w:noProof/>
                <w:webHidden/>
              </w:rPr>
              <w:tab/>
            </w:r>
            <w:r w:rsidR="00DC04E1">
              <w:rPr>
                <w:noProof/>
                <w:webHidden/>
              </w:rPr>
              <w:fldChar w:fldCharType="begin"/>
            </w:r>
            <w:r w:rsidR="00DC04E1">
              <w:rPr>
                <w:noProof/>
                <w:webHidden/>
              </w:rPr>
              <w:instrText xml:space="preserve"> PAGEREF _Toc14447024 \h </w:instrText>
            </w:r>
          </w:ins>
          <w:r w:rsidR="00DC04E1">
            <w:rPr>
              <w:noProof/>
              <w:webHidden/>
            </w:rPr>
          </w:r>
          <w:ins w:id="168" w:author="Author">
            <w:r w:rsidR="00DC04E1">
              <w:rPr>
                <w:noProof/>
                <w:webHidden/>
              </w:rPr>
              <w:fldChar w:fldCharType="separate"/>
            </w:r>
            <w:r w:rsidR="00DC04E1">
              <w:rPr>
                <w:noProof/>
                <w:webHidden/>
              </w:rPr>
              <w:t>10</w:t>
            </w:r>
            <w:r w:rsidR="00DC04E1">
              <w:rPr>
                <w:noProof/>
                <w:webHidden/>
              </w:rPr>
              <w:fldChar w:fldCharType="end"/>
            </w:r>
            <w:r>
              <w:rPr>
                <w:noProof/>
              </w:rPr>
              <w:fldChar w:fldCharType="end"/>
            </w:r>
          </w:ins>
        </w:p>
        <w:p w14:paraId="4A2735C5" w14:textId="3D448702" w:rsidR="00DC04E1" w:rsidRDefault="00461B6D">
          <w:pPr>
            <w:pStyle w:val="TOC3"/>
            <w:rPr>
              <w:ins w:id="169" w:author="Author"/>
              <w:rFonts w:cstheme="minorBidi"/>
              <w:bCs w:val="0"/>
              <w:noProof/>
              <w:color w:val="auto"/>
              <w:szCs w:val="22"/>
              <w:lang w:eastAsia="en-GB"/>
            </w:rPr>
          </w:pPr>
          <w:ins w:id="170" w:author="Author">
            <w:r>
              <w:rPr>
                <w:rStyle w:val="Hyperlink"/>
              </w:rPr>
              <w:fldChar w:fldCharType="begin"/>
            </w:r>
            <w:r>
              <w:rPr>
                <w:rStyle w:val="Hyperlink"/>
                <w:noProof/>
              </w:rPr>
              <w:instrText xml:space="preserve"> HYPERLINK \l "_Toc14447025" </w:instrText>
            </w:r>
            <w:r>
              <w:rPr>
                <w:rStyle w:val="Hyperlink"/>
              </w:rPr>
              <w:fldChar w:fldCharType="separate"/>
            </w:r>
            <w:r w:rsidR="00DC04E1" w:rsidRPr="000665DB">
              <w:rPr>
                <w:rStyle w:val="Hyperlink"/>
                <w:noProof/>
              </w:rPr>
              <w:t>2.3.2</w:t>
            </w:r>
            <w:r w:rsidR="00DC04E1">
              <w:rPr>
                <w:rFonts w:cstheme="minorBidi"/>
                <w:bCs w:val="0"/>
                <w:noProof/>
                <w:color w:val="auto"/>
                <w:szCs w:val="22"/>
                <w:lang w:eastAsia="en-GB"/>
              </w:rPr>
              <w:tab/>
            </w:r>
            <w:r w:rsidR="00DC04E1" w:rsidRPr="000665DB">
              <w:rPr>
                <w:rStyle w:val="Hyperlink"/>
                <w:noProof/>
              </w:rPr>
              <w:t>Migration Authorisation File Error</w:t>
            </w:r>
            <w:r w:rsidR="00DC04E1">
              <w:rPr>
                <w:noProof/>
                <w:webHidden/>
              </w:rPr>
              <w:tab/>
            </w:r>
            <w:r w:rsidR="00DC04E1">
              <w:rPr>
                <w:noProof/>
                <w:webHidden/>
              </w:rPr>
              <w:fldChar w:fldCharType="begin"/>
            </w:r>
            <w:r w:rsidR="00DC04E1">
              <w:rPr>
                <w:noProof/>
                <w:webHidden/>
              </w:rPr>
              <w:instrText xml:space="preserve"> PAGEREF _Toc14447025 \h </w:instrText>
            </w:r>
          </w:ins>
          <w:r w:rsidR="00DC04E1">
            <w:rPr>
              <w:noProof/>
              <w:webHidden/>
            </w:rPr>
          </w:r>
          <w:ins w:id="171" w:author="Author">
            <w:r w:rsidR="00DC04E1">
              <w:rPr>
                <w:noProof/>
                <w:webHidden/>
              </w:rPr>
              <w:fldChar w:fldCharType="separate"/>
            </w:r>
            <w:r w:rsidR="00DC04E1">
              <w:rPr>
                <w:noProof/>
                <w:webHidden/>
              </w:rPr>
              <w:t>10</w:t>
            </w:r>
            <w:r w:rsidR="00DC04E1">
              <w:rPr>
                <w:noProof/>
                <w:webHidden/>
              </w:rPr>
              <w:fldChar w:fldCharType="end"/>
            </w:r>
            <w:r>
              <w:rPr>
                <w:noProof/>
              </w:rPr>
              <w:fldChar w:fldCharType="end"/>
            </w:r>
          </w:ins>
        </w:p>
        <w:p w14:paraId="5D469756" w14:textId="1FBA58EA" w:rsidR="00DC04E1" w:rsidRDefault="00461B6D">
          <w:pPr>
            <w:pStyle w:val="TOC2"/>
            <w:rPr>
              <w:ins w:id="172" w:author="Author"/>
              <w:rFonts w:cstheme="minorBidi"/>
              <w:noProof/>
              <w:color w:val="auto"/>
              <w:lang w:eastAsia="en-GB"/>
            </w:rPr>
          </w:pPr>
          <w:ins w:id="173" w:author="Author">
            <w:r>
              <w:rPr>
                <w:rStyle w:val="Hyperlink"/>
              </w:rPr>
              <w:fldChar w:fldCharType="begin"/>
            </w:r>
            <w:r>
              <w:rPr>
                <w:rStyle w:val="Hyperlink"/>
                <w:noProof/>
              </w:rPr>
              <w:instrText xml:space="preserve"> HYPERLINK \l "_Toc14447026" </w:instrText>
            </w:r>
            <w:r>
              <w:rPr>
                <w:rStyle w:val="Hyperlink"/>
              </w:rPr>
              <w:fldChar w:fldCharType="separate"/>
            </w:r>
            <w:r w:rsidR="00DC04E1" w:rsidRPr="000665DB">
              <w:rPr>
                <w:rStyle w:val="Hyperlink"/>
                <w:noProof/>
              </w:rPr>
              <w:t>2.4</w:t>
            </w:r>
            <w:r w:rsidR="00DC04E1">
              <w:rPr>
                <w:rFonts w:cstheme="minorBidi"/>
                <w:noProof/>
                <w:color w:val="auto"/>
                <w:lang w:eastAsia="en-GB"/>
              </w:rPr>
              <w:tab/>
            </w:r>
            <w:r w:rsidR="00DC04E1" w:rsidRPr="000665DB">
              <w:rPr>
                <w:rStyle w:val="Hyperlink"/>
                <w:noProof/>
              </w:rPr>
              <w:t>Migration Common File (including Validation)</w:t>
            </w:r>
            <w:r w:rsidR="00DC04E1">
              <w:rPr>
                <w:noProof/>
                <w:webHidden/>
              </w:rPr>
              <w:tab/>
            </w:r>
            <w:r w:rsidR="00DC04E1">
              <w:rPr>
                <w:noProof/>
                <w:webHidden/>
              </w:rPr>
              <w:fldChar w:fldCharType="begin"/>
            </w:r>
            <w:r w:rsidR="00DC04E1">
              <w:rPr>
                <w:noProof/>
                <w:webHidden/>
              </w:rPr>
              <w:instrText xml:space="preserve"> PAGEREF _Toc14447026 \h </w:instrText>
            </w:r>
          </w:ins>
          <w:r w:rsidR="00DC04E1">
            <w:rPr>
              <w:noProof/>
              <w:webHidden/>
            </w:rPr>
          </w:r>
          <w:ins w:id="174" w:author="Author">
            <w:r w:rsidR="00DC04E1">
              <w:rPr>
                <w:noProof/>
                <w:webHidden/>
              </w:rPr>
              <w:fldChar w:fldCharType="separate"/>
            </w:r>
            <w:r w:rsidR="00DC04E1">
              <w:rPr>
                <w:noProof/>
                <w:webHidden/>
              </w:rPr>
              <w:t>11</w:t>
            </w:r>
            <w:r w:rsidR="00DC04E1">
              <w:rPr>
                <w:noProof/>
                <w:webHidden/>
              </w:rPr>
              <w:fldChar w:fldCharType="end"/>
            </w:r>
            <w:r>
              <w:rPr>
                <w:noProof/>
              </w:rPr>
              <w:fldChar w:fldCharType="end"/>
            </w:r>
          </w:ins>
        </w:p>
        <w:p w14:paraId="7828B719" w14:textId="79F8FCFB" w:rsidR="00DC04E1" w:rsidRDefault="00461B6D">
          <w:pPr>
            <w:pStyle w:val="TOC3"/>
            <w:rPr>
              <w:ins w:id="175" w:author="Author"/>
              <w:rFonts w:cstheme="minorBidi"/>
              <w:bCs w:val="0"/>
              <w:noProof/>
              <w:color w:val="auto"/>
              <w:szCs w:val="22"/>
              <w:lang w:eastAsia="en-GB"/>
            </w:rPr>
          </w:pPr>
          <w:ins w:id="176" w:author="Author">
            <w:r>
              <w:rPr>
                <w:rStyle w:val="Hyperlink"/>
              </w:rPr>
              <w:fldChar w:fldCharType="begin"/>
            </w:r>
            <w:r>
              <w:rPr>
                <w:rStyle w:val="Hyperlink"/>
                <w:noProof/>
              </w:rPr>
              <w:instrText xml:space="preserve"> HYPERLINK \l "_Toc14447027" </w:instrText>
            </w:r>
            <w:r>
              <w:rPr>
                <w:rStyle w:val="Hyperlink"/>
              </w:rPr>
              <w:fldChar w:fldCharType="separate"/>
            </w:r>
            <w:r w:rsidR="00DC04E1" w:rsidRPr="000665DB">
              <w:rPr>
                <w:rStyle w:val="Hyperlink"/>
                <w:noProof/>
              </w:rPr>
              <w:t>2.4.1</w:t>
            </w:r>
            <w:r w:rsidR="00DC04E1">
              <w:rPr>
                <w:rFonts w:cstheme="minorBidi"/>
                <w:bCs w:val="0"/>
                <w:noProof/>
                <w:color w:val="auto"/>
                <w:szCs w:val="22"/>
                <w:lang w:eastAsia="en-GB"/>
              </w:rPr>
              <w:tab/>
            </w:r>
            <w:r w:rsidR="00DC04E1" w:rsidRPr="000665DB">
              <w:rPr>
                <w:rStyle w:val="Hyperlink"/>
                <w:noProof/>
              </w:rPr>
              <w:t>Requesting Party unable to generate Migration Common File</w:t>
            </w:r>
            <w:r w:rsidR="00DC04E1">
              <w:rPr>
                <w:noProof/>
                <w:webHidden/>
              </w:rPr>
              <w:tab/>
            </w:r>
            <w:r w:rsidR="00DC04E1">
              <w:rPr>
                <w:noProof/>
                <w:webHidden/>
              </w:rPr>
              <w:fldChar w:fldCharType="begin"/>
            </w:r>
            <w:r w:rsidR="00DC04E1">
              <w:rPr>
                <w:noProof/>
                <w:webHidden/>
              </w:rPr>
              <w:instrText xml:space="preserve"> PAGEREF _Toc14447027 \h </w:instrText>
            </w:r>
          </w:ins>
          <w:r w:rsidR="00DC04E1">
            <w:rPr>
              <w:noProof/>
              <w:webHidden/>
            </w:rPr>
          </w:r>
          <w:ins w:id="177" w:author="Author">
            <w:r w:rsidR="00DC04E1">
              <w:rPr>
                <w:noProof/>
                <w:webHidden/>
              </w:rPr>
              <w:fldChar w:fldCharType="separate"/>
            </w:r>
            <w:r w:rsidR="00DC04E1">
              <w:rPr>
                <w:noProof/>
                <w:webHidden/>
              </w:rPr>
              <w:t>11</w:t>
            </w:r>
            <w:r w:rsidR="00DC04E1">
              <w:rPr>
                <w:noProof/>
                <w:webHidden/>
              </w:rPr>
              <w:fldChar w:fldCharType="end"/>
            </w:r>
            <w:r>
              <w:rPr>
                <w:noProof/>
              </w:rPr>
              <w:fldChar w:fldCharType="end"/>
            </w:r>
          </w:ins>
        </w:p>
        <w:p w14:paraId="4D0539C2" w14:textId="24A3533A" w:rsidR="00DC04E1" w:rsidRDefault="00461B6D">
          <w:pPr>
            <w:pStyle w:val="TOC3"/>
            <w:rPr>
              <w:ins w:id="178" w:author="Author"/>
              <w:rFonts w:cstheme="minorBidi"/>
              <w:bCs w:val="0"/>
              <w:noProof/>
              <w:color w:val="auto"/>
              <w:szCs w:val="22"/>
              <w:lang w:eastAsia="en-GB"/>
            </w:rPr>
          </w:pPr>
          <w:ins w:id="179" w:author="Author">
            <w:r>
              <w:rPr>
                <w:rStyle w:val="Hyperlink"/>
              </w:rPr>
              <w:fldChar w:fldCharType="begin"/>
            </w:r>
            <w:r>
              <w:rPr>
                <w:rStyle w:val="Hyperlink"/>
                <w:noProof/>
              </w:rPr>
              <w:instrText xml:space="preserve"> HYPERLINK \l "_Toc14447028" </w:instrText>
            </w:r>
            <w:r>
              <w:rPr>
                <w:rStyle w:val="Hyperlink"/>
              </w:rPr>
              <w:fldChar w:fldCharType="separate"/>
            </w:r>
            <w:r w:rsidR="00DC04E1" w:rsidRPr="000665DB">
              <w:rPr>
                <w:rStyle w:val="Hyperlink"/>
                <w:noProof/>
              </w:rPr>
              <w:t>2.4.2</w:t>
            </w:r>
            <w:r w:rsidR="00DC04E1">
              <w:rPr>
                <w:rFonts w:cstheme="minorBidi"/>
                <w:bCs w:val="0"/>
                <w:noProof/>
                <w:color w:val="auto"/>
                <w:szCs w:val="22"/>
                <w:lang w:eastAsia="en-GB"/>
              </w:rPr>
              <w:tab/>
            </w:r>
            <w:r w:rsidR="00DC04E1" w:rsidRPr="000665DB">
              <w:rPr>
                <w:rStyle w:val="Hyperlink"/>
                <w:noProof/>
              </w:rPr>
              <w:t>Migration Common File whole file validation error</w:t>
            </w:r>
            <w:r w:rsidR="00DC04E1">
              <w:rPr>
                <w:noProof/>
                <w:webHidden/>
              </w:rPr>
              <w:tab/>
            </w:r>
            <w:r w:rsidR="00DC04E1">
              <w:rPr>
                <w:noProof/>
                <w:webHidden/>
              </w:rPr>
              <w:fldChar w:fldCharType="begin"/>
            </w:r>
            <w:r w:rsidR="00DC04E1">
              <w:rPr>
                <w:noProof/>
                <w:webHidden/>
              </w:rPr>
              <w:instrText xml:space="preserve"> PAGEREF _Toc14447028 \h </w:instrText>
            </w:r>
          </w:ins>
          <w:r w:rsidR="00DC04E1">
            <w:rPr>
              <w:noProof/>
              <w:webHidden/>
            </w:rPr>
          </w:r>
          <w:ins w:id="180" w:author="Author">
            <w:r w:rsidR="00DC04E1">
              <w:rPr>
                <w:noProof/>
                <w:webHidden/>
              </w:rPr>
              <w:fldChar w:fldCharType="separate"/>
            </w:r>
            <w:r w:rsidR="00DC04E1">
              <w:rPr>
                <w:noProof/>
                <w:webHidden/>
              </w:rPr>
              <w:t>12</w:t>
            </w:r>
            <w:r w:rsidR="00DC04E1">
              <w:rPr>
                <w:noProof/>
                <w:webHidden/>
              </w:rPr>
              <w:fldChar w:fldCharType="end"/>
            </w:r>
            <w:r>
              <w:rPr>
                <w:noProof/>
              </w:rPr>
              <w:fldChar w:fldCharType="end"/>
            </w:r>
          </w:ins>
        </w:p>
        <w:p w14:paraId="5C85B518" w14:textId="6A027BCD" w:rsidR="00DC04E1" w:rsidRDefault="00461B6D">
          <w:pPr>
            <w:pStyle w:val="TOC3"/>
            <w:rPr>
              <w:ins w:id="181" w:author="Author"/>
              <w:rFonts w:cstheme="minorBidi"/>
              <w:bCs w:val="0"/>
              <w:noProof/>
              <w:color w:val="auto"/>
              <w:szCs w:val="22"/>
              <w:lang w:eastAsia="en-GB"/>
            </w:rPr>
          </w:pPr>
          <w:ins w:id="182" w:author="Author">
            <w:r>
              <w:rPr>
                <w:rStyle w:val="Hyperlink"/>
              </w:rPr>
              <w:fldChar w:fldCharType="begin"/>
            </w:r>
            <w:r>
              <w:rPr>
                <w:rStyle w:val="Hyperlink"/>
                <w:noProof/>
              </w:rPr>
              <w:instrText xml:space="preserve"> HYPERLINK \l "_Toc14447029" </w:instrText>
            </w:r>
            <w:r>
              <w:rPr>
                <w:rStyle w:val="Hyperlink"/>
              </w:rPr>
              <w:fldChar w:fldCharType="separate"/>
            </w:r>
            <w:r w:rsidR="00DC04E1" w:rsidRPr="000665DB">
              <w:rPr>
                <w:rStyle w:val="Hyperlink"/>
                <w:noProof/>
              </w:rPr>
              <w:t>2.4.3</w:t>
            </w:r>
            <w:r w:rsidR="00DC04E1">
              <w:rPr>
                <w:rFonts w:cstheme="minorBidi"/>
                <w:bCs w:val="0"/>
                <w:noProof/>
                <w:color w:val="auto"/>
                <w:szCs w:val="22"/>
                <w:lang w:eastAsia="en-GB"/>
              </w:rPr>
              <w:tab/>
            </w:r>
            <w:r w:rsidR="00DC04E1" w:rsidRPr="000665DB">
              <w:rPr>
                <w:rStyle w:val="Hyperlink"/>
                <w:noProof/>
              </w:rPr>
              <w:t>S1SP unable to generate Migration Common Validation File</w:t>
            </w:r>
            <w:r w:rsidR="00DC04E1">
              <w:rPr>
                <w:noProof/>
                <w:webHidden/>
              </w:rPr>
              <w:tab/>
            </w:r>
            <w:r w:rsidR="00DC04E1">
              <w:rPr>
                <w:noProof/>
                <w:webHidden/>
              </w:rPr>
              <w:fldChar w:fldCharType="begin"/>
            </w:r>
            <w:r w:rsidR="00DC04E1">
              <w:rPr>
                <w:noProof/>
                <w:webHidden/>
              </w:rPr>
              <w:instrText xml:space="preserve"> PAGEREF _Toc14447029 \h </w:instrText>
            </w:r>
          </w:ins>
          <w:r w:rsidR="00DC04E1">
            <w:rPr>
              <w:noProof/>
              <w:webHidden/>
            </w:rPr>
          </w:r>
          <w:ins w:id="183" w:author="Author">
            <w:r w:rsidR="00DC04E1">
              <w:rPr>
                <w:noProof/>
                <w:webHidden/>
              </w:rPr>
              <w:fldChar w:fldCharType="separate"/>
            </w:r>
            <w:r w:rsidR="00DC04E1">
              <w:rPr>
                <w:noProof/>
                <w:webHidden/>
              </w:rPr>
              <w:t>13</w:t>
            </w:r>
            <w:r w:rsidR="00DC04E1">
              <w:rPr>
                <w:noProof/>
                <w:webHidden/>
              </w:rPr>
              <w:fldChar w:fldCharType="end"/>
            </w:r>
            <w:r>
              <w:rPr>
                <w:noProof/>
              </w:rPr>
              <w:fldChar w:fldCharType="end"/>
            </w:r>
          </w:ins>
        </w:p>
        <w:p w14:paraId="10814FF5" w14:textId="37B4D266" w:rsidR="00DC04E1" w:rsidRDefault="00461B6D">
          <w:pPr>
            <w:pStyle w:val="TOC3"/>
            <w:rPr>
              <w:ins w:id="184" w:author="Author"/>
              <w:rFonts w:cstheme="minorBidi"/>
              <w:bCs w:val="0"/>
              <w:noProof/>
              <w:color w:val="auto"/>
              <w:szCs w:val="22"/>
              <w:lang w:eastAsia="en-GB"/>
            </w:rPr>
          </w:pPr>
          <w:ins w:id="185" w:author="Author">
            <w:r>
              <w:rPr>
                <w:rStyle w:val="Hyperlink"/>
              </w:rPr>
              <w:fldChar w:fldCharType="begin"/>
            </w:r>
            <w:r>
              <w:rPr>
                <w:rStyle w:val="Hyperlink"/>
                <w:noProof/>
              </w:rPr>
              <w:instrText xml:space="preserve"> HYPERLINK \l "_Toc14447030" </w:instrText>
            </w:r>
            <w:r>
              <w:rPr>
                <w:rStyle w:val="Hyperlink"/>
              </w:rPr>
              <w:fldChar w:fldCharType="separate"/>
            </w:r>
            <w:r w:rsidR="00DC04E1" w:rsidRPr="000665DB">
              <w:rPr>
                <w:rStyle w:val="Hyperlink"/>
                <w:noProof/>
              </w:rPr>
              <w:t>2.4.4</w:t>
            </w:r>
            <w:r w:rsidR="00DC04E1">
              <w:rPr>
                <w:rFonts w:cstheme="minorBidi"/>
                <w:bCs w:val="0"/>
                <w:noProof/>
                <w:color w:val="auto"/>
                <w:szCs w:val="22"/>
                <w:lang w:eastAsia="en-GB"/>
              </w:rPr>
              <w:tab/>
            </w:r>
            <w:r w:rsidR="00DC04E1" w:rsidRPr="000665DB">
              <w:rPr>
                <w:rStyle w:val="Hyperlink"/>
                <w:noProof/>
              </w:rPr>
              <w:t>Migration Common Validation File whole file validation error</w:t>
            </w:r>
            <w:r w:rsidR="00DC04E1">
              <w:rPr>
                <w:noProof/>
                <w:webHidden/>
              </w:rPr>
              <w:tab/>
            </w:r>
            <w:r w:rsidR="00DC04E1">
              <w:rPr>
                <w:noProof/>
                <w:webHidden/>
              </w:rPr>
              <w:fldChar w:fldCharType="begin"/>
            </w:r>
            <w:r w:rsidR="00DC04E1">
              <w:rPr>
                <w:noProof/>
                <w:webHidden/>
              </w:rPr>
              <w:instrText xml:space="preserve"> PAGEREF _Toc14447030 \h </w:instrText>
            </w:r>
          </w:ins>
          <w:r w:rsidR="00DC04E1">
            <w:rPr>
              <w:noProof/>
              <w:webHidden/>
            </w:rPr>
          </w:r>
          <w:ins w:id="186" w:author="Author">
            <w:r w:rsidR="00DC04E1">
              <w:rPr>
                <w:noProof/>
                <w:webHidden/>
              </w:rPr>
              <w:fldChar w:fldCharType="separate"/>
            </w:r>
            <w:r w:rsidR="00DC04E1">
              <w:rPr>
                <w:noProof/>
                <w:webHidden/>
              </w:rPr>
              <w:t>13</w:t>
            </w:r>
            <w:r w:rsidR="00DC04E1">
              <w:rPr>
                <w:noProof/>
                <w:webHidden/>
              </w:rPr>
              <w:fldChar w:fldCharType="end"/>
            </w:r>
            <w:r>
              <w:rPr>
                <w:noProof/>
              </w:rPr>
              <w:fldChar w:fldCharType="end"/>
            </w:r>
          </w:ins>
        </w:p>
        <w:p w14:paraId="4BE5359B" w14:textId="19CA60E2" w:rsidR="00DC04E1" w:rsidRDefault="00461B6D">
          <w:pPr>
            <w:pStyle w:val="TOC3"/>
            <w:rPr>
              <w:ins w:id="187" w:author="Author"/>
              <w:rFonts w:cstheme="minorBidi"/>
              <w:bCs w:val="0"/>
              <w:noProof/>
              <w:color w:val="auto"/>
              <w:szCs w:val="22"/>
              <w:lang w:eastAsia="en-GB"/>
            </w:rPr>
          </w:pPr>
          <w:ins w:id="188" w:author="Author">
            <w:r>
              <w:rPr>
                <w:rStyle w:val="Hyperlink"/>
              </w:rPr>
              <w:fldChar w:fldCharType="begin"/>
            </w:r>
            <w:r>
              <w:rPr>
                <w:rStyle w:val="Hyperlink"/>
                <w:noProof/>
              </w:rPr>
              <w:instrText xml:space="preserve"> HYPERLINK \l "_Toc14447031" </w:instrText>
            </w:r>
            <w:r>
              <w:rPr>
                <w:rStyle w:val="Hyperlink"/>
              </w:rPr>
              <w:fldChar w:fldCharType="separate"/>
            </w:r>
            <w:r w:rsidR="00DC04E1" w:rsidRPr="000665DB">
              <w:rPr>
                <w:rStyle w:val="Hyperlink"/>
                <w:noProof/>
              </w:rPr>
              <w:t>2.4.5</w:t>
            </w:r>
            <w:r w:rsidR="00DC04E1">
              <w:rPr>
                <w:rFonts w:cstheme="minorBidi"/>
                <w:bCs w:val="0"/>
                <w:noProof/>
                <w:color w:val="auto"/>
                <w:szCs w:val="22"/>
                <w:lang w:eastAsia="en-GB"/>
              </w:rPr>
              <w:tab/>
            </w:r>
            <w:r w:rsidR="00DC04E1" w:rsidRPr="000665DB">
              <w:rPr>
                <w:rStyle w:val="Hyperlink"/>
                <w:noProof/>
              </w:rPr>
              <w:t>Migration Common File SMETS1 Installation Level Validation Error</w:t>
            </w:r>
            <w:r w:rsidR="00DC04E1">
              <w:rPr>
                <w:noProof/>
                <w:webHidden/>
              </w:rPr>
              <w:tab/>
            </w:r>
            <w:r w:rsidR="00DC04E1">
              <w:rPr>
                <w:noProof/>
                <w:webHidden/>
              </w:rPr>
              <w:fldChar w:fldCharType="begin"/>
            </w:r>
            <w:r w:rsidR="00DC04E1">
              <w:rPr>
                <w:noProof/>
                <w:webHidden/>
              </w:rPr>
              <w:instrText xml:space="preserve"> PAGEREF _Toc14447031 \h </w:instrText>
            </w:r>
          </w:ins>
          <w:r w:rsidR="00DC04E1">
            <w:rPr>
              <w:noProof/>
              <w:webHidden/>
            </w:rPr>
          </w:r>
          <w:ins w:id="189" w:author="Author">
            <w:r w:rsidR="00DC04E1">
              <w:rPr>
                <w:noProof/>
                <w:webHidden/>
              </w:rPr>
              <w:fldChar w:fldCharType="separate"/>
            </w:r>
            <w:r w:rsidR="00DC04E1">
              <w:rPr>
                <w:noProof/>
                <w:webHidden/>
              </w:rPr>
              <w:t>14</w:t>
            </w:r>
            <w:r w:rsidR="00DC04E1">
              <w:rPr>
                <w:noProof/>
                <w:webHidden/>
              </w:rPr>
              <w:fldChar w:fldCharType="end"/>
            </w:r>
            <w:r>
              <w:rPr>
                <w:noProof/>
              </w:rPr>
              <w:fldChar w:fldCharType="end"/>
            </w:r>
          </w:ins>
        </w:p>
        <w:p w14:paraId="33465FB7" w14:textId="75217060" w:rsidR="00DC04E1" w:rsidRDefault="00461B6D">
          <w:pPr>
            <w:pStyle w:val="TOC2"/>
            <w:rPr>
              <w:ins w:id="190" w:author="Author"/>
              <w:rFonts w:cstheme="minorBidi"/>
              <w:noProof/>
              <w:color w:val="auto"/>
              <w:lang w:eastAsia="en-GB"/>
            </w:rPr>
          </w:pPr>
          <w:ins w:id="191" w:author="Author">
            <w:r>
              <w:rPr>
                <w:rStyle w:val="Hyperlink"/>
              </w:rPr>
              <w:fldChar w:fldCharType="begin"/>
            </w:r>
            <w:r>
              <w:rPr>
                <w:rStyle w:val="Hyperlink"/>
                <w:noProof/>
              </w:rPr>
              <w:instrText xml:space="preserve"> HYPERLINK \l "_Toc14447032" </w:instrText>
            </w:r>
            <w:r>
              <w:rPr>
                <w:rStyle w:val="Hyperlink"/>
              </w:rPr>
              <w:fldChar w:fldCharType="separate"/>
            </w:r>
            <w:r w:rsidR="00DC04E1" w:rsidRPr="000665DB">
              <w:rPr>
                <w:rStyle w:val="Hyperlink"/>
                <w:noProof/>
              </w:rPr>
              <w:t>2.5</w:t>
            </w:r>
            <w:r w:rsidR="00DC04E1">
              <w:rPr>
                <w:rFonts w:cstheme="minorBidi"/>
                <w:noProof/>
                <w:color w:val="auto"/>
                <w:lang w:eastAsia="en-GB"/>
              </w:rPr>
              <w:tab/>
            </w:r>
            <w:r w:rsidR="00DC04E1" w:rsidRPr="000665DB">
              <w:rPr>
                <w:rStyle w:val="Hyperlink"/>
                <w:noProof/>
              </w:rPr>
              <w:t>Migration (including SIM cutover, Migration Group Encrypted File &amp; Migration Group File)</w:t>
            </w:r>
            <w:r w:rsidR="00DC04E1">
              <w:rPr>
                <w:noProof/>
                <w:webHidden/>
              </w:rPr>
              <w:tab/>
            </w:r>
            <w:r w:rsidR="00DC04E1">
              <w:rPr>
                <w:noProof/>
                <w:webHidden/>
              </w:rPr>
              <w:fldChar w:fldCharType="begin"/>
            </w:r>
            <w:r w:rsidR="00DC04E1">
              <w:rPr>
                <w:noProof/>
                <w:webHidden/>
              </w:rPr>
              <w:instrText xml:space="preserve"> PAGEREF _Toc14447032 \h </w:instrText>
            </w:r>
          </w:ins>
          <w:r w:rsidR="00DC04E1">
            <w:rPr>
              <w:noProof/>
              <w:webHidden/>
            </w:rPr>
          </w:r>
          <w:ins w:id="192" w:author="Author">
            <w:r w:rsidR="00DC04E1">
              <w:rPr>
                <w:noProof/>
                <w:webHidden/>
              </w:rPr>
              <w:fldChar w:fldCharType="separate"/>
            </w:r>
            <w:r w:rsidR="00DC04E1">
              <w:rPr>
                <w:noProof/>
                <w:webHidden/>
              </w:rPr>
              <w:t>15</w:t>
            </w:r>
            <w:r w:rsidR="00DC04E1">
              <w:rPr>
                <w:noProof/>
                <w:webHidden/>
              </w:rPr>
              <w:fldChar w:fldCharType="end"/>
            </w:r>
            <w:r>
              <w:rPr>
                <w:noProof/>
              </w:rPr>
              <w:fldChar w:fldCharType="end"/>
            </w:r>
          </w:ins>
        </w:p>
        <w:p w14:paraId="2DD2B23E" w14:textId="531B8DC4" w:rsidR="00DC04E1" w:rsidRDefault="00461B6D">
          <w:pPr>
            <w:pStyle w:val="TOC3"/>
            <w:rPr>
              <w:ins w:id="193" w:author="Author"/>
              <w:rFonts w:cstheme="minorBidi"/>
              <w:bCs w:val="0"/>
              <w:noProof/>
              <w:color w:val="auto"/>
              <w:szCs w:val="22"/>
              <w:lang w:eastAsia="en-GB"/>
            </w:rPr>
          </w:pPr>
          <w:ins w:id="194" w:author="Author">
            <w:r>
              <w:rPr>
                <w:rStyle w:val="Hyperlink"/>
              </w:rPr>
              <w:fldChar w:fldCharType="begin"/>
            </w:r>
            <w:r>
              <w:rPr>
                <w:rStyle w:val="Hyperlink"/>
                <w:noProof/>
              </w:rPr>
              <w:instrText xml:space="preserve"> HYPERLINK \l "_Toc14447033" </w:instrText>
            </w:r>
            <w:r>
              <w:rPr>
                <w:rStyle w:val="Hyperlink"/>
              </w:rPr>
              <w:fldChar w:fldCharType="separate"/>
            </w:r>
            <w:r w:rsidR="00DC04E1" w:rsidRPr="000665DB">
              <w:rPr>
                <w:rStyle w:val="Hyperlink"/>
                <w:noProof/>
              </w:rPr>
              <w:t>2.5.1</w:t>
            </w:r>
            <w:r w:rsidR="00DC04E1">
              <w:rPr>
                <w:rFonts w:cstheme="minorBidi"/>
                <w:bCs w:val="0"/>
                <w:noProof/>
                <w:color w:val="auto"/>
                <w:szCs w:val="22"/>
                <w:lang w:eastAsia="en-GB"/>
              </w:rPr>
              <w:tab/>
            </w:r>
            <w:r w:rsidR="00DC04E1" w:rsidRPr="000665DB">
              <w:rPr>
                <w:rStyle w:val="Hyperlink"/>
                <w:noProof/>
              </w:rPr>
              <w:t>Requesting Party unable to trigger Migration of any Installation</w:t>
            </w:r>
            <w:r w:rsidR="00DC04E1">
              <w:rPr>
                <w:noProof/>
                <w:webHidden/>
              </w:rPr>
              <w:tab/>
            </w:r>
            <w:r w:rsidR="00DC04E1">
              <w:rPr>
                <w:noProof/>
                <w:webHidden/>
              </w:rPr>
              <w:fldChar w:fldCharType="begin"/>
            </w:r>
            <w:r w:rsidR="00DC04E1">
              <w:rPr>
                <w:noProof/>
                <w:webHidden/>
              </w:rPr>
              <w:instrText xml:space="preserve"> PAGEREF _Toc14447033 \h </w:instrText>
            </w:r>
          </w:ins>
          <w:r w:rsidR="00DC04E1">
            <w:rPr>
              <w:noProof/>
              <w:webHidden/>
            </w:rPr>
          </w:r>
          <w:ins w:id="195" w:author="Author">
            <w:r w:rsidR="00DC04E1">
              <w:rPr>
                <w:noProof/>
                <w:webHidden/>
              </w:rPr>
              <w:fldChar w:fldCharType="separate"/>
            </w:r>
            <w:r w:rsidR="00DC04E1">
              <w:rPr>
                <w:noProof/>
                <w:webHidden/>
              </w:rPr>
              <w:t>15</w:t>
            </w:r>
            <w:r w:rsidR="00DC04E1">
              <w:rPr>
                <w:noProof/>
                <w:webHidden/>
              </w:rPr>
              <w:fldChar w:fldCharType="end"/>
            </w:r>
            <w:r>
              <w:rPr>
                <w:noProof/>
              </w:rPr>
              <w:fldChar w:fldCharType="end"/>
            </w:r>
          </w:ins>
        </w:p>
        <w:p w14:paraId="070CC84C" w14:textId="7A0E9E16" w:rsidR="00DC04E1" w:rsidRDefault="00461B6D">
          <w:pPr>
            <w:pStyle w:val="TOC3"/>
            <w:rPr>
              <w:ins w:id="196" w:author="Author"/>
              <w:rFonts w:cstheme="minorBidi"/>
              <w:bCs w:val="0"/>
              <w:noProof/>
              <w:color w:val="auto"/>
              <w:szCs w:val="22"/>
              <w:lang w:eastAsia="en-GB"/>
            </w:rPr>
          </w:pPr>
          <w:ins w:id="197" w:author="Author">
            <w:r>
              <w:rPr>
                <w:rStyle w:val="Hyperlink"/>
              </w:rPr>
              <w:fldChar w:fldCharType="begin"/>
            </w:r>
            <w:r>
              <w:rPr>
                <w:rStyle w:val="Hyperlink"/>
                <w:noProof/>
              </w:rPr>
              <w:instrText xml:space="preserve"> HYPERLINK \l "_Toc14447034" </w:instrText>
            </w:r>
            <w:r>
              <w:rPr>
                <w:rStyle w:val="Hyperlink"/>
              </w:rPr>
              <w:fldChar w:fldCharType="separate"/>
            </w:r>
            <w:r w:rsidR="00DC04E1" w:rsidRPr="000665DB">
              <w:rPr>
                <w:rStyle w:val="Hyperlink"/>
                <w:noProof/>
              </w:rPr>
              <w:t>2.5.2</w:t>
            </w:r>
            <w:r w:rsidR="00DC04E1">
              <w:rPr>
                <w:rFonts w:cstheme="minorBidi"/>
                <w:bCs w:val="0"/>
                <w:noProof/>
                <w:color w:val="auto"/>
                <w:szCs w:val="22"/>
                <w:lang w:eastAsia="en-GB"/>
              </w:rPr>
              <w:tab/>
            </w:r>
            <w:r w:rsidR="00DC04E1" w:rsidRPr="000665DB">
              <w:rPr>
                <w:rStyle w:val="Hyperlink"/>
                <w:noProof/>
              </w:rPr>
              <w:t>SMSO/CSP unable to Migrate any Installation</w:t>
            </w:r>
            <w:r w:rsidR="00DC04E1">
              <w:rPr>
                <w:noProof/>
                <w:webHidden/>
              </w:rPr>
              <w:tab/>
            </w:r>
            <w:r w:rsidR="00DC04E1">
              <w:rPr>
                <w:noProof/>
                <w:webHidden/>
              </w:rPr>
              <w:fldChar w:fldCharType="begin"/>
            </w:r>
            <w:r w:rsidR="00DC04E1">
              <w:rPr>
                <w:noProof/>
                <w:webHidden/>
              </w:rPr>
              <w:instrText xml:space="preserve"> PAGEREF _Toc14447034 \h </w:instrText>
            </w:r>
          </w:ins>
          <w:r w:rsidR="00DC04E1">
            <w:rPr>
              <w:noProof/>
              <w:webHidden/>
            </w:rPr>
          </w:r>
          <w:ins w:id="198" w:author="Author">
            <w:r w:rsidR="00DC04E1">
              <w:rPr>
                <w:noProof/>
                <w:webHidden/>
              </w:rPr>
              <w:fldChar w:fldCharType="separate"/>
            </w:r>
            <w:r w:rsidR="00DC04E1">
              <w:rPr>
                <w:noProof/>
                <w:webHidden/>
              </w:rPr>
              <w:t>15</w:t>
            </w:r>
            <w:r w:rsidR="00DC04E1">
              <w:rPr>
                <w:noProof/>
                <w:webHidden/>
              </w:rPr>
              <w:fldChar w:fldCharType="end"/>
            </w:r>
            <w:r>
              <w:rPr>
                <w:noProof/>
              </w:rPr>
              <w:fldChar w:fldCharType="end"/>
            </w:r>
          </w:ins>
        </w:p>
        <w:p w14:paraId="106CC1F0" w14:textId="73E05CDB" w:rsidR="00DC04E1" w:rsidRDefault="00461B6D">
          <w:pPr>
            <w:pStyle w:val="TOC3"/>
            <w:rPr>
              <w:ins w:id="199" w:author="Author"/>
              <w:rFonts w:cstheme="minorBidi"/>
              <w:bCs w:val="0"/>
              <w:noProof/>
              <w:color w:val="auto"/>
              <w:szCs w:val="22"/>
              <w:lang w:eastAsia="en-GB"/>
            </w:rPr>
          </w:pPr>
          <w:ins w:id="200" w:author="Author">
            <w:r>
              <w:rPr>
                <w:rStyle w:val="Hyperlink"/>
              </w:rPr>
              <w:fldChar w:fldCharType="begin"/>
            </w:r>
            <w:r>
              <w:rPr>
                <w:rStyle w:val="Hyperlink"/>
                <w:noProof/>
              </w:rPr>
              <w:instrText xml:space="preserve"> HYPERLINK \l "_Toc14447035" </w:instrText>
            </w:r>
            <w:r>
              <w:rPr>
                <w:rStyle w:val="Hyperlink"/>
              </w:rPr>
              <w:fldChar w:fldCharType="separate"/>
            </w:r>
            <w:r w:rsidR="00DC04E1" w:rsidRPr="000665DB">
              <w:rPr>
                <w:rStyle w:val="Hyperlink"/>
                <w:noProof/>
              </w:rPr>
              <w:t>2.5.3</w:t>
            </w:r>
            <w:r w:rsidR="00DC04E1">
              <w:rPr>
                <w:rFonts w:cstheme="minorBidi"/>
                <w:bCs w:val="0"/>
                <w:noProof/>
                <w:color w:val="auto"/>
                <w:szCs w:val="22"/>
                <w:lang w:eastAsia="en-GB"/>
              </w:rPr>
              <w:tab/>
            </w:r>
            <w:r w:rsidR="00DC04E1" w:rsidRPr="000665DB">
              <w:rPr>
                <w:rStyle w:val="Hyperlink"/>
                <w:noProof/>
              </w:rPr>
              <w:t>Requesting Party unable to Migrate specific Installation(s)</w:t>
            </w:r>
            <w:r w:rsidR="00DC04E1">
              <w:rPr>
                <w:noProof/>
                <w:webHidden/>
              </w:rPr>
              <w:tab/>
            </w:r>
            <w:r w:rsidR="00DC04E1">
              <w:rPr>
                <w:noProof/>
                <w:webHidden/>
              </w:rPr>
              <w:fldChar w:fldCharType="begin"/>
            </w:r>
            <w:r w:rsidR="00DC04E1">
              <w:rPr>
                <w:noProof/>
                <w:webHidden/>
              </w:rPr>
              <w:instrText xml:space="preserve"> PAGEREF _Toc14447035 \h </w:instrText>
            </w:r>
          </w:ins>
          <w:r w:rsidR="00DC04E1">
            <w:rPr>
              <w:noProof/>
              <w:webHidden/>
            </w:rPr>
          </w:r>
          <w:ins w:id="201" w:author="Author">
            <w:r w:rsidR="00DC04E1">
              <w:rPr>
                <w:noProof/>
                <w:webHidden/>
              </w:rPr>
              <w:fldChar w:fldCharType="separate"/>
            </w:r>
            <w:r w:rsidR="00DC04E1">
              <w:rPr>
                <w:noProof/>
                <w:webHidden/>
              </w:rPr>
              <w:t>16</w:t>
            </w:r>
            <w:r w:rsidR="00DC04E1">
              <w:rPr>
                <w:noProof/>
                <w:webHidden/>
              </w:rPr>
              <w:fldChar w:fldCharType="end"/>
            </w:r>
            <w:r>
              <w:rPr>
                <w:noProof/>
              </w:rPr>
              <w:fldChar w:fldCharType="end"/>
            </w:r>
          </w:ins>
        </w:p>
        <w:p w14:paraId="3758BBC0" w14:textId="1BC9E4FE" w:rsidR="00DC04E1" w:rsidRDefault="00461B6D">
          <w:pPr>
            <w:pStyle w:val="TOC3"/>
            <w:rPr>
              <w:ins w:id="202" w:author="Author"/>
              <w:rFonts w:cstheme="minorBidi"/>
              <w:bCs w:val="0"/>
              <w:noProof/>
              <w:color w:val="auto"/>
              <w:szCs w:val="22"/>
              <w:lang w:eastAsia="en-GB"/>
            </w:rPr>
          </w:pPr>
          <w:ins w:id="203" w:author="Author">
            <w:r>
              <w:rPr>
                <w:rStyle w:val="Hyperlink"/>
              </w:rPr>
              <w:fldChar w:fldCharType="begin"/>
            </w:r>
            <w:r>
              <w:rPr>
                <w:rStyle w:val="Hyperlink"/>
                <w:noProof/>
              </w:rPr>
              <w:instrText xml:space="preserve"> HYPERLINK \l "_Toc14447036" </w:instrText>
            </w:r>
            <w:r>
              <w:rPr>
                <w:rStyle w:val="Hyperlink"/>
              </w:rPr>
              <w:fldChar w:fldCharType="separate"/>
            </w:r>
            <w:r w:rsidR="00DC04E1" w:rsidRPr="000665DB">
              <w:rPr>
                <w:rStyle w:val="Hyperlink"/>
                <w:noProof/>
              </w:rPr>
              <w:t>2.5.4</w:t>
            </w:r>
            <w:r w:rsidR="00DC04E1">
              <w:rPr>
                <w:rFonts w:cstheme="minorBidi"/>
                <w:bCs w:val="0"/>
                <w:noProof/>
                <w:color w:val="auto"/>
                <w:szCs w:val="22"/>
                <w:lang w:eastAsia="en-GB"/>
              </w:rPr>
              <w:tab/>
            </w:r>
            <w:r w:rsidR="00DC04E1" w:rsidRPr="000665DB">
              <w:rPr>
                <w:rStyle w:val="Hyperlink"/>
                <w:noProof/>
              </w:rPr>
              <w:t>Requesting Party unable to generate Migration Group File/Migration Group Encrypted File</w:t>
            </w:r>
            <w:r w:rsidR="00DC04E1">
              <w:rPr>
                <w:noProof/>
                <w:webHidden/>
              </w:rPr>
              <w:tab/>
            </w:r>
            <w:r w:rsidR="00DC04E1">
              <w:rPr>
                <w:noProof/>
                <w:webHidden/>
              </w:rPr>
              <w:fldChar w:fldCharType="begin"/>
            </w:r>
            <w:r w:rsidR="00DC04E1">
              <w:rPr>
                <w:noProof/>
                <w:webHidden/>
              </w:rPr>
              <w:instrText xml:space="preserve"> PAGEREF _Toc14447036 \h </w:instrText>
            </w:r>
          </w:ins>
          <w:r w:rsidR="00DC04E1">
            <w:rPr>
              <w:noProof/>
              <w:webHidden/>
            </w:rPr>
          </w:r>
          <w:ins w:id="204" w:author="Author">
            <w:r w:rsidR="00DC04E1">
              <w:rPr>
                <w:noProof/>
                <w:webHidden/>
              </w:rPr>
              <w:fldChar w:fldCharType="separate"/>
            </w:r>
            <w:r w:rsidR="00DC04E1">
              <w:rPr>
                <w:noProof/>
                <w:webHidden/>
              </w:rPr>
              <w:t>17</w:t>
            </w:r>
            <w:r w:rsidR="00DC04E1">
              <w:rPr>
                <w:noProof/>
                <w:webHidden/>
              </w:rPr>
              <w:fldChar w:fldCharType="end"/>
            </w:r>
            <w:r>
              <w:rPr>
                <w:noProof/>
              </w:rPr>
              <w:fldChar w:fldCharType="end"/>
            </w:r>
          </w:ins>
        </w:p>
        <w:p w14:paraId="62278AFE" w14:textId="4037FC5D" w:rsidR="00DC04E1" w:rsidRDefault="00461B6D">
          <w:pPr>
            <w:pStyle w:val="TOC3"/>
            <w:rPr>
              <w:ins w:id="205" w:author="Author"/>
              <w:rFonts w:cstheme="minorBidi"/>
              <w:bCs w:val="0"/>
              <w:noProof/>
              <w:color w:val="auto"/>
              <w:szCs w:val="22"/>
              <w:lang w:eastAsia="en-GB"/>
            </w:rPr>
          </w:pPr>
          <w:ins w:id="206" w:author="Author">
            <w:r>
              <w:rPr>
                <w:rStyle w:val="Hyperlink"/>
              </w:rPr>
              <w:fldChar w:fldCharType="begin"/>
            </w:r>
            <w:r>
              <w:rPr>
                <w:rStyle w:val="Hyperlink"/>
                <w:noProof/>
              </w:rPr>
              <w:instrText xml:space="preserve"> HYPERLINK \l "_Toc14447037" </w:instrText>
            </w:r>
            <w:r>
              <w:rPr>
                <w:rStyle w:val="Hyperlink"/>
              </w:rPr>
              <w:fldChar w:fldCharType="separate"/>
            </w:r>
            <w:r w:rsidR="00DC04E1" w:rsidRPr="000665DB">
              <w:rPr>
                <w:rStyle w:val="Hyperlink"/>
                <w:noProof/>
              </w:rPr>
              <w:t>2.5.5</w:t>
            </w:r>
            <w:r w:rsidR="00DC04E1">
              <w:rPr>
                <w:rFonts w:cstheme="minorBidi"/>
                <w:bCs w:val="0"/>
                <w:noProof/>
                <w:color w:val="auto"/>
                <w:szCs w:val="22"/>
                <w:lang w:eastAsia="en-GB"/>
              </w:rPr>
              <w:tab/>
            </w:r>
            <w:r w:rsidR="00DC04E1" w:rsidRPr="000665DB">
              <w:rPr>
                <w:rStyle w:val="Hyperlink"/>
                <w:noProof/>
              </w:rPr>
              <w:t>Requesting Party unable to generate Migration Group File/Migration Group Encrypted File (post SIM Handover beyond 24 hours)</w:t>
            </w:r>
            <w:r w:rsidR="00DC04E1">
              <w:rPr>
                <w:noProof/>
                <w:webHidden/>
              </w:rPr>
              <w:tab/>
            </w:r>
            <w:r w:rsidR="00DC04E1">
              <w:rPr>
                <w:noProof/>
                <w:webHidden/>
              </w:rPr>
              <w:fldChar w:fldCharType="begin"/>
            </w:r>
            <w:r w:rsidR="00DC04E1">
              <w:rPr>
                <w:noProof/>
                <w:webHidden/>
              </w:rPr>
              <w:instrText xml:space="preserve"> PAGEREF _Toc14447037 \h </w:instrText>
            </w:r>
          </w:ins>
          <w:r w:rsidR="00DC04E1">
            <w:rPr>
              <w:noProof/>
              <w:webHidden/>
            </w:rPr>
          </w:r>
          <w:ins w:id="207" w:author="Author">
            <w:r w:rsidR="00DC04E1">
              <w:rPr>
                <w:noProof/>
                <w:webHidden/>
              </w:rPr>
              <w:fldChar w:fldCharType="separate"/>
            </w:r>
            <w:r w:rsidR="00DC04E1">
              <w:rPr>
                <w:noProof/>
                <w:webHidden/>
              </w:rPr>
              <w:t>17</w:t>
            </w:r>
            <w:r w:rsidR="00DC04E1">
              <w:rPr>
                <w:noProof/>
                <w:webHidden/>
              </w:rPr>
              <w:fldChar w:fldCharType="end"/>
            </w:r>
            <w:r>
              <w:rPr>
                <w:noProof/>
              </w:rPr>
              <w:fldChar w:fldCharType="end"/>
            </w:r>
          </w:ins>
        </w:p>
        <w:p w14:paraId="220C0EBD" w14:textId="1B6BBE8A" w:rsidR="00DC04E1" w:rsidRDefault="00461B6D">
          <w:pPr>
            <w:pStyle w:val="TOC3"/>
            <w:rPr>
              <w:ins w:id="208" w:author="Author"/>
              <w:rFonts w:cstheme="minorBidi"/>
              <w:bCs w:val="0"/>
              <w:noProof/>
              <w:color w:val="auto"/>
              <w:szCs w:val="22"/>
              <w:lang w:eastAsia="en-GB"/>
            </w:rPr>
          </w:pPr>
          <w:ins w:id="209" w:author="Author">
            <w:r>
              <w:rPr>
                <w:rStyle w:val="Hyperlink"/>
              </w:rPr>
              <w:fldChar w:fldCharType="begin"/>
            </w:r>
            <w:r>
              <w:rPr>
                <w:rStyle w:val="Hyperlink"/>
                <w:noProof/>
              </w:rPr>
              <w:instrText xml:space="preserve"> HYPERLINK \l "_Toc14447038" </w:instrText>
            </w:r>
            <w:r>
              <w:rPr>
                <w:rStyle w:val="Hyperlink"/>
              </w:rPr>
              <w:fldChar w:fldCharType="separate"/>
            </w:r>
            <w:r w:rsidR="00DC04E1" w:rsidRPr="000665DB">
              <w:rPr>
                <w:rStyle w:val="Hyperlink"/>
                <w:noProof/>
              </w:rPr>
              <w:t>2.5.6</w:t>
            </w:r>
            <w:r w:rsidR="00DC04E1">
              <w:rPr>
                <w:rFonts w:cstheme="minorBidi"/>
                <w:bCs w:val="0"/>
                <w:noProof/>
                <w:color w:val="auto"/>
                <w:szCs w:val="22"/>
                <w:lang w:eastAsia="en-GB"/>
              </w:rPr>
              <w:tab/>
            </w:r>
            <w:r w:rsidR="00DC04E1" w:rsidRPr="000665DB">
              <w:rPr>
                <w:rStyle w:val="Hyperlink"/>
                <w:noProof/>
              </w:rPr>
              <w:t>Migration Group File whole file validation error</w:t>
            </w:r>
            <w:r w:rsidR="00DC04E1">
              <w:rPr>
                <w:noProof/>
                <w:webHidden/>
              </w:rPr>
              <w:tab/>
            </w:r>
            <w:r w:rsidR="00DC04E1">
              <w:rPr>
                <w:noProof/>
                <w:webHidden/>
              </w:rPr>
              <w:fldChar w:fldCharType="begin"/>
            </w:r>
            <w:r w:rsidR="00DC04E1">
              <w:rPr>
                <w:noProof/>
                <w:webHidden/>
              </w:rPr>
              <w:instrText xml:space="preserve"> PAGEREF _Toc14447038 \h </w:instrText>
            </w:r>
          </w:ins>
          <w:r w:rsidR="00DC04E1">
            <w:rPr>
              <w:noProof/>
              <w:webHidden/>
            </w:rPr>
          </w:r>
          <w:ins w:id="210" w:author="Author">
            <w:r w:rsidR="00DC04E1">
              <w:rPr>
                <w:noProof/>
                <w:webHidden/>
              </w:rPr>
              <w:fldChar w:fldCharType="separate"/>
            </w:r>
            <w:r w:rsidR="00DC04E1">
              <w:rPr>
                <w:noProof/>
                <w:webHidden/>
              </w:rPr>
              <w:t>18</w:t>
            </w:r>
            <w:r w:rsidR="00DC04E1">
              <w:rPr>
                <w:noProof/>
                <w:webHidden/>
              </w:rPr>
              <w:fldChar w:fldCharType="end"/>
            </w:r>
            <w:r>
              <w:rPr>
                <w:noProof/>
              </w:rPr>
              <w:fldChar w:fldCharType="end"/>
            </w:r>
          </w:ins>
        </w:p>
        <w:p w14:paraId="439E21AE" w14:textId="6D4FF654" w:rsidR="00DC04E1" w:rsidRDefault="00461B6D">
          <w:pPr>
            <w:pStyle w:val="TOC3"/>
            <w:rPr>
              <w:ins w:id="211" w:author="Author"/>
              <w:rFonts w:cstheme="minorBidi"/>
              <w:bCs w:val="0"/>
              <w:noProof/>
              <w:color w:val="auto"/>
              <w:szCs w:val="22"/>
              <w:lang w:eastAsia="en-GB"/>
            </w:rPr>
          </w:pPr>
          <w:ins w:id="212" w:author="Author">
            <w:r>
              <w:rPr>
                <w:rStyle w:val="Hyperlink"/>
              </w:rPr>
              <w:fldChar w:fldCharType="begin"/>
            </w:r>
            <w:r>
              <w:rPr>
                <w:rStyle w:val="Hyperlink"/>
                <w:noProof/>
              </w:rPr>
              <w:instrText xml:space="preserve"> HYPERLINK \l "_Toc14447039" </w:instrText>
            </w:r>
            <w:r>
              <w:rPr>
                <w:rStyle w:val="Hyperlink"/>
              </w:rPr>
              <w:fldChar w:fldCharType="separate"/>
            </w:r>
            <w:r w:rsidR="00DC04E1" w:rsidRPr="000665DB">
              <w:rPr>
                <w:rStyle w:val="Hyperlink"/>
                <w:noProof/>
              </w:rPr>
              <w:t>2.5.7</w:t>
            </w:r>
            <w:r w:rsidR="00DC04E1">
              <w:rPr>
                <w:rFonts w:cstheme="minorBidi"/>
                <w:bCs w:val="0"/>
                <w:noProof/>
                <w:color w:val="auto"/>
                <w:szCs w:val="22"/>
                <w:lang w:eastAsia="en-GB"/>
              </w:rPr>
              <w:tab/>
            </w:r>
            <w:r w:rsidR="00DC04E1" w:rsidRPr="000665DB">
              <w:rPr>
                <w:rStyle w:val="Hyperlink"/>
                <w:noProof/>
              </w:rPr>
              <w:t>Migration Group Encrypted File whole file validation error</w:t>
            </w:r>
            <w:r w:rsidR="00DC04E1">
              <w:rPr>
                <w:noProof/>
                <w:webHidden/>
              </w:rPr>
              <w:tab/>
            </w:r>
            <w:r w:rsidR="00DC04E1">
              <w:rPr>
                <w:noProof/>
                <w:webHidden/>
              </w:rPr>
              <w:fldChar w:fldCharType="begin"/>
            </w:r>
            <w:r w:rsidR="00DC04E1">
              <w:rPr>
                <w:noProof/>
                <w:webHidden/>
              </w:rPr>
              <w:instrText xml:space="preserve"> PAGEREF _Toc14447039 \h </w:instrText>
            </w:r>
          </w:ins>
          <w:r w:rsidR="00DC04E1">
            <w:rPr>
              <w:noProof/>
              <w:webHidden/>
            </w:rPr>
          </w:r>
          <w:ins w:id="213" w:author="Author">
            <w:r w:rsidR="00DC04E1">
              <w:rPr>
                <w:noProof/>
                <w:webHidden/>
              </w:rPr>
              <w:fldChar w:fldCharType="separate"/>
            </w:r>
            <w:r w:rsidR="00DC04E1">
              <w:rPr>
                <w:noProof/>
                <w:webHidden/>
              </w:rPr>
              <w:t>19</w:t>
            </w:r>
            <w:r w:rsidR="00DC04E1">
              <w:rPr>
                <w:noProof/>
                <w:webHidden/>
              </w:rPr>
              <w:fldChar w:fldCharType="end"/>
            </w:r>
            <w:r>
              <w:rPr>
                <w:noProof/>
              </w:rPr>
              <w:fldChar w:fldCharType="end"/>
            </w:r>
          </w:ins>
        </w:p>
        <w:p w14:paraId="247EF2D2" w14:textId="1B837023" w:rsidR="00DC04E1" w:rsidRDefault="00461B6D">
          <w:pPr>
            <w:pStyle w:val="TOC3"/>
            <w:rPr>
              <w:ins w:id="214" w:author="Author"/>
              <w:rFonts w:cstheme="minorBidi"/>
              <w:bCs w:val="0"/>
              <w:noProof/>
              <w:color w:val="auto"/>
              <w:szCs w:val="22"/>
              <w:lang w:eastAsia="en-GB"/>
            </w:rPr>
          </w:pPr>
          <w:ins w:id="215" w:author="Author">
            <w:r>
              <w:rPr>
                <w:rStyle w:val="Hyperlink"/>
              </w:rPr>
              <w:fldChar w:fldCharType="begin"/>
            </w:r>
            <w:r>
              <w:rPr>
                <w:rStyle w:val="Hyperlink"/>
                <w:noProof/>
              </w:rPr>
              <w:instrText xml:space="preserve"> HYPERLINK \l "_Toc14447040" </w:instrText>
            </w:r>
            <w:r>
              <w:rPr>
                <w:rStyle w:val="Hyperlink"/>
              </w:rPr>
              <w:fldChar w:fldCharType="separate"/>
            </w:r>
            <w:r w:rsidR="00DC04E1" w:rsidRPr="000665DB">
              <w:rPr>
                <w:rStyle w:val="Hyperlink"/>
                <w:noProof/>
              </w:rPr>
              <w:t>2.5.8</w:t>
            </w:r>
            <w:r w:rsidR="00DC04E1">
              <w:rPr>
                <w:rFonts w:cstheme="minorBidi"/>
                <w:bCs w:val="0"/>
                <w:noProof/>
                <w:color w:val="auto"/>
                <w:szCs w:val="22"/>
                <w:lang w:eastAsia="en-GB"/>
              </w:rPr>
              <w:tab/>
            </w:r>
            <w:r w:rsidR="00DC04E1" w:rsidRPr="000665DB">
              <w:rPr>
                <w:rStyle w:val="Hyperlink"/>
                <w:noProof/>
              </w:rPr>
              <w:t>S1SP Required File Set SMETS1 Installation level validation error</w:t>
            </w:r>
            <w:r w:rsidR="00DC04E1">
              <w:rPr>
                <w:noProof/>
                <w:webHidden/>
              </w:rPr>
              <w:tab/>
            </w:r>
            <w:r w:rsidR="00DC04E1">
              <w:rPr>
                <w:noProof/>
                <w:webHidden/>
              </w:rPr>
              <w:fldChar w:fldCharType="begin"/>
            </w:r>
            <w:r w:rsidR="00DC04E1">
              <w:rPr>
                <w:noProof/>
                <w:webHidden/>
              </w:rPr>
              <w:instrText xml:space="preserve"> PAGEREF _Toc14447040 \h </w:instrText>
            </w:r>
          </w:ins>
          <w:r w:rsidR="00DC04E1">
            <w:rPr>
              <w:noProof/>
              <w:webHidden/>
            </w:rPr>
          </w:r>
          <w:ins w:id="216" w:author="Author">
            <w:r w:rsidR="00DC04E1">
              <w:rPr>
                <w:noProof/>
                <w:webHidden/>
              </w:rPr>
              <w:fldChar w:fldCharType="separate"/>
            </w:r>
            <w:r w:rsidR="00DC04E1">
              <w:rPr>
                <w:noProof/>
                <w:webHidden/>
              </w:rPr>
              <w:t>19</w:t>
            </w:r>
            <w:r w:rsidR="00DC04E1">
              <w:rPr>
                <w:noProof/>
                <w:webHidden/>
              </w:rPr>
              <w:fldChar w:fldCharType="end"/>
            </w:r>
            <w:r>
              <w:rPr>
                <w:noProof/>
              </w:rPr>
              <w:fldChar w:fldCharType="end"/>
            </w:r>
          </w:ins>
        </w:p>
        <w:p w14:paraId="35361744" w14:textId="2F4FB084" w:rsidR="00DC04E1" w:rsidRDefault="00461B6D">
          <w:pPr>
            <w:pStyle w:val="TOC3"/>
            <w:rPr>
              <w:ins w:id="217" w:author="Author"/>
              <w:rFonts w:cstheme="minorBidi"/>
              <w:bCs w:val="0"/>
              <w:noProof/>
              <w:color w:val="auto"/>
              <w:szCs w:val="22"/>
              <w:lang w:eastAsia="en-GB"/>
            </w:rPr>
          </w:pPr>
          <w:ins w:id="218" w:author="Author">
            <w:r>
              <w:rPr>
                <w:rStyle w:val="Hyperlink"/>
              </w:rPr>
              <w:fldChar w:fldCharType="begin"/>
            </w:r>
            <w:r>
              <w:rPr>
                <w:rStyle w:val="Hyperlink"/>
                <w:noProof/>
              </w:rPr>
              <w:instrText xml:space="preserve"> HYPERLINK \l "_Toc14447041" </w:instrText>
            </w:r>
            <w:r>
              <w:rPr>
                <w:rStyle w:val="Hyperlink"/>
              </w:rPr>
              <w:fldChar w:fldCharType="separate"/>
            </w:r>
            <w:r w:rsidR="00DC04E1" w:rsidRPr="000665DB">
              <w:rPr>
                <w:rStyle w:val="Hyperlink"/>
                <w:noProof/>
              </w:rPr>
              <w:t>2.5.9</w:t>
            </w:r>
            <w:r w:rsidR="00DC04E1">
              <w:rPr>
                <w:rFonts w:cstheme="minorBidi"/>
                <w:bCs w:val="0"/>
                <w:noProof/>
                <w:color w:val="auto"/>
                <w:szCs w:val="22"/>
                <w:lang w:eastAsia="en-GB"/>
              </w:rPr>
              <w:tab/>
            </w:r>
            <w:r w:rsidR="00DC04E1" w:rsidRPr="000665DB">
              <w:rPr>
                <w:rStyle w:val="Hyperlink"/>
                <w:noProof/>
              </w:rPr>
              <w:t>Migration Group Encrypted File validation error (S1SP)</w:t>
            </w:r>
            <w:r w:rsidR="00DC04E1">
              <w:rPr>
                <w:noProof/>
                <w:webHidden/>
              </w:rPr>
              <w:tab/>
            </w:r>
            <w:r w:rsidR="00DC04E1">
              <w:rPr>
                <w:noProof/>
                <w:webHidden/>
              </w:rPr>
              <w:fldChar w:fldCharType="begin"/>
            </w:r>
            <w:r w:rsidR="00DC04E1">
              <w:rPr>
                <w:noProof/>
                <w:webHidden/>
              </w:rPr>
              <w:instrText xml:space="preserve"> PAGEREF _Toc14447041 \h </w:instrText>
            </w:r>
          </w:ins>
          <w:r w:rsidR="00DC04E1">
            <w:rPr>
              <w:noProof/>
              <w:webHidden/>
            </w:rPr>
          </w:r>
          <w:ins w:id="219" w:author="Author">
            <w:r w:rsidR="00DC04E1">
              <w:rPr>
                <w:noProof/>
                <w:webHidden/>
              </w:rPr>
              <w:fldChar w:fldCharType="separate"/>
            </w:r>
            <w:r w:rsidR="00DC04E1">
              <w:rPr>
                <w:noProof/>
                <w:webHidden/>
              </w:rPr>
              <w:t>20</w:t>
            </w:r>
            <w:r w:rsidR="00DC04E1">
              <w:rPr>
                <w:noProof/>
                <w:webHidden/>
              </w:rPr>
              <w:fldChar w:fldCharType="end"/>
            </w:r>
            <w:r>
              <w:rPr>
                <w:noProof/>
              </w:rPr>
              <w:fldChar w:fldCharType="end"/>
            </w:r>
          </w:ins>
        </w:p>
        <w:p w14:paraId="77274F49" w14:textId="4DBDED40" w:rsidR="00DC04E1" w:rsidRDefault="00461B6D">
          <w:pPr>
            <w:pStyle w:val="TOC3"/>
            <w:rPr>
              <w:ins w:id="220" w:author="Author"/>
              <w:rFonts w:cstheme="minorBidi"/>
              <w:bCs w:val="0"/>
              <w:noProof/>
              <w:color w:val="auto"/>
              <w:szCs w:val="22"/>
              <w:lang w:eastAsia="en-GB"/>
            </w:rPr>
          </w:pPr>
          <w:ins w:id="221" w:author="Author">
            <w:r>
              <w:rPr>
                <w:rStyle w:val="Hyperlink"/>
              </w:rPr>
              <w:fldChar w:fldCharType="begin"/>
            </w:r>
            <w:r>
              <w:rPr>
                <w:rStyle w:val="Hyperlink"/>
                <w:noProof/>
              </w:rPr>
              <w:instrText xml:space="preserve"> HYPERLINK \l "_Toc14447046" </w:instrText>
            </w:r>
            <w:r>
              <w:rPr>
                <w:rStyle w:val="Hyperlink"/>
              </w:rPr>
              <w:fldChar w:fldCharType="separate"/>
            </w:r>
            <w:r w:rsidR="00DC04E1" w:rsidRPr="000665DB">
              <w:rPr>
                <w:rStyle w:val="Hyperlink"/>
                <w:noProof/>
              </w:rPr>
              <w:t>2.5.10</w:t>
            </w:r>
            <w:r w:rsidR="00DC04E1">
              <w:rPr>
                <w:rFonts w:cstheme="minorBidi"/>
                <w:bCs w:val="0"/>
                <w:noProof/>
                <w:color w:val="auto"/>
                <w:szCs w:val="22"/>
                <w:lang w:eastAsia="en-GB"/>
              </w:rPr>
              <w:tab/>
            </w:r>
            <w:r w:rsidR="00DC04E1" w:rsidRPr="000665DB">
              <w:rPr>
                <w:rStyle w:val="Hyperlink"/>
                <w:noProof/>
              </w:rPr>
              <w:t>Migration Group Encrypted File SMETS1 Installation level validation error (DCO)</w:t>
            </w:r>
            <w:r w:rsidR="00DC04E1">
              <w:rPr>
                <w:noProof/>
                <w:webHidden/>
              </w:rPr>
              <w:tab/>
            </w:r>
            <w:r w:rsidR="00DC04E1">
              <w:rPr>
                <w:noProof/>
                <w:webHidden/>
              </w:rPr>
              <w:fldChar w:fldCharType="begin"/>
            </w:r>
            <w:r w:rsidR="00DC04E1">
              <w:rPr>
                <w:noProof/>
                <w:webHidden/>
              </w:rPr>
              <w:instrText xml:space="preserve"> PAGEREF _Toc14447046 \h </w:instrText>
            </w:r>
          </w:ins>
          <w:r w:rsidR="00DC04E1">
            <w:rPr>
              <w:noProof/>
              <w:webHidden/>
            </w:rPr>
          </w:r>
          <w:ins w:id="222" w:author="Author">
            <w:r w:rsidR="00DC04E1">
              <w:rPr>
                <w:noProof/>
                <w:webHidden/>
              </w:rPr>
              <w:fldChar w:fldCharType="separate"/>
            </w:r>
            <w:r w:rsidR="00DC04E1">
              <w:rPr>
                <w:noProof/>
                <w:webHidden/>
              </w:rPr>
              <w:t>21</w:t>
            </w:r>
            <w:r w:rsidR="00DC04E1">
              <w:rPr>
                <w:noProof/>
                <w:webHidden/>
              </w:rPr>
              <w:fldChar w:fldCharType="end"/>
            </w:r>
            <w:r>
              <w:rPr>
                <w:noProof/>
              </w:rPr>
              <w:fldChar w:fldCharType="end"/>
            </w:r>
          </w:ins>
        </w:p>
        <w:p w14:paraId="3A199D94" w14:textId="06F25436" w:rsidR="00DC04E1" w:rsidRDefault="00461B6D">
          <w:pPr>
            <w:pStyle w:val="TOC2"/>
            <w:rPr>
              <w:ins w:id="223" w:author="Author"/>
              <w:rFonts w:cstheme="minorBidi"/>
              <w:noProof/>
              <w:color w:val="auto"/>
              <w:lang w:eastAsia="en-GB"/>
            </w:rPr>
          </w:pPr>
          <w:ins w:id="224" w:author="Author">
            <w:r>
              <w:rPr>
                <w:rStyle w:val="Hyperlink"/>
              </w:rPr>
              <w:fldChar w:fldCharType="begin"/>
            </w:r>
            <w:r>
              <w:rPr>
                <w:rStyle w:val="Hyperlink"/>
                <w:noProof/>
              </w:rPr>
              <w:instrText xml:space="preserve"> HYPERLINK \l "_Toc14447047" </w:instrText>
            </w:r>
            <w:r>
              <w:rPr>
                <w:rStyle w:val="Hyperlink"/>
              </w:rPr>
              <w:fldChar w:fldCharType="separate"/>
            </w:r>
            <w:r w:rsidR="00DC04E1" w:rsidRPr="000665DB">
              <w:rPr>
                <w:rStyle w:val="Hyperlink"/>
                <w:noProof/>
              </w:rPr>
              <w:t>2.6</w:t>
            </w:r>
            <w:r w:rsidR="00DC04E1">
              <w:rPr>
                <w:rFonts w:cstheme="minorBidi"/>
                <w:noProof/>
                <w:color w:val="auto"/>
                <w:lang w:eastAsia="en-GB"/>
              </w:rPr>
              <w:tab/>
            </w:r>
            <w:r w:rsidR="00DC04E1" w:rsidRPr="000665DB">
              <w:rPr>
                <w:rStyle w:val="Hyperlink"/>
                <w:noProof/>
              </w:rPr>
              <w:t>Migration (including Device validation and key rotation)</w:t>
            </w:r>
            <w:r w:rsidR="00DC04E1">
              <w:rPr>
                <w:noProof/>
                <w:webHidden/>
              </w:rPr>
              <w:tab/>
            </w:r>
            <w:r w:rsidR="00DC04E1">
              <w:rPr>
                <w:noProof/>
                <w:webHidden/>
              </w:rPr>
              <w:fldChar w:fldCharType="begin"/>
            </w:r>
            <w:r w:rsidR="00DC04E1">
              <w:rPr>
                <w:noProof/>
                <w:webHidden/>
              </w:rPr>
              <w:instrText xml:space="preserve"> PAGEREF _Toc14447047 \h </w:instrText>
            </w:r>
          </w:ins>
          <w:r w:rsidR="00DC04E1">
            <w:rPr>
              <w:noProof/>
              <w:webHidden/>
            </w:rPr>
          </w:r>
          <w:ins w:id="225" w:author="Author">
            <w:r w:rsidR="00DC04E1">
              <w:rPr>
                <w:noProof/>
                <w:webHidden/>
              </w:rPr>
              <w:fldChar w:fldCharType="separate"/>
            </w:r>
            <w:r w:rsidR="00DC04E1">
              <w:rPr>
                <w:noProof/>
                <w:webHidden/>
              </w:rPr>
              <w:t>22</w:t>
            </w:r>
            <w:r w:rsidR="00DC04E1">
              <w:rPr>
                <w:noProof/>
                <w:webHidden/>
              </w:rPr>
              <w:fldChar w:fldCharType="end"/>
            </w:r>
            <w:r>
              <w:rPr>
                <w:noProof/>
              </w:rPr>
              <w:fldChar w:fldCharType="end"/>
            </w:r>
          </w:ins>
        </w:p>
        <w:p w14:paraId="03BF0C90" w14:textId="449BBDE4" w:rsidR="00DC04E1" w:rsidRDefault="00461B6D">
          <w:pPr>
            <w:pStyle w:val="TOC3"/>
            <w:rPr>
              <w:ins w:id="226" w:author="Author"/>
              <w:rFonts w:cstheme="minorBidi"/>
              <w:bCs w:val="0"/>
              <w:noProof/>
              <w:color w:val="auto"/>
              <w:szCs w:val="22"/>
              <w:lang w:eastAsia="en-GB"/>
            </w:rPr>
          </w:pPr>
          <w:ins w:id="227" w:author="Author">
            <w:r>
              <w:rPr>
                <w:rStyle w:val="Hyperlink"/>
              </w:rPr>
              <w:fldChar w:fldCharType="begin"/>
            </w:r>
            <w:r>
              <w:rPr>
                <w:rStyle w:val="Hyperlink"/>
                <w:noProof/>
              </w:rPr>
              <w:instrText xml:space="preserve"> HYPERLINK \l "_Toc14447048" </w:instrText>
            </w:r>
            <w:r>
              <w:rPr>
                <w:rStyle w:val="Hyperlink"/>
              </w:rPr>
              <w:fldChar w:fldCharType="separate"/>
            </w:r>
            <w:r w:rsidR="00DC04E1" w:rsidRPr="000665DB">
              <w:rPr>
                <w:rStyle w:val="Hyperlink"/>
                <w:noProof/>
              </w:rPr>
              <w:t>2.6.1</w:t>
            </w:r>
            <w:r w:rsidR="00DC04E1">
              <w:rPr>
                <w:rFonts w:cstheme="minorBidi"/>
                <w:bCs w:val="0"/>
                <w:noProof/>
                <w:color w:val="auto"/>
                <w:szCs w:val="22"/>
                <w:lang w:eastAsia="en-GB"/>
              </w:rPr>
              <w:tab/>
            </w:r>
            <w:r w:rsidR="00DC04E1" w:rsidRPr="000665DB">
              <w:rPr>
                <w:rStyle w:val="Hyperlink"/>
                <w:noProof/>
              </w:rPr>
              <w:t>S1SP unable to process any S1SP/DCO Viable Installation</w:t>
            </w:r>
            <w:r w:rsidR="00DC04E1">
              <w:rPr>
                <w:noProof/>
                <w:webHidden/>
              </w:rPr>
              <w:tab/>
            </w:r>
            <w:r w:rsidR="00DC04E1">
              <w:rPr>
                <w:noProof/>
                <w:webHidden/>
              </w:rPr>
              <w:fldChar w:fldCharType="begin"/>
            </w:r>
            <w:r w:rsidR="00DC04E1">
              <w:rPr>
                <w:noProof/>
                <w:webHidden/>
              </w:rPr>
              <w:instrText xml:space="preserve"> PAGEREF _Toc14447048 \h </w:instrText>
            </w:r>
          </w:ins>
          <w:r w:rsidR="00DC04E1">
            <w:rPr>
              <w:noProof/>
              <w:webHidden/>
            </w:rPr>
          </w:r>
          <w:ins w:id="228" w:author="Author">
            <w:r w:rsidR="00DC04E1">
              <w:rPr>
                <w:noProof/>
                <w:webHidden/>
              </w:rPr>
              <w:fldChar w:fldCharType="separate"/>
            </w:r>
            <w:r w:rsidR="00DC04E1">
              <w:rPr>
                <w:noProof/>
                <w:webHidden/>
              </w:rPr>
              <w:t>22</w:t>
            </w:r>
            <w:r w:rsidR="00DC04E1">
              <w:rPr>
                <w:noProof/>
                <w:webHidden/>
              </w:rPr>
              <w:fldChar w:fldCharType="end"/>
            </w:r>
            <w:r>
              <w:rPr>
                <w:noProof/>
              </w:rPr>
              <w:fldChar w:fldCharType="end"/>
            </w:r>
          </w:ins>
        </w:p>
        <w:p w14:paraId="5351A2F7" w14:textId="4337DFD2" w:rsidR="00DC04E1" w:rsidRDefault="00461B6D">
          <w:pPr>
            <w:pStyle w:val="TOC3"/>
            <w:rPr>
              <w:ins w:id="229" w:author="Author"/>
              <w:rFonts w:cstheme="minorBidi"/>
              <w:bCs w:val="0"/>
              <w:noProof/>
              <w:color w:val="auto"/>
              <w:szCs w:val="22"/>
              <w:lang w:eastAsia="en-GB"/>
            </w:rPr>
          </w:pPr>
          <w:ins w:id="230" w:author="Author">
            <w:r>
              <w:rPr>
                <w:rStyle w:val="Hyperlink"/>
              </w:rPr>
              <w:fldChar w:fldCharType="begin"/>
            </w:r>
            <w:r>
              <w:rPr>
                <w:rStyle w:val="Hyperlink"/>
                <w:noProof/>
              </w:rPr>
              <w:instrText xml:space="preserve"> HYPERLINK \l "_Toc14447049" </w:instrText>
            </w:r>
            <w:r>
              <w:rPr>
                <w:rStyle w:val="Hyperlink"/>
              </w:rPr>
              <w:fldChar w:fldCharType="separate"/>
            </w:r>
            <w:r w:rsidR="00DC04E1" w:rsidRPr="000665DB">
              <w:rPr>
                <w:rStyle w:val="Hyperlink"/>
                <w:noProof/>
              </w:rPr>
              <w:t>2.6.2</w:t>
            </w:r>
            <w:r w:rsidR="00DC04E1">
              <w:rPr>
                <w:rFonts w:cstheme="minorBidi"/>
                <w:bCs w:val="0"/>
                <w:noProof/>
                <w:color w:val="auto"/>
                <w:szCs w:val="22"/>
                <w:lang w:eastAsia="en-GB"/>
              </w:rPr>
              <w:tab/>
            </w:r>
            <w:r w:rsidR="00DC04E1" w:rsidRPr="000665DB">
              <w:rPr>
                <w:rStyle w:val="Hyperlink"/>
                <w:noProof/>
              </w:rPr>
              <w:t>Device connectivity failure and timeouts</w:t>
            </w:r>
            <w:r w:rsidR="00DC04E1">
              <w:rPr>
                <w:noProof/>
                <w:webHidden/>
              </w:rPr>
              <w:tab/>
            </w:r>
            <w:r w:rsidR="00DC04E1">
              <w:rPr>
                <w:noProof/>
                <w:webHidden/>
              </w:rPr>
              <w:fldChar w:fldCharType="begin"/>
            </w:r>
            <w:r w:rsidR="00DC04E1">
              <w:rPr>
                <w:noProof/>
                <w:webHidden/>
              </w:rPr>
              <w:instrText xml:space="preserve"> PAGEREF _Toc14447049 \h </w:instrText>
            </w:r>
          </w:ins>
          <w:r w:rsidR="00DC04E1">
            <w:rPr>
              <w:noProof/>
              <w:webHidden/>
            </w:rPr>
          </w:r>
          <w:ins w:id="231" w:author="Author">
            <w:r w:rsidR="00DC04E1">
              <w:rPr>
                <w:noProof/>
                <w:webHidden/>
              </w:rPr>
              <w:fldChar w:fldCharType="separate"/>
            </w:r>
            <w:r w:rsidR="00DC04E1">
              <w:rPr>
                <w:noProof/>
                <w:webHidden/>
              </w:rPr>
              <w:t>22</w:t>
            </w:r>
            <w:r w:rsidR="00DC04E1">
              <w:rPr>
                <w:noProof/>
                <w:webHidden/>
              </w:rPr>
              <w:fldChar w:fldCharType="end"/>
            </w:r>
            <w:r>
              <w:rPr>
                <w:noProof/>
              </w:rPr>
              <w:fldChar w:fldCharType="end"/>
            </w:r>
          </w:ins>
        </w:p>
        <w:p w14:paraId="7DE5AF79" w14:textId="58DE122C" w:rsidR="00DC04E1" w:rsidRDefault="00461B6D">
          <w:pPr>
            <w:pStyle w:val="TOC3"/>
            <w:rPr>
              <w:ins w:id="232" w:author="Author"/>
              <w:rFonts w:cstheme="minorBidi"/>
              <w:bCs w:val="0"/>
              <w:noProof/>
              <w:color w:val="auto"/>
              <w:szCs w:val="22"/>
              <w:lang w:eastAsia="en-GB"/>
            </w:rPr>
          </w:pPr>
          <w:ins w:id="233" w:author="Author">
            <w:r>
              <w:rPr>
                <w:rStyle w:val="Hyperlink"/>
              </w:rPr>
              <w:fldChar w:fldCharType="begin"/>
            </w:r>
            <w:r>
              <w:rPr>
                <w:rStyle w:val="Hyperlink"/>
                <w:noProof/>
              </w:rPr>
              <w:instrText xml:space="preserve"> HYPERLINK \l "_Toc14447050" </w:instrText>
            </w:r>
            <w:r>
              <w:rPr>
                <w:rStyle w:val="Hyperlink"/>
              </w:rPr>
              <w:fldChar w:fldCharType="separate"/>
            </w:r>
            <w:r w:rsidR="00DC04E1" w:rsidRPr="000665DB">
              <w:rPr>
                <w:rStyle w:val="Hyperlink"/>
                <w:noProof/>
              </w:rPr>
              <w:t>2.6.3</w:t>
            </w:r>
            <w:r w:rsidR="00DC04E1">
              <w:rPr>
                <w:rFonts w:cstheme="minorBidi"/>
                <w:bCs w:val="0"/>
                <w:noProof/>
                <w:color w:val="auto"/>
                <w:szCs w:val="22"/>
                <w:lang w:eastAsia="en-GB"/>
              </w:rPr>
              <w:tab/>
            </w:r>
            <w:r w:rsidR="00DC04E1" w:rsidRPr="000665DB">
              <w:rPr>
                <w:rStyle w:val="Hyperlink"/>
                <w:noProof/>
              </w:rPr>
              <w:t>S1SP / DCO Commissioning of a SMETS1 Installation Failure</w:t>
            </w:r>
            <w:r w:rsidR="00DC04E1">
              <w:rPr>
                <w:noProof/>
                <w:webHidden/>
              </w:rPr>
              <w:tab/>
            </w:r>
            <w:r w:rsidR="00DC04E1">
              <w:rPr>
                <w:noProof/>
                <w:webHidden/>
              </w:rPr>
              <w:fldChar w:fldCharType="begin"/>
            </w:r>
            <w:r w:rsidR="00DC04E1">
              <w:rPr>
                <w:noProof/>
                <w:webHidden/>
              </w:rPr>
              <w:instrText xml:space="preserve"> PAGEREF _Toc14447050 \h </w:instrText>
            </w:r>
          </w:ins>
          <w:r w:rsidR="00DC04E1">
            <w:rPr>
              <w:noProof/>
              <w:webHidden/>
            </w:rPr>
          </w:r>
          <w:ins w:id="234" w:author="Author">
            <w:r w:rsidR="00DC04E1">
              <w:rPr>
                <w:noProof/>
                <w:webHidden/>
              </w:rPr>
              <w:fldChar w:fldCharType="separate"/>
            </w:r>
            <w:r w:rsidR="00DC04E1">
              <w:rPr>
                <w:noProof/>
                <w:webHidden/>
              </w:rPr>
              <w:t>23</w:t>
            </w:r>
            <w:r w:rsidR="00DC04E1">
              <w:rPr>
                <w:noProof/>
                <w:webHidden/>
              </w:rPr>
              <w:fldChar w:fldCharType="end"/>
            </w:r>
            <w:r>
              <w:rPr>
                <w:noProof/>
              </w:rPr>
              <w:fldChar w:fldCharType="end"/>
            </w:r>
          </w:ins>
        </w:p>
        <w:p w14:paraId="6F89BBAD" w14:textId="1274D884" w:rsidR="00DC04E1" w:rsidRDefault="00461B6D">
          <w:pPr>
            <w:pStyle w:val="TOC3"/>
            <w:rPr>
              <w:ins w:id="235" w:author="Author"/>
              <w:rFonts w:cstheme="minorBidi"/>
              <w:bCs w:val="0"/>
              <w:noProof/>
              <w:color w:val="auto"/>
              <w:szCs w:val="22"/>
              <w:lang w:eastAsia="en-GB"/>
            </w:rPr>
          </w:pPr>
          <w:ins w:id="236" w:author="Author">
            <w:r>
              <w:rPr>
                <w:rStyle w:val="Hyperlink"/>
              </w:rPr>
              <w:fldChar w:fldCharType="begin"/>
            </w:r>
            <w:r>
              <w:rPr>
                <w:rStyle w:val="Hyperlink"/>
                <w:noProof/>
              </w:rPr>
              <w:instrText xml:space="preserve"> HYPERLINK \l "_Toc14447051" </w:instrText>
            </w:r>
            <w:r>
              <w:rPr>
                <w:rStyle w:val="Hyperlink"/>
              </w:rPr>
              <w:fldChar w:fldCharType="separate"/>
            </w:r>
            <w:r w:rsidR="00DC04E1" w:rsidRPr="000665DB">
              <w:rPr>
                <w:rStyle w:val="Hyperlink"/>
                <w:noProof/>
              </w:rPr>
              <w:t>2.6.4</w:t>
            </w:r>
            <w:r w:rsidR="00DC04E1">
              <w:rPr>
                <w:rFonts w:cstheme="minorBidi"/>
                <w:bCs w:val="0"/>
                <w:noProof/>
                <w:color w:val="auto"/>
                <w:szCs w:val="22"/>
                <w:lang w:eastAsia="en-GB"/>
              </w:rPr>
              <w:tab/>
            </w:r>
            <w:r w:rsidR="00DC04E1" w:rsidRPr="000665DB">
              <w:rPr>
                <w:rStyle w:val="Hyperlink"/>
                <w:noProof/>
              </w:rPr>
              <w:t>DCO Migration Group Encrypted File Timeout</w:t>
            </w:r>
            <w:r w:rsidR="00DC04E1">
              <w:rPr>
                <w:noProof/>
                <w:webHidden/>
              </w:rPr>
              <w:tab/>
            </w:r>
            <w:r w:rsidR="00DC04E1">
              <w:rPr>
                <w:noProof/>
                <w:webHidden/>
              </w:rPr>
              <w:fldChar w:fldCharType="begin"/>
            </w:r>
            <w:r w:rsidR="00DC04E1">
              <w:rPr>
                <w:noProof/>
                <w:webHidden/>
              </w:rPr>
              <w:instrText xml:space="preserve"> PAGEREF _Toc14447051 \h </w:instrText>
            </w:r>
          </w:ins>
          <w:r w:rsidR="00DC04E1">
            <w:rPr>
              <w:noProof/>
              <w:webHidden/>
            </w:rPr>
          </w:r>
          <w:ins w:id="237" w:author="Author">
            <w:r w:rsidR="00DC04E1">
              <w:rPr>
                <w:noProof/>
                <w:webHidden/>
              </w:rPr>
              <w:fldChar w:fldCharType="separate"/>
            </w:r>
            <w:r w:rsidR="00DC04E1">
              <w:rPr>
                <w:noProof/>
                <w:webHidden/>
              </w:rPr>
              <w:t>24</w:t>
            </w:r>
            <w:r w:rsidR="00DC04E1">
              <w:rPr>
                <w:noProof/>
                <w:webHidden/>
              </w:rPr>
              <w:fldChar w:fldCharType="end"/>
            </w:r>
            <w:r>
              <w:rPr>
                <w:noProof/>
              </w:rPr>
              <w:fldChar w:fldCharType="end"/>
            </w:r>
          </w:ins>
        </w:p>
        <w:p w14:paraId="11F1CC78" w14:textId="605AE40F" w:rsidR="00DC04E1" w:rsidRDefault="00461B6D">
          <w:pPr>
            <w:pStyle w:val="TOC3"/>
            <w:rPr>
              <w:ins w:id="238" w:author="Author"/>
              <w:rFonts w:cstheme="minorBidi"/>
              <w:bCs w:val="0"/>
              <w:noProof/>
              <w:color w:val="auto"/>
              <w:szCs w:val="22"/>
              <w:lang w:eastAsia="en-GB"/>
            </w:rPr>
          </w:pPr>
          <w:ins w:id="239" w:author="Author">
            <w:r>
              <w:rPr>
                <w:rStyle w:val="Hyperlink"/>
              </w:rPr>
              <w:fldChar w:fldCharType="begin"/>
            </w:r>
            <w:r>
              <w:rPr>
                <w:rStyle w:val="Hyperlink"/>
                <w:noProof/>
              </w:rPr>
              <w:instrText xml:space="preserve"> HYPERLINK \l "_Toc14447052" </w:instrText>
            </w:r>
            <w:r>
              <w:rPr>
                <w:rStyle w:val="Hyperlink"/>
              </w:rPr>
              <w:fldChar w:fldCharType="separate"/>
            </w:r>
            <w:r w:rsidR="00DC04E1" w:rsidRPr="000665DB">
              <w:rPr>
                <w:rStyle w:val="Hyperlink"/>
                <w:noProof/>
              </w:rPr>
              <w:t>2.6.5</w:t>
            </w:r>
            <w:r w:rsidR="00DC04E1">
              <w:rPr>
                <w:rFonts w:cstheme="minorBidi"/>
                <w:bCs w:val="0"/>
                <w:noProof/>
                <w:color w:val="auto"/>
                <w:szCs w:val="22"/>
                <w:lang w:eastAsia="en-GB"/>
              </w:rPr>
              <w:tab/>
            </w:r>
            <w:r w:rsidR="00DC04E1" w:rsidRPr="000665DB">
              <w:rPr>
                <w:rStyle w:val="Hyperlink"/>
                <w:noProof/>
              </w:rPr>
              <w:t>Rollback</w:t>
            </w:r>
            <w:r w:rsidR="00DC04E1">
              <w:rPr>
                <w:noProof/>
                <w:webHidden/>
              </w:rPr>
              <w:tab/>
            </w:r>
            <w:r w:rsidR="00DC04E1">
              <w:rPr>
                <w:noProof/>
                <w:webHidden/>
              </w:rPr>
              <w:fldChar w:fldCharType="begin"/>
            </w:r>
            <w:r w:rsidR="00DC04E1">
              <w:rPr>
                <w:noProof/>
                <w:webHidden/>
              </w:rPr>
              <w:instrText xml:space="preserve"> PAGEREF _Toc14447052 \h </w:instrText>
            </w:r>
          </w:ins>
          <w:r w:rsidR="00DC04E1">
            <w:rPr>
              <w:noProof/>
              <w:webHidden/>
            </w:rPr>
          </w:r>
          <w:ins w:id="240" w:author="Author">
            <w:r w:rsidR="00DC04E1">
              <w:rPr>
                <w:noProof/>
                <w:webHidden/>
              </w:rPr>
              <w:fldChar w:fldCharType="separate"/>
            </w:r>
            <w:r w:rsidR="00DC04E1">
              <w:rPr>
                <w:noProof/>
                <w:webHidden/>
              </w:rPr>
              <w:t>24</w:t>
            </w:r>
            <w:r w:rsidR="00DC04E1">
              <w:rPr>
                <w:noProof/>
                <w:webHidden/>
              </w:rPr>
              <w:fldChar w:fldCharType="end"/>
            </w:r>
            <w:r>
              <w:rPr>
                <w:noProof/>
              </w:rPr>
              <w:fldChar w:fldCharType="end"/>
            </w:r>
          </w:ins>
        </w:p>
        <w:p w14:paraId="043DCB60" w14:textId="3BF3D696" w:rsidR="00DC04E1" w:rsidRDefault="00461B6D">
          <w:pPr>
            <w:pStyle w:val="TOC3"/>
            <w:rPr>
              <w:ins w:id="241" w:author="Author"/>
              <w:rFonts w:cstheme="minorBidi"/>
              <w:bCs w:val="0"/>
              <w:noProof/>
              <w:color w:val="auto"/>
              <w:szCs w:val="22"/>
              <w:lang w:eastAsia="en-GB"/>
            </w:rPr>
          </w:pPr>
          <w:ins w:id="242" w:author="Author">
            <w:r>
              <w:rPr>
                <w:rStyle w:val="Hyperlink"/>
              </w:rPr>
              <w:lastRenderedPageBreak/>
              <w:fldChar w:fldCharType="begin"/>
            </w:r>
            <w:r>
              <w:rPr>
                <w:rStyle w:val="Hyperlink"/>
                <w:noProof/>
              </w:rPr>
              <w:instrText xml:space="preserve"> HYPERLINK \l "_Toc14447053" </w:instrText>
            </w:r>
            <w:r>
              <w:rPr>
                <w:rStyle w:val="Hyperlink"/>
              </w:rPr>
              <w:fldChar w:fldCharType="separate"/>
            </w:r>
            <w:r w:rsidR="00DC04E1" w:rsidRPr="000665DB">
              <w:rPr>
                <w:rStyle w:val="Hyperlink"/>
                <w:noProof/>
              </w:rPr>
              <w:t>2.6.6</w:t>
            </w:r>
            <w:r w:rsidR="00DC04E1">
              <w:rPr>
                <w:rFonts w:cstheme="minorBidi"/>
                <w:bCs w:val="0"/>
                <w:noProof/>
                <w:color w:val="auto"/>
                <w:szCs w:val="22"/>
                <w:lang w:eastAsia="en-GB"/>
              </w:rPr>
              <w:tab/>
            </w:r>
            <w:r w:rsidR="00DC04E1" w:rsidRPr="000665DB">
              <w:rPr>
                <w:rStyle w:val="Hyperlink"/>
                <w:noProof/>
              </w:rPr>
              <w:t>Commission Device (CHF) failure</w:t>
            </w:r>
            <w:r w:rsidR="00DC04E1">
              <w:rPr>
                <w:noProof/>
                <w:webHidden/>
              </w:rPr>
              <w:tab/>
            </w:r>
            <w:r w:rsidR="00DC04E1">
              <w:rPr>
                <w:noProof/>
                <w:webHidden/>
              </w:rPr>
              <w:fldChar w:fldCharType="begin"/>
            </w:r>
            <w:r w:rsidR="00DC04E1">
              <w:rPr>
                <w:noProof/>
                <w:webHidden/>
              </w:rPr>
              <w:instrText xml:space="preserve"> PAGEREF _Toc14447053 \h </w:instrText>
            </w:r>
          </w:ins>
          <w:r w:rsidR="00DC04E1">
            <w:rPr>
              <w:noProof/>
              <w:webHidden/>
            </w:rPr>
          </w:r>
          <w:ins w:id="243" w:author="Author">
            <w:r w:rsidR="00DC04E1">
              <w:rPr>
                <w:noProof/>
                <w:webHidden/>
              </w:rPr>
              <w:fldChar w:fldCharType="separate"/>
            </w:r>
            <w:r w:rsidR="00DC04E1">
              <w:rPr>
                <w:noProof/>
                <w:webHidden/>
              </w:rPr>
              <w:t>25</w:t>
            </w:r>
            <w:r w:rsidR="00DC04E1">
              <w:rPr>
                <w:noProof/>
                <w:webHidden/>
              </w:rPr>
              <w:fldChar w:fldCharType="end"/>
            </w:r>
            <w:r>
              <w:rPr>
                <w:noProof/>
              </w:rPr>
              <w:fldChar w:fldCharType="end"/>
            </w:r>
          </w:ins>
        </w:p>
        <w:p w14:paraId="51AFC2B1" w14:textId="62716BA5" w:rsidR="00DC04E1" w:rsidRDefault="00461B6D">
          <w:pPr>
            <w:pStyle w:val="TOC3"/>
            <w:rPr>
              <w:ins w:id="244" w:author="Author"/>
              <w:rFonts w:cstheme="minorBidi"/>
              <w:bCs w:val="0"/>
              <w:noProof/>
              <w:color w:val="auto"/>
              <w:szCs w:val="22"/>
              <w:lang w:eastAsia="en-GB"/>
            </w:rPr>
          </w:pPr>
          <w:ins w:id="245" w:author="Author">
            <w:r>
              <w:rPr>
                <w:rStyle w:val="Hyperlink"/>
              </w:rPr>
              <w:fldChar w:fldCharType="begin"/>
            </w:r>
            <w:r>
              <w:rPr>
                <w:rStyle w:val="Hyperlink"/>
                <w:noProof/>
              </w:rPr>
              <w:instrText xml:space="preserve"> HYPERLINK \l "_Toc14447054" </w:instrText>
            </w:r>
            <w:r>
              <w:rPr>
                <w:rStyle w:val="Hyperlink"/>
              </w:rPr>
              <w:fldChar w:fldCharType="separate"/>
            </w:r>
            <w:r w:rsidR="00DC04E1" w:rsidRPr="000665DB">
              <w:rPr>
                <w:rStyle w:val="Hyperlink"/>
                <w:noProof/>
              </w:rPr>
              <w:t>2.6.7</w:t>
            </w:r>
            <w:r w:rsidR="00DC04E1">
              <w:rPr>
                <w:rFonts w:cstheme="minorBidi"/>
                <w:bCs w:val="0"/>
                <w:noProof/>
                <w:color w:val="auto"/>
                <w:szCs w:val="22"/>
                <w:lang w:eastAsia="en-GB"/>
              </w:rPr>
              <w:tab/>
            </w:r>
            <w:r w:rsidR="00DC04E1" w:rsidRPr="000665DB">
              <w:rPr>
                <w:rStyle w:val="Hyperlink"/>
                <w:noProof/>
              </w:rPr>
              <w:t>S1SP unable to generate S1SP Commissioning File</w:t>
            </w:r>
            <w:r w:rsidR="00DC04E1">
              <w:rPr>
                <w:noProof/>
                <w:webHidden/>
              </w:rPr>
              <w:tab/>
            </w:r>
            <w:r w:rsidR="00DC04E1">
              <w:rPr>
                <w:noProof/>
                <w:webHidden/>
              </w:rPr>
              <w:fldChar w:fldCharType="begin"/>
            </w:r>
            <w:r w:rsidR="00DC04E1">
              <w:rPr>
                <w:noProof/>
                <w:webHidden/>
              </w:rPr>
              <w:instrText xml:space="preserve"> PAGEREF _Toc14447054 \h </w:instrText>
            </w:r>
          </w:ins>
          <w:r w:rsidR="00DC04E1">
            <w:rPr>
              <w:noProof/>
              <w:webHidden/>
            </w:rPr>
          </w:r>
          <w:ins w:id="246" w:author="Author">
            <w:r w:rsidR="00DC04E1">
              <w:rPr>
                <w:noProof/>
                <w:webHidden/>
              </w:rPr>
              <w:fldChar w:fldCharType="separate"/>
            </w:r>
            <w:r w:rsidR="00DC04E1">
              <w:rPr>
                <w:noProof/>
                <w:webHidden/>
              </w:rPr>
              <w:t>26</w:t>
            </w:r>
            <w:r w:rsidR="00DC04E1">
              <w:rPr>
                <w:noProof/>
                <w:webHidden/>
              </w:rPr>
              <w:fldChar w:fldCharType="end"/>
            </w:r>
            <w:r>
              <w:rPr>
                <w:noProof/>
              </w:rPr>
              <w:fldChar w:fldCharType="end"/>
            </w:r>
          </w:ins>
        </w:p>
        <w:p w14:paraId="5ECCEF91" w14:textId="59615BB9" w:rsidR="00DC04E1" w:rsidRDefault="00461B6D">
          <w:pPr>
            <w:pStyle w:val="TOC2"/>
            <w:rPr>
              <w:ins w:id="247" w:author="Author"/>
              <w:rFonts w:cstheme="minorBidi"/>
              <w:noProof/>
              <w:color w:val="auto"/>
              <w:lang w:eastAsia="en-GB"/>
            </w:rPr>
          </w:pPr>
          <w:ins w:id="248" w:author="Author">
            <w:r>
              <w:rPr>
                <w:rStyle w:val="Hyperlink"/>
              </w:rPr>
              <w:fldChar w:fldCharType="begin"/>
            </w:r>
            <w:r>
              <w:rPr>
                <w:rStyle w:val="Hyperlink"/>
                <w:noProof/>
              </w:rPr>
              <w:instrText xml:space="preserve"> HYPERLINK \l "_Toc14447055" </w:instrText>
            </w:r>
            <w:r>
              <w:rPr>
                <w:rStyle w:val="Hyperlink"/>
              </w:rPr>
              <w:fldChar w:fldCharType="separate"/>
            </w:r>
            <w:r w:rsidR="00DC04E1" w:rsidRPr="000665DB">
              <w:rPr>
                <w:rStyle w:val="Hyperlink"/>
                <w:noProof/>
              </w:rPr>
              <w:t>2.7</w:t>
            </w:r>
            <w:r w:rsidR="00DC04E1">
              <w:rPr>
                <w:rFonts w:cstheme="minorBidi"/>
                <w:noProof/>
                <w:color w:val="auto"/>
                <w:lang w:eastAsia="en-GB"/>
              </w:rPr>
              <w:tab/>
            </w:r>
            <w:r w:rsidR="00DC04E1" w:rsidRPr="000665DB">
              <w:rPr>
                <w:rStyle w:val="Hyperlink"/>
                <w:noProof/>
              </w:rPr>
              <w:t>Commissioning (by DCC)</w:t>
            </w:r>
            <w:r w:rsidR="00DC04E1">
              <w:rPr>
                <w:noProof/>
                <w:webHidden/>
              </w:rPr>
              <w:tab/>
            </w:r>
            <w:r w:rsidR="00DC04E1">
              <w:rPr>
                <w:noProof/>
                <w:webHidden/>
              </w:rPr>
              <w:fldChar w:fldCharType="begin"/>
            </w:r>
            <w:r w:rsidR="00DC04E1">
              <w:rPr>
                <w:noProof/>
                <w:webHidden/>
              </w:rPr>
              <w:instrText xml:space="preserve"> PAGEREF _Toc14447055 \h </w:instrText>
            </w:r>
          </w:ins>
          <w:r w:rsidR="00DC04E1">
            <w:rPr>
              <w:noProof/>
              <w:webHidden/>
            </w:rPr>
          </w:r>
          <w:ins w:id="249" w:author="Author">
            <w:r w:rsidR="00DC04E1">
              <w:rPr>
                <w:noProof/>
                <w:webHidden/>
              </w:rPr>
              <w:fldChar w:fldCharType="separate"/>
            </w:r>
            <w:r w:rsidR="00DC04E1">
              <w:rPr>
                <w:noProof/>
                <w:webHidden/>
              </w:rPr>
              <w:t>27</w:t>
            </w:r>
            <w:r w:rsidR="00DC04E1">
              <w:rPr>
                <w:noProof/>
                <w:webHidden/>
              </w:rPr>
              <w:fldChar w:fldCharType="end"/>
            </w:r>
            <w:r>
              <w:rPr>
                <w:noProof/>
              </w:rPr>
              <w:fldChar w:fldCharType="end"/>
            </w:r>
          </w:ins>
        </w:p>
        <w:p w14:paraId="770F83C2" w14:textId="3D036A82" w:rsidR="00DC04E1" w:rsidRDefault="00461B6D">
          <w:pPr>
            <w:pStyle w:val="TOC3"/>
            <w:rPr>
              <w:ins w:id="250" w:author="Author"/>
              <w:rFonts w:cstheme="minorBidi"/>
              <w:bCs w:val="0"/>
              <w:noProof/>
              <w:color w:val="auto"/>
              <w:szCs w:val="22"/>
              <w:lang w:eastAsia="en-GB"/>
            </w:rPr>
          </w:pPr>
          <w:ins w:id="251" w:author="Author">
            <w:r>
              <w:rPr>
                <w:rStyle w:val="Hyperlink"/>
              </w:rPr>
              <w:fldChar w:fldCharType="begin"/>
            </w:r>
            <w:r>
              <w:rPr>
                <w:rStyle w:val="Hyperlink"/>
                <w:noProof/>
              </w:rPr>
              <w:instrText xml:space="preserve"> HYPERLINK \l "_Toc14447056" </w:instrText>
            </w:r>
            <w:r>
              <w:rPr>
                <w:rStyle w:val="Hyperlink"/>
              </w:rPr>
              <w:fldChar w:fldCharType="separate"/>
            </w:r>
            <w:r w:rsidR="00DC04E1" w:rsidRPr="000665DB">
              <w:rPr>
                <w:rStyle w:val="Hyperlink"/>
                <w:noProof/>
              </w:rPr>
              <w:t>2.7.1</w:t>
            </w:r>
            <w:r w:rsidR="00DC04E1">
              <w:rPr>
                <w:rFonts w:cstheme="minorBidi"/>
                <w:bCs w:val="0"/>
                <w:noProof/>
                <w:color w:val="auto"/>
                <w:szCs w:val="22"/>
                <w:lang w:eastAsia="en-GB"/>
              </w:rPr>
              <w:tab/>
            </w:r>
            <w:r w:rsidR="00DC04E1" w:rsidRPr="000665DB">
              <w:rPr>
                <w:rStyle w:val="Hyperlink"/>
                <w:noProof/>
              </w:rPr>
              <w:t>Commissioning Party unable to process any Installation</w:t>
            </w:r>
            <w:r w:rsidR="00DC04E1">
              <w:rPr>
                <w:noProof/>
                <w:webHidden/>
              </w:rPr>
              <w:tab/>
            </w:r>
            <w:r w:rsidR="00DC04E1">
              <w:rPr>
                <w:noProof/>
                <w:webHidden/>
              </w:rPr>
              <w:fldChar w:fldCharType="begin"/>
            </w:r>
            <w:r w:rsidR="00DC04E1">
              <w:rPr>
                <w:noProof/>
                <w:webHidden/>
              </w:rPr>
              <w:instrText xml:space="preserve"> PAGEREF _Toc14447056 \h </w:instrText>
            </w:r>
          </w:ins>
          <w:r w:rsidR="00DC04E1">
            <w:rPr>
              <w:noProof/>
              <w:webHidden/>
            </w:rPr>
          </w:r>
          <w:ins w:id="252" w:author="Author">
            <w:r w:rsidR="00DC04E1">
              <w:rPr>
                <w:noProof/>
                <w:webHidden/>
              </w:rPr>
              <w:fldChar w:fldCharType="separate"/>
            </w:r>
            <w:r w:rsidR="00DC04E1">
              <w:rPr>
                <w:noProof/>
                <w:webHidden/>
              </w:rPr>
              <w:t>27</w:t>
            </w:r>
            <w:r w:rsidR="00DC04E1">
              <w:rPr>
                <w:noProof/>
                <w:webHidden/>
              </w:rPr>
              <w:fldChar w:fldCharType="end"/>
            </w:r>
            <w:r>
              <w:rPr>
                <w:noProof/>
              </w:rPr>
              <w:fldChar w:fldCharType="end"/>
            </w:r>
          </w:ins>
        </w:p>
        <w:p w14:paraId="293EB3DF" w14:textId="1260C192" w:rsidR="00DC04E1" w:rsidRDefault="00461B6D">
          <w:pPr>
            <w:pStyle w:val="TOC3"/>
            <w:rPr>
              <w:ins w:id="253" w:author="Author"/>
              <w:rFonts w:cstheme="minorBidi"/>
              <w:bCs w:val="0"/>
              <w:noProof/>
              <w:color w:val="auto"/>
              <w:szCs w:val="22"/>
              <w:lang w:eastAsia="en-GB"/>
            </w:rPr>
          </w:pPr>
          <w:ins w:id="254" w:author="Author">
            <w:r>
              <w:rPr>
                <w:rStyle w:val="Hyperlink"/>
              </w:rPr>
              <w:fldChar w:fldCharType="begin"/>
            </w:r>
            <w:r>
              <w:rPr>
                <w:rStyle w:val="Hyperlink"/>
                <w:noProof/>
              </w:rPr>
              <w:instrText xml:space="preserve"> HYPERLINK \l "_Toc14447057" </w:instrText>
            </w:r>
            <w:r>
              <w:rPr>
                <w:rStyle w:val="Hyperlink"/>
              </w:rPr>
              <w:fldChar w:fldCharType="separate"/>
            </w:r>
            <w:r w:rsidR="00DC04E1" w:rsidRPr="000665DB">
              <w:rPr>
                <w:rStyle w:val="Hyperlink"/>
                <w:noProof/>
              </w:rPr>
              <w:t>2.7.2</w:t>
            </w:r>
            <w:r w:rsidR="00DC04E1">
              <w:rPr>
                <w:rFonts w:cstheme="minorBidi"/>
                <w:bCs w:val="0"/>
                <w:noProof/>
                <w:color w:val="auto"/>
                <w:szCs w:val="22"/>
                <w:lang w:eastAsia="en-GB"/>
              </w:rPr>
              <w:tab/>
            </w:r>
            <w:r w:rsidR="00DC04E1" w:rsidRPr="000665DB">
              <w:rPr>
                <w:rStyle w:val="Hyperlink"/>
                <w:noProof/>
              </w:rPr>
              <w:t>S1SP Commissioning File whole file validation error</w:t>
            </w:r>
            <w:r w:rsidR="00DC04E1">
              <w:rPr>
                <w:noProof/>
                <w:webHidden/>
              </w:rPr>
              <w:tab/>
            </w:r>
            <w:r w:rsidR="00DC04E1">
              <w:rPr>
                <w:noProof/>
                <w:webHidden/>
              </w:rPr>
              <w:fldChar w:fldCharType="begin"/>
            </w:r>
            <w:r w:rsidR="00DC04E1">
              <w:rPr>
                <w:noProof/>
                <w:webHidden/>
              </w:rPr>
              <w:instrText xml:space="preserve"> PAGEREF _Toc14447057 \h </w:instrText>
            </w:r>
          </w:ins>
          <w:r w:rsidR="00DC04E1">
            <w:rPr>
              <w:noProof/>
              <w:webHidden/>
            </w:rPr>
          </w:r>
          <w:ins w:id="255" w:author="Author">
            <w:r w:rsidR="00DC04E1">
              <w:rPr>
                <w:noProof/>
                <w:webHidden/>
              </w:rPr>
              <w:fldChar w:fldCharType="separate"/>
            </w:r>
            <w:r w:rsidR="00DC04E1">
              <w:rPr>
                <w:noProof/>
                <w:webHidden/>
              </w:rPr>
              <w:t>28</w:t>
            </w:r>
            <w:r w:rsidR="00DC04E1">
              <w:rPr>
                <w:noProof/>
                <w:webHidden/>
              </w:rPr>
              <w:fldChar w:fldCharType="end"/>
            </w:r>
            <w:r>
              <w:rPr>
                <w:noProof/>
              </w:rPr>
              <w:fldChar w:fldCharType="end"/>
            </w:r>
          </w:ins>
        </w:p>
        <w:p w14:paraId="6587385E" w14:textId="71F18DD9" w:rsidR="00DC04E1" w:rsidRDefault="00461B6D">
          <w:pPr>
            <w:pStyle w:val="TOC3"/>
            <w:rPr>
              <w:ins w:id="256" w:author="Author"/>
              <w:rFonts w:cstheme="minorBidi"/>
              <w:bCs w:val="0"/>
              <w:noProof/>
              <w:color w:val="auto"/>
              <w:szCs w:val="22"/>
              <w:lang w:eastAsia="en-GB"/>
            </w:rPr>
          </w:pPr>
          <w:ins w:id="257" w:author="Author">
            <w:r>
              <w:rPr>
                <w:rStyle w:val="Hyperlink"/>
              </w:rPr>
              <w:fldChar w:fldCharType="begin"/>
            </w:r>
            <w:r>
              <w:rPr>
                <w:rStyle w:val="Hyperlink"/>
                <w:noProof/>
              </w:rPr>
              <w:instrText xml:space="preserve"> HYPERLINK \l "_Toc14447058" </w:instrText>
            </w:r>
            <w:r>
              <w:rPr>
                <w:rStyle w:val="Hyperlink"/>
              </w:rPr>
              <w:fldChar w:fldCharType="separate"/>
            </w:r>
            <w:r w:rsidR="00DC04E1" w:rsidRPr="000665DB">
              <w:rPr>
                <w:rStyle w:val="Hyperlink"/>
                <w:noProof/>
              </w:rPr>
              <w:t>2.7.3</w:t>
            </w:r>
            <w:r w:rsidR="00DC04E1">
              <w:rPr>
                <w:rFonts w:cstheme="minorBidi"/>
                <w:bCs w:val="0"/>
                <w:noProof/>
                <w:color w:val="auto"/>
                <w:szCs w:val="22"/>
                <w:lang w:eastAsia="en-GB"/>
              </w:rPr>
              <w:tab/>
            </w:r>
            <w:r w:rsidR="00DC04E1" w:rsidRPr="000665DB">
              <w:rPr>
                <w:rStyle w:val="Hyperlink"/>
                <w:noProof/>
              </w:rPr>
              <w:t>S1SP Commissioning File SMETS1 Installation level validation error</w:t>
            </w:r>
            <w:r w:rsidR="00DC04E1">
              <w:rPr>
                <w:noProof/>
                <w:webHidden/>
              </w:rPr>
              <w:tab/>
            </w:r>
            <w:r w:rsidR="00DC04E1">
              <w:rPr>
                <w:noProof/>
                <w:webHidden/>
              </w:rPr>
              <w:fldChar w:fldCharType="begin"/>
            </w:r>
            <w:r w:rsidR="00DC04E1">
              <w:rPr>
                <w:noProof/>
                <w:webHidden/>
              </w:rPr>
              <w:instrText xml:space="preserve"> PAGEREF _Toc14447058 \h </w:instrText>
            </w:r>
          </w:ins>
          <w:r w:rsidR="00DC04E1">
            <w:rPr>
              <w:noProof/>
              <w:webHidden/>
            </w:rPr>
          </w:r>
          <w:ins w:id="258" w:author="Author">
            <w:r w:rsidR="00DC04E1">
              <w:rPr>
                <w:noProof/>
                <w:webHidden/>
              </w:rPr>
              <w:fldChar w:fldCharType="separate"/>
            </w:r>
            <w:r w:rsidR="00DC04E1">
              <w:rPr>
                <w:noProof/>
                <w:webHidden/>
              </w:rPr>
              <w:t>28</w:t>
            </w:r>
            <w:r w:rsidR="00DC04E1">
              <w:rPr>
                <w:noProof/>
                <w:webHidden/>
              </w:rPr>
              <w:fldChar w:fldCharType="end"/>
            </w:r>
            <w:r>
              <w:rPr>
                <w:noProof/>
              </w:rPr>
              <w:fldChar w:fldCharType="end"/>
            </w:r>
          </w:ins>
        </w:p>
        <w:p w14:paraId="0F8A5D7F" w14:textId="4835F019" w:rsidR="00DC04E1" w:rsidRDefault="00461B6D">
          <w:pPr>
            <w:pStyle w:val="TOC3"/>
            <w:rPr>
              <w:ins w:id="259" w:author="Author"/>
              <w:rFonts w:cstheme="minorBidi"/>
              <w:bCs w:val="0"/>
              <w:noProof/>
              <w:color w:val="auto"/>
              <w:szCs w:val="22"/>
              <w:lang w:eastAsia="en-GB"/>
            </w:rPr>
          </w:pPr>
          <w:ins w:id="260" w:author="Author">
            <w:r>
              <w:rPr>
                <w:rStyle w:val="Hyperlink"/>
              </w:rPr>
              <w:fldChar w:fldCharType="begin"/>
            </w:r>
            <w:r>
              <w:rPr>
                <w:rStyle w:val="Hyperlink"/>
                <w:noProof/>
              </w:rPr>
              <w:instrText xml:space="preserve"> HYPERLINK \l "_Toc14447059" </w:instrText>
            </w:r>
            <w:r>
              <w:rPr>
                <w:rStyle w:val="Hyperlink"/>
              </w:rPr>
              <w:fldChar w:fldCharType="separate"/>
            </w:r>
            <w:r w:rsidR="00DC04E1" w:rsidRPr="000665DB">
              <w:rPr>
                <w:rStyle w:val="Hyperlink"/>
                <w:noProof/>
              </w:rPr>
              <w:t>2.7.4</w:t>
            </w:r>
            <w:r w:rsidR="00DC04E1">
              <w:rPr>
                <w:rFonts w:cstheme="minorBidi"/>
                <w:bCs w:val="0"/>
                <w:noProof/>
                <w:color w:val="auto"/>
                <w:szCs w:val="22"/>
                <w:lang w:eastAsia="en-GB"/>
              </w:rPr>
              <w:tab/>
            </w:r>
            <w:r w:rsidR="00DC04E1" w:rsidRPr="000665DB">
              <w:rPr>
                <w:rStyle w:val="Hyperlink"/>
                <w:noProof/>
              </w:rPr>
              <w:t>DSP unable to process any Installation</w:t>
            </w:r>
            <w:r w:rsidR="00DC04E1">
              <w:rPr>
                <w:noProof/>
                <w:webHidden/>
              </w:rPr>
              <w:tab/>
            </w:r>
            <w:r w:rsidR="00DC04E1">
              <w:rPr>
                <w:noProof/>
                <w:webHidden/>
              </w:rPr>
              <w:fldChar w:fldCharType="begin"/>
            </w:r>
            <w:r w:rsidR="00DC04E1">
              <w:rPr>
                <w:noProof/>
                <w:webHidden/>
              </w:rPr>
              <w:instrText xml:space="preserve"> PAGEREF _Toc14447059 \h </w:instrText>
            </w:r>
          </w:ins>
          <w:r w:rsidR="00DC04E1">
            <w:rPr>
              <w:noProof/>
              <w:webHidden/>
            </w:rPr>
          </w:r>
          <w:ins w:id="261" w:author="Author">
            <w:r w:rsidR="00DC04E1">
              <w:rPr>
                <w:noProof/>
                <w:webHidden/>
              </w:rPr>
              <w:fldChar w:fldCharType="separate"/>
            </w:r>
            <w:r w:rsidR="00DC04E1">
              <w:rPr>
                <w:noProof/>
                <w:webHidden/>
              </w:rPr>
              <w:t>28</w:t>
            </w:r>
            <w:r w:rsidR="00DC04E1">
              <w:rPr>
                <w:noProof/>
                <w:webHidden/>
              </w:rPr>
              <w:fldChar w:fldCharType="end"/>
            </w:r>
            <w:r>
              <w:rPr>
                <w:noProof/>
              </w:rPr>
              <w:fldChar w:fldCharType="end"/>
            </w:r>
          </w:ins>
        </w:p>
        <w:p w14:paraId="4A318177" w14:textId="4840AE6C" w:rsidR="00DC04E1" w:rsidRDefault="00461B6D">
          <w:pPr>
            <w:pStyle w:val="TOC3"/>
            <w:rPr>
              <w:ins w:id="262" w:author="Author"/>
              <w:rFonts w:cstheme="minorBidi"/>
              <w:bCs w:val="0"/>
              <w:noProof/>
              <w:color w:val="auto"/>
              <w:szCs w:val="22"/>
              <w:lang w:eastAsia="en-GB"/>
            </w:rPr>
          </w:pPr>
          <w:ins w:id="263" w:author="Author">
            <w:r>
              <w:rPr>
                <w:rStyle w:val="Hyperlink"/>
              </w:rPr>
              <w:fldChar w:fldCharType="begin"/>
            </w:r>
            <w:r>
              <w:rPr>
                <w:rStyle w:val="Hyperlink"/>
                <w:noProof/>
              </w:rPr>
              <w:instrText xml:space="preserve"> HYPERLINK \l "_Toc14447060" </w:instrText>
            </w:r>
            <w:r>
              <w:rPr>
                <w:rStyle w:val="Hyperlink"/>
              </w:rPr>
              <w:fldChar w:fldCharType="separate"/>
            </w:r>
            <w:r w:rsidR="00DC04E1" w:rsidRPr="000665DB">
              <w:rPr>
                <w:rStyle w:val="Hyperlink"/>
                <w:noProof/>
              </w:rPr>
              <w:t>2.7.5</w:t>
            </w:r>
            <w:r w:rsidR="00DC04E1">
              <w:rPr>
                <w:rFonts w:cstheme="minorBidi"/>
                <w:bCs w:val="0"/>
                <w:noProof/>
                <w:color w:val="auto"/>
                <w:szCs w:val="22"/>
                <w:lang w:eastAsia="en-GB"/>
              </w:rPr>
              <w:tab/>
            </w:r>
            <w:r w:rsidR="00DC04E1" w:rsidRPr="000665DB">
              <w:rPr>
                <w:rStyle w:val="Hyperlink"/>
                <w:noProof/>
              </w:rPr>
              <w:t>Commissioning Request SMETS1 Installation level validation error (DSP)</w:t>
            </w:r>
            <w:r w:rsidR="00DC04E1">
              <w:rPr>
                <w:noProof/>
                <w:webHidden/>
              </w:rPr>
              <w:tab/>
            </w:r>
            <w:r w:rsidR="00DC04E1">
              <w:rPr>
                <w:noProof/>
                <w:webHidden/>
              </w:rPr>
              <w:fldChar w:fldCharType="begin"/>
            </w:r>
            <w:r w:rsidR="00DC04E1">
              <w:rPr>
                <w:noProof/>
                <w:webHidden/>
              </w:rPr>
              <w:instrText xml:space="preserve"> PAGEREF _Toc14447060 \h </w:instrText>
            </w:r>
          </w:ins>
          <w:r w:rsidR="00DC04E1">
            <w:rPr>
              <w:noProof/>
              <w:webHidden/>
            </w:rPr>
          </w:r>
          <w:ins w:id="264" w:author="Author">
            <w:r w:rsidR="00DC04E1">
              <w:rPr>
                <w:noProof/>
                <w:webHidden/>
              </w:rPr>
              <w:fldChar w:fldCharType="separate"/>
            </w:r>
            <w:r w:rsidR="00DC04E1">
              <w:rPr>
                <w:noProof/>
                <w:webHidden/>
              </w:rPr>
              <w:t>29</w:t>
            </w:r>
            <w:r w:rsidR="00DC04E1">
              <w:rPr>
                <w:noProof/>
                <w:webHidden/>
              </w:rPr>
              <w:fldChar w:fldCharType="end"/>
            </w:r>
            <w:r>
              <w:rPr>
                <w:noProof/>
              </w:rPr>
              <w:fldChar w:fldCharType="end"/>
            </w:r>
          </w:ins>
        </w:p>
        <w:p w14:paraId="68409223" w14:textId="731AD71F" w:rsidR="00DC04E1" w:rsidRDefault="00461B6D">
          <w:pPr>
            <w:pStyle w:val="TOC3"/>
            <w:rPr>
              <w:ins w:id="265" w:author="Author"/>
              <w:rFonts w:cstheme="minorBidi"/>
              <w:bCs w:val="0"/>
              <w:noProof/>
              <w:color w:val="auto"/>
              <w:szCs w:val="22"/>
              <w:lang w:eastAsia="en-GB"/>
            </w:rPr>
          </w:pPr>
          <w:ins w:id="266" w:author="Author">
            <w:r>
              <w:rPr>
                <w:rStyle w:val="Hyperlink"/>
              </w:rPr>
              <w:fldChar w:fldCharType="begin"/>
            </w:r>
            <w:r>
              <w:rPr>
                <w:rStyle w:val="Hyperlink"/>
                <w:noProof/>
              </w:rPr>
              <w:instrText xml:space="preserve"> HYPERLINK \l "_Toc14447061" </w:instrText>
            </w:r>
            <w:r>
              <w:rPr>
                <w:rStyle w:val="Hyperlink"/>
              </w:rPr>
              <w:fldChar w:fldCharType="separate"/>
            </w:r>
            <w:r w:rsidR="00DC04E1" w:rsidRPr="000665DB">
              <w:rPr>
                <w:rStyle w:val="Hyperlink"/>
                <w:noProof/>
              </w:rPr>
              <w:t>2.7.6</w:t>
            </w:r>
            <w:r w:rsidR="00DC04E1">
              <w:rPr>
                <w:rFonts w:cstheme="minorBidi"/>
                <w:bCs w:val="0"/>
                <w:noProof/>
                <w:color w:val="auto"/>
                <w:szCs w:val="22"/>
                <w:lang w:eastAsia="en-GB"/>
              </w:rPr>
              <w:tab/>
            </w:r>
            <w:r w:rsidR="00DC04E1" w:rsidRPr="000665DB">
              <w:rPr>
                <w:rStyle w:val="Hyperlink"/>
                <w:noProof/>
              </w:rPr>
              <w:t>S1SP unable to process any Installation</w:t>
            </w:r>
            <w:r w:rsidR="00DC04E1">
              <w:rPr>
                <w:noProof/>
                <w:webHidden/>
              </w:rPr>
              <w:tab/>
            </w:r>
            <w:r w:rsidR="00DC04E1">
              <w:rPr>
                <w:noProof/>
                <w:webHidden/>
              </w:rPr>
              <w:fldChar w:fldCharType="begin"/>
            </w:r>
            <w:r w:rsidR="00DC04E1">
              <w:rPr>
                <w:noProof/>
                <w:webHidden/>
              </w:rPr>
              <w:instrText xml:space="preserve"> PAGEREF _Toc14447061 \h </w:instrText>
            </w:r>
          </w:ins>
          <w:r w:rsidR="00DC04E1">
            <w:rPr>
              <w:noProof/>
              <w:webHidden/>
            </w:rPr>
          </w:r>
          <w:ins w:id="267" w:author="Author">
            <w:r w:rsidR="00DC04E1">
              <w:rPr>
                <w:noProof/>
                <w:webHidden/>
              </w:rPr>
              <w:fldChar w:fldCharType="separate"/>
            </w:r>
            <w:r w:rsidR="00DC04E1">
              <w:rPr>
                <w:noProof/>
                <w:webHidden/>
              </w:rPr>
              <w:t>32</w:t>
            </w:r>
            <w:r w:rsidR="00DC04E1">
              <w:rPr>
                <w:noProof/>
                <w:webHidden/>
              </w:rPr>
              <w:fldChar w:fldCharType="end"/>
            </w:r>
            <w:r>
              <w:rPr>
                <w:noProof/>
              </w:rPr>
              <w:fldChar w:fldCharType="end"/>
            </w:r>
          </w:ins>
        </w:p>
        <w:p w14:paraId="103335BD" w14:textId="1C0C9B83" w:rsidR="00DC04E1" w:rsidRDefault="00461B6D">
          <w:pPr>
            <w:pStyle w:val="TOC3"/>
            <w:rPr>
              <w:ins w:id="268" w:author="Author"/>
              <w:rFonts w:cstheme="minorBidi"/>
              <w:bCs w:val="0"/>
              <w:noProof/>
              <w:color w:val="auto"/>
              <w:szCs w:val="22"/>
              <w:lang w:eastAsia="en-GB"/>
            </w:rPr>
          </w:pPr>
          <w:ins w:id="269" w:author="Author">
            <w:r>
              <w:rPr>
                <w:rStyle w:val="Hyperlink"/>
              </w:rPr>
              <w:fldChar w:fldCharType="begin"/>
            </w:r>
            <w:r>
              <w:rPr>
                <w:rStyle w:val="Hyperlink"/>
                <w:noProof/>
              </w:rPr>
              <w:instrText xml:space="preserve"> HYPERLINK \l "_Toc14447062" </w:instrText>
            </w:r>
            <w:r>
              <w:rPr>
                <w:rStyle w:val="Hyperlink"/>
              </w:rPr>
              <w:fldChar w:fldCharType="separate"/>
            </w:r>
            <w:r w:rsidR="00DC04E1" w:rsidRPr="000665DB">
              <w:rPr>
                <w:rStyle w:val="Hyperlink"/>
                <w:noProof/>
              </w:rPr>
              <w:t>2.7.7</w:t>
            </w:r>
            <w:r w:rsidR="00DC04E1">
              <w:rPr>
                <w:rFonts w:cstheme="minorBidi"/>
                <w:bCs w:val="0"/>
                <w:noProof/>
                <w:color w:val="auto"/>
                <w:szCs w:val="22"/>
                <w:lang w:eastAsia="en-GB"/>
              </w:rPr>
              <w:tab/>
            </w:r>
            <w:r w:rsidR="00DC04E1" w:rsidRPr="000665DB">
              <w:rPr>
                <w:rStyle w:val="Hyperlink"/>
                <w:noProof/>
              </w:rPr>
              <w:t>Commissioning Request SMETS1 Installation level validation error (S1SP)</w:t>
            </w:r>
            <w:r w:rsidR="00DC04E1">
              <w:rPr>
                <w:noProof/>
                <w:webHidden/>
              </w:rPr>
              <w:tab/>
            </w:r>
            <w:r w:rsidR="00DC04E1">
              <w:rPr>
                <w:noProof/>
                <w:webHidden/>
              </w:rPr>
              <w:fldChar w:fldCharType="begin"/>
            </w:r>
            <w:r w:rsidR="00DC04E1">
              <w:rPr>
                <w:noProof/>
                <w:webHidden/>
              </w:rPr>
              <w:instrText xml:space="preserve"> PAGEREF _Toc14447062 \h </w:instrText>
            </w:r>
          </w:ins>
          <w:r w:rsidR="00DC04E1">
            <w:rPr>
              <w:noProof/>
              <w:webHidden/>
            </w:rPr>
          </w:r>
          <w:ins w:id="270" w:author="Author">
            <w:r w:rsidR="00DC04E1">
              <w:rPr>
                <w:noProof/>
                <w:webHidden/>
              </w:rPr>
              <w:fldChar w:fldCharType="separate"/>
            </w:r>
            <w:r w:rsidR="00DC04E1">
              <w:rPr>
                <w:noProof/>
                <w:webHidden/>
              </w:rPr>
              <w:t>32</w:t>
            </w:r>
            <w:r w:rsidR="00DC04E1">
              <w:rPr>
                <w:noProof/>
                <w:webHidden/>
              </w:rPr>
              <w:fldChar w:fldCharType="end"/>
            </w:r>
            <w:r>
              <w:rPr>
                <w:noProof/>
              </w:rPr>
              <w:fldChar w:fldCharType="end"/>
            </w:r>
          </w:ins>
        </w:p>
        <w:p w14:paraId="17A15227" w14:textId="6801E475" w:rsidR="00DC04E1" w:rsidRDefault="00461B6D">
          <w:pPr>
            <w:pStyle w:val="TOC1"/>
            <w:rPr>
              <w:ins w:id="271" w:author="Author"/>
              <w:rFonts w:cstheme="minorBidi"/>
              <w:b w:val="0"/>
              <w:noProof/>
              <w:color w:val="auto"/>
              <w:sz w:val="22"/>
              <w:szCs w:val="22"/>
              <w:lang w:eastAsia="en-GB"/>
            </w:rPr>
          </w:pPr>
          <w:ins w:id="272" w:author="Author">
            <w:r>
              <w:rPr>
                <w:rStyle w:val="Hyperlink"/>
              </w:rPr>
              <w:fldChar w:fldCharType="begin"/>
            </w:r>
            <w:r>
              <w:rPr>
                <w:rStyle w:val="Hyperlink"/>
                <w:noProof/>
              </w:rPr>
              <w:instrText xml:space="preserve"> HYPERLINK \l "_Toc14447063" </w:instrText>
            </w:r>
            <w:r>
              <w:rPr>
                <w:rStyle w:val="Hyperlink"/>
              </w:rPr>
              <w:fldChar w:fldCharType="separate"/>
            </w:r>
            <w:r w:rsidR="00DC04E1" w:rsidRPr="000665DB">
              <w:rPr>
                <w:rStyle w:val="Hyperlink"/>
                <w:noProof/>
              </w:rPr>
              <w:t>3</w:t>
            </w:r>
            <w:r w:rsidR="00DC04E1">
              <w:rPr>
                <w:rFonts w:cstheme="minorBidi"/>
                <w:b w:val="0"/>
                <w:noProof/>
                <w:color w:val="auto"/>
                <w:sz w:val="22"/>
                <w:szCs w:val="22"/>
                <w:lang w:eastAsia="en-GB"/>
              </w:rPr>
              <w:tab/>
            </w:r>
            <w:r w:rsidR="00DC04E1" w:rsidRPr="000665DB">
              <w:rPr>
                <w:rStyle w:val="Hyperlink"/>
                <w:noProof/>
              </w:rPr>
              <w:t>Retry and Timeout Strategy</w:t>
            </w:r>
            <w:r w:rsidR="00DC04E1">
              <w:rPr>
                <w:noProof/>
                <w:webHidden/>
              </w:rPr>
              <w:tab/>
            </w:r>
            <w:r w:rsidR="00DC04E1">
              <w:rPr>
                <w:noProof/>
                <w:webHidden/>
              </w:rPr>
              <w:fldChar w:fldCharType="begin"/>
            </w:r>
            <w:r w:rsidR="00DC04E1">
              <w:rPr>
                <w:noProof/>
                <w:webHidden/>
              </w:rPr>
              <w:instrText xml:space="preserve"> PAGEREF _Toc14447063 \h </w:instrText>
            </w:r>
          </w:ins>
          <w:r w:rsidR="00DC04E1">
            <w:rPr>
              <w:noProof/>
              <w:webHidden/>
            </w:rPr>
          </w:r>
          <w:ins w:id="273" w:author="Author">
            <w:r w:rsidR="00DC04E1">
              <w:rPr>
                <w:noProof/>
                <w:webHidden/>
              </w:rPr>
              <w:fldChar w:fldCharType="separate"/>
            </w:r>
            <w:r w:rsidR="00DC04E1">
              <w:rPr>
                <w:noProof/>
                <w:webHidden/>
              </w:rPr>
              <w:t>36</w:t>
            </w:r>
            <w:r w:rsidR="00DC04E1">
              <w:rPr>
                <w:noProof/>
                <w:webHidden/>
              </w:rPr>
              <w:fldChar w:fldCharType="end"/>
            </w:r>
            <w:r>
              <w:rPr>
                <w:noProof/>
              </w:rPr>
              <w:fldChar w:fldCharType="end"/>
            </w:r>
          </w:ins>
        </w:p>
        <w:p w14:paraId="22D96861" w14:textId="762A9F9F" w:rsidR="00DC04E1" w:rsidRDefault="00461B6D">
          <w:pPr>
            <w:pStyle w:val="TOC2"/>
            <w:rPr>
              <w:ins w:id="274" w:author="Author"/>
              <w:rFonts w:cstheme="minorBidi"/>
              <w:noProof/>
              <w:color w:val="auto"/>
              <w:lang w:eastAsia="en-GB"/>
            </w:rPr>
          </w:pPr>
          <w:ins w:id="275" w:author="Author">
            <w:r>
              <w:rPr>
                <w:rStyle w:val="Hyperlink"/>
              </w:rPr>
              <w:fldChar w:fldCharType="begin"/>
            </w:r>
            <w:r>
              <w:rPr>
                <w:rStyle w:val="Hyperlink"/>
                <w:noProof/>
              </w:rPr>
              <w:instrText xml:space="preserve"> HYPERLINK \l "_Toc14447064" </w:instrText>
            </w:r>
            <w:r>
              <w:rPr>
                <w:rStyle w:val="Hyperlink"/>
              </w:rPr>
              <w:fldChar w:fldCharType="separate"/>
            </w:r>
            <w:r w:rsidR="00DC04E1" w:rsidRPr="000665DB">
              <w:rPr>
                <w:rStyle w:val="Hyperlink"/>
                <w:noProof/>
              </w:rPr>
              <w:t>3.1</w:t>
            </w:r>
            <w:r w:rsidR="00DC04E1">
              <w:rPr>
                <w:rFonts w:cstheme="minorBidi"/>
                <w:noProof/>
                <w:color w:val="auto"/>
                <w:lang w:eastAsia="en-GB"/>
              </w:rPr>
              <w:tab/>
            </w:r>
            <w:r w:rsidR="00DC04E1" w:rsidRPr="000665DB">
              <w:rPr>
                <w:rStyle w:val="Hyperlink"/>
                <w:noProof/>
              </w:rPr>
              <w:t>Device Connectivity Retry and Timeout Strategy</w:t>
            </w:r>
            <w:r w:rsidR="00DC04E1">
              <w:rPr>
                <w:noProof/>
                <w:webHidden/>
              </w:rPr>
              <w:tab/>
            </w:r>
            <w:r w:rsidR="00DC04E1">
              <w:rPr>
                <w:noProof/>
                <w:webHidden/>
              </w:rPr>
              <w:fldChar w:fldCharType="begin"/>
            </w:r>
            <w:r w:rsidR="00DC04E1">
              <w:rPr>
                <w:noProof/>
                <w:webHidden/>
              </w:rPr>
              <w:instrText xml:space="preserve"> PAGEREF _Toc14447064 \h </w:instrText>
            </w:r>
          </w:ins>
          <w:r w:rsidR="00DC04E1">
            <w:rPr>
              <w:noProof/>
              <w:webHidden/>
            </w:rPr>
          </w:r>
          <w:ins w:id="276" w:author="Author">
            <w:r w:rsidR="00DC04E1">
              <w:rPr>
                <w:noProof/>
                <w:webHidden/>
              </w:rPr>
              <w:fldChar w:fldCharType="separate"/>
            </w:r>
            <w:r w:rsidR="00DC04E1">
              <w:rPr>
                <w:noProof/>
                <w:webHidden/>
              </w:rPr>
              <w:t>36</w:t>
            </w:r>
            <w:r w:rsidR="00DC04E1">
              <w:rPr>
                <w:noProof/>
                <w:webHidden/>
              </w:rPr>
              <w:fldChar w:fldCharType="end"/>
            </w:r>
            <w:r>
              <w:rPr>
                <w:noProof/>
              </w:rPr>
              <w:fldChar w:fldCharType="end"/>
            </w:r>
          </w:ins>
        </w:p>
        <w:p w14:paraId="09860C49" w14:textId="76E0C569" w:rsidR="00DC04E1" w:rsidRDefault="00461B6D">
          <w:pPr>
            <w:pStyle w:val="TOC1"/>
            <w:rPr>
              <w:ins w:id="277" w:author="Author"/>
              <w:rFonts w:cstheme="minorBidi"/>
              <w:b w:val="0"/>
              <w:noProof/>
              <w:color w:val="auto"/>
              <w:sz w:val="22"/>
              <w:szCs w:val="22"/>
              <w:lang w:eastAsia="en-GB"/>
            </w:rPr>
          </w:pPr>
          <w:ins w:id="278" w:author="Author">
            <w:r>
              <w:rPr>
                <w:rStyle w:val="Hyperlink"/>
              </w:rPr>
              <w:fldChar w:fldCharType="begin"/>
            </w:r>
            <w:r>
              <w:rPr>
                <w:rStyle w:val="Hyperlink"/>
                <w:noProof/>
              </w:rPr>
              <w:instrText xml:space="preserve"> HYPERLINK \l "_Toc14447065" </w:instrText>
            </w:r>
            <w:r>
              <w:rPr>
                <w:rStyle w:val="Hyperlink"/>
              </w:rPr>
              <w:fldChar w:fldCharType="separate"/>
            </w:r>
            <w:r w:rsidR="00DC04E1" w:rsidRPr="000665DB">
              <w:rPr>
                <w:rStyle w:val="Hyperlink"/>
                <w:noProof/>
              </w:rPr>
              <w:t>4</w:t>
            </w:r>
            <w:r w:rsidR="00DC04E1">
              <w:rPr>
                <w:rFonts w:cstheme="minorBidi"/>
                <w:b w:val="0"/>
                <w:noProof/>
                <w:color w:val="auto"/>
                <w:sz w:val="22"/>
                <w:szCs w:val="22"/>
                <w:lang w:eastAsia="en-GB"/>
              </w:rPr>
              <w:tab/>
            </w:r>
            <w:r w:rsidR="00DC04E1" w:rsidRPr="000665DB">
              <w:rPr>
                <w:rStyle w:val="Hyperlink"/>
                <w:noProof/>
              </w:rPr>
              <w:t>Dormant Meter Error Handling</w:t>
            </w:r>
            <w:r w:rsidR="00DC04E1">
              <w:rPr>
                <w:noProof/>
                <w:webHidden/>
              </w:rPr>
              <w:tab/>
            </w:r>
            <w:r w:rsidR="00DC04E1">
              <w:rPr>
                <w:noProof/>
                <w:webHidden/>
              </w:rPr>
              <w:fldChar w:fldCharType="begin"/>
            </w:r>
            <w:r w:rsidR="00DC04E1">
              <w:rPr>
                <w:noProof/>
                <w:webHidden/>
              </w:rPr>
              <w:instrText xml:space="preserve"> PAGEREF _Toc14447065 \h </w:instrText>
            </w:r>
          </w:ins>
          <w:r w:rsidR="00DC04E1">
            <w:rPr>
              <w:noProof/>
              <w:webHidden/>
            </w:rPr>
          </w:r>
          <w:ins w:id="279" w:author="Author">
            <w:r w:rsidR="00DC04E1">
              <w:rPr>
                <w:noProof/>
                <w:webHidden/>
              </w:rPr>
              <w:fldChar w:fldCharType="separate"/>
            </w:r>
            <w:r w:rsidR="00DC04E1">
              <w:rPr>
                <w:noProof/>
                <w:webHidden/>
              </w:rPr>
              <w:t>37</w:t>
            </w:r>
            <w:r w:rsidR="00DC04E1">
              <w:rPr>
                <w:noProof/>
                <w:webHidden/>
              </w:rPr>
              <w:fldChar w:fldCharType="end"/>
            </w:r>
            <w:r>
              <w:rPr>
                <w:noProof/>
              </w:rPr>
              <w:fldChar w:fldCharType="end"/>
            </w:r>
          </w:ins>
        </w:p>
        <w:p w14:paraId="76920516" w14:textId="6964BC92" w:rsidR="00DC04E1" w:rsidRDefault="00461B6D">
          <w:pPr>
            <w:pStyle w:val="TOC2"/>
            <w:rPr>
              <w:ins w:id="280" w:author="Author"/>
              <w:rFonts w:cstheme="minorBidi"/>
              <w:noProof/>
              <w:color w:val="auto"/>
              <w:lang w:eastAsia="en-GB"/>
            </w:rPr>
          </w:pPr>
          <w:ins w:id="281" w:author="Author">
            <w:r>
              <w:rPr>
                <w:rStyle w:val="Hyperlink"/>
              </w:rPr>
              <w:fldChar w:fldCharType="begin"/>
            </w:r>
            <w:r>
              <w:rPr>
                <w:rStyle w:val="Hyperlink"/>
                <w:noProof/>
              </w:rPr>
              <w:instrText xml:space="preserve"> HYPERLINK \l "_Toc14447066" </w:instrText>
            </w:r>
            <w:r>
              <w:rPr>
                <w:rStyle w:val="Hyperlink"/>
              </w:rPr>
              <w:fldChar w:fldCharType="separate"/>
            </w:r>
            <w:r w:rsidR="00DC04E1" w:rsidRPr="000665DB">
              <w:rPr>
                <w:rStyle w:val="Hyperlink"/>
                <w:noProof/>
              </w:rPr>
              <w:t>4.1</w:t>
            </w:r>
            <w:r w:rsidR="00DC04E1">
              <w:rPr>
                <w:rFonts w:cstheme="minorBidi"/>
                <w:noProof/>
                <w:color w:val="auto"/>
                <w:lang w:eastAsia="en-GB"/>
              </w:rPr>
              <w:tab/>
            </w:r>
            <w:r w:rsidR="00DC04E1" w:rsidRPr="000665DB">
              <w:rPr>
                <w:rStyle w:val="Hyperlink"/>
                <w:noProof/>
              </w:rPr>
              <w:t>Dormant/Dormant SMETS1 Installation</w:t>
            </w:r>
            <w:r w:rsidR="00DC04E1">
              <w:rPr>
                <w:noProof/>
                <w:webHidden/>
              </w:rPr>
              <w:tab/>
            </w:r>
            <w:r w:rsidR="00DC04E1">
              <w:rPr>
                <w:noProof/>
                <w:webHidden/>
              </w:rPr>
              <w:fldChar w:fldCharType="begin"/>
            </w:r>
            <w:r w:rsidR="00DC04E1">
              <w:rPr>
                <w:noProof/>
                <w:webHidden/>
              </w:rPr>
              <w:instrText xml:space="preserve"> PAGEREF _Toc14447066 \h </w:instrText>
            </w:r>
          </w:ins>
          <w:r w:rsidR="00DC04E1">
            <w:rPr>
              <w:noProof/>
              <w:webHidden/>
            </w:rPr>
          </w:r>
          <w:ins w:id="282" w:author="Author">
            <w:r w:rsidR="00DC04E1">
              <w:rPr>
                <w:noProof/>
                <w:webHidden/>
              </w:rPr>
              <w:fldChar w:fldCharType="separate"/>
            </w:r>
            <w:r w:rsidR="00DC04E1">
              <w:rPr>
                <w:noProof/>
                <w:webHidden/>
              </w:rPr>
              <w:t>37</w:t>
            </w:r>
            <w:r w:rsidR="00DC04E1">
              <w:rPr>
                <w:noProof/>
                <w:webHidden/>
              </w:rPr>
              <w:fldChar w:fldCharType="end"/>
            </w:r>
            <w:r>
              <w:rPr>
                <w:noProof/>
              </w:rPr>
              <w:fldChar w:fldCharType="end"/>
            </w:r>
          </w:ins>
        </w:p>
        <w:p w14:paraId="5ADA2283" w14:textId="5311F2FF" w:rsidR="00DC04E1" w:rsidRDefault="00461B6D">
          <w:pPr>
            <w:pStyle w:val="TOC2"/>
            <w:rPr>
              <w:ins w:id="283" w:author="Author"/>
              <w:rFonts w:cstheme="minorBidi"/>
              <w:noProof/>
              <w:color w:val="auto"/>
              <w:lang w:eastAsia="en-GB"/>
            </w:rPr>
          </w:pPr>
          <w:ins w:id="284" w:author="Author">
            <w:r>
              <w:rPr>
                <w:rStyle w:val="Hyperlink"/>
              </w:rPr>
              <w:fldChar w:fldCharType="begin"/>
            </w:r>
            <w:r>
              <w:rPr>
                <w:rStyle w:val="Hyperlink"/>
                <w:noProof/>
              </w:rPr>
              <w:instrText xml:space="preserve"> HYPERLINK \l "_Toc14447067" </w:instrText>
            </w:r>
            <w:r>
              <w:rPr>
                <w:rStyle w:val="Hyperlink"/>
              </w:rPr>
              <w:fldChar w:fldCharType="separate"/>
            </w:r>
            <w:r w:rsidR="00DC04E1" w:rsidRPr="000665DB">
              <w:rPr>
                <w:rStyle w:val="Hyperlink"/>
                <w:noProof/>
              </w:rPr>
              <w:t>4.2</w:t>
            </w:r>
            <w:r w:rsidR="00DC04E1">
              <w:rPr>
                <w:rFonts w:cstheme="minorBidi"/>
                <w:noProof/>
                <w:color w:val="auto"/>
                <w:lang w:eastAsia="en-GB"/>
              </w:rPr>
              <w:tab/>
            </w:r>
            <w:r w:rsidR="00DC04E1" w:rsidRPr="000665DB">
              <w:rPr>
                <w:rStyle w:val="Hyperlink"/>
                <w:noProof/>
              </w:rPr>
              <w:t>Active/Dormant SMETS1 Installation</w:t>
            </w:r>
            <w:r w:rsidR="00DC04E1">
              <w:rPr>
                <w:noProof/>
                <w:webHidden/>
              </w:rPr>
              <w:tab/>
            </w:r>
            <w:r w:rsidR="00DC04E1">
              <w:rPr>
                <w:noProof/>
                <w:webHidden/>
              </w:rPr>
              <w:fldChar w:fldCharType="begin"/>
            </w:r>
            <w:r w:rsidR="00DC04E1">
              <w:rPr>
                <w:noProof/>
                <w:webHidden/>
              </w:rPr>
              <w:instrText xml:space="preserve"> PAGEREF _Toc14447067 \h </w:instrText>
            </w:r>
          </w:ins>
          <w:r w:rsidR="00DC04E1">
            <w:rPr>
              <w:noProof/>
              <w:webHidden/>
            </w:rPr>
          </w:r>
          <w:ins w:id="285" w:author="Author">
            <w:r w:rsidR="00DC04E1">
              <w:rPr>
                <w:noProof/>
                <w:webHidden/>
              </w:rPr>
              <w:fldChar w:fldCharType="separate"/>
            </w:r>
            <w:r w:rsidR="00DC04E1">
              <w:rPr>
                <w:noProof/>
                <w:webHidden/>
              </w:rPr>
              <w:t>37</w:t>
            </w:r>
            <w:r w:rsidR="00DC04E1">
              <w:rPr>
                <w:noProof/>
                <w:webHidden/>
              </w:rPr>
              <w:fldChar w:fldCharType="end"/>
            </w:r>
            <w:r>
              <w:rPr>
                <w:noProof/>
              </w:rPr>
              <w:fldChar w:fldCharType="end"/>
            </w:r>
          </w:ins>
        </w:p>
        <w:p w14:paraId="7D6AEFCD" w14:textId="7FF8F3BC" w:rsidR="00DC04E1" w:rsidRDefault="00461B6D">
          <w:pPr>
            <w:pStyle w:val="TOC1"/>
            <w:rPr>
              <w:ins w:id="286" w:author="Author"/>
              <w:rFonts w:cstheme="minorBidi"/>
              <w:b w:val="0"/>
              <w:noProof/>
              <w:color w:val="auto"/>
              <w:sz w:val="22"/>
              <w:szCs w:val="22"/>
              <w:lang w:eastAsia="en-GB"/>
            </w:rPr>
          </w:pPr>
          <w:ins w:id="287" w:author="Author">
            <w:r>
              <w:rPr>
                <w:rStyle w:val="Hyperlink"/>
              </w:rPr>
              <w:fldChar w:fldCharType="begin"/>
            </w:r>
            <w:r>
              <w:rPr>
                <w:rStyle w:val="Hyperlink"/>
                <w:noProof/>
              </w:rPr>
              <w:instrText xml:space="preserve"> HYPERLINK \l "_Toc14447068" </w:instrText>
            </w:r>
            <w:r>
              <w:rPr>
                <w:rStyle w:val="Hyperlink"/>
              </w:rPr>
              <w:fldChar w:fldCharType="separate"/>
            </w:r>
            <w:r w:rsidR="00DC04E1" w:rsidRPr="000665DB">
              <w:rPr>
                <w:rStyle w:val="Hyperlink"/>
                <w:noProof/>
              </w:rPr>
              <w:t>Appendix A –</w:t>
            </w:r>
            <w:r w:rsidR="00DC04E1">
              <w:rPr>
                <w:rFonts w:cstheme="minorBidi"/>
                <w:b w:val="0"/>
                <w:noProof/>
                <w:color w:val="auto"/>
                <w:sz w:val="22"/>
                <w:szCs w:val="22"/>
                <w:lang w:eastAsia="en-GB"/>
              </w:rPr>
              <w:tab/>
            </w:r>
            <w:r w:rsidR="00DC04E1" w:rsidRPr="000665DB">
              <w:rPr>
                <w:rStyle w:val="Hyperlink"/>
                <w:noProof/>
              </w:rPr>
              <w:t>Additional Error Codes</w:t>
            </w:r>
            <w:r w:rsidR="00DC04E1">
              <w:rPr>
                <w:noProof/>
                <w:webHidden/>
              </w:rPr>
              <w:tab/>
            </w:r>
            <w:r w:rsidR="00DC04E1">
              <w:rPr>
                <w:noProof/>
                <w:webHidden/>
              </w:rPr>
              <w:fldChar w:fldCharType="begin"/>
            </w:r>
            <w:r w:rsidR="00DC04E1">
              <w:rPr>
                <w:noProof/>
                <w:webHidden/>
              </w:rPr>
              <w:instrText xml:space="preserve"> PAGEREF _Toc14447068 \h </w:instrText>
            </w:r>
          </w:ins>
          <w:r w:rsidR="00DC04E1">
            <w:rPr>
              <w:noProof/>
              <w:webHidden/>
            </w:rPr>
          </w:r>
          <w:ins w:id="288" w:author="Author">
            <w:r w:rsidR="00DC04E1">
              <w:rPr>
                <w:noProof/>
                <w:webHidden/>
              </w:rPr>
              <w:fldChar w:fldCharType="separate"/>
            </w:r>
            <w:r w:rsidR="00DC04E1">
              <w:rPr>
                <w:noProof/>
                <w:webHidden/>
              </w:rPr>
              <w:t>39</w:t>
            </w:r>
            <w:r w:rsidR="00DC04E1">
              <w:rPr>
                <w:noProof/>
                <w:webHidden/>
              </w:rPr>
              <w:fldChar w:fldCharType="end"/>
            </w:r>
            <w:r>
              <w:rPr>
                <w:noProof/>
              </w:rPr>
              <w:fldChar w:fldCharType="end"/>
            </w:r>
          </w:ins>
        </w:p>
        <w:p w14:paraId="0A7E811D" w14:textId="1AF149D3" w:rsidR="00DC04E1" w:rsidRDefault="00461B6D">
          <w:pPr>
            <w:pStyle w:val="TOC2"/>
            <w:rPr>
              <w:ins w:id="289" w:author="Author"/>
              <w:rFonts w:cstheme="minorBidi"/>
              <w:noProof/>
              <w:color w:val="auto"/>
              <w:lang w:eastAsia="en-GB"/>
            </w:rPr>
          </w:pPr>
          <w:ins w:id="290" w:author="Author">
            <w:r>
              <w:rPr>
                <w:rStyle w:val="Hyperlink"/>
              </w:rPr>
              <w:fldChar w:fldCharType="begin"/>
            </w:r>
            <w:r>
              <w:rPr>
                <w:rStyle w:val="Hyperlink"/>
                <w:noProof/>
              </w:rPr>
              <w:instrText xml:space="preserve"> HYPERLINK \l "_Toc14447069" </w:instrText>
            </w:r>
            <w:r>
              <w:rPr>
                <w:rStyle w:val="Hyperlink"/>
              </w:rPr>
              <w:fldChar w:fldCharType="separate"/>
            </w:r>
            <w:r w:rsidR="00DC04E1" w:rsidRPr="000665DB">
              <w:rPr>
                <w:rStyle w:val="Hyperlink"/>
                <w:noProof/>
              </w:rPr>
              <w:t>A.1</w:t>
            </w:r>
            <w:r w:rsidR="00DC04E1">
              <w:rPr>
                <w:rFonts w:cstheme="minorBidi"/>
                <w:noProof/>
                <w:color w:val="auto"/>
                <w:lang w:eastAsia="en-GB"/>
              </w:rPr>
              <w:tab/>
            </w:r>
            <w:r w:rsidR="00DC04E1" w:rsidRPr="000665DB">
              <w:rPr>
                <w:rStyle w:val="Hyperlink"/>
                <w:noProof/>
              </w:rPr>
              <w:t>Requesting Party Reason Codes</w:t>
            </w:r>
            <w:r w:rsidR="00DC04E1">
              <w:rPr>
                <w:noProof/>
                <w:webHidden/>
              </w:rPr>
              <w:tab/>
            </w:r>
            <w:r w:rsidR="00DC04E1">
              <w:rPr>
                <w:noProof/>
                <w:webHidden/>
              </w:rPr>
              <w:fldChar w:fldCharType="begin"/>
            </w:r>
            <w:r w:rsidR="00DC04E1">
              <w:rPr>
                <w:noProof/>
                <w:webHidden/>
              </w:rPr>
              <w:instrText xml:space="preserve"> PAGEREF _Toc14447069 \h </w:instrText>
            </w:r>
          </w:ins>
          <w:r w:rsidR="00DC04E1">
            <w:rPr>
              <w:noProof/>
              <w:webHidden/>
            </w:rPr>
          </w:r>
          <w:ins w:id="291" w:author="Author">
            <w:r w:rsidR="00DC04E1">
              <w:rPr>
                <w:noProof/>
                <w:webHidden/>
              </w:rPr>
              <w:fldChar w:fldCharType="separate"/>
            </w:r>
            <w:r w:rsidR="00DC04E1">
              <w:rPr>
                <w:noProof/>
                <w:webHidden/>
              </w:rPr>
              <w:t>39</w:t>
            </w:r>
            <w:r w:rsidR="00DC04E1">
              <w:rPr>
                <w:noProof/>
                <w:webHidden/>
              </w:rPr>
              <w:fldChar w:fldCharType="end"/>
            </w:r>
            <w:r>
              <w:rPr>
                <w:noProof/>
              </w:rPr>
              <w:fldChar w:fldCharType="end"/>
            </w:r>
          </w:ins>
        </w:p>
        <w:p w14:paraId="70279B61" w14:textId="3B7B12E4" w:rsidR="00B86637" w:rsidRDefault="003A7B33">
          <w:r>
            <w:fldChar w:fldCharType="end"/>
          </w:r>
        </w:p>
      </w:sdtContent>
    </w:sdt>
    <w:p w14:paraId="3A80D1E3" w14:textId="77777777" w:rsidR="005A1E0C" w:rsidRDefault="005A1E0C" w:rsidP="005A1E0C">
      <w:pPr>
        <w:pStyle w:val="Heading1"/>
        <w:numPr>
          <w:ilvl w:val="0"/>
          <w:numId w:val="0"/>
        </w:numPr>
        <w:ind w:left="848"/>
      </w:pPr>
      <w:bookmarkStart w:id="292" w:name="_Toc509759"/>
    </w:p>
    <w:p w14:paraId="7B00B413" w14:textId="77777777" w:rsidR="005A1E0C" w:rsidRDefault="005A1E0C" w:rsidP="005A1E0C">
      <w:pPr>
        <w:pStyle w:val="BodyTextNormal"/>
      </w:pPr>
    </w:p>
    <w:p w14:paraId="65092919" w14:textId="77777777" w:rsidR="005A1E0C" w:rsidRDefault="005A1E0C" w:rsidP="005A1E0C">
      <w:pPr>
        <w:pStyle w:val="BodyTextNormal"/>
      </w:pPr>
    </w:p>
    <w:p w14:paraId="048981A3" w14:textId="77777777" w:rsidR="005A1E0C" w:rsidRDefault="005A1E0C" w:rsidP="005A1E0C">
      <w:pPr>
        <w:pStyle w:val="BodyTextNormal"/>
        <w:rPr>
          <w:del w:id="293" w:author="Author"/>
        </w:rPr>
      </w:pPr>
    </w:p>
    <w:p w14:paraId="2A3F0CAE" w14:textId="77777777" w:rsidR="005A1E0C" w:rsidRDefault="005A1E0C" w:rsidP="005A1E0C">
      <w:pPr>
        <w:pStyle w:val="BodyTextNormal"/>
        <w:rPr>
          <w:del w:id="294" w:author="Author"/>
        </w:rPr>
      </w:pPr>
    </w:p>
    <w:p w14:paraId="48868E52" w14:textId="5A562C63" w:rsidR="3B765920" w:rsidRDefault="3B765920" w:rsidP="00177F2D">
      <w:pPr>
        <w:spacing w:line="259" w:lineRule="auto"/>
        <w:rPr>
          <w:ins w:id="295" w:author="Author"/>
        </w:rPr>
      </w:pPr>
      <w:ins w:id="296" w:author="Author">
        <w:r>
          <w:br w:type="page"/>
        </w:r>
      </w:ins>
    </w:p>
    <w:p w14:paraId="2B7A8903" w14:textId="77777777" w:rsidR="005A1E0C" w:rsidRDefault="005A1E0C" w:rsidP="005A1E0C">
      <w:pPr>
        <w:pStyle w:val="BodyTextNormal"/>
      </w:pPr>
    </w:p>
    <w:p w14:paraId="23946F39" w14:textId="77777777" w:rsidR="00B86637" w:rsidRDefault="003A7B33">
      <w:pPr>
        <w:pStyle w:val="Heading1"/>
        <w:numPr>
          <w:ilvl w:val="0"/>
          <w:numId w:val="2"/>
        </w:numPr>
      </w:pPr>
      <w:bookmarkStart w:id="297" w:name="_Toc14447011"/>
      <w:bookmarkStart w:id="298" w:name="_Toc11048294"/>
      <w:r>
        <w:t>Introduction</w:t>
      </w:r>
      <w:bookmarkEnd w:id="292"/>
      <w:bookmarkEnd w:id="297"/>
      <w:bookmarkEnd w:id="298"/>
    </w:p>
    <w:p w14:paraId="107B92FC" w14:textId="77777777" w:rsidR="00B86637" w:rsidRDefault="003A7B33">
      <w:pPr>
        <w:pStyle w:val="Heading2"/>
        <w:numPr>
          <w:ilvl w:val="1"/>
          <w:numId w:val="2"/>
        </w:numPr>
      </w:pPr>
      <w:bookmarkStart w:id="299" w:name="_Toc509760"/>
      <w:bookmarkStart w:id="300" w:name="_Toc14447012"/>
      <w:bookmarkStart w:id="301" w:name="_Toc11048295"/>
      <w:r>
        <w:t>Purpose</w:t>
      </w:r>
      <w:bookmarkEnd w:id="299"/>
      <w:bookmarkEnd w:id="300"/>
      <w:bookmarkEnd w:id="301"/>
    </w:p>
    <w:p w14:paraId="6FC286A4" w14:textId="77777777" w:rsidR="00B86637" w:rsidRDefault="00B86637">
      <w:pPr>
        <w:pStyle w:val="BodyTextNormal"/>
      </w:pPr>
    </w:p>
    <w:p w14:paraId="14B42B28" w14:textId="0908C588" w:rsidR="00B86637" w:rsidRDefault="003A7B33">
      <w:pPr>
        <w:pStyle w:val="BodyTextNormal"/>
      </w:pPr>
      <w:r>
        <w:t>The purpose of this document is to provide guidance regarding how DCC and Users should</w:t>
      </w:r>
      <w:r w:rsidR="00ED5FBF">
        <w:t xml:space="preserve"> act</w:t>
      </w:r>
      <w:r>
        <w:t xml:space="preserve"> when an error occurs, within the DCC Total System or the Systems of a Smart Metering System Operator (SMSO) acting on behalf of the DCC, during the period where a SMETS1 Installation is being prepared for Migration or being Migrated from an existing SMSO to the DCC.</w:t>
      </w:r>
    </w:p>
    <w:p w14:paraId="5EE84E75" w14:textId="77777777" w:rsidR="00B86637" w:rsidRDefault="00B86637">
      <w:pPr>
        <w:pStyle w:val="BodyTextNormal"/>
      </w:pPr>
    </w:p>
    <w:p w14:paraId="1116CFCC" w14:textId="77777777" w:rsidR="00B86637" w:rsidRDefault="003A7B33">
      <w:pPr>
        <w:pStyle w:val="BodyTextNormal"/>
      </w:pPr>
      <w:r>
        <w:t>This document is broken down into the phases of Migration and details the types of exceptions/errors that pertain to that phase of Migration (e.g. Demand Commitment, Migration Authorisation, Commissioning etc).</w:t>
      </w:r>
    </w:p>
    <w:p w14:paraId="332E912A" w14:textId="77777777" w:rsidR="00B86637" w:rsidRDefault="00B86637">
      <w:pPr>
        <w:pStyle w:val="BodyTextNormal"/>
      </w:pPr>
    </w:p>
    <w:p w14:paraId="1C83B9BF" w14:textId="4FD6271B" w:rsidR="00B86637" w:rsidRDefault="003A7B33">
      <w:pPr>
        <w:pStyle w:val="BodyTextNormal"/>
      </w:pPr>
      <w:r>
        <w:t xml:space="preserve">Capitalised terms in this document have the meaning given to them in </w:t>
      </w:r>
      <w:del w:id="302" w:author="Author">
        <w:r>
          <w:delText>TMAD</w:delText>
        </w:r>
      </w:del>
      <w:ins w:id="303" w:author="Author">
        <w:r w:rsidR="00211229">
          <w:t>Transition and Migration Approach Document (</w:t>
        </w:r>
        <w:r>
          <w:t>TMAD</w:t>
        </w:r>
        <w:r w:rsidR="00211229">
          <w:t>)</w:t>
        </w:r>
      </w:ins>
      <w:r>
        <w:t xml:space="preserve"> or, if not defined in TMAD, in Section A of the SEC.</w:t>
      </w:r>
    </w:p>
    <w:p w14:paraId="0479A4CA" w14:textId="77777777" w:rsidR="00B86637" w:rsidRDefault="00B86637">
      <w:pPr>
        <w:pStyle w:val="BodyTextNormal"/>
        <w:ind w:left="0"/>
      </w:pPr>
    </w:p>
    <w:p w14:paraId="49B38909" w14:textId="77777777" w:rsidR="00B86637" w:rsidRDefault="003A7B33">
      <w:pPr>
        <w:pStyle w:val="Heading2"/>
        <w:numPr>
          <w:ilvl w:val="1"/>
          <w:numId w:val="2"/>
        </w:numPr>
      </w:pPr>
      <w:bookmarkStart w:id="304" w:name="_Hlk261266"/>
      <w:bookmarkStart w:id="305" w:name="_Toc509761"/>
      <w:bookmarkStart w:id="306" w:name="_Toc14447013"/>
      <w:bookmarkStart w:id="307" w:name="_Toc11048296"/>
      <w:bookmarkEnd w:id="304"/>
      <w:r>
        <w:t>Scope</w:t>
      </w:r>
      <w:bookmarkEnd w:id="305"/>
      <w:bookmarkEnd w:id="306"/>
      <w:bookmarkEnd w:id="307"/>
    </w:p>
    <w:p w14:paraId="079D0C31" w14:textId="77777777" w:rsidR="00B86637" w:rsidRDefault="00B86637">
      <w:pPr>
        <w:pStyle w:val="BodyTextNormal"/>
        <w:ind w:left="0"/>
      </w:pPr>
    </w:p>
    <w:p w14:paraId="2EE97930" w14:textId="77777777" w:rsidR="00B86637" w:rsidRDefault="003A7B33">
      <w:pPr>
        <w:pStyle w:val="BodyTextNormal"/>
      </w:pPr>
      <w:bookmarkStart w:id="308" w:name="_Toc455401139"/>
      <w:r>
        <w:t>The Migration Error Handling and Retry guidance document:</w:t>
      </w:r>
      <w:bookmarkEnd w:id="308"/>
    </w:p>
    <w:p w14:paraId="4DDAE18E" w14:textId="77777777" w:rsidR="00B86637" w:rsidRDefault="003A7B33">
      <w:pPr>
        <w:pStyle w:val="BodyTextNormal"/>
        <w:numPr>
          <w:ilvl w:val="0"/>
          <w:numId w:val="6"/>
        </w:numPr>
      </w:pPr>
      <w:r>
        <w:t>describes the type of exceptions/errors that can occur at each stage in connection with the migration of a SMETS1 Installation;</w:t>
      </w:r>
    </w:p>
    <w:p w14:paraId="610BEA7D" w14:textId="77777777" w:rsidR="00B86637" w:rsidRDefault="003A7B33">
      <w:pPr>
        <w:pStyle w:val="BodyTextNormal"/>
        <w:numPr>
          <w:ilvl w:val="0"/>
          <w:numId w:val="6"/>
        </w:numPr>
      </w:pPr>
      <w:r>
        <w:t xml:space="preserve">sets out procedures to be followed and actions to be taken by Users and DCC for the purposes of investigating and correcting such error instances; </w:t>
      </w:r>
    </w:p>
    <w:p w14:paraId="212F9873" w14:textId="3898FC18" w:rsidR="00B86637" w:rsidRDefault="003A7B33">
      <w:pPr>
        <w:pStyle w:val="BodyTextNormal"/>
        <w:numPr>
          <w:ilvl w:val="0"/>
          <w:numId w:val="6"/>
        </w:numPr>
      </w:pPr>
      <w:r>
        <w:t>describes the retry and timeout approach when the</w:t>
      </w:r>
      <w:r w:rsidR="00211229">
        <w:t xml:space="preserve"> </w:t>
      </w:r>
      <w:ins w:id="309" w:author="Author">
        <w:r w:rsidR="00211229">
          <w:t>SMETS1 Service Provider</w:t>
        </w:r>
        <w:r>
          <w:t xml:space="preserve"> </w:t>
        </w:r>
        <w:r w:rsidR="00211229">
          <w:t>(</w:t>
        </w:r>
      </w:ins>
      <w:r>
        <w:t>S1SP</w:t>
      </w:r>
      <w:ins w:id="310" w:author="Author">
        <w:r w:rsidR="004841CB">
          <w:t>)</w:t>
        </w:r>
      </w:ins>
      <w:r>
        <w:t xml:space="preserve"> attempts to establish a session with the Communications Hub; and </w:t>
      </w:r>
    </w:p>
    <w:p w14:paraId="39F841DA" w14:textId="77777777" w:rsidR="00B86637" w:rsidRDefault="003A7B33">
      <w:pPr>
        <w:pStyle w:val="BodyTextNormal"/>
        <w:numPr>
          <w:ilvl w:val="0"/>
          <w:numId w:val="6"/>
        </w:numPr>
      </w:pPr>
      <w:r>
        <w:t xml:space="preserve">outlines the approach to Dormant Meter error handling. </w:t>
      </w:r>
    </w:p>
    <w:p w14:paraId="04032C61" w14:textId="77777777" w:rsidR="00B86637" w:rsidRDefault="00B86637">
      <w:pPr>
        <w:pStyle w:val="BodyTextNormal"/>
        <w:ind w:left="0"/>
      </w:pPr>
    </w:p>
    <w:p w14:paraId="08CA3319" w14:textId="77777777" w:rsidR="00B86637" w:rsidRDefault="003A7B33">
      <w:pPr>
        <w:pStyle w:val="Heading2"/>
        <w:numPr>
          <w:ilvl w:val="1"/>
          <w:numId w:val="2"/>
        </w:numPr>
      </w:pPr>
      <w:bookmarkStart w:id="311" w:name="_Hlk261283"/>
      <w:bookmarkStart w:id="312" w:name="_Toc14447014"/>
      <w:bookmarkStart w:id="313" w:name="_Toc11048297"/>
      <w:bookmarkEnd w:id="311"/>
      <w:r>
        <w:t>Out of Scope</w:t>
      </w:r>
      <w:bookmarkEnd w:id="312"/>
      <w:bookmarkEnd w:id="313"/>
    </w:p>
    <w:p w14:paraId="5016FFDA" w14:textId="77777777" w:rsidR="00B86637" w:rsidRDefault="00B86637">
      <w:pPr>
        <w:pStyle w:val="BodyTextNormal"/>
      </w:pPr>
    </w:p>
    <w:p w14:paraId="1D6229C3" w14:textId="581C209C" w:rsidR="00B86637" w:rsidRDefault="003A7B33">
      <w:pPr>
        <w:pStyle w:val="BodyTextNormal"/>
      </w:pPr>
      <w:r>
        <w:t xml:space="preserve">Where an energy supplier wishes to Commission the Devices comprising a SMETS1 Installation itself, it should send the sequence of Service Requests as described in Table 6.3 of the </w:t>
      </w:r>
      <w:del w:id="314" w:author="Author">
        <w:r>
          <w:delText>Transition and Migration Approach Document (</w:delText>
        </w:r>
      </w:del>
      <w:r>
        <w:t>TMAD</w:t>
      </w:r>
      <w:del w:id="315" w:author="Author">
        <w:r>
          <w:delText>)</w:delText>
        </w:r>
      </w:del>
      <w:r>
        <w:t xml:space="preserve"> via the DCC User Interface. </w:t>
      </w:r>
    </w:p>
    <w:p w14:paraId="59E8CFF7" w14:textId="77777777" w:rsidR="00B86637" w:rsidRDefault="00B86637">
      <w:pPr>
        <w:pStyle w:val="BodyTextNormal"/>
      </w:pPr>
    </w:p>
    <w:p w14:paraId="537F246D" w14:textId="77777777" w:rsidR="00B86637" w:rsidRDefault="003A7B33">
      <w:pPr>
        <w:pStyle w:val="BodyTextNormal"/>
      </w:pPr>
      <w:r>
        <w:lastRenderedPageBreak/>
        <w:t xml:space="preserve">As far as DCC is concerned, where the supplier is doing the Commissioning, Migration is complete for SMETS1 Installations that indicate success in the S1SP Commissioning File. The Migration Control Centre will have oversight of the commissioning activities performed by the supplier. The Error Codes that may be sent during the Commissioning of successfully Migrated devices are detailed in the DCC User Interface Specification (DUIS) v 3.0b and covered by the Error Handling Strategy. As such this is not in scope of this document. </w:t>
      </w:r>
    </w:p>
    <w:p w14:paraId="4FA54070" w14:textId="77777777" w:rsidR="00B86637" w:rsidRDefault="00B86637">
      <w:pPr>
        <w:pStyle w:val="BodyTextNormal"/>
      </w:pPr>
    </w:p>
    <w:p w14:paraId="11A5F689" w14:textId="77777777" w:rsidR="00B86637" w:rsidRDefault="003A7B33">
      <w:pPr>
        <w:pStyle w:val="BodyTextNormal"/>
      </w:pPr>
      <w:r>
        <w:t>For clarity, where the Commissioning Party is Commissioning Devices on behalf of the supplier, Migration does include the actions of the Commissioning Party and associated systems which is therefore in scope of this document.</w:t>
      </w:r>
    </w:p>
    <w:p w14:paraId="04B048E8" w14:textId="37EDD68E" w:rsidR="00CE24A7" w:rsidRDefault="00CE24A7" w:rsidP="00CE24A7">
      <w:pPr>
        <w:pStyle w:val="Heading2"/>
        <w:numPr>
          <w:ilvl w:val="1"/>
          <w:numId w:val="2"/>
        </w:numPr>
      </w:pPr>
      <w:bookmarkStart w:id="316" w:name="_Toc2955769"/>
      <w:bookmarkStart w:id="317" w:name="_Toc14447015"/>
      <w:bookmarkStart w:id="318" w:name="_Toc11048298"/>
      <w:bookmarkStart w:id="319" w:name="_Toc509762"/>
      <w:bookmarkEnd w:id="316"/>
      <w:r>
        <w:t>Definitions</w:t>
      </w:r>
      <w:bookmarkEnd w:id="317"/>
      <w:bookmarkEnd w:id="318"/>
    </w:p>
    <w:p w14:paraId="2A64F4AE" w14:textId="77777777" w:rsidR="004B546B" w:rsidRDefault="004B546B" w:rsidP="00CE24A7">
      <w:pPr>
        <w:pStyle w:val="BodyTextNormal"/>
        <w:ind w:left="993"/>
      </w:pPr>
    </w:p>
    <w:p w14:paraId="30EDB83D" w14:textId="75095A6A" w:rsidR="00CE24A7" w:rsidRDefault="00CE24A7" w:rsidP="00CC0E0D">
      <w:pPr>
        <w:pStyle w:val="BodyTextNormal"/>
        <w:numPr>
          <w:ilvl w:val="0"/>
          <w:numId w:val="38"/>
        </w:numPr>
      </w:pPr>
      <w:r>
        <w:t xml:space="preserve">Migration Control Centre - </w:t>
      </w:r>
      <w:r w:rsidR="007B246A">
        <w:t>A DCC function established to control the end to end enrolment and adoption processes, systems and stakeholders to ensure the DCC Total System, Customers and consumers are protected and to meet regulatory obligations.</w:t>
      </w:r>
    </w:p>
    <w:p w14:paraId="79C6AC1A" w14:textId="660461CF" w:rsidR="00532726" w:rsidRPr="008D0FCE" w:rsidRDefault="00532726" w:rsidP="00CC0E0D">
      <w:pPr>
        <w:pStyle w:val="BodyTextNormal"/>
        <w:numPr>
          <w:ilvl w:val="0"/>
          <w:numId w:val="38"/>
        </w:numPr>
      </w:pPr>
      <w:r w:rsidRPr="008D0FCE">
        <w:t xml:space="preserve">DCC’s </w:t>
      </w:r>
      <w:r w:rsidRPr="009D4187">
        <w:t xml:space="preserve">Service Management System </w:t>
      </w:r>
      <w:r w:rsidRPr="006572D0">
        <w:t xml:space="preserve">– </w:t>
      </w:r>
      <w:r w:rsidR="005A33BB" w:rsidRPr="006572D0">
        <w:t xml:space="preserve">DCC’s Incident Management Solution made up of the BMC Remedy Application, Self-Service Management Interface (SSMI) and the Self-Service Interface (SSI). </w:t>
      </w:r>
    </w:p>
    <w:p w14:paraId="15FEF1B7" w14:textId="77777777" w:rsidR="00CE24A7" w:rsidRPr="00CE24A7" w:rsidRDefault="00CE24A7" w:rsidP="006572D0">
      <w:pPr>
        <w:pStyle w:val="BodyTextNormal"/>
      </w:pPr>
    </w:p>
    <w:p w14:paraId="26EFA430" w14:textId="543D4446" w:rsidR="00B86637" w:rsidRDefault="003A7B33">
      <w:pPr>
        <w:pStyle w:val="Heading2"/>
        <w:numPr>
          <w:ilvl w:val="1"/>
          <w:numId w:val="2"/>
        </w:numPr>
      </w:pPr>
      <w:bookmarkStart w:id="320" w:name="_Toc14447016"/>
      <w:bookmarkStart w:id="321" w:name="_Toc11048299"/>
      <w:r>
        <w:t>General Provisions</w:t>
      </w:r>
      <w:bookmarkEnd w:id="319"/>
      <w:bookmarkEnd w:id="320"/>
      <w:bookmarkEnd w:id="321"/>
    </w:p>
    <w:p w14:paraId="527A84AD" w14:textId="77777777" w:rsidR="00B86637" w:rsidRDefault="00B86637">
      <w:pPr>
        <w:pStyle w:val="BodyTextNormal"/>
      </w:pPr>
    </w:p>
    <w:p w14:paraId="4140C660" w14:textId="77777777" w:rsidR="00B86637" w:rsidRDefault="003A7B33">
      <w:pPr>
        <w:pStyle w:val="BodyTextNormal"/>
      </w:pPr>
      <w:r>
        <w:t>This document should be read in conjunction with the following documents;</w:t>
      </w:r>
    </w:p>
    <w:p w14:paraId="6D072F6F" w14:textId="4A1BE500" w:rsidR="00B86637" w:rsidRDefault="003A7B33" w:rsidP="19DF5FF5">
      <w:pPr>
        <w:pStyle w:val="BodyTextNormal"/>
        <w:numPr>
          <w:ilvl w:val="0"/>
          <w:numId w:val="23"/>
        </w:numPr>
      </w:pPr>
      <w:r>
        <w:t xml:space="preserve">TMAD </w:t>
      </w:r>
      <w:r w:rsidRPr="001350BB">
        <w:t>v1.</w:t>
      </w:r>
      <w:del w:id="322" w:author="Author">
        <w:r w:rsidR="32726814">
          <w:delText>1</w:delText>
        </w:r>
      </w:del>
      <w:ins w:id="323" w:author="Author">
        <w:r w:rsidR="00802A7E">
          <w:t>3</w:t>
        </w:r>
      </w:ins>
      <w:r w:rsidR="00A316AD">
        <w:t xml:space="preserve"> </w:t>
      </w:r>
      <w:r w:rsidR="32726814">
        <w:t>(which is due to be designated imminently</w:t>
      </w:r>
      <w:r w:rsidR="5EF2197E">
        <w:t xml:space="preserve"> and builds on Appendix AL</w:t>
      </w:r>
      <w:r w:rsidR="5EF2197E" w:rsidRPr="19DF5FF5">
        <w:t>)</w:t>
      </w:r>
      <w:r>
        <w:t xml:space="preserve"> details additional Error Codes that may be generated in response to Commissioning Requests submitted by the Commissioning Party, where those differ from the Response Codes in DUIS v3.0b, and describes the modifications to Appendix AG (Incident Management Policy) that will be applied during migration;</w:t>
      </w:r>
    </w:p>
    <w:p w14:paraId="47B39801" w14:textId="43A47E51" w:rsidR="00B86637" w:rsidRDefault="003A7B33" w:rsidP="32726814">
      <w:pPr>
        <w:pStyle w:val="BodyTextNormal"/>
        <w:numPr>
          <w:ilvl w:val="0"/>
          <w:numId w:val="23"/>
        </w:numPr>
      </w:pPr>
      <w:r>
        <w:t>Error Handling Strategy v3.0 draft 1</w:t>
      </w:r>
      <w:r w:rsidR="46F6269C" w:rsidRPr="32726814">
        <w:t xml:space="preserve"> </w:t>
      </w:r>
      <w:r w:rsidR="66ADC48A">
        <w:t>which classifies error instances and error handling procedures relating to DUIS v3.0b</w:t>
      </w:r>
      <w:r w:rsidR="68A91B78">
        <w:t xml:space="preserve"> (</w:t>
      </w:r>
      <w:r w:rsidR="32726814">
        <w:t>p</w:t>
      </w:r>
      <w:r w:rsidR="68A91B78">
        <w:t xml:space="preserve">roduced by DCC </w:t>
      </w:r>
      <w:r w:rsidR="34E3C84E">
        <w:t>for users to</w:t>
      </w:r>
      <w:r w:rsidR="68A91B78" w:rsidRPr="32726814">
        <w:t xml:space="preserve"> </w:t>
      </w:r>
      <w:r w:rsidR="00815679">
        <w:t>align with</w:t>
      </w:r>
      <w:r w:rsidR="68A91B78">
        <w:t xml:space="preserve"> DUIS3</w:t>
      </w:r>
      <w:r w:rsidR="34E3C84E" w:rsidRPr="32726814">
        <w:t>)</w:t>
      </w:r>
      <w:r w:rsidR="66ADC48A" w:rsidRPr="32726814">
        <w:t>;</w:t>
      </w:r>
    </w:p>
    <w:p w14:paraId="4FDB40BE" w14:textId="375553A2" w:rsidR="00B86637" w:rsidRDefault="003A7B33">
      <w:pPr>
        <w:pStyle w:val="BodyTextNormal"/>
        <w:numPr>
          <w:ilvl w:val="0"/>
          <w:numId w:val="23"/>
        </w:numPr>
      </w:pPr>
      <w:r>
        <w:t xml:space="preserve">Migration Authorisation Mechanism </w:t>
      </w:r>
      <w:r w:rsidRPr="001350BB">
        <w:t>v</w:t>
      </w:r>
      <w:r w:rsidR="00102902" w:rsidRPr="001350BB">
        <w:t>2</w:t>
      </w:r>
      <w:r w:rsidRPr="001350BB">
        <w:t>.0</w:t>
      </w:r>
      <w:r>
        <w:t xml:space="preserve"> which describes the mechanism by which Responsible Suppliers input into the Migration process;</w:t>
      </w:r>
    </w:p>
    <w:p w14:paraId="294FA5D2" w14:textId="5F764943" w:rsidR="00B86637" w:rsidRDefault="003A7B33">
      <w:pPr>
        <w:pStyle w:val="BodyTextNormal"/>
        <w:numPr>
          <w:ilvl w:val="0"/>
          <w:numId w:val="23"/>
        </w:numPr>
      </w:pPr>
      <w:r>
        <w:t xml:space="preserve">Migration Scaling </w:t>
      </w:r>
      <w:r w:rsidRPr="00FA07E5">
        <w:t xml:space="preserve">Methodology </w:t>
      </w:r>
      <w:r w:rsidRPr="001350BB">
        <w:t>v</w:t>
      </w:r>
      <w:r w:rsidR="00102902" w:rsidRPr="001350BB">
        <w:t>3</w:t>
      </w:r>
      <w:r w:rsidRPr="001350BB">
        <w:t>.0</w:t>
      </w:r>
      <w:r>
        <w:t xml:space="preserve"> which describes the mechanism by which Responsible Suppliers submit Daily Migration Demand Requests; and</w:t>
      </w:r>
    </w:p>
    <w:p w14:paraId="6F99393C" w14:textId="57E58041" w:rsidR="00B86637" w:rsidRDefault="003A7B33">
      <w:pPr>
        <w:pStyle w:val="BodyTextNormal"/>
        <w:numPr>
          <w:ilvl w:val="0"/>
          <w:numId w:val="23"/>
        </w:numPr>
      </w:pPr>
      <w:r>
        <w:t xml:space="preserve">Migration Reporting Regime </w:t>
      </w:r>
      <w:r w:rsidRPr="001350BB">
        <w:t>v</w:t>
      </w:r>
      <w:r w:rsidR="00102902" w:rsidRPr="001350BB">
        <w:t>2</w:t>
      </w:r>
      <w:r w:rsidRPr="001350BB">
        <w:t>.0</w:t>
      </w:r>
      <w:r>
        <w:t xml:space="preserve"> which describes how Responsible Suppliers and others track progress of a SMETS1 Installation through the Migration process. </w:t>
      </w:r>
    </w:p>
    <w:p w14:paraId="6435ABBB" w14:textId="77777777" w:rsidR="00B86637" w:rsidRDefault="00B86637">
      <w:pPr>
        <w:pStyle w:val="BodyTextNormal"/>
        <w:ind w:left="0"/>
      </w:pPr>
    </w:p>
    <w:p w14:paraId="7A0A055D" w14:textId="77777777" w:rsidR="00B86637" w:rsidRDefault="003A7B33">
      <w:pPr>
        <w:spacing w:before="0" w:after="0"/>
      </w:pPr>
      <w:r>
        <w:br w:type="page"/>
      </w:r>
    </w:p>
    <w:p w14:paraId="6D7CB838" w14:textId="77777777" w:rsidR="00B86637" w:rsidRDefault="003A7B33">
      <w:pPr>
        <w:pStyle w:val="Heading1"/>
        <w:numPr>
          <w:ilvl w:val="0"/>
          <w:numId w:val="2"/>
        </w:numPr>
      </w:pPr>
      <w:bookmarkStart w:id="324" w:name="_Toc509763"/>
      <w:bookmarkStart w:id="325" w:name="_Toc14447017"/>
      <w:bookmarkStart w:id="326" w:name="_Toc11048300"/>
      <w:r>
        <w:lastRenderedPageBreak/>
        <w:t>Migration Error Handling</w:t>
      </w:r>
      <w:bookmarkEnd w:id="324"/>
      <w:bookmarkEnd w:id="325"/>
      <w:bookmarkEnd w:id="326"/>
    </w:p>
    <w:p w14:paraId="64B42ADC" w14:textId="77777777" w:rsidR="00B86637" w:rsidRDefault="003A7B33">
      <w:pPr>
        <w:pStyle w:val="Heading2"/>
        <w:numPr>
          <w:ilvl w:val="1"/>
          <w:numId w:val="2"/>
        </w:numPr>
      </w:pPr>
      <w:bookmarkStart w:id="327" w:name="_Toc509764"/>
      <w:bookmarkStart w:id="328" w:name="_Toc14447018"/>
      <w:bookmarkStart w:id="329" w:name="_Toc11048301"/>
      <w:r>
        <w:t>SharePoint Unavailability</w:t>
      </w:r>
      <w:bookmarkEnd w:id="327"/>
      <w:bookmarkEnd w:id="328"/>
      <w:bookmarkEnd w:id="329"/>
    </w:p>
    <w:p w14:paraId="6EDD3720" w14:textId="2B2D1328" w:rsidR="00B86637" w:rsidRDefault="003A7B33">
      <w:pPr>
        <w:pStyle w:val="Heading3"/>
        <w:numPr>
          <w:ilvl w:val="2"/>
          <w:numId w:val="2"/>
        </w:numPr>
      </w:pPr>
      <w:bookmarkStart w:id="330" w:name="_Toc14447019"/>
      <w:bookmarkStart w:id="331" w:name="_Toc509765"/>
      <w:bookmarkStart w:id="332" w:name="_Toc11048302"/>
      <w:r>
        <w:t>SharePoint Unavailability</w:t>
      </w:r>
      <w:bookmarkEnd w:id="330"/>
      <w:r>
        <w:t xml:space="preserve"> </w:t>
      </w:r>
      <w:del w:id="333" w:author="Author">
        <w:r>
          <w:delText>(Supplier)</w:delText>
        </w:r>
      </w:del>
      <w:bookmarkEnd w:id="331"/>
      <w:bookmarkEnd w:id="332"/>
    </w:p>
    <w:p w14:paraId="3798B479" w14:textId="77777777" w:rsidR="00B86637" w:rsidRDefault="00B86637">
      <w:pPr>
        <w:pStyle w:val="BodyTextNormal"/>
      </w:pPr>
    </w:p>
    <w:p w14:paraId="78504485" w14:textId="7B44BD6B" w:rsidR="00B86637" w:rsidRDefault="003A7B33">
      <w:pPr>
        <w:pStyle w:val="BodyTextNormal"/>
      </w:pPr>
      <w:del w:id="334" w:author="Author">
        <w:r>
          <w:delText>Suppliers</w:delText>
        </w:r>
      </w:del>
      <w:ins w:id="335" w:author="Author">
        <w:r w:rsidR="00C54EF0">
          <w:t xml:space="preserve">Impacted </w:t>
        </w:r>
        <w:r w:rsidR="002C2C2A">
          <w:t>p</w:t>
        </w:r>
        <w:r w:rsidR="00C54EF0">
          <w:t>arties</w:t>
        </w:r>
      </w:ins>
      <w:r w:rsidR="00C54EF0">
        <w:t xml:space="preserve"> </w:t>
      </w:r>
      <w:r>
        <w:t xml:space="preserve">are advised to raise an Incident and email the Migration Control Centre (migration@smartdcc.co.uk) where the DCC SharePoint is </w:t>
      </w:r>
      <w:r w:rsidR="005E41AD">
        <w:t xml:space="preserve">inaccessible for receiving files </w:t>
      </w:r>
      <w:r w:rsidR="00244044">
        <w:t>or</w:t>
      </w:r>
      <w:r>
        <w:t xml:space="preserve"> submission of the following files:</w:t>
      </w:r>
    </w:p>
    <w:p w14:paraId="3A6195DB" w14:textId="77777777" w:rsidR="00B86637" w:rsidRDefault="003A7B33">
      <w:pPr>
        <w:pStyle w:val="BodyTextNormal"/>
        <w:numPr>
          <w:ilvl w:val="0"/>
          <w:numId w:val="10"/>
        </w:numPr>
      </w:pPr>
      <w:r>
        <w:t>Indicative Migration Forecasts for Active Meters;</w:t>
      </w:r>
    </w:p>
    <w:p w14:paraId="4CBECFFE" w14:textId="77777777" w:rsidR="00B86637" w:rsidRDefault="003A7B33">
      <w:pPr>
        <w:pStyle w:val="BodyTextNormal"/>
        <w:numPr>
          <w:ilvl w:val="0"/>
          <w:numId w:val="10"/>
        </w:numPr>
      </w:pPr>
      <w:r>
        <w:t>Daily Migration Demand requests for Active Meters;</w:t>
      </w:r>
    </w:p>
    <w:p w14:paraId="4F3E3085" w14:textId="77777777" w:rsidR="00B86637" w:rsidRDefault="003A7B33">
      <w:pPr>
        <w:pStyle w:val="BodyTextNormal"/>
        <w:numPr>
          <w:ilvl w:val="0"/>
          <w:numId w:val="10"/>
        </w:numPr>
      </w:pPr>
      <w:r>
        <w:t>Migration Authorisations for Active Meters; and</w:t>
      </w:r>
    </w:p>
    <w:p w14:paraId="1FD831B7" w14:textId="77777777" w:rsidR="00B86637" w:rsidRDefault="003A7B33">
      <w:pPr>
        <w:pStyle w:val="BodyTextNormal"/>
        <w:numPr>
          <w:ilvl w:val="0"/>
          <w:numId w:val="10"/>
        </w:numPr>
      </w:pPr>
      <w:r>
        <w:t>Responses to Dormant Meter Migration notifications.</w:t>
      </w:r>
    </w:p>
    <w:p w14:paraId="43F7F353" w14:textId="77777777" w:rsidR="00B86637" w:rsidRDefault="00B86637">
      <w:pPr>
        <w:pStyle w:val="BodyTextNormal"/>
      </w:pPr>
    </w:p>
    <w:p w14:paraId="1A3E99B0" w14:textId="4D940B2F" w:rsidR="00B86637" w:rsidRDefault="003A7B33">
      <w:pPr>
        <w:pStyle w:val="BodyTextNormal"/>
      </w:pPr>
      <w:r>
        <w:t>It is possible that such Incident</w:t>
      </w:r>
      <w:r w:rsidR="00102902">
        <w:t>s</w:t>
      </w:r>
      <w:r>
        <w:t xml:space="preserve"> could relate to an individual </w:t>
      </w:r>
      <w:del w:id="336" w:author="Author">
        <w:r>
          <w:delText>supplier</w:delText>
        </w:r>
      </w:del>
      <w:ins w:id="337" w:author="Author">
        <w:r w:rsidR="002C2C2A">
          <w:t>p</w:t>
        </w:r>
        <w:r w:rsidR="00DF44C7">
          <w:t>arty</w:t>
        </w:r>
      </w:ins>
      <w:r w:rsidR="00DF44C7">
        <w:t xml:space="preserve"> </w:t>
      </w:r>
      <w:r>
        <w:t xml:space="preserve">or multiple </w:t>
      </w:r>
      <w:del w:id="338" w:author="Author">
        <w:r>
          <w:delText>suppliers</w:delText>
        </w:r>
      </w:del>
      <w:ins w:id="339" w:author="Author">
        <w:r w:rsidR="002C2C2A">
          <w:t>p</w:t>
        </w:r>
        <w:r w:rsidR="00DF44C7">
          <w:t>arties</w:t>
        </w:r>
      </w:ins>
      <w:r>
        <w:t xml:space="preserve">. Only </w:t>
      </w:r>
      <w:del w:id="340" w:author="Author">
        <w:r>
          <w:delText>suppliers</w:delText>
        </w:r>
      </w:del>
      <w:ins w:id="341" w:author="Author">
        <w:r w:rsidR="002C2C2A">
          <w:t>p</w:t>
        </w:r>
        <w:r w:rsidR="00DF44C7">
          <w:t>arties</w:t>
        </w:r>
      </w:ins>
      <w:r w:rsidR="00DF44C7">
        <w:t xml:space="preserve"> </w:t>
      </w:r>
      <w:r>
        <w:t>affected by the Incident will be notified through the Self</w:t>
      </w:r>
      <w:r w:rsidR="003076CD">
        <w:t>-</w:t>
      </w:r>
      <w:r>
        <w:t>Service Interface as an Interested Party. For clarity, this Incident will not be classified as an Incident relating to Migration.</w:t>
      </w:r>
    </w:p>
    <w:p w14:paraId="6E9AA2F1" w14:textId="77777777" w:rsidR="00B86637" w:rsidRDefault="00B86637">
      <w:pPr>
        <w:pStyle w:val="BodyTextNormal"/>
        <w:rPr>
          <w:rFonts w:eastAsia="Times New Roman" w:cs="Arial"/>
          <w:bCs/>
          <w:szCs w:val="26"/>
        </w:rPr>
      </w:pPr>
    </w:p>
    <w:p w14:paraId="3D69E59F" w14:textId="437DE4AA" w:rsidR="00B86637" w:rsidRDefault="003A7B33">
      <w:pPr>
        <w:pStyle w:val="BodyTextNormal"/>
      </w:pPr>
      <w:r>
        <w:t>The DCC will be required to resolve this Incident in accordance with the standard Incident Target Resolution Time described in the Incident Management Policy, whilst providing timely updates to the DCC</w:t>
      </w:r>
      <w:r w:rsidR="00174C6F">
        <w:t>’s</w:t>
      </w:r>
      <w:r>
        <w:t xml:space="preserve"> Service Management System. The DCC will advise </w:t>
      </w:r>
      <w:del w:id="342" w:author="Author">
        <w:r>
          <w:delText>suppliers</w:delText>
        </w:r>
      </w:del>
      <w:ins w:id="343" w:author="Author">
        <w:r w:rsidR="002C2C2A">
          <w:t>i</w:t>
        </w:r>
        <w:r w:rsidR="00FE2C46">
          <w:t xml:space="preserve">mpacted </w:t>
        </w:r>
        <w:r w:rsidR="002C2C2A">
          <w:t>p</w:t>
        </w:r>
        <w:r w:rsidR="00FE2C46">
          <w:t>arties</w:t>
        </w:r>
      </w:ins>
      <w:r w:rsidR="00FE2C46">
        <w:t xml:space="preserve"> </w:t>
      </w:r>
      <w:r>
        <w:t>about a suitable workaround if appropriate.</w:t>
      </w:r>
    </w:p>
    <w:p w14:paraId="229AD829" w14:textId="77777777" w:rsidR="00B86637" w:rsidRDefault="00B86637">
      <w:pPr>
        <w:pStyle w:val="BodyTextNormal"/>
      </w:pPr>
    </w:p>
    <w:p w14:paraId="296356BE" w14:textId="31466482" w:rsidR="00B86637" w:rsidRDefault="003A7B33">
      <w:pPr>
        <w:pStyle w:val="BodyTextNormal"/>
      </w:pPr>
      <w:r>
        <w:t xml:space="preserve">Once the Incident has been resolved, the DCC will advise </w:t>
      </w:r>
      <w:del w:id="344" w:author="Author">
        <w:r>
          <w:delText>suppliers</w:delText>
        </w:r>
      </w:del>
      <w:ins w:id="345" w:author="Author">
        <w:r w:rsidR="002C2C2A">
          <w:t>impacted parties</w:t>
        </w:r>
      </w:ins>
      <w:r w:rsidR="002C2C2A">
        <w:t xml:space="preserve"> </w:t>
      </w:r>
      <w:r>
        <w:t xml:space="preserve">to resume the submission </w:t>
      </w:r>
      <w:del w:id="346" w:author="Author">
        <w:r>
          <w:delText>of</w:delText>
        </w:r>
      </w:del>
      <w:ins w:id="347" w:author="Author">
        <w:r w:rsidR="002A1C1B">
          <w:t xml:space="preserve">and receipt </w:t>
        </w:r>
        <w:r>
          <w:t xml:space="preserve">of </w:t>
        </w:r>
        <w:r w:rsidR="002A1C1B">
          <w:t>respective</w:t>
        </w:r>
      </w:ins>
      <w:r w:rsidR="002A1C1B">
        <w:t xml:space="preserve"> </w:t>
      </w:r>
      <w:r>
        <w:t xml:space="preserve">files through the DCC SharePoint. </w:t>
      </w:r>
    </w:p>
    <w:p w14:paraId="63037330" w14:textId="77777777" w:rsidR="00B86637" w:rsidRDefault="003A7B33">
      <w:pPr>
        <w:pStyle w:val="BodyTextNormal"/>
      </w:pPr>
      <w:r>
        <w:t xml:space="preserve"> </w:t>
      </w:r>
    </w:p>
    <w:p w14:paraId="1666F32C" w14:textId="77777777" w:rsidR="00B86637" w:rsidRDefault="003A7B33">
      <w:pPr>
        <w:pStyle w:val="Heading3"/>
        <w:numPr>
          <w:ilvl w:val="2"/>
          <w:numId w:val="2"/>
        </w:numPr>
      </w:pPr>
      <w:bookmarkStart w:id="348" w:name="_Toc509766"/>
      <w:bookmarkStart w:id="349" w:name="_Toc509767"/>
      <w:bookmarkStart w:id="350" w:name="_Toc14447020"/>
      <w:bookmarkStart w:id="351" w:name="_Toc11048303"/>
      <w:bookmarkEnd w:id="348"/>
      <w:r>
        <w:t>SharePoint Unavailability (DCC)</w:t>
      </w:r>
      <w:bookmarkEnd w:id="349"/>
      <w:bookmarkEnd w:id="350"/>
      <w:bookmarkEnd w:id="351"/>
    </w:p>
    <w:p w14:paraId="068BA6B2" w14:textId="77777777" w:rsidR="00B86637" w:rsidRDefault="00B86637">
      <w:pPr>
        <w:pStyle w:val="BodyTextNormal"/>
      </w:pPr>
    </w:p>
    <w:p w14:paraId="3686A79F" w14:textId="68395715" w:rsidR="00B86637" w:rsidRDefault="003A7B33">
      <w:pPr>
        <w:pStyle w:val="BodyTextNormal"/>
      </w:pPr>
      <w:r>
        <w:t xml:space="preserve">The DCC raises an Incident where the DCC SharePoint is </w:t>
      </w:r>
      <w:r w:rsidR="005E41AD">
        <w:t xml:space="preserve">inaccessible </w:t>
      </w:r>
      <w:r>
        <w:t xml:space="preserve">for </w:t>
      </w:r>
      <w:r w:rsidR="005E41AD">
        <w:t xml:space="preserve">receiving files </w:t>
      </w:r>
      <w:r w:rsidR="003076CD">
        <w:t>or submission</w:t>
      </w:r>
      <w:r>
        <w:t xml:space="preserve"> of the following files:</w:t>
      </w:r>
    </w:p>
    <w:p w14:paraId="66D95800" w14:textId="77777777" w:rsidR="00B86637" w:rsidRDefault="003A7B33">
      <w:pPr>
        <w:pStyle w:val="BodyTextNormal"/>
        <w:numPr>
          <w:ilvl w:val="0"/>
          <w:numId w:val="10"/>
        </w:numPr>
      </w:pPr>
      <w:r>
        <w:t>Migration Demand Commitments;</w:t>
      </w:r>
    </w:p>
    <w:p w14:paraId="3B11DEA7" w14:textId="77777777" w:rsidR="00B86637" w:rsidRDefault="003A7B33">
      <w:pPr>
        <w:pStyle w:val="BodyTextNormal"/>
        <w:numPr>
          <w:ilvl w:val="0"/>
          <w:numId w:val="10"/>
        </w:numPr>
      </w:pPr>
      <w:r>
        <w:t xml:space="preserve">Dormant Meter notifications for Device configuration / firmware upgrade; </w:t>
      </w:r>
    </w:p>
    <w:p w14:paraId="379780AA" w14:textId="77777777" w:rsidR="00B86637" w:rsidRDefault="003A7B33">
      <w:pPr>
        <w:pStyle w:val="BodyTextNormal"/>
        <w:numPr>
          <w:ilvl w:val="0"/>
          <w:numId w:val="10"/>
        </w:numPr>
      </w:pPr>
      <w:r>
        <w:t>Dormant Meter notifications for Migration scheduling; and</w:t>
      </w:r>
    </w:p>
    <w:p w14:paraId="4A2FC4FC" w14:textId="77777777" w:rsidR="00B86637" w:rsidRDefault="003A7B33">
      <w:pPr>
        <w:pStyle w:val="BodyTextNormal"/>
        <w:numPr>
          <w:ilvl w:val="0"/>
          <w:numId w:val="10"/>
        </w:numPr>
      </w:pPr>
      <w:r>
        <w:t>all Migration Reports defined in the Migration Reporting Regime.</w:t>
      </w:r>
    </w:p>
    <w:p w14:paraId="25A4DF79" w14:textId="77777777" w:rsidR="00B86637" w:rsidRDefault="00B86637">
      <w:pPr>
        <w:pStyle w:val="BodyTextNormal"/>
      </w:pPr>
    </w:p>
    <w:p w14:paraId="411DFC53" w14:textId="748AA132" w:rsidR="00B86637" w:rsidRDefault="003A7B33">
      <w:pPr>
        <w:pStyle w:val="BodyTextNormal"/>
      </w:pPr>
      <w:del w:id="352" w:author="Author">
        <w:r>
          <w:lastRenderedPageBreak/>
          <w:delText>Suppliers</w:delText>
        </w:r>
      </w:del>
      <w:ins w:id="353" w:author="Author">
        <w:r w:rsidR="002510C5">
          <w:t>Impacted parties</w:t>
        </w:r>
      </w:ins>
      <w:r w:rsidR="002510C5">
        <w:t xml:space="preserve"> </w:t>
      </w:r>
      <w:r>
        <w:t>affected by any such Incident will be notified through the Self</w:t>
      </w:r>
      <w:r w:rsidR="003076CD">
        <w:t>-</w:t>
      </w:r>
      <w:r>
        <w:t>Service Interface as an Interested Party. For clarity, this Incident will not be classified as an Incident relating to Migration.</w:t>
      </w:r>
    </w:p>
    <w:p w14:paraId="3665CE0D" w14:textId="77777777" w:rsidR="00B86637" w:rsidRDefault="00B86637">
      <w:pPr>
        <w:pStyle w:val="BodyTextNormal"/>
        <w:rPr>
          <w:rFonts w:eastAsia="Times New Roman" w:cs="Arial"/>
          <w:bCs/>
          <w:szCs w:val="26"/>
        </w:rPr>
      </w:pPr>
    </w:p>
    <w:p w14:paraId="7A9E90A7" w14:textId="0556F06E" w:rsidR="00B86637" w:rsidRDefault="003A7B33">
      <w:pPr>
        <w:pStyle w:val="BodyTextNormal"/>
      </w:pPr>
      <w:r>
        <w:t xml:space="preserve">The DCC will be required to resolve this Incident in accordance with the standard Incident Target Resolution Time described in the Incident Management Policy, whilst providing timely updates to the </w:t>
      </w:r>
      <w:r w:rsidR="00174C6F">
        <w:t>DCC’s Service Management System</w:t>
      </w:r>
      <w:r>
        <w:t xml:space="preserve">. The DCC will advise </w:t>
      </w:r>
      <w:del w:id="354" w:author="Author">
        <w:r>
          <w:delText>suppliers</w:delText>
        </w:r>
      </w:del>
      <w:ins w:id="355" w:author="Author">
        <w:r w:rsidR="002510C5">
          <w:t>impacted parties</w:t>
        </w:r>
      </w:ins>
      <w:r w:rsidR="002510C5">
        <w:t xml:space="preserve"> </w:t>
      </w:r>
      <w:r>
        <w:t>about a suitable workaround if appropriate.</w:t>
      </w:r>
    </w:p>
    <w:p w14:paraId="30203EE5" w14:textId="77777777" w:rsidR="00B86637" w:rsidRDefault="00B86637">
      <w:pPr>
        <w:pStyle w:val="BodyTextNormal"/>
      </w:pPr>
    </w:p>
    <w:p w14:paraId="6019A424" w14:textId="77777777" w:rsidR="00B86637" w:rsidRDefault="003A7B33">
      <w:pPr>
        <w:pStyle w:val="BodyTextNormal"/>
      </w:pPr>
      <w:r>
        <w:t>Once the Incident has been resolved the DCC will submit files through the DCC SharePoint.</w:t>
      </w:r>
    </w:p>
    <w:p w14:paraId="52BAE7D2" w14:textId="77777777" w:rsidR="00B86637" w:rsidRDefault="00B86637">
      <w:pPr>
        <w:pStyle w:val="BodyTextNormal"/>
      </w:pPr>
    </w:p>
    <w:p w14:paraId="675C4EF5" w14:textId="77777777" w:rsidR="00B86637" w:rsidRDefault="003A7B33">
      <w:pPr>
        <w:pStyle w:val="Heading2"/>
        <w:numPr>
          <w:ilvl w:val="1"/>
          <w:numId w:val="2"/>
        </w:numPr>
      </w:pPr>
      <w:bookmarkStart w:id="356" w:name="_Toc509768"/>
      <w:bookmarkStart w:id="357" w:name="_Toc14447021"/>
      <w:bookmarkStart w:id="358" w:name="_Toc11048304"/>
      <w:r>
        <w:t>Demand Commitment</w:t>
      </w:r>
      <w:bookmarkEnd w:id="356"/>
      <w:bookmarkEnd w:id="357"/>
      <w:bookmarkEnd w:id="358"/>
    </w:p>
    <w:p w14:paraId="5B4E0DE1" w14:textId="77777777" w:rsidR="00B86637" w:rsidRDefault="003A7B33">
      <w:pPr>
        <w:pStyle w:val="Heading3"/>
        <w:numPr>
          <w:ilvl w:val="2"/>
          <w:numId w:val="2"/>
        </w:numPr>
      </w:pPr>
      <w:bookmarkStart w:id="359" w:name="_Toc509769"/>
      <w:bookmarkStart w:id="360" w:name="_Toc14447022"/>
      <w:bookmarkStart w:id="361" w:name="_Toc11048305"/>
      <w:r>
        <w:t>Demand Commitment not met</w:t>
      </w:r>
      <w:bookmarkEnd w:id="359"/>
      <w:bookmarkEnd w:id="360"/>
      <w:bookmarkEnd w:id="361"/>
    </w:p>
    <w:p w14:paraId="5C775AC3" w14:textId="77777777" w:rsidR="00B86637" w:rsidRDefault="00B86637">
      <w:pPr>
        <w:pStyle w:val="BodyTextNormal"/>
      </w:pPr>
      <w:bookmarkStart w:id="362" w:name="_Ref533068377"/>
      <w:bookmarkEnd w:id="362"/>
    </w:p>
    <w:p w14:paraId="69E1C580" w14:textId="15AA84C0" w:rsidR="00B86637" w:rsidRDefault="003A7B33">
      <w:pPr>
        <w:pStyle w:val="BodyTextNormal"/>
      </w:pPr>
      <w:r>
        <w:t>Following the demand allocation to each supplier, as defined in the Migration Scaling Methodology, there are several scenarios where the Migration Demand Commitment may not be met. These are outlined below, the detail</w:t>
      </w:r>
      <w:r w:rsidR="00B94FEF">
        <w:t>s</w:t>
      </w:r>
      <w:r>
        <w:t xml:space="preserve"> relating to how these scenarios</w:t>
      </w:r>
      <w:r w:rsidR="003076CD">
        <w:t xml:space="preserve"> (where relevant)</w:t>
      </w:r>
      <w:r>
        <w:t xml:space="preserve"> can be handled is detailed in subsequent sections </w:t>
      </w:r>
      <w:r w:rsidR="00B94FEF">
        <w:t xml:space="preserve">2.3 and 2.4 </w:t>
      </w:r>
      <w:r>
        <w:t>of this document:</w:t>
      </w:r>
    </w:p>
    <w:p w14:paraId="66174B95" w14:textId="77777777" w:rsidR="00532726" w:rsidRDefault="003A7B33" w:rsidP="00532726">
      <w:pPr>
        <w:pStyle w:val="BodyTextNormal"/>
        <w:numPr>
          <w:ilvl w:val="0"/>
          <w:numId w:val="7"/>
        </w:numPr>
      </w:pPr>
      <w:bookmarkStart w:id="363" w:name="_Ref533068329"/>
      <w:r>
        <w:t>The Responsible Supplier has submitted a number of Migration Authorisations less than the Migration Demand Commitment;</w:t>
      </w:r>
      <w:bookmarkEnd w:id="363"/>
    </w:p>
    <w:p w14:paraId="775BB3B8" w14:textId="48F2B9A3" w:rsidR="00D815BB" w:rsidRDefault="00EC05FD" w:rsidP="00532726">
      <w:pPr>
        <w:pStyle w:val="BodyTextNormal"/>
        <w:numPr>
          <w:ilvl w:val="0"/>
          <w:numId w:val="7"/>
        </w:numPr>
      </w:pPr>
      <w:r>
        <w:t>DC</w:t>
      </w:r>
      <w:r w:rsidR="00532726">
        <w:t>C systems cannot cope with the demand notwithstanding the fact that the Migration Demand Commitments were given;</w:t>
      </w:r>
    </w:p>
    <w:p w14:paraId="0724FC4B" w14:textId="77777777" w:rsidR="00B86637" w:rsidRDefault="003A7B33">
      <w:pPr>
        <w:pStyle w:val="BodyTextNormal"/>
        <w:numPr>
          <w:ilvl w:val="0"/>
          <w:numId w:val="7"/>
        </w:numPr>
      </w:pPr>
      <w:bookmarkStart w:id="364" w:name="_Ref533068333"/>
      <w:r>
        <w:t>The Migration Control Centre was not able to verify the supplier signature associated with the Migration Authorisation;</w:t>
      </w:r>
      <w:bookmarkEnd w:id="364"/>
      <w:r>
        <w:t xml:space="preserve"> </w:t>
      </w:r>
    </w:p>
    <w:p w14:paraId="30EF753B" w14:textId="77777777" w:rsidR="00B86637" w:rsidRDefault="003A7B33">
      <w:pPr>
        <w:pStyle w:val="BodyTextNormal"/>
        <w:numPr>
          <w:ilvl w:val="0"/>
          <w:numId w:val="7"/>
        </w:numPr>
      </w:pPr>
      <w:bookmarkStart w:id="365" w:name="_Ref533068336"/>
      <w:r>
        <w:t>The Requesting Party identified errors in the Migration Authorisation file; and</w:t>
      </w:r>
      <w:bookmarkEnd w:id="365"/>
    </w:p>
    <w:p w14:paraId="6D7123CF" w14:textId="77777777" w:rsidR="00B86637" w:rsidRDefault="003A7B33">
      <w:pPr>
        <w:pStyle w:val="BodyTextNormal"/>
        <w:numPr>
          <w:ilvl w:val="0"/>
          <w:numId w:val="7"/>
        </w:numPr>
      </w:pPr>
      <w:bookmarkStart w:id="366" w:name="_Ref533068338"/>
      <w:r>
        <w:t>The Requesting Party was unable to generate a Migration Common File (e.g. due to system unavailability or the unavailability of data from the SMETS1 SMSO).</w:t>
      </w:r>
      <w:bookmarkEnd w:id="366"/>
    </w:p>
    <w:p w14:paraId="2877B210" w14:textId="77777777" w:rsidR="00B86637" w:rsidRDefault="00B86637">
      <w:pPr>
        <w:pStyle w:val="BodyTextNormal"/>
        <w:ind w:left="0"/>
      </w:pPr>
    </w:p>
    <w:p w14:paraId="12F6DF04" w14:textId="49B376BE" w:rsidR="00B86637" w:rsidRDefault="003A7B33">
      <w:pPr>
        <w:pStyle w:val="BodyTextNormal"/>
      </w:pPr>
      <w:r>
        <w:t xml:space="preserve">The Requesting Party submits daily Migration Summary Reports (one per </w:t>
      </w:r>
      <w:r w:rsidR="00CE24A7">
        <w:t>Party associated with a Migration Authorisation</w:t>
      </w:r>
      <w:r>
        <w:t>) to the Migration Control Centre. Each week, the Migration Control Centre provides the following report to each Authorising Party on the Migration Authorisations received against the Migration Demand Commitment for the previous four Migration Weeks:</w:t>
      </w:r>
    </w:p>
    <w:p w14:paraId="23D64FB5" w14:textId="77777777" w:rsidR="00B86637" w:rsidRDefault="003A7B33">
      <w:pPr>
        <w:pStyle w:val="BodyTextNormal"/>
        <w:numPr>
          <w:ilvl w:val="0"/>
          <w:numId w:val="19"/>
        </w:numPr>
      </w:pPr>
      <w:r>
        <w:t>Report 8 – ‘Summary of Migration Authorisations Received vs DCC Migration Commitment’.</w:t>
      </w:r>
    </w:p>
    <w:p w14:paraId="6FBC8F85" w14:textId="77777777" w:rsidR="00B86637" w:rsidRDefault="00B86637">
      <w:pPr>
        <w:pStyle w:val="BodyTextNormal"/>
      </w:pPr>
    </w:p>
    <w:p w14:paraId="2FDAC712" w14:textId="77777777" w:rsidR="00B86637" w:rsidRDefault="003A7B33">
      <w:pPr>
        <w:pStyle w:val="Heading2"/>
        <w:numPr>
          <w:ilvl w:val="1"/>
          <w:numId w:val="2"/>
        </w:numPr>
      </w:pPr>
      <w:bookmarkStart w:id="367" w:name="_Toc509770"/>
      <w:bookmarkStart w:id="368" w:name="_Toc14447023"/>
      <w:bookmarkStart w:id="369" w:name="_Toc11048306"/>
      <w:r>
        <w:lastRenderedPageBreak/>
        <w:t>Migration Authorisation</w:t>
      </w:r>
      <w:bookmarkEnd w:id="367"/>
      <w:bookmarkEnd w:id="368"/>
      <w:bookmarkEnd w:id="369"/>
    </w:p>
    <w:p w14:paraId="7713CAC9" w14:textId="77777777" w:rsidR="00B86637" w:rsidRDefault="003A7B33">
      <w:pPr>
        <w:pStyle w:val="Heading3"/>
        <w:numPr>
          <w:ilvl w:val="2"/>
          <w:numId w:val="2"/>
        </w:numPr>
      </w:pPr>
      <w:bookmarkStart w:id="370" w:name="_Toc509771"/>
      <w:bookmarkStart w:id="371" w:name="_Toc14447024"/>
      <w:bookmarkStart w:id="372" w:name="_Toc11048307"/>
      <w:r>
        <w:t>Migration Authorisation Signature Error</w:t>
      </w:r>
      <w:bookmarkEnd w:id="370"/>
      <w:bookmarkEnd w:id="371"/>
      <w:bookmarkEnd w:id="372"/>
    </w:p>
    <w:p w14:paraId="4D578BA3" w14:textId="77777777" w:rsidR="00B86637" w:rsidRDefault="00B86637">
      <w:pPr>
        <w:pStyle w:val="BodyTextNormal"/>
      </w:pPr>
    </w:p>
    <w:p w14:paraId="3294C78E" w14:textId="48F33FB8" w:rsidR="00B86637" w:rsidRDefault="003A7B33">
      <w:pPr>
        <w:pStyle w:val="BodyTextNormal"/>
      </w:pPr>
      <w:r>
        <w:t xml:space="preserve">Prior to any Migration Authorisation, for Active Meters only, being transferred from the DCC SharePoint site to the Requesting Party the signature must be checked by the DCC. </w:t>
      </w:r>
    </w:p>
    <w:p w14:paraId="36E06005" w14:textId="77777777" w:rsidR="004841CB" w:rsidRDefault="004841CB">
      <w:pPr>
        <w:pStyle w:val="BodyTextNormal"/>
        <w:rPr>
          <w:ins w:id="373" w:author="Author"/>
        </w:rPr>
      </w:pPr>
    </w:p>
    <w:p w14:paraId="10B8562D" w14:textId="7354874D" w:rsidR="00B86637" w:rsidRDefault="003A7B33">
      <w:pPr>
        <w:pStyle w:val="BodyTextNormal"/>
      </w:pPr>
      <w:r>
        <w:t xml:space="preserve">Where the supplier signature associated with the Migration Authorisation file is rejected the supplier will, as soon as is reasonably practicable, be contacted by the DCC </w:t>
      </w:r>
      <w:r w:rsidR="007B246A">
        <w:t xml:space="preserve">Migration Control Centre </w:t>
      </w:r>
      <w:r>
        <w:t xml:space="preserve">via telephone and email to ensure they are aware of the failure(s). </w:t>
      </w:r>
    </w:p>
    <w:p w14:paraId="0ACEA9AF" w14:textId="77777777" w:rsidR="00B86637" w:rsidRDefault="00B86637">
      <w:pPr>
        <w:pStyle w:val="BodyTextNormal"/>
      </w:pPr>
    </w:p>
    <w:p w14:paraId="35504DEE" w14:textId="77777777" w:rsidR="00B86637" w:rsidRDefault="003A7B33">
      <w:pPr>
        <w:pStyle w:val="BodyTextNormal"/>
      </w:pPr>
      <w:r>
        <w:t>The suggested action on the supplier is to check the validity of the Certificate and the signature used to sign the file, regenerate the Migration Authorisation and submit to the DCC. These actions will need to be completed in line with the timescales set out in the Migration Authorisation Mechanism document.</w:t>
      </w:r>
    </w:p>
    <w:p w14:paraId="64CA7581" w14:textId="77777777" w:rsidR="00B86637" w:rsidRDefault="00B86637">
      <w:pPr>
        <w:pStyle w:val="BodyTextNormal"/>
      </w:pPr>
    </w:p>
    <w:p w14:paraId="460AD218" w14:textId="77777777" w:rsidR="00B86637" w:rsidRDefault="003A7B33">
      <w:pPr>
        <w:pStyle w:val="Heading3"/>
        <w:numPr>
          <w:ilvl w:val="2"/>
          <w:numId w:val="2"/>
        </w:numPr>
      </w:pPr>
      <w:bookmarkStart w:id="374" w:name="_Toc509772"/>
      <w:bookmarkStart w:id="375" w:name="_Toc14447025"/>
      <w:bookmarkStart w:id="376" w:name="_Toc11048308"/>
      <w:r>
        <w:t>Migration Authorisation File Error</w:t>
      </w:r>
      <w:bookmarkEnd w:id="374"/>
      <w:bookmarkEnd w:id="375"/>
      <w:bookmarkEnd w:id="376"/>
    </w:p>
    <w:p w14:paraId="282AC2B4" w14:textId="77777777" w:rsidR="00B86637" w:rsidRDefault="00B86637">
      <w:pPr>
        <w:pStyle w:val="BodyTextNormal"/>
      </w:pPr>
    </w:p>
    <w:p w14:paraId="7430FFF3" w14:textId="735269C6" w:rsidR="00CF6E8E" w:rsidRDefault="003A7B33">
      <w:pPr>
        <w:pStyle w:val="BodyTextNormal"/>
      </w:pPr>
      <w:r>
        <w:t>On receipt of Migration Authorisations</w:t>
      </w:r>
      <w:r w:rsidR="00CE24A7">
        <w:t xml:space="preserve"> (in relation to Active or Dormant meters)</w:t>
      </w:r>
      <w:r>
        <w:t xml:space="preserve">, the Requesting Party undertakes the checks </w:t>
      </w:r>
      <w:r w:rsidR="00EC05FD">
        <w:t xml:space="preserve">(where relevant) </w:t>
      </w:r>
      <w:r>
        <w:t>described in the table below</w:t>
      </w:r>
      <w:del w:id="377" w:author="Author">
        <w:r>
          <w:delText xml:space="preserve">. </w:delText>
        </w:r>
      </w:del>
      <w:ins w:id="378" w:author="Author">
        <w:r w:rsidR="2287D870">
          <w:t xml:space="preserve"> for the SMETS1 </w:t>
        </w:r>
        <w:r w:rsidR="00485EE3">
          <w:t>I</w:t>
        </w:r>
        <w:r w:rsidR="2287D870">
          <w:t>nstallations</w:t>
        </w:r>
        <w:r w:rsidRPr="323743BB">
          <w:t>.</w:t>
        </w:r>
      </w:ins>
    </w:p>
    <w:p w14:paraId="38D71730" w14:textId="77777777" w:rsidR="00B86637" w:rsidRDefault="00B86637">
      <w:pPr>
        <w:pStyle w:val="BodyTextNormal"/>
      </w:pPr>
    </w:p>
    <w:tbl>
      <w:tblPr>
        <w:tblStyle w:val="TableGrid1"/>
        <w:tblpPr w:leftFromText="180" w:rightFromText="180" w:vertAnchor="text" w:tblpXSpec="center" w:tblpY="1"/>
        <w:tblW w:w="8041" w:type="dxa"/>
        <w:jc w:val="center"/>
        <w:tblCellMar>
          <w:left w:w="57" w:type="dxa"/>
          <w:right w:w="57" w:type="dxa"/>
        </w:tblCellMar>
        <w:tblLook w:val="0420" w:firstRow="1" w:lastRow="0" w:firstColumn="0" w:lastColumn="0" w:noHBand="0" w:noVBand="1"/>
        <w:tblPrChange w:id="379" w:author="Author">
          <w:tblPr>
            <w:tblStyle w:val="TableGrid1"/>
            <w:tblpPr w:leftFromText="180" w:rightFromText="180" w:vertAnchor="text" w:tblpXSpec="center" w:tblpY="1"/>
            <w:tblW w:w="8041" w:type="dxa"/>
            <w:jc w:val="center"/>
            <w:tblCellMar>
              <w:left w:w="57" w:type="dxa"/>
              <w:right w:w="57" w:type="dxa"/>
            </w:tblCellMar>
            <w:tblLook w:val="0420" w:firstRow="1" w:lastRow="0" w:firstColumn="0" w:lastColumn="0" w:noHBand="0" w:noVBand="1"/>
          </w:tblPr>
        </w:tblPrChange>
      </w:tblPr>
      <w:tblGrid>
        <w:gridCol w:w="6080"/>
        <w:gridCol w:w="1961"/>
        <w:tblGridChange w:id="380">
          <w:tblGrid>
            <w:gridCol w:w="6601"/>
            <w:gridCol w:w="1440"/>
          </w:tblGrid>
        </w:tblGridChange>
      </w:tblGrid>
      <w:tr w:rsidR="00C2430E" w:rsidRPr="00E754EF" w14:paraId="1858F7B9" w14:textId="5C03D9C2" w:rsidTr="00DE403C">
        <w:trPr>
          <w:cantSplit/>
          <w:trHeight w:val="474"/>
          <w:tblHeader/>
          <w:jc w:val="center"/>
          <w:trPrChange w:id="381" w:author="Author">
            <w:trPr>
              <w:cantSplit/>
              <w:trHeight w:val="474"/>
              <w:tblHeader/>
              <w:jc w:val="center"/>
            </w:trPr>
          </w:trPrChange>
        </w:trPr>
        <w:tc>
          <w:tcPr>
            <w:tcW w:w="6601" w:type="dxa"/>
            <w:shd w:val="clear" w:color="auto" w:fill="7030A0"/>
            <w:vAlign w:val="center"/>
            <w:tcPrChange w:id="382" w:author="Author">
              <w:tcPr>
                <w:tcW w:w="6600" w:type="dxa"/>
                <w:shd w:val="clear" w:color="auto" w:fill="7030A0"/>
                <w:vAlign w:val="center"/>
              </w:tcPr>
            </w:tcPrChange>
          </w:tcPr>
          <w:p w14:paraId="2EA15305" w14:textId="77777777" w:rsidR="00C2430E" w:rsidRPr="00E754EF" w:rsidRDefault="00C2430E">
            <w:pPr>
              <w:keepNext/>
              <w:spacing w:before="60" w:after="60"/>
              <w:jc w:val="center"/>
              <w:rPr>
                <w:rFonts w:asciiTheme="minorHAnsi" w:hAnsiTheme="minorHAnsi" w:cstheme="minorHAnsi"/>
                <w:b/>
                <w:color w:val="FFFFFF" w:themeColor="background1"/>
              </w:rPr>
            </w:pPr>
            <w:r w:rsidRPr="00E754EF">
              <w:rPr>
                <w:rFonts w:eastAsia="Calibri" w:cstheme="minorHAnsi"/>
                <w:b/>
                <w:color w:val="FFFFFF" w:themeColor="background1"/>
              </w:rPr>
              <w:t>Validation Check</w:t>
            </w:r>
          </w:p>
        </w:tc>
        <w:tc>
          <w:tcPr>
            <w:tcW w:w="1440" w:type="dxa"/>
            <w:shd w:val="clear" w:color="auto" w:fill="7030A0"/>
            <w:vAlign w:val="center"/>
            <w:tcPrChange w:id="383" w:author="Author">
              <w:tcPr>
                <w:tcW w:w="1440" w:type="dxa"/>
                <w:shd w:val="clear" w:color="auto" w:fill="7030A0"/>
                <w:vAlign w:val="center"/>
              </w:tcPr>
            </w:tcPrChange>
          </w:tcPr>
          <w:p w14:paraId="7DFAC4B3" w14:textId="3BB0CB83" w:rsidR="00C2430E" w:rsidRPr="00E754EF" w:rsidRDefault="003A7B33">
            <w:pPr>
              <w:pStyle w:val="TableText-Centre"/>
              <w:keepNext/>
              <w:rPr>
                <w:rFonts w:asciiTheme="minorHAnsi" w:hAnsiTheme="minorHAnsi" w:cstheme="minorHAnsi"/>
                <w:b/>
                <w:bCs/>
                <w:color w:val="FFFFFF" w:themeColor="background1"/>
              </w:rPr>
            </w:pPr>
            <w:del w:id="384" w:author="Author">
              <w:r w:rsidRPr="00E754EF">
                <w:rPr>
                  <w:rFonts w:eastAsia="Calibri" w:cstheme="minorHAnsi"/>
                  <w:b/>
                  <w:color w:val="FFFFFF" w:themeColor="background1"/>
                </w:rPr>
                <w:delText>Response</w:delText>
              </w:r>
            </w:del>
            <w:ins w:id="385" w:author="Author">
              <w:r w:rsidR="00C2430E" w:rsidRPr="00E754EF">
                <w:rPr>
                  <w:rFonts w:eastAsia="Calibri" w:cstheme="minorHAnsi"/>
                  <w:b/>
                  <w:color w:val="FFFFFF" w:themeColor="background1"/>
                </w:rPr>
                <w:t>R</w:t>
              </w:r>
              <w:r w:rsidR="007F3906">
                <w:rPr>
                  <w:rFonts w:eastAsia="Calibri" w:cstheme="minorHAnsi"/>
                  <w:b/>
                  <w:color w:val="FFFFFF" w:themeColor="background1"/>
                </w:rPr>
                <w:t>eason</w:t>
              </w:r>
            </w:ins>
            <w:r w:rsidR="00C2430E" w:rsidRPr="00E754EF">
              <w:rPr>
                <w:rFonts w:eastAsia="Calibri" w:cstheme="minorHAnsi"/>
                <w:b/>
                <w:color w:val="FFFFFF" w:themeColor="background1"/>
              </w:rPr>
              <w:t xml:space="preserve"> Code</w:t>
            </w:r>
          </w:p>
        </w:tc>
      </w:tr>
      <w:tr w:rsidR="00C2430E" w:rsidRPr="00E754EF" w14:paraId="6C7C9DC7" w14:textId="300ECCAB" w:rsidTr="00DE403C">
        <w:trPr>
          <w:cantSplit/>
          <w:trHeight w:val="310"/>
          <w:jc w:val="center"/>
          <w:trPrChange w:id="386" w:author="Author">
            <w:trPr>
              <w:cantSplit/>
              <w:trHeight w:val="310"/>
              <w:jc w:val="center"/>
            </w:trPr>
          </w:trPrChange>
        </w:trPr>
        <w:tc>
          <w:tcPr>
            <w:tcW w:w="6601" w:type="dxa"/>
            <w:shd w:val="clear" w:color="auto" w:fill="auto"/>
            <w:tcPrChange w:id="387" w:author="Author">
              <w:tcPr>
                <w:tcW w:w="6600" w:type="dxa"/>
                <w:shd w:val="clear" w:color="auto" w:fill="auto"/>
              </w:tcPr>
            </w:tcPrChange>
          </w:tcPr>
          <w:p w14:paraId="28242EE1"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MPAN provided is a registered MPAN in the SMSO system</w:t>
            </w:r>
          </w:p>
        </w:tc>
        <w:tc>
          <w:tcPr>
            <w:tcW w:w="1440" w:type="dxa"/>
            <w:shd w:val="clear" w:color="auto" w:fill="auto"/>
            <w:tcPrChange w:id="388" w:author="Author">
              <w:tcPr>
                <w:tcW w:w="1440" w:type="dxa"/>
                <w:shd w:val="clear" w:color="auto" w:fill="auto"/>
              </w:tcPr>
            </w:tcPrChange>
          </w:tcPr>
          <w:p w14:paraId="0F2729D6"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MA001</w:t>
            </w:r>
          </w:p>
        </w:tc>
      </w:tr>
      <w:tr w:rsidR="00C2430E" w:rsidRPr="00E754EF" w14:paraId="22444D09" w14:textId="075972B4" w:rsidTr="00DE403C">
        <w:trPr>
          <w:cantSplit/>
          <w:trHeight w:val="310"/>
          <w:jc w:val="center"/>
          <w:trPrChange w:id="389" w:author="Author">
            <w:trPr>
              <w:cantSplit/>
              <w:trHeight w:val="310"/>
              <w:jc w:val="center"/>
            </w:trPr>
          </w:trPrChange>
        </w:trPr>
        <w:tc>
          <w:tcPr>
            <w:tcW w:w="6601" w:type="dxa"/>
            <w:shd w:val="clear" w:color="auto" w:fill="auto"/>
            <w:tcPrChange w:id="390" w:author="Author">
              <w:tcPr>
                <w:tcW w:w="6600" w:type="dxa"/>
                <w:shd w:val="clear" w:color="auto" w:fill="auto"/>
              </w:tcPr>
            </w:tcPrChange>
          </w:tcPr>
          <w:p w14:paraId="03BDCD7D"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MPRN provided is a registered MPRN in the SMSO system</w:t>
            </w:r>
          </w:p>
        </w:tc>
        <w:tc>
          <w:tcPr>
            <w:tcW w:w="1440" w:type="dxa"/>
            <w:shd w:val="clear" w:color="auto" w:fill="auto"/>
            <w:tcPrChange w:id="391" w:author="Author">
              <w:tcPr>
                <w:tcW w:w="1440" w:type="dxa"/>
                <w:shd w:val="clear" w:color="auto" w:fill="auto"/>
              </w:tcPr>
            </w:tcPrChange>
          </w:tcPr>
          <w:p w14:paraId="2380E0FF"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MA002</w:t>
            </w:r>
          </w:p>
        </w:tc>
      </w:tr>
      <w:tr w:rsidR="00C2430E" w:rsidRPr="00E754EF" w14:paraId="4DF08E13" w14:textId="373C6310" w:rsidTr="00DE403C">
        <w:trPr>
          <w:cantSplit/>
          <w:trHeight w:val="310"/>
          <w:jc w:val="center"/>
          <w:trPrChange w:id="392" w:author="Author">
            <w:trPr>
              <w:cantSplit/>
              <w:trHeight w:val="310"/>
              <w:jc w:val="center"/>
            </w:trPr>
          </w:trPrChange>
        </w:trPr>
        <w:tc>
          <w:tcPr>
            <w:tcW w:w="6601" w:type="dxa"/>
            <w:shd w:val="clear" w:color="auto" w:fill="auto"/>
            <w:tcPrChange w:id="393" w:author="Author">
              <w:tcPr>
                <w:tcW w:w="6600" w:type="dxa"/>
                <w:shd w:val="clear" w:color="auto" w:fill="auto"/>
              </w:tcPr>
            </w:tcPrChange>
          </w:tcPr>
          <w:p w14:paraId="314C272A"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Migration Week provided is a Monday</w:t>
            </w:r>
          </w:p>
        </w:tc>
        <w:tc>
          <w:tcPr>
            <w:tcW w:w="1440" w:type="dxa"/>
            <w:shd w:val="clear" w:color="auto" w:fill="auto"/>
            <w:tcPrChange w:id="394" w:author="Author">
              <w:tcPr>
                <w:tcW w:w="1440" w:type="dxa"/>
                <w:shd w:val="clear" w:color="auto" w:fill="auto"/>
              </w:tcPr>
            </w:tcPrChange>
          </w:tcPr>
          <w:p w14:paraId="51874861"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MA003</w:t>
            </w:r>
          </w:p>
        </w:tc>
      </w:tr>
      <w:tr w:rsidR="00C2430E" w:rsidRPr="00E754EF" w14:paraId="5DF01B1A" w14:textId="04E366D3" w:rsidTr="00DE403C">
        <w:trPr>
          <w:cantSplit/>
          <w:trHeight w:val="310"/>
          <w:jc w:val="center"/>
          <w:trPrChange w:id="395" w:author="Author">
            <w:trPr>
              <w:cantSplit/>
              <w:trHeight w:val="310"/>
              <w:jc w:val="center"/>
            </w:trPr>
          </w:trPrChange>
        </w:trPr>
        <w:tc>
          <w:tcPr>
            <w:tcW w:w="6601" w:type="dxa"/>
            <w:shd w:val="clear" w:color="auto" w:fill="auto"/>
            <w:tcPrChange w:id="396" w:author="Author">
              <w:tcPr>
                <w:tcW w:w="6600" w:type="dxa"/>
                <w:shd w:val="clear" w:color="auto" w:fill="auto"/>
              </w:tcPr>
            </w:tcPrChange>
          </w:tcPr>
          <w:p w14:paraId="20874AC4"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Migration Week has not ended</w:t>
            </w:r>
          </w:p>
        </w:tc>
        <w:tc>
          <w:tcPr>
            <w:tcW w:w="1440" w:type="dxa"/>
            <w:shd w:val="clear" w:color="auto" w:fill="auto"/>
            <w:tcPrChange w:id="397" w:author="Author">
              <w:tcPr>
                <w:tcW w:w="1440" w:type="dxa"/>
                <w:shd w:val="clear" w:color="auto" w:fill="auto"/>
              </w:tcPr>
            </w:tcPrChange>
          </w:tcPr>
          <w:p w14:paraId="014C0F35"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MA004</w:t>
            </w:r>
          </w:p>
        </w:tc>
      </w:tr>
      <w:tr w:rsidR="00C2430E" w:rsidRPr="00E754EF" w14:paraId="27AAAF98" w14:textId="61C05D31" w:rsidTr="00DE403C">
        <w:trPr>
          <w:cantSplit/>
          <w:trHeight w:val="310"/>
          <w:jc w:val="center"/>
          <w:trPrChange w:id="398" w:author="Author">
            <w:trPr>
              <w:cantSplit/>
              <w:trHeight w:val="310"/>
              <w:jc w:val="center"/>
            </w:trPr>
          </w:trPrChange>
        </w:trPr>
        <w:tc>
          <w:tcPr>
            <w:tcW w:w="6601" w:type="dxa"/>
            <w:shd w:val="clear" w:color="auto" w:fill="auto"/>
            <w:tcPrChange w:id="399" w:author="Author">
              <w:tcPr>
                <w:tcW w:w="6600" w:type="dxa"/>
                <w:shd w:val="clear" w:color="auto" w:fill="auto"/>
              </w:tcPr>
            </w:tcPrChange>
          </w:tcPr>
          <w:p w14:paraId="5F4C8CC9"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Migrate On date is within the specified Migration Week</w:t>
            </w:r>
          </w:p>
        </w:tc>
        <w:tc>
          <w:tcPr>
            <w:tcW w:w="1440" w:type="dxa"/>
            <w:shd w:val="clear" w:color="auto" w:fill="auto"/>
            <w:tcPrChange w:id="400" w:author="Author">
              <w:tcPr>
                <w:tcW w:w="1440" w:type="dxa"/>
                <w:shd w:val="clear" w:color="auto" w:fill="auto"/>
              </w:tcPr>
            </w:tcPrChange>
          </w:tcPr>
          <w:p w14:paraId="16C1E63F"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MA005</w:t>
            </w:r>
          </w:p>
        </w:tc>
      </w:tr>
      <w:tr w:rsidR="00C2430E" w:rsidRPr="00E754EF" w14:paraId="5C7AC7EA" w14:textId="1BFF8E63" w:rsidTr="00DE403C">
        <w:trPr>
          <w:cantSplit/>
          <w:trHeight w:val="310"/>
          <w:jc w:val="center"/>
          <w:trPrChange w:id="401" w:author="Author">
            <w:trPr>
              <w:cantSplit/>
              <w:trHeight w:val="310"/>
              <w:jc w:val="center"/>
            </w:trPr>
          </w:trPrChange>
        </w:trPr>
        <w:tc>
          <w:tcPr>
            <w:tcW w:w="6601" w:type="dxa"/>
            <w:shd w:val="clear" w:color="auto" w:fill="auto"/>
            <w:tcPrChange w:id="402" w:author="Author">
              <w:tcPr>
                <w:tcW w:w="6600" w:type="dxa"/>
                <w:shd w:val="clear" w:color="auto" w:fill="auto"/>
              </w:tcPr>
            </w:tcPrChange>
          </w:tcPr>
          <w:p w14:paraId="5A1F103E"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Migrate On date is a date in the future</w:t>
            </w:r>
          </w:p>
        </w:tc>
        <w:tc>
          <w:tcPr>
            <w:tcW w:w="1440" w:type="dxa"/>
            <w:shd w:val="clear" w:color="auto" w:fill="auto"/>
            <w:tcPrChange w:id="403" w:author="Author">
              <w:tcPr>
                <w:tcW w:w="1440" w:type="dxa"/>
                <w:shd w:val="clear" w:color="auto" w:fill="auto"/>
              </w:tcPr>
            </w:tcPrChange>
          </w:tcPr>
          <w:p w14:paraId="74BEF2F0"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MA006</w:t>
            </w:r>
          </w:p>
        </w:tc>
      </w:tr>
      <w:tr w:rsidR="00C2430E" w:rsidRPr="00E754EF" w14:paraId="2701A7A8" w14:textId="243040E1" w:rsidTr="00DE403C">
        <w:trPr>
          <w:cantSplit/>
          <w:trHeight w:val="310"/>
          <w:jc w:val="center"/>
          <w:trPrChange w:id="404" w:author="Author">
            <w:trPr>
              <w:cantSplit/>
              <w:trHeight w:val="310"/>
              <w:jc w:val="center"/>
            </w:trPr>
          </w:trPrChange>
        </w:trPr>
        <w:tc>
          <w:tcPr>
            <w:tcW w:w="6601" w:type="dxa"/>
            <w:shd w:val="clear" w:color="auto" w:fill="auto"/>
            <w:tcPrChange w:id="405" w:author="Author">
              <w:tcPr>
                <w:tcW w:w="6600" w:type="dxa"/>
                <w:shd w:val="clear" w:color="auto" w:fill="auto"/>
              </w:tcPr>
            </w:tcPrChange>
          </w:tcPr>
          <w:p w14:paraId="6D54370B"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Supplier is the Active Supplier for the MPAN as per the SMSO system</w:t>
            </w:r>
          </w:p>
        </w:tc>
        <w:tc>
          <w:tcPr>
            <w:tcW w:w="1440" w:type="dxa"/>
            <w:shd w:val="clear" w:color="auto" w:fill="auto"/>
            <w:tcPrChange w:id="406" w:author="Author">
              <w:tcPr>
                <w:tcW w:w="1440" w:type="dxa"/>
                <w:shd w:val="clear" w:color="auto" w:fill="auto"/>
              </w:tcPr>
            </w:tcPrChange>
          </w:tcPr>
          <w:p w14:paraId="52D0956F"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MA007</w:t>
            </w:r>
          </w:p>
        </w:tc>
      </w:tr>
      <w:tr w:rsidR="00C2430E" w:rsidRPr="00E754EF" w14:paraId="2B57F9CF" w14:textId="2B8E0545" w:rsidTr="00DE403C">
        <w:trPr>
          <w:cantSplit/>
          <w:trHeight w:val="310"/>
          <w:jc w:val="center"/>
          <w:trPrChange w:id="407" w:author="Author">
            <w:trPr>
              <w:cantSplit/>
              <w:trHeight w:val="310"/>
              <w:jc w:val="center"/>
            </w:trPr>
          </w:trPrChange>
        </w:trPr>
        <w:tc>
          <w:tcPr>
            <w:tcW w:w="6601" w:type="dxa"/>
            <w:shd w:val="clear" w:color="auto" w:fill="auto"/>
            <w:tcPrChange w:id="408" w:author="Author">
              <w:tcPr>
                <w:tcW w:w="6600" w:type="dxa"/>
                <w:shd w:val="clear" w:color="auto" w:fill="auto"/>
              </w:tcPr>
            </w:tcPrChange>
          </w:tcPr>
          <w:p w14:paraId="058993D4"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the Supplier is the Active Supplier for the MPRN as per the SMSO system</w:t>
            </w:r>
          </w:p>
        </w:tc>
        <w:tc>
          <w:tcPr>
            <w:tcW w:w="1440" w:type="dxa"/>
            <w:shd w:val="clear" w:color="auto" w:fill="auto"/>
            <w:tcPrChange w:id="409" w:author="Author">
              <w:tcPr>
                <w:tcW w:w="1440" w:type="dxa"/>
                <w:shd w:val="clear" w:color="auto" w:fill="auto"/>
              </w:tcPr>
            </w:tcPrChange>
          </w:tcPr>
          <w:p w14:paraId="09F8DD8C"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MA008</w:t>
            </w:r>
          </w:p>
        </w:tc>
      </w:tr>
      <w:tr w:rsidR="00C2430E" w:rsidRPr="00E754EF" w14:paraId="38D896F9" w14:textId="28B5CC90" w:rsidTr="00DE403C">
        <w:trPr>
          <w:cantSplit/>
          <w:trHeight w:val="310"/>
          <w:jc w:val="center"/>
          <w:trPrChange w:id="410" w:author="Author">
            <w:trPr>
              <w:cantSplit/>
              <w:trHeight w:val="310"/>
              <w:jc w:val="center"/>
            </w:trPr>
          </w:trPrChange>
        </w:trPr>
        <w:tc>
          <w:tcPr>
            <w:tcW w:w="6601" w:type="dxa"/>
            <w:shd w:val="clear" w:color="auto" w:fill="auto"/>
            <w:tcPrChange w:id="411" w:author="Author">
              <w:tcPr>
                <w:tcW w:w="6600" w:type="dxa"/>
                <w:shd w:val="clear" w:color="auto" w:fill="auto"/>
              </w:tcPr>
            </w:tcPrChange>
          </w:tcPr>
          <w:p w14:paraId="69174BA5"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lastRenderedPageBreak/>
              <w:t>Confirm both the MPAN and MPRN has been provided where the supplier is the Active Supplier for both Devices</w:t>
            </w:r>
          </w:p>
        </w:tc>
        <w:tc>
          <w:tcPr>
            <w:tcW w:w="1440" w:type="dxa"/>
            <w:shd w:val="clear" w:color="auto" w:fill="auto"/>
            <w:tcPrChange w:id="412" w:author="Author">
              <w:tcPr>
                <w:tcW w:w="1440" w:type="dxa"/>
                <w:shd w:val="clear" w:color="auto" w:fill="auto"/>
              </w:tcPr>
            </w:tcPrChange>
          </w:tcPr>
          <w:p w14:paraId="3DBDE3CA"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MA009</w:t>
            </w:r>
          </w:p>
        </w:tc>
      </w:tr>
      <w:tr w:rsidR="00C2430E" w:rsidRPr="00E754EF" w14:paraId="45BAD4BE" w14:textId="70FD93FC" w:rsidTr="00DE403C">
        <w:trPr>
          <w:cantSplit/>
          <w:trHeight w:val="310"/>
          <w:jc w:val="center"/>
          <w:trPrChange w:id="413" w:author="Author">
            <w:trPr>
              <w:cantSplit/>
              <w:trHeight w:val="310"/>
              <w:jc w:val="center"/>
            </w:trPr>
          </w:trPrChange>
        </w:trPr>
        <w:tc>
          <w:tcPr>
            <w:tcW w:w="6601" w:type="dxa"/>
            <w:shd w:val="clear" w:color="auto" w:fill="auto"/>
            <w:tcPrChange w:id="414" w:author="Author">
              <w:tcPr>
                <w:tcW w:w="6600" w:type="dxa"/>
                <w:shd w:val="clear" w:color="auto" w:fill="auto"/>
              </w:tcPr>
            </w:tcPrChange>
          </w:tcPr>
          <w:p w14:paraId="68249915"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Active Supplier has provided the SupplierCertificateIDs for the ESME</w:t>
            </w:r>
          </w:p>
        </w:tc>
        <w:tc>
          <w:tcPr>
            <w:tcW w:w="1440" w:type="dxa"/>
            <w:shd w:val="clear" w:color="auto" w:fill="auto"/>
            <w:tcPrChange w:id="415" w:author="Author">
              <w:tcPr>
                <w:tcW w:w="1440" w:type="dxa"/>
                <w:shd w:val="clear" w:color="auto" w:fill="auto"/>
              </w:tcPr>
            </w:tcPrChange>
          </w:tcPr>
          <w:p w14:paraId="5F11B788"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MA010</w:t>
            </w:r>
          </w:p>
        </w:tc>
      </w:tr>
      <w:tr w:rsidR="00C2430E" w:rsidRPr="00E754EF" w14:paraId="7974855A" w14:textId="1CB655BF" w:rsidTr="00DE403C">
        <w:trPr>
          <w:cantSplit/>
          <w:trHeight w:val="310"/>
          <w:jc w:val="center"/>
          <w:trPrChange w:id="416" w:author="Author">
            <w:trPr>
              <w:cantSplit/>
              <w:trHeight w:val="310"/>
              <w:jc w:val="center"/>
            </w:trPr>
          </w:trPrChange>
        </w:trPr>
        <w:tc>
          <w:tcPr>
            <w:tcW w:w="6601" w:type="dxa"/>
            <w:shd w:val="clear" w:color="auto" w:fill="auto"/>
            <w:tcPrChange w:id="417" w:author="Author">
              <w:tcPr>
                <w:tcW w:w="6600" w:type="dxa"/>
                <w:shd w:val="clear" w:color="auto" w:fill="auto"/>
              </w:tcPr>
            </w:tcPrChange>
          </w:tcPr>
          <w:p w14:paraId="2B804BED"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Active Supplier has provided the SupplierCertificateIDs for the GSME and GPF</w:t>
            </w:r>
          </w:p>
        </w:tc>
        <w:tc>
          <w:tcPr>
            <w:tcW w:w="1440" w:type="dxa"/>
            <w:shd w:val="clear" w:color="auto" w:fill="auto"/>
            <w:tcPrChange w:id="418" w:author="Author">
              <w:tcPr>
                <w:tcW w:w="1440" w:type="dxa"/>
                <w:shd w:val="clear" w:color="auto" w:fill="auto"/>
              </w:tcPr>
            </w:tcPrChange>
          </w:tcPr>
          <w:p w14:paraId="73ED80D6"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MA011</w:t>
            </w:r>
          </w:p>
        </w:tc>
      </w:tr>
      <w:tr w:rsidR="00C2430E" w:rsidRPr="00E754EF" w14:paraId="2E23CD06" w14:textId="313A74F2" w:rsidTr="00DE403C">
        <w:trPr>
          <w:cantSplit/>
          <w:trHeight w:val="310"/>
          <w:jc w:val="center"/>
          <w:trPrChange w:id="419" w:author="Author">
            <w:trPr>
              <w:cantSplit/>
              <w:trHeight w:val="310"/>
              <w:jc w:val="center"/>
            </w:trPr>
          </w:trPrChange>
        </w:trPr>
        <w:tc>
          <w:tcPr>
            <w:tcW w:w="6601" w:type="dxa"/>
            <w:shd w:val="clear" w:color="auto" w:fill="auto"/>
            <w:tcPrChange w:id="420" w:author="Author">
              <w:tcPr>
                <w:tcW w:w="6600" w:type="dxa"/>
                <w:shd w:val="clear" w:color="auto" w:fill="auto"/>
              </w:tcPr>
            </w:tcPrChange>
          </w:tcPr>
          <w:p w14:paraId="062CD864"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 xml:space="preserve">Confirm the DCC Migration Authorisation contains only Dormant Installations </w:t>
            </w:r>
          </w:p>
        </w:tc>
        <w:tc>
          <w:tcPr>
            <w:tcW w:w="1440" w:type="dxa"/>
            <w:shd w:val="clear" w:color="auto" w:fill="auto"/>
            <w:tcPrChange w:id="421" w:author="Author">
              <w:tcPr>
                <w:tcW w:w="1440" w:type="dxa"/>
                <w:shd w:val="clear" w:color="auto" w:fill="auto"/>
              </w:tcPr>
            </w:tcPrChange>
          </w:tcPr>
          <w:p w14:paraId="01763033"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MA012</w:t>
            </w:r>
          </w:p>
        </w:tc>
      </w:tr>
      <w:tr w:rsidR="00C2430E" w:rsidRPr="00E754EF" w14:paraId="74A6255A" w14:textId="1F544C3F" w:rsidTr="00DE403C">
        <w:trPr>
          <w:cantSplit/>
          <w:trHeight w:val="310"/>
          <w:jc w:val="center"/>
          <w:trPrChange w:id="422" w:author="Author">
            <w:trPr>
              <w:cantSplit/>
              <w:trHeight w:val="310"/>
              <w:jc w:val="center"/>
            </w:trPr>
          </w:trPrChange>
        </w:trPr>
        <w:tc>
          <w:tcPr>
            <w:tcW w:w="6601" w:type="dxa"/>
            <w:shd w:val="clear" w:color="auto" w:fill="auto"/>
            <w:tcPrChange w:id="423" w:author="Author">
              <w:tcPr>
                <w:tcW w:w="6600" w:type="dxa"/>
                <w:shd w:val="clear" w:color="auto" w:fill="auto"/>
              </w:tcPr>
            </w:tcPrChange>
          </w:tcPr>
          <w:p w14:paraId="2E7D375F"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the DCC Migration Authorisation contains the MPAN and MPRN for a dual fuel installation</w:t>
            </w:r>
          </w:p>
        </w:tc>
        <w:tc>
          <w:tcPr>
            <w:tcW w:w="1440" w:type="dxa"/>
            <w:shd w:val="clear" w:color="auto" w:fill="auto"/>
            <w:tcPrChange w:id="424" w:author="Author">
              <w:tcPr>
                <w:tcW w:w="1440" w:type="dxa"/>
                <w:shd w:val="clear" w:color="auto" w:fill="auto"/>
              </w:tcPr>
            </w:tcPrChange>
          </w:tcPr>
          <w:p w14:paraId="14C214D6"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MA013</w:t>
            </w:r>
          </w:p>
        </w:tc>
      </w:tr>
      <w:tr w:rsidR="00C2430E" w:rsidRPr="00E754EF" w14:paraId="24383DC5" w14:textId="479B00FF" w:rsidTr="00DE403C">
        <w:trPr>
          <w:cantSplit/>
          <w:trHeight w:val="310"/>
          <w:jc w:val="center"/>
          <w:trPrChange w:id="425" w:author="Author">
            <w:trPr>
              <w:cantSplit/>
              <w:trHeight w:val="310"/>
              <w:jc w:val="center"/>
            </w:trPr>
          </w:trPrChange>
        </w:trPr>
        <w:tc>
          <w:tcPr>
            <w:tcW w:w="6601" w:type="dxa"/>
            <w:shd w:val="clear" w:color="auto" w:fill="auto"/>
            <w:tcPrChange w:id="426" w:author="Author">
              <w:tcPr>
                <w:tcW w:w="6600" w:type="dxa"/>
                <w:shd w:val="clear" w:color="auto" w:fill="auto"/>
              </w:tcPr>
            </w:tcPrChange>
          </w:tcPr>
          <w:p w14:paraId="24F3DA75" w14:textId="77777777" w:rsidR="00C2430E" w:rsidRPr="00E754EF" w:rsidRDefault="00C2430E">
            <w:pPr>
              <w:keepNext/>
              <w:spacing w:before="60" w:after="60"/>
              <w:rPr>
                <w:rFonts w:asciiTheme="majorHAnsi" w:hAnsiTheme="majorHAnsi" w:cstheme="majorHAnsi"/>
                <w:bCs/>
              </w:rPr>
            </w:pPr>
            <w:r w:rsidRPr="00E754EF">
              <w:rPr>
                <w:rFonts w:asciiTheme="majorHAnsi" w:eastAsia="Calibri" w:hAnsiTheme="majorHAnsi" w:cstheme="majorHAnsi"/>
              </w:rPr>
              <w:t>Confirm a DCC Migration Authorisation specifies an ESME Supplier ID</w:t>
            </w:r>
          </w:p>
        </w:tc>
        <w:tc>
          <w:tcPr>
            <w:tcW w:w="1440" w:type="dxa"/>
            <w:shd w:val="clear" w:color="auto" w:fill="auto"/>
            <w:tcPrChange w:id="427" w:author="Author">
              <w:tcPr>
                <w:tcW w:w="1440" w:type="dxa"/>
                <w:shd w:val="clear" w:color="auto" w:fill="auto"/>
              </w:tcPr>
            </w:tcPrChange>
          </w:tcPr>
          <w:p w14:paraId="3A1073D3"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MA014</w:t>
            </w:r>
          </w:p>
        </w:tc>
      </w:tr>
      <w:tr w:rsidR="00C2430E" w:rsidRPr="00E754EF" w14:paraId="6DDFB465" w14:textId="38E7282F" w:rsidTr="00DE403C">
        <w:trPr>
          <w:cantSplit/>
          <w:trHeight w:val="310"/>
          <w:jc w:val="center"/>
          <w:trPrChange w:id="428" w:author="Author">
            <w:trPr>
              <w:cantSplit/>
              <w:trHeight w:val="310"/>
              <w:jc w:val="center"/>
            </w:trPr>
          </w:trPrChange>
        </w:trPr>
        <w:tc>
          <w:tcPr>
            <w:tcW w:w="6601" w:type="dxa"/>
            <w:shd w:val="clear" w:color="auto" w:fill="auto"/>
            <w:tcPrChange w:id="429" w:author="Author">
              <w:tcPr>
                <w:tcW w:w="6600" w:type="dxa"/>
                <w:shd w:val="clear" w:color="auto" w:fill="auto"/>
              </w:tcPr>
            </w:tcPrChange>
          </w:tcPr>
          <w:p w14:paraId="1CA6796C" w14:textId="77777777" w:rsidR="00C2430E" w:rsidRPr="00E754EF" w:rsidRDefault="00C2430E">
            <w:pPr>
              <w:keepNext/>
              <w:spacing w:before="60" w:after="60"/>
              <w:rPr>
                <w:rFonts w:asciiTheme="majorHAnsi" w:eastAsia="Calibri" w:hAnsiTheme="majorHAnsi" w:cstheme="majorHAnsi"/>
              </w:rPr>
            </w:pPr>
            <w:r w:rsidRPr="00E754EF">
              <w:rPr>
                <w:rFonts w:asciiTheme="majorHAnsi" w:eastAsia="Calibri" w:hAnsiTheme="majorHAnsi" w:cstheme="majorHAnsi"/>
              </w:rPr>
              <w:t>Confirm a DCC Migration Authorisation for a dual fuel installation specifies a GSME Supplier ID</w:t>
            </w:r>
          </w:p>
        </w:tc>
        <w:tc>
          <w:tcPr>
            <w:tcW w:w="1440" w:type="dxa"/>
            <w:shd w:val="clear" w:color="auto" w:fill="auto"/>
            <w:tcPrChange w:id="430" w:author="Author">
              <w:tcPr>
                <w:tcW w:w="1440" w:type="dxa"/>
                <w:shd w:val="clear" w:color="auto" w:fill="auto"/>
              </w:tcPr>
            </w:tcPrChange>
          </w:tcPr>
          <w:p w14:paraId="398CE952" w14:textId="77777777" w:rsidR="00C2430E" w:rsidRPr="00E754EF" w:rsidRDefault="00C2430E">
            <w:pPr>
              <w:keepNext/>
              <w:spacing w:after="60" w:line="288" w:lineRule="auto"/>
              <w:jc w:val="center"/>
              <w:rPr>
                <w:rFonts w:asciiTheme="minorHAnsi" w:hAnsiTheme="minorHAnsi" w:cstheme="minorHAnsi"/>
              </w:rPr>
            </w:pPr>
            <w:r w:rsidRPr="00E754EF">
              <w:rPr>
                <w:rFonts w:eastAsia="Calibri" w:cstheme="minorHAnsi"/>
              </w:rPr>
              <w:t>MA015</w:t>
            </w:r>
          </w:p>
        </w:tc>
      </w:tr>
    </w:tbl>
    <w:p w14:paraId="3A187D14" w14:textId="77777777" w:rsidR="00B86637" w:rsidRDefault="00B86637">
      <w:pPr>
        <w:pStyle w:val="BodyTextNormal"/>
      </w:pPr>
    </w:p>
    <w:p w14:paraId="2FE5F4CF" w14:textId="77777777" w:rsidR="003108CF" w:rsidRDefault="003108CF">
      <w:pPr>
        <w:pStyle w:val="BodyTextNormal"/>
      </w:pPr>
    </w:p>
    <w:p w14:paraId="69C32890" w14:textId="77777777" w:rsidR="003108CF" w:rsidRDefault="003108CF">
      <w:pPr>
        <w:pStyle w:val="BodyTextNormal"/>
      </w:pPr>
    </w:p>
    <w:p w14:paraId="106A033B" w14:textId="77777777" w:rsidR="00C2430E" w:rsidRDefault="00C2430E">
      <w:pPr>
        <w:pStyle w:val="BodyTextNormal"/>
      </w:pPr>
    </w:p>
    <w:p w14:paraId="086DFF45" w14:textId="77777777" w:rsidR="00C2430E" w:rsidRDefault="00C2430E">
      <w:pPr>
        <w:pStyle w:val="BodyTextNormal"/>
      </w:pPr>
    </w:p>
    <w:p w14:paraId="1538A9FF" w14:textId="77777777" w:rsidR="00C64872" w:rsidRDefault="00C64872">
      <w:pPr>
        <w:pStyle w:val="BodyTextNormal"/>
      </w:pPr>
    </w:p>
    <w:p w14:paraId="4D4E7C71" w14:textId="77777777" w:rsidR="004841CB" w:rsidRDefault="004841CB">
      <w:pPr>
        <w:pStyle w:val="BodyTextNormal"/>
      </w:pPr>
    </w:p>
    <w:p w14:paraId="087C40BA" w14:textId="77777777" w:rsidR="006C3388" w:rsidRDefault="006C3388">
      <w:pPr>
        <w:pStyle w:val="BodyTextNormal"/>
        <w:rPr>
          <w:del w:id="431" w:author="Author"/>
        </w:rPr>
      </w:pPr>
    </w:p>
    <w:p w14:paraId="21CBD4C6" w14:textId="77777777" w:rsidR="006C3388" w:rsidRDefault="006C3388">
      <w:pPr>
        <w:pStyle w:val="BodyTextNormal"/>
        <w:rPr>
          <w:del w:id="432" w:author="Author"/>
        </w:rPr>
      </w:pPr>
    </w:p>
    <w:p w14:paraId="23AE620F" w14:textId="77777777" w:rsidR="003108CF" w:rsidRDefault="003108CF">
      <w:pPr>
        <w:pStyle w:val="BodyTextNormal"/>
        <w:rPr>
          <w:del w:id="433" w:author="Author"/>
        </w:rPr>
      </w:pPr>
    </w:p>
    <w:p w14:paraId="73F4A0C7" w14:textId="77777777" w:rsidR="003108CF" w:rsidRDefault="003108CF">
      <w:pPr>
        <w:pStyle w:val="BodyTextNormal"/>
        <w:rPr>
          <w:del w:id="434" w:author="Author"/>
        </w:rPr>
      </w:pPr>
    </w:p>
    <w:p w14:paraId="5B2CF060" w14:textId="5998C90E" w:rsidR="00B86637" w:rsidRDefault="003A7B33">
      <w:pPr>
        <w:pStyle w:val="BodyTextNormal"/>
      </w:pPr>
      <w:r>
        <w:t xml:space="preserve">Where a </w:t>
      </w:r>
      <w:del w:id="435" w:author="Author">
        <w:r>
          <w:delText>Response</w:delText>
        </w:r>
      </w:del>
      <w:ins w:id="436" w:author="Author">
        <w:r w:rsidR="004841CB">
          <w:t>Reason</w:t>
        </w:r>
      </w:ins>
      <w:r w:rsidR="004841CB">
        <w:t xml:space="preserve"> </w:t>
      </w:r>
      <w:r>
        <w:t xml:space="preserve">Code is required, the Requesting Party includes this in the Migration Authorisation Validation Response file sent to the DCC. The following supplier facing reports, detailed in the Migration Reporting Regime, will confirm the </w:t>
      </w:r>
      <w:del w:id="437" w:author="Author">
        <w:r>
          <w:delText>Response</w:delText>
        </w:r>
      </w:del>
      <w:ins w:id="438" w:author="Author">
        <w:r w:rsidR="007F3906">
          <w:t>Reason</w:t>
        </w:r>
      </w:ins>
      <w:r w:rsidR="007F3906">
        <w:t xml:space="preserve"> </w:t>
      </w:r>
      <w:r>
        <w:t>Code</w:t>
      </w:r>
      <w:ins w:id="439" w:author="Author">
        <w:r w:rsidR="000E01E3">
          <w:t xml:space="preserve"> as per </w:t>
        </w:r>
        <w:r w:rsidR="00400566">
          <w:t xml:space="preserve">the </w:t>
        </w:r>
        <w:r w:rsidR="00402DB8">
          <w:t>table above</w:t>
        </w:r>
      </w:ins>
      <w:r>
        <w:t>:</w:t>
      </w:r>
    </w:p>
    <w:p w14:paraId="660E6C6A" w14:textId="77777777" w:rsidR="00B86637" w:rsidRDefault="003A7B33">
      <w:pPr>
        <w:pStyle w:val="BodyTextNormal"/>
        <w:numPr>
          <w:ilvl w:val="0"/>
          <w:numId w:val="12"/>
        </w:numPr>
      </w:pPr>
      <w:r>
        <w:t>Report 6 – ‘Migration Authorisation Outcomes for the Previous Migration Day’; and</w:t>
      </w:r>
    </w:p>
    <w:p w14:paraId="5261FAAB" w14:textId="556609D5" w:rsidR="00B86637" w:rsidRDefault="003A7B33">
      <w:pPr>
        <w:pStyle w:val="BodyTextNormal"/>
        <w:numPr>
          <w:ilvl w:val="0"/>
          <w:numId w:val="12"/>
        </w:numPr>
      </w:pPr>
      <w:r>
        <w:t>Report 10 - ‘Migration Authorisation Validation Responses in the Reporting Period’</w:t>
      </w:r>
      <w:del w:id="440" w:author="Author">
        <w:r>
          <w:delText>.</w:delText>
        </w:r>
      </w:del>
      <w:ins w:id="441" w:author="Author">
        <w:r w:rsidR="003F04CD">
          <w:t xml:space="preserve"> (</w:t>
        </w:r>
        <w:r w:rsidR="00425841">
          <w:t>only for Active Installations)</w:t>
        </w:r>
      </w:ins>
    </w:p>
    <w:p w14:paraId="469411DC" w14:textId="77777777" w:rsidR="00B86637" w:rsidRDefault="00B86637">
      <w:pPr>
        <w:pStyle w:val="BodyTextNormal"/>
        <w:rPr>
          <w:del w:id="442" w:author="Author"/>
        </w:rPr>
      </w:pPr>
    </w:p>
    <w:p w14:paraId="4F922535" w14:textId="397E0AD3" w:rsidR="00537A65" w:rsidRDefault="003A7B33">
      <w:pPr>
        <w:pStyle w:val="BodyTextNormal"/>
      </w:pPr>
      <w:r>
        <w:t xml:space="preserve">The suggested action on the Responsible Supplier is to review/triage the </w:t>
      </w:r>
      <w:del w:id="443" w:author="Author">
        <w:r>
          <w:delText>Error</w:delText>
        </w:r>
      </w:del>
      <w:ins w:id="444" w:author="Author">
        <w:r w:rsidR="00537A65">
          <w:t xml:space="preserve">relevant </w:t>
        </w:r>
        <w:r w:rsidR="00A5601F">
          <w:t>Reason</w:t>
        </w:r>
      </w:ins>
      <w:r w:rsidR="00A5601F">
        <w:t xml:space="preserve"> </w:t>
      </w:r>
      <w:r>
        <w:t>Code and resubmit the Migration Authorisations for a subsequent Migration Week.</w:t>
      </w:r>
    </w:p>
    <w:p w14:paraId="2B2EB299" w14:textId="42AB29BC" w:rsidR="00537A65" w:rsidRDefault="00537A65">
      <w:pPr>
        <w:pStyle w:val="BodyTextNormal"/>
        <w:rPr>
          <w:ins w:id="445" w:author="Author"/>
        </w:rPr>
      </w:pPr>
      <w:ins w:id="446" w:author="Author">
        <w:r>
          <w:t xml:space="preserve">The checks MA012 to MA015 are only relevant for Dormant Meter Migrations and the Responsible Supplier will have no action in relation to these </w:t>
        </w:r>
        <w:r w:rsidR="005B0E26">
          <w:t>Reason Codes</w:t>
        </w:r>
        <w:r>
          <w:t>.</w:t>
        </w:r>
      </w:ins>
    </w:p>
    <w:p w14:paraId="3B6CEDC2" w14:textId="77777777" w:rsidR="003A5645" w:rsidRDefault="003A5645">
      <w:pPr>
        <w:pStyle w:val="BodyTextNormal"/>
        <w:pPrChange w:id="447" w:author="Author">
          <w:pPr>
            <w:pStyle w:val="BodyTextNormal"/>
            <w:ind w:left="0"/>
          </w:pPr>
        </w:pPrChange>
      </w:pPr>
    </w:p>
    <w:p w14:paraId="2A55F2CC" w14:textId="77777777" w:rsidR="00B86637" w:rsidRDefault="003A7B33">
      <w:pPr>
        <w:pStyle w:val="Heading2"/>
        <w:numPr>
          <w:ilvl w:val="1"/>
          <w:numId w:val="2"/>
        </w:numPr>
      </w:pPr>
      <w:bookmarkStart w:id="448" w:name="_Toc509773"/>
      <w:bookmarkStart w:id="449" w:name="_Toc14447026"/>
      <w:bookmarkStart w:id="450" w:name="_Toc11048309"/>
      <w:r>
        <w:t>Migration Common File (including Validation)</w:t>
      </w:r>
      <w:bookmarkEnd w:id="448"/>
      <w:bookmarkEnd w:id="449"/>
      <w:bookmarkEnd w:id="450"/>
    </w:p>
    <w:p w14:paraId="3E505580" w14:textId="77777777" w:rsidR="00B86637" w:rsidRDefault="003A7B33">
      <w:pPr>
        <w:pStyle w:val="Heading3"/>
        <w:numPr>
          <w:ilvl w:val="2"/>
          <w:numId w:val="2"/>
        </w:numPr>
      </w:pPr>
      <w:bookmarkStart w:id="451" w:name="_Toc4673223"/>
      <w:bookmarkStart w:id="452" w:name="_Toc8657277"/>
      <w:bookmarkStart w:id="453" w:name="_Toc8657276"/>
      <w:bookmarkStart w:id="454" w:name="_Toc4673222"/>
      <w:bookmarkStart w:id="455" w:name="_Toc4673221"/>
      <w:bookmarkStart w:id="456" w:name="_Toc8657275"/>
      <w:bookmarkStart w:id="457" w:name="_Toc509774"/>
      <w:bookmarkStart w:id="458" w:name="_Toc14447027"/>
      <w:bookmarkStart w:id="459" w:name="_Toc11048310"/>
      <w:bookmarkEnd w:id="451"/>
      <w:bookmarkEnd w:id="452"/>
      <w:bookmarkEnd w:id="453"/>
      <w:bookmarkEnd w:id="454"/>
      <w:bookmarkEnd w:id="455"/>
      <w:bookmarkEnd w:id="456"/>
      <w:r>
        <w:t>Requesting Party unable to generate Migration Common File</w:t>
      </w:r>
      <w:bookmarkEnd w:id="457"/>
      <w:bookmarkEnd w:id="458"/>
      <w:bookmarkEnd w:id="459"/>
    </w:p>
    <w:p w14:paraId="2AECDDBA" w14:textId="77777777" w:rsidR="00B86637" w:rsidRDefault="00B86637">
      <w:pPr>
        <w:pStyle w:val="BodyTextNormal"/>
      </w:pPr>
    </w:p>
    <w:p w14:paraId="5C02F452" w14:textId="77777777" w:rsidR="00B86637" w:rsidRDefault="003A7B33">
      <w:pPr>
        <w:pStyle w:val="BodyTextNormal"/>
      </w:pPr>
      <w:r>
        <w:t xml:space="preserve">Where the Requesting Party is unable to generate a Migration Common File for any reason (e.g. system unavailability), the Requesting Party will raise an Incident via the Migration Control Centre. The Incident would be assigned to the Requesting Party and managed by the Migration Control Centre. </w:t>
      </w:r>
    </w:p>
    <w:p w14:paraId="7863E020" w14:textId="77777777" w:rsidR="00B86637" w:rsidRDefault="00B86637">
      <w:pPr>
        <w:pStyle w:val="BodyTextNormal"/>
      </w:pPr>
    </w:p>
    <w:p w14:paraId="2A9A32DF" w14:textId="4D0C9568" w:rsidR="00B86637" w:rsidRDefault="003A7B33">
      <w:pPr>
        <w:pStyle w:val="BodyTextNormal"/>
      </w:pPr>
      <w:r>
        <w:t>Users affected by any such Incident will be notified through the Self</w:t>
      </w:r>
      <w:r w:rsidR="008D2B79">
        <w:t>-</w:t>
      </w:r>
      <w:r>
        <w:t>Service Interface as an Interested Party.</w:t>
      </w:r>
    </w:p>
    <w:p w14:paraId="789E699A" w14:textId="77777777" w:rsidR="00B86637" w:rsidRDefault="00B86637">
      <w:pPr>
        <w:pStyle w:val="BodyTextNormal"/>
        <w:rPr>
          <w:rFonts w:eastAsia="Times New Roman" w:cs="Arial"/>
          <w:bCs/>
          <w:szCs w:val="26"/>
        </w:rPr>
      </w:pPr>
    </w:p>
    <w:p w14:paraId="70463BEB" w14:textId="54AFAC99" w:rsidR="00B86637" w:rsidRDefault="003A7B33">
      <w:pPr>
        <w:pStyle w:val="BodyTextNormal"/>
      </w:pPr>
      <w:r>
        <w:lastRenderedPageBreak/>
        <w:t xml:space="preserve">The Requesting Party will be required to resolve the Incident in accordance with the Incident Target Resolution Time described in the TMAD, whilst providing timely updates to </w:t>
      </w:r>
      <w:r w:rsidR="008D2B79">
        <w:t>DCC’s</w:t>
      </w:r>
      <w:r w:rsidR="00174C6F">
        <w:t xml:space="preserve"> Service Management System</w:t>
      </w:r>
    </w:p>
    <w:p w14:paraId="517593B1" w14:textId="77777777" w:rsidR="00B86637" w:rsidRDefault="00B86637">
      <w:pPr>
        <w:pStyle w:val="BodyTextNormal"/>
      </w:pPr>
    </w:p>
    <w:p w14:paraId="26AFC7BE" w14:textId="77777777" w:rsidR="00B86637" w:rsidRDefault="003A7B33">
      <w:pPr>
        <w:pStyle w:val="BodyTextNormal"/>
      </w:pPr>
      <w:r>
        <w:t>Once the Incident has been resolved, the Requesting Party will process the backlog of SMETS1 Installations that have not been included in a Migration Common File if the Migration Authorisations for relevant SMETS1 Installations are still valid. In this scenario, SMETS1 Installations which have been flagged as a ‘priority’ will be processed first.</w:t>
      </w:r>
    </w:p>
    <w:p w14:paraId="408E80B7" w14:textId="77777777" w:rsidR="00B86637" w:rsidRDefault="00B86637">
      <w:pPr>
        <w:pStyle w:val="BodyTextNormal"/>
      </w:pPr>
    </w:p>
    <w:p w14:paraId="41BDA24A" w14:textId="38366EE2" w:rsidR="00D23B74" w:rsidRDefault="003A7B33">
      <w:pPr>
        <w:pStyle w:val="BodyTextNormal"/>
        <w:rPr>
          <w:ins w:id="460" w:author="Author"/>
        </w:rPr>
      </w:pPr>
      <w:r>
        <w:t xml:space="preserve">The Requesting Party generates a Migration Authorisation Completion Response file which will indicate to the DCC if the Migration Authorisation is no longer valid. </w:t>
      </w:r>
    </w:p>
    <w:p w14:paraId="3393DC7A" w14:textId="138EE10A" w:rsidR="00FA4DA8" w:rsidRDefault="00FA4DA8" w:rsidP="00FA4DA8">
      <w:pPr>
        <w:pStyle w:val="BodyTextNormal"/>
        <w:rPr>
          <w:ins w:id="461" w:author="Author"/>
        </w:rPr>
      </w:pPr>
      <w:ins w:id="462" w:author="Author">
        <w:r>
          <w:t xml:space="preserve">The following supplier facing report, detailed in the Migration Reporting Regime, confirms the </w:t>
        </w:r>
        <w:r w:rsidR="007F3906">
          <w:t>Reason C</w:t>
        </w:r>
        <w:r w:rsidR="00A316AD">
          <w:t>ode</w:t>
        </w:r>
        <w:r w:rsidR="000E01E3">
          <w:t xml:space="preserve"> as per Appendix A.1</w:t>
        </w:r>
        <w:r>
          <w:t>:</w:t>
        </w:r>
      </w:ins>
    </w:p>
    <w:p w14:paraId="4A7DF223" w14:textId="33721BB1" w:rsidR="00FA4DA8" w:rsidRDefault="00FA4DA8" w:rsidP="00FA4DA8">
      <w:pPr>
        <w:pStyle w:val="BodyTextNormal"/>
        <w:numPr>
          <w:ilvl w:val="0"/>
          <w:numId w:val="32"/>
        </w:numPr>
        <w:rPr>
          <w:ins w:id="463" w:author="Author"/>
        </w:rPr>
      </w:pPr>
      <w:r>
        <w:t xml:space="preserve">Report 6 </w:t>
      </w:r>
      <w:ins w:id="464" w:author="Author">
        <w:r>
          <w:t xml:space="preserve">– </w:t>
        </w:r>
      </w:ins>
      <w:r>
        <w:t>‘Migration Authorisation Outcomes for the Previous Migration Day’</w:t>
      </w:r>
      <w:del w:id="465" w:author="Author">
        <w:r w:rsidR="003A7B33">
          <w:delText xml:space="preserve">, detailed in the Migration Reporting Regime, will indicate to the supplier that the Migration Authorisation is no longer valid. </w:delText>
        </w:r>
      </w:del>
      <w:ins w:id="466" w:author="Author">
        <w:r>
          <w:t>.</w:t>
        </w:r>
      </w:ins>
    </w:p>
    <w:p w14:paraId="019C7999" w14:textId="77777777" w:rsidR="00FA4DA8" w:rsidRDefault="00FA4DA8">
      <w:pPr>
        <w:pStyle w:val="BodyTextNormal"/>
        <w:rPr>
          <w:ins w:id="467" w:author="Author"/>
        </w:rPr>
      </w:pPr>
    </w:p>
    <w:p w14:paraId="35ECCB44" w14:textId="420B88DA" w:rsidR="00B86637" w:rsidRDefault="003A7B33">
      <w:pPr>
        <w:pStyle w:val="BodyTextNormal"/>
      </w:pPr>
      <w:r>
        <w:t>If the Migration Authorisation is no longer valid, the DCC will not Migrate the relevant SMETS1 Installations and the supplier should reschedule the migration by adding the SMETS1 Installation(s) to a Migration Authorisation for a subsequent Migration Week.</w:t>
      </w:r>
    </w:p>
    <w:p w14:paraId="583EC0ED" w14:textId="77777777" w:rsidR="00B86637" w:rsidRDefault="00B86637">
      <w:pPr>
        <w:pStyle w:val="BodyTextNormal"/>
      </w:pPr>
    </w:p>
    <w:p w14:paraId="7A7C1A0A" w14:textId="77777777" w:rsidR="00B86637" w:rsidRDefault="003A7B33">
      <w:pPr>
        <w:pStyle w:val="Heading3"/>
        <w:numPr>
          <w:ilvl w:val="2"/>
          <w:numId w:val="2"/>
        </w:numPr>
      </w:pPr>
      <w:bookmarkStart w:id="468" w:name="_Toc509775"/>
      <w:bookmarkStart w:id="469" w:name="_Toc509776"/>
      <w:bookmarkStart w:id="470" w:name="_Toc14447028"/>
      <w:bookmarkStart w:id="471" w:name="_Toc11048311"/>
      <w:bookmarkEnd w:id="468"/>
      <w:r>
        <w:t>Migration Common File whole file validation error</w:t>
      </w:r>
      <w:bookmarkEnd w:id="469"/>
      <w:bookmarkEnd w:id="470"/>
      <w:bookmarkEnd w:id="471"/>
    </w:p>
    <w:p w14:paraId="05FFD897" w14:textId="77777777" w:rsidR="00B86637" w:rsidRDefault="00B86637">
      <w:pPr>
        <w:pStyle w:val="BodyTextNormal"/>
      </w:pPr>
    </w:p>
    <w:p w14:paraId="4324BC26" w14:textId="1662FE0F" w:rsidR="00B86637" w:rsidRDefault="003A7B33">
      <w:pPr>
        <w:pStyle w:val="BodyTextNormal"/>
      </w:pPr>
      <w:r>
        <w:t xml:space="preserve">On receipt of the Migration Common File, which is generated by the Requesting Party, the </w:t>
      </w:r>
      <w:del w:id="472" w:author="Author">
        <w:r>
          <w:delText>SMETS1 Service Provider (</w:delText>
        </w:r>
      </w:del>
      <w:r>
        <w:t>S1SP</w:t>
      </w:r>
      <w:del w:id="473" w:author="Author">
        <w:r>
          <w:delText>)</w:delText>
        </w:r>
      </w:del>
      <w:r>
        <w:t xml:space="preserve"> and the Dual Control Organisation (DCO) undertake the sequence of checks described in Table 5.9 in the TMAD. Where one of these checks fails, the S1SP/DCO stops processing the file and raises an Incident. This Incident would be assigned to the Requesting Party and managed by the Migration Control Centre. </w:t>
      </w:r>
    </w:p>
    <w:p w14:paraId="7352C67B" w14:textId="77777777" w:rsidR="00B86637" w:rsidRDefault="00B86637">
      <w:pPr>
        <w:pStyle w:val="BodyTextNormal"/>
      </w:pPr>
    </w:p>
    <w:p w14:paraId="4995643B" w14:textId="44A4960F" w:rsidR="00B86637" w:rsidRDefault="003A7B33">
      <w:pPr>
        <w:pStyle w:val="BodyTextNormal"/>
      </w:pPr>
      <w:r>
        <w:t>Users affected by any such Incident will be notified through the Self</w:t>
      </w:r>
      <w:r w:rsidR="008D2B79">
        <w:t>-</w:t>
      </w:r>
      <w:r>
        <w:t>Service Interface as an Interested Party.</w:t>
      </w:r>
    </w:p>
    <w:p w14:paraId="0332F58B" w14:textId="77777777" w:rsidR="00B86637" w:rsidRDefault="00B86637">
      <w:pPr>
        <w:pStyle w:val="BodyTextNormal"/>
      </w:pPr>
    </w:p>
    <w:p w14:paraId="55027B42" w14:textId="397508C6" w:rsidR="00B86637" w:rsidRDefault="003A7B33">
      <w:pPr>
        <w:pStyle w:val="BodyTextNormal"/>
      </w:pPr>
      <w:r>
        <w:t xml:space="preserve">The Requesting Party will be required to resolve the Incident in accordance with the Incident Target Resolution Time described in the TMAD, whilst providing timely updates to </w:t>
      </w:r>
      <w:r w:rsidR="00174C6F">
        <w:t>DCC’s Service Management System</w:t>
      </w:r>
      <w:r w:rsidR="008D2B79">
        <w:t xml:space="preserve">. </w:t>
      </w:r>
      <w:r>
        <w:t xml:space="preserve">Once the Incident has been resolved, the Requesting Party will regenerate and resubmit the Migration Common File to the S1SP and the DCO. </w:t>
      </w:r>
    </w:p>
    <w:p w14:paraId="5B3F81CC" w14:textId="77777777" w:rsidR="00B86637" w:rsidRDefault="00B86637">
      <w:pPr>
        <w:pStyle w:val="BodyTextNormal"/>
      </w:pPr>
    </w:p>
    <w:p w14:paraId="2E635264" w14:textId="77777777" w:rsidR="00B86637" w:rsidRDefault="003A7B33">
      <w:pPr>
        <w:pStyle w:val="BodyTextNormal"/>
      </w:pPr>
      <w:r>
        <w:t>If the Incident results in the affected SMETS1 Installations not being processed whilst the Migration Authorisation is valid, those SMETS1 Installations will fail at a subsequent step during Migration.</w:t>
      </w:r>
    </w:p>
    <w:p w14:paraId="335C93A8" w14:textId="6EB9334E" w:rsidR="00B86637" w:rsidRDefault="003A7B33">
      <w:pPr>
        <w:pStyle w:val="BodyTextNormal"/>
      </w:pPr>
      <w:r>
        <w:lastRenderedPageBreak/>
        <w:t xml:space="preserve">The following supplier facing report, detailed in the Migration Reporting Regime, confirms the </w:t>
      </w:r>
      <w:del w:id="474" w:author="Author">
        <w:r>
          <w:delText>failure reason</w:delText>
        </w:r>
      </w:del>
      <w:ins w:id="475" w:author="Author">
        <w:r w:rsidR="007F3906">
          <w:t>R</w:t>
        </w:r>
        <w:r w:rsidR="004841CB">
          <w:t>eason</w:t>
        </w:r>
        <w:r w:rsidR="007F3906">
          <w:t xml:space="preserve"> Code</w:t>
        </w:r>
        <w:r w:rsidR="000E01E3">
          <w:t xml:space="preserve"> as per Appendix A.1</w:t>
        </w:r>
      </w:ins>
      <w:r>
        <w:t>:</w:t>
      </w:r>
    </w:p>
    <w:p w14:paraId="019958E5" w14:textId="77777777" w:rsidR="00B86637" w:rsidRDefault="003A7B33">
      <w:pPr>
        <w:pStyle w:val="BodyTextNormal"/>
        <w:numPr>
          <w:ilvl w:val="0"/>
          <w:numId w:val="22"/>
        </w:numPr>
      </w:pPr>
      <w:r>
        <w:t>Report 6 – ‘Migration Authorisation Outcomes for the Previous Migration Day’.</w:t>
      </w:r>
    </w:p>
    <w:p w14:paraId="72F3F9E4" w14:textId="77777777" w:rsidR="00B86637" w:rsidRDefault="00B86637">
      <w:pPr>
        <w:pStyle w:val="BodyTextNormal"/>
      </w:pPr>
    </w:p>
    <w:p w14:paraId="14C6A295" w14:textId="77777777" w:rsidR="00B86637" w:rsidRDefault="003A7B33">
      <w:pPr>
        <w:pStyle w:val="BodyTextNormal"/>
      </w:pPr>
      <w:r>
        <w:t xml:space="preserve">The suggested action on the supplier is to schedule the failed SMETS1 Installation into a subsequent Migration Week. </w:t>
      </w:r>
    </w:p>
    <w:p w14:paraId="2357EBCC" w14:textId="77777777" w:rsidR="00B86637" w:rsidRDefault="00B86637">
      <w:pPr>
        <w:pStyle w:val="BodyTextNormal"/>
        <w:ind w:left="0"/>
      </w:pPr>
    </w:p>
    <w:p w14:paraId="7EFDB763" w14:textId="77777777" w:rsidR="00B86637" w:rsidRDefault="003A7B33">
      <w:pPr>
        <w:pStyle w:val="Heading3"/>
        <w:numPr>
          <w:ilvl w:val="2"/>
          <w:numId w:val="2"/>
        </w:numPr>
      </w:pPr>
      <w:bookmarkStart w:id="476" w:name="_Toc509777"/>
      <w:bookmarkStart w:id="477" w:name="_Toc14447029"/>
      <w:bookmarkStart w:id="478" w:name="_Toc11048312"/>
      <w:r>
        <w:t>S1SP unable to generate Migration Common Validation File</w:t>
      </w:r>
      <w:bookmarkEnd w:id="476"/>
      <w:bookmarkEnd w:id="477"/>
      <w:bookmarkEnd w:id="478"/>
    </w:p>
    <w:p w14:paraId="66715FB4" w14:textId="77777777" w:rsidR="00B86637" w:rsidRDefault="00B86637">
      <w:pPr>
        <w:pStyle w:val="BodyTextNormal"/>
      </w:pPr>
    </w:p>
    <w:p w14:paraId="26715748" w14:textId="77777777" w:rsidR="00B86637" w:rsidRDefault="003A7B33">
      <w:pPr>
        <w:pStyle w:val="BodyTextNormal"/>
      </w:pPr>
      <w:r>
        <w:t xml:space="preserve">Where the S1SP is unable to generate the Migration Common Validation File for any reason (e.g. system unavailability), the S1SP will raise an Incident. This Incident would be assigned to the S1SP and managed by the Migration Control Centre. </w:t>
      </w:r>
    </w:p>
    <w:p w14:paraId="652E254B" w14:textId="77777777" w:rsidR="00B86637" w:rsidRDefault="00B86637">
      <w:pPr>
        <w:pStyle w:val="BodyTextNormal"/>
      </w:pPr>
    </w:p>
    <w:p w14:paraId="36599AAB" w14:textId="7E3C2F52" w:rsidR="00B86637" w:rsidRDefault="003A7B33">
      <w:pPr>
        <w:pStyle w:val="BodyTextNormal"/>
      </w:pPr>
      <w:r>
        <w:t>Users affected by any such Incident will be notified through the Self</w:t>
      </w:r>
      <w:r w:rsidR="008D2B79">
        <w:t>-</w:t>
      </w:r>
      <w:r>
        <w:t>Service Interface as an Interested Party.</w:t>
      </w:r>
    </w:p>
    <w:p w14:paraId="268F6598" w14:textId="77777777" w:rsidR="00B86637" w:rsidRDefault="00B86637">
      <w:pPr>
        <w:pStyle w:val="BodyTextNormal"/>
      </w:pPr>
    </w:p>
    <w:p w14:paraId="66393908" w14:textId="4AE3D7A6" w:rsidR="00B86637" w:rsidRDefault="003A7B33">
      <w:pPr>
        <w:pStyle w:val="BodyTextNormal"/>
      </w:pPr>
      <w:r>
        <w:t xml:space="preserve">The S1SP will be required to resolve the Incident in accordance with the Incident Target Resolution Time described in the TMAD, whilst providing timely updates to </w:t>
      </w:r>
      <w:r w:rsidR="00E927A0">
        <w:t xml:space="preserve">DCC’s Service Management System. </w:t>
      </w:r>
      <w:r>
        <w:t xml:space="preserve">Once the Incident has been resolved, the S1SP will process the backlog for SMETS1 Installations. For clarity, the processing/generating of these files will occur in order of receipt. </w:t>
      </w:r>
    </w:p>
    <w:p w14:paraId="3C4DC651" w14:textId="77777777" w:rsidR="00B86637" w:rsidRDefault="00B86637">
      <w:pPr>
        <w:pStyle w:val="BodyTextNormal"/>
      </w:pPr>
    </w:p>
    <w:p w14:paraId="0EBDE62C" w14:textId="77777777" w:rsidR="00B86637" w:rsidRDefault="003A7B33">
      <w:pPr>
        <w:pStyle w:val="BodyTextNormal"/>
      </w:pPr>
      <w:r>
        <w:t>If the Incident results in the affected SMETS1 Installations not being processed whilst the Migration Authorisation is valid, those SMETS1 Installations will fail at a subsequent step during Migration.</w:t>
      </w:r>
    </w:p>
    <w:p w14:paraId="2633EA2C" w14:textId="77777777" w:rsidR="00B86637" w:rsidRDefault="00B86637">
      <w:pPr>
        <w:pStyle w:val="BodyTextNormal"/>
      </w:pPr>
    </w:p>
    <w:p w14:paraId="30AB58B3" w14:textId="51F21778" w:rsidR="00B86637" w:rsidRDefault="003A7B33">
      <w:pPr>
        <w:pStyle w:val="BodyTextNormal"/>
      </w:pPr>
      <w:r>
        <w:t xml:space="preserve">The following supplier facing report, detailed in the Migration Reporting Regime, confirms the </w:t>
      </w:r>
      <w:del w:id="479" w:author="Author">
        <w:r>
          <w:delText>failure reason</w:delText>
        </w:r>
      </w:del>
      <w:ins w:id="480" w:author="Author">
        <w:r w:rsidR="007F3906">
          <w:t>R</w:t>
        </w:r>
        <w:r>
          <w:t>eason</w:t>
        </w:r>
        <w:r w:rsidR="007F3906">
          <w:t xml:space="preserve"> Code</w:t>
        </w:r>
        <w:r w:rsidR="000E01E3">
          <w:t xml:space="preserve"> as per Appendix A.1</w:t>
        </w:r>
      </w:ins>
      <w:r>
        <w:t>:</w:t>
      </w:r>
    </w:p>
    <w:p w14:paraId="3876A624" w14:textId="77777777" w:rsidR="00B86637" w:rsidRDefault="003A7B33" w:rsidP="00211229">
      <w:pPr>
        <w:pStyle w:val="BodyTextNormal"/>
        <w:numPr>
          <w:ilvl w:val="0"/>
          <w:numId w:val="58"/>
        </w:numPr>
        <w:rPr>
          <w:ins w:id="481" w:author="Author"/>
        </w:rPr>
      </w:pPr>
      <w:ins w:id="482" w:author="Author">
        <w:r>
          <w:t>Report 6 – ‘Migration Authorisation Outcomes for the Previous Migration Day’.</w:t>
        </w:r>
      </w:ins>
    </w:p>
    <w:p w14:paraId="3AD0881F" w14:textId="77777777" w:rsidR="00B86637" w:rsidRDefault="00B86637">
      <w:pPr>
        <w:pStyle w:val="BodyTextNormal"/>
        <w:rPr>
          <w:moveTo w:id="483" w:author="Author"/>
        </w:rPr>
      </w:pPr>
      <w:moveToRangeStart w:id="484" w:author="Author" w:name="move15048868"/>
    </w:p>
    <w:p w14:paraId="6D02ED51" w14:textId="6ECF9E52" w:rsidR="00B86637" w:rsidRDefault="003A7B33">
      <w:pPr>
        <w:pStyle w:val="BodyTextNormal"/>
        <w:rPr>
          <w:ins w:id="485" w:author="Author"/>
        </w:rPr>
      </w:pPr>
      <w:moveTo w:id="486" w:author="Author">
        <w:r>
          <w:t xml:space="preserve">The </w:t>
        </w:r>
      </w:moveTo>
      <w:moveToRangeEnd w:id="484"/>
      <w:ins w:id="487" w:author="Author">
        <w:r>
          <w:t xml:space="preserve">suggested action on the supplier is to schedule the failed SMETS1 Installation into a subsequent Migration Week. </w:t>
        </w:r>
      </w:ins>
    </w:p>
    <w:p w14:paraId="2DF9B4CA" w14:textId="77777777" w:rsidR="00931590" w:rsidRDefault="00931590">
      <w:pPr>
        <w:pStyle w:val="BodyTextNormal"/>
        <w:rPr>
          <w:ins w:id="488" w:author="Author"/>
        </w:rPr>
      </w:pPr>
    </w:p>
    <w:p w14:paraId="284ABDC6" w14:textId="06213A94" w:rsidR="00931590" w:rsidRDefault="00931590" w:rsidP="00931590">
      <w:pPr>
        <w:pStyle w:val="Heading3"/>
        <w:numPr>
          <w:ilvl w:val="2"/>
          <w:numId w:val="2"/>
        </w:numPr>
        <w:rPr>
          <w:ins w:id="489" w:author="Author"/>
        </w:rPr>
      </w:pPr>
      <w:bookmarkStart w:id="490" w:name="_Toc14447030"/>
      <w:ins w:id="491" w:author="Author">
        <w:r>
          <w:t>Migration Common Validation File whole file validation error</w:t>
        </w:r>
        <w:bookmarkEnd w:id="490"/>
      </w:ins>
    </w:p>
    <w:p w14:paraId="565F14B1" w14:textId="77777777" w:rsidR="00931590" w:rsidRDefault="00931590" w:rsidP="00931590">
      <w:pPr>
        <w:pStyle w:val="BodyTextNormal"/>
        <w:rPr>
          <w:ins w:id="492" w:author="Author"/>
        </w:rPr>
      </w:pPr>
    </w:p>
    <w:p w14:paraId="18A9BA3F" w14:textId="10FA3BA6" w:rsidR="00931590" w:rsidRDefault="00931590" w:rsidP="00931590">
      <w:pPr>
        <w:pStyle w:val="BodyTextNormal"/>
        <w:rPr>
          <w:ins w:id="493" w:author="Author"/>
        </w:rPr>
      </w:pPr>
      <w:ins w:id="494" w:author="Author">
        <w:r>
          <w:t>On receipt of the Migration Common Validation File, which is generated by the S1SP</w:t>
        </w:r>
        <w:r w:rsidR="00B94C90">
          <w:t xml:space="preserve">, </w:t>
        </w:r>
        <w:r>
          <w:t xml:space="preserve">the Requesting Party </w:t>
        </w:r>
        <w:r w:rsidR="00B94C90">
          <w:t>and DCO</w:t>
        </w:r>
        <w:r>
          <w:t xml:space="preserve"> undertake</w:t>
        </w:r>
        <w:r w:rsidR="00B94C90">
          <w:t>s</w:t>
        </w:r>
        <w:r>
          <w:t xml:space="preserve"> the sequence of checks described in Table 5.9 in the TMAD. Where one of these checks fails, the</w:t>
        </w:r>
        <w:r w:rsidR="00B94C90">
          <w:t xml:space="preserve"> R</w:t>
        </w:r>
        <w:r w:rsidR="001C1743">
          <w:t xml:space="preserve">equesting </w:t>
        </w:r>
        <w:r w:rsidR="00B94C90">
          <w:t>P</w:t>
        </w:r>
        <w:r w:rsidR="001C1743">
          <w:t>arty</w:t>
        </w:r>
        <w:r w:rsidR="00B94C90">
          <w:t xml:space="preserve"> or DCO</w:t>
        </w:r>
        <w:r>
          <w:t xml:space="preserve"> stops </w:t>
        </w:r>
        <w:r>
          <w:lastRenderedPageBreak/>
          <w:t xml:space="preserve">processing the file and raises an Incident. This Incident would be assigned to the S1SP and managed by the Migration Control Centre. </w:t>
        </w:r>
      </w:ins>
    </w:p>
    <w:p w14:paraId="425AC499" w14:textId="77777777" w:rsidR="00931590" w:rsidRDefault="00931590" w:rsidP="00931590">
      <w:pPr>
        <w:pStyle w:val="BodyTextNormal"/>
        <w:rPr>
          <w:ins w:id="495" w:author="Author"/>
        </w:rPr>
      </w:pPr>
    </w:p>
    <w:p w14:paraId="2F3506E3" w14:textId="77777777" w:rsidR="00931590" w:rsidRDefault="00931590" w:rsidP="00931590">
      <w:pPr>
        <w:pStyle w:val="BodyTextNormal"/>
        <w:rPr>
          <w:ins w:id="496" w:author="Author"/>
        </w:rPr>
      </w:pPr>
      <w:ins w:id="497" w:author="Author">
        <w:r>
          <w:t>Users affected by any such Incident will be notified through the Self-Service Interface as an Interested Party.</w:t>
        </w:r>
      </w:ins>
    </w:p>
    <w:p w14:paraId="2055FC1F" w14:textId="77777777" w:rsidR="00931590" w:rsidRDefault="00931590" w:rsidP="00931590">
      <w:pPr>
        <w:pStyle w:val="BodyTextNormal"/>
        <w:rPr>
          <w:ins w:id="498" w:author="Author"/>
        </w:rPr>
      </w:pPr>
    </w:p>
    <w:p w14:paraId="1DB5F9F2" w14:textId="20324A40" w:rsidR="00931590" w:rsidRDefault="00931590" w:rsidP="00931590">
      <w:pPr>
        <w:pStyle w:val="BodyTextNormal"/>
        <w:rPr>
          <w:ins w:id="499" w:author="Author"/>
        </w:rPr>
      </w:pPr>
      <w:ins w:id="500" w:author="Author">
        <w:r>
          <w:t xml:space="preserve">The </w:t>
        </w:r>
        <w:r w:rsidR="00B94C90">
          <w:t>S1SP</w:t>
        </w:r>
        <w:r>
          <w:t xml:space="preserve"> will be required to resolve the Incident in accordance with the Incident Target Resolution Time described in the TMAD, whilst providing timely updates to DCC’s Service Management System. Once the Incident has been resolved, the </w:t>
        </w:r>
        <w:r w:rsidR="00B94C90">
          <w:t>S1SP</w:t>
        </w:r>
        <w:r>
          <w:t xml:space="preserve"> will regenerate and resubmit the Migration Common</w:t>
        </w:r>
        <w:r w:rsidR="00B94C90">
          <w:t xml:space="preserve"> Validation</w:t>
        </w:r>
        <w:r>
          <w:t xml:space="preserve"> File to the </w:t>
        </w:r>
        <w:r w:rsidR="00B94C90">
          <w:t>R</w:t>
        </w:r>
        <w:r w:rsidR="001C1743">
          <w:t xml:space="preserve">equesting </w:t>
        </w:r>
        <w:r w:rsidR="00B94C90">
          <w:t>P</w:t>
        </w:r>
        <w:r w:rsidR="001C1743">
          <w:t>arty</w:t>
        </w:r>
        <w:r w:rsidR="00B94C90">
          <w:t xml:space="preserve"> and DCO</w:t>
        </w:r>
        <w:r>
          <w:t xml:space="preserve">. </w:t>
        </w:r>
      </w:ins>
    </w:p>
    <w:p w14:paraId="694273BB" w14:textId="77777777" w:rsidR="00931590" w:rsidRDefault="00931590" w:rsidP="00931590">
      <w:pPr>
        <w:pStyle w:val="BodyTextNormal"/>
        <w:rPr>
          <w:ins w:id="501" w:author="Author"/>
        </w:rPr>
      </w:pPr>
    </w:p>
    <w:p w14:paraId="355EBD54" w14:textId="05CC5007" w:rsidR="00931590" w:rsidRDefault="00931590" w:rsidP="00931590">
      <w:pPr>
        <w:pStyle w:val="BodyTextNormal"/>
        <w:rPr>
          <w:ins w:id="502" w:author="Author"/>
        </w:rPr>
      </w:pPr>
      <w:ins w:id="503" w:author="Author">
        <w:r>
          <w:t xml:space="preserve">If the Incident results in the affected SMETS1 Installations not being processed whilst the Migration Authorisation </w:t>
        </w:r>
        <w:r w:rsidR="008C3C67">
          <w:t>remains</w:t>
        </w:r>
        <w:r>
          <w:t xml:space="preserve"> valid, those SMETS1 Installations will fail at a subsequent step during Migration.</w:t>
        </w:r>
      </w:ins>
    </w:p>
    <w:p w14:paraId="5F810E2A" w14:textId="77777777" w:rsidR="00400566" w:rsidRDefault="00400566" w:rsidP="00931590">
      <w:pPr>
        <w:pStyle w:val="BodyTextNormal"/>
        <w:rPr>
          <w:ins w:id="504" w:author="Author"/>
        </w:rPr>
      </w:pPr>
    </w:p>
    <w:p w14:paraId="0E9204AE" w14:textId="600DE539" w:rsidR="00931590" w:rsidRDefault="00931590" w:rsidP="00931590">
      <w:pPr>
        <w:pStyle w:val="BodyTextNormal"/>
        <w:rPr>
          <w:ins w:id="505" w:author="Author"/>
        </w:rPr>
      </w:pPr>
      <w:ins w:id="506" w:author="Autho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ins>
    </w:p>
    <w:p w14:paraId="12CA2D6D" w14:textId="77777777" w:rsidR="00931590" w:rsidRDefault="00931590">
      <w:pPr>
        <w:pStyle w:val="BodyTextNormal"/>
        <w:numPr>
          <w:ilvl w:val="0"/>
          <w:numId w:val="54"/>
        </w:numPr>
        <w:pPrChange w:id="507" w:author="Author">
          <w:pPr>
            <w:pStyle w:val="BodyTextNormal"/>
            <w:numPr>
              <w:numId w:val="32"/>
            </w:numPr>
            <w:ind w:left="1571" w:hanging="360"/>
          </w:pPr>
        </w:pPrChange>
      </w:pPr>
      <w:r>
        <w:t>Report 6 – ‘Migration Authorisation Outcomes for the Previous Migration Day’.</w:t>
      </w:r>
    </w:p>
    <w:p w14:paraId="713D7A7F" w14:textId="77777777" w:rsidR="00931590" w:rsidRDefault="00931590" w:rsidP="00931590">
      <w:pPr>
        <w:pStyle w:val="BodyTextNormal"/>
      </w:pPr>
    </w:p>
    <w:p w14:paraId="5E915A6A" w14:textId="77777777" w:rsidR="00931590" w:rsidRDefault="00931590" w:rsidP="00931590">
      <w:pPr>
        <w:pStyle w:val="BodyTextNormal"/>
      </w:pPr>
      <w:r>
        <w:t xml:space="preserve">The suggested action on the supplier is to schedule the failed SMETS1 Installation into a subsequent Migration Week. </w:t>
      </w:r>
    </w:p>
    <w:p w14:paraId="24573763" w14:textId="77777777" w:rsidR="00B86637" w:rsidRDefault="00B86637">
      <w:pPr>
        <w:pStyle w:val="BodyTextNormal"/>
      </w:pPr>
    </w:p>
    <w:p w14:paraId="40F4874A" w14:textId="77777777" w:rsidR="00B86637" w:rsidRDefault="003A7B33">
      <w:pPr>
        <w:pStyle w:val="Heading3"/>
        <w:numPr>
          <w:ilvl w:val="2"/>
          <w:numId w:val="2"/>
        </w:numPr>
      </w:pPr>
      <w:bookmarkStart w:id="508" w:name="_Toc509778"/>
      <w:bookmarkStart w:id="509" w:name="_Toc14447031"/>
      <w:bookmarkStart w:id="510" w:name="_Toc11048313"/>
      <w:r>
        <w:t>Migration Common File SMETS1 Installation Level Validation Error</w:t>
      </w:r>
      <w:bookmarkEnd w:id="508"/>
      <w:bookmarkEnd w:id="509"/>
      <w:bookmarkEnd w:id="510"/>
    </w:p>
    <w:p w14:paraId="7FF6EFCE" w14:textId="77777777" w:rsidR="00B86637" w:rsidRDefault="00B86637">
      <w:pPr>
        <w:pStyle w:val="BodyTextNormal"/>
      </w:pPr>
    </w:p>
    <w:p w14:paraId="3F5AAE71" w14:textId="77777777" w:rsidR="00B86637" w:rsidRDefault="003A7B33">
      <w:pPr>
        <w:pStyle w:val="BodyTextNormal"/>
      </w:pPr>
      <w:r>
        <w:t>Where all the checks and processing at Table 5.9 of the TMAD are successful, the S1SP generates a Migration Common Validation File with the same Migration Header as that of the Migration Common File. The S1SP undertakes the checks described in Table 5.10, should one of those checks fail for a SMETS1 Installation, the S1SP shall append the SMETS1 Installation element in the Migration Common Validation File to detail the FailedStepNumber and the SupportingData. This file is then sent to the Requesting Party and the DCO.</w:t>
      </w:r>
    </w:p>
    <w:p w14:paraId="14E30197" w14:textId="77777777" w:rsidR="00B86637" w:rsidRDefault="00B86637">
      <w:pPr>
        <w:pStyle w:val="BodyTextNormal"/>
      </w:pPr>
    </w:p>
    <w:p w14:paraId="50192966" w14:textId="4F7B323B" w:rsidR="001C1743" w:rsidRDefault="003A7B33" w:rsidP="007E669B">
      <w:pPr>
        <w:pStyle w:val="BodyTextNormal"/>
      </w:pPr>
      <w:r>
        <w:t xml:space="preserve">The failure will be included in the next Migration Authorisation Completion Response file which is generated by the Requesting Party based on information in the </w:t>
      </w:r>
      <w:del w:id="511" w:author="Author">
        <w:r>
          <w:delText>S1SP Commissioning File. The DCC will communicate all SMETS1 Installation level validation errors to the affected Users through report number 6 in the Migration Reporting Regime ‘Migration Authorisation Outcomes for the Previous Migration Day’.</w:delText>
        </w:r>
      </w:del>
      <w:ins w:id="512" w:author="Author">
        <w:r w:rsidR="000E01E3">
          <w:t xml:space="preserve">Migration Common Validation File. </w:t>
        </w:r>
      </w:ins>
    </w:p>
    <w:p w14:paraId="30B01FE6" w14:textId="77777777" w:rsidR="001C1743" w:rsidRDefault="001C1743" w:rsidP="007E669B">
      <w:pPr>
        <w:pStyle w:val="BodyTextNormal"/>
        <w:rPr>
          <w:ins w:id="513" w:author="Author"/>
        </w:rPr>
      </w:pPr>
    </w:p>
    <w:p w14:paraId="49640367" w14:textId="0D7C5B4A" w:rsidR="007E669B" w:rsidRDefault="001C1743" w:rsidP="007E669B">
      <w:pPr>
        <w:pStyle w:val="BodyTextNormal"/>
        <w:rPr>
          <w:ins w:id="514" w:author="Author"/>
        </w:rPr>
      </w:pPr>
      <w:ins w:id="515" w:author="Author">
        <w:r>
          <w:lastRenderedPageBreak/>
          <w:t>T</w:t>
        </w:r>
        <w:r w:rsidR="007E669B">
          <w:t>he following supplier facing report, detailed in the Migration Reporting Regime,</w:t>
        </w:r>
        <w:r>
          <w:t xml:space="preserve"> confirms </w:t>
        </w:r>
        <w:r w:rsidR="000E01E3">
          <w:t>the</w:t>
        </w:r>
        <w:r w:rsidR="007E669B">
          <w:t xml:space="preserve"> </w:t>
        </w:r>
        <w:r w:rsidR="007F3906">
          <w:t>R</w:t>
        </w:r>
        <w:r w:rsidR="007E669B">
          <w:t>eason</w:t>
        </w:r>
        <w:r w:rsidR="007F3906">
          <w:t xml:space="preserve"> Code</w:t>
        </w:r>
        <w:r w:rsidR="000E01E3">
          <w:t xml:space="preserve">s </w:t>
        </w:r>
        <w:r>
          <w:t>as per</w:t>
        </w:r>
        <w:r w:rsidR="000E01E3">
          <w:t xml:space="preserve"> Appendix A.1</w:t>
        </w:r>
        <w:r w:rsidR="007E669B">
          <w:t>:</w:t>
        </w:r>
      </w:ins>
    </w:p>
    <w:p w14:paraId="1CE3546C" w14:textId="77777777" w:rsidR="007E669B" w:rsidRDefault="007E669B" w:rsidP="007E669B">
      <w:pPr>
        <w:pStyle w:val="BodyTextNormal"/>
        <w:numPr>
          <w:ilvl w:val="0"/>
          <w:numId w:val="60"/>
        </w:numPr>
        <w:rPr>
          <w:ins w:id="516" w:author="Author"/>
        </w:rPr>
      </w:pPr>
      <w:ins w:id="517" w:author="Author">
        <w:r>
          <w:t>Report 6 – ‘Migration Authorisation Outcomes for the Previous Migration Day’.</w:t>
        </w:r>
      </w:ins>
    </w:p>
    <w:p w14:paraId="14D4F913" w14:textId="77777777" w:rsidR="007E669B" w:rsidRDefault="007E669B">
      <w:pPr>
        <w:pStyle w:val="BodyTextNormal"/>
      </w:pPr>
    </w:p>
    <w:p w14:paraId="52659D5A" w14:textId="77777777" w:rsidR="00B86637" w:rsidRDefault="003A7B33">
      <w:pPr>
        <w:pStyle w:val="BodyTextNormal"/>
      </w:pPr>
      <w:r>
        <w:t>The suggested action on the Responsible Supplier is to review the validation failures with the relevant SMSO and correct the data as appropriate. Even though this will be a User led investigation, DCC can provide support (e.g. raise Registration Data Incidents).</w:t>
      </w:r>
    </w:p>
    <w:p w14:paraId="1F526C20" w14:textId="77777777" w:rsidR="00B86637" w:rsidRDefault="00B86637">
      <w:pPr>
        <w:pStyle w:val="BodyTextNormal"/>
      </w:pPr>
    </w:p>
    <w:p w14:paraId="380AC6B7" w14:textId="6FC47D03" w:rsidR="00B86637" w:rsidRDefault="003A7B33">
      <w:pPr>
        <w:pStyle w:val="BodyTextNormal"/>
      </w:pPr>
      <w:r>
        <w:t xml:space="preserve">Once the data issues have been resolved, the Responsible Supplier will be able to add the affected SMETS1 Installations to a Migration Authorisation for a subsequent week. </w:t>
      </w:r>
    </w:p>
    <w:p w14:paraId="5FFCE0B6" w14:textId="77777777" w:rsidR="001C1743" w:rsidRDefault="001C1743">
      <w:pPr>
        <w:pStyle w:val="BodyTextNormal"/>
      </w:pPr>
    </w:p>
    <w:p w14:paraId="216BC358" w14:textId="77777777" w:rsidR="00B86637" w:rsidRDefault="003A7B33">
      <w:pPr>
        <w:pStyle w:val="Heading2"/>
        <w:numPr>
          <w:ilvl w:val="1"/>
          <w:numId w:val="2"/>
        </w:numPr>
      </w:pPr>
      <w:bookmarkStart w:id="518" w:name="_Toc509779"/>
      <w:bookmarkStart w:id="519" w:name="_Toc14447032"/>
      <w:bookmarkStart w:id="520" w:name="_Toc11048314"/>
      <w:r>
        <w:t>Migration (including SIM cutover, Migration Group Encrypted File &amp; Migration Group File)</w:t>
      </w:r>
      <w:bookmarkEnd w:id="518"/>
      <w:bookmarkEnd w:id="519"/>
      <w:bookmarkEnd w:id="520"/>
      <w:r>
        <w:t xml:space="preserve"> </w:t>
      </w:r>
    </w:p>
    <w:p w14:paraId="3E31C28A" w14:textId="77777777" w:rsidR="00B86637" w:rsidRDefault="003A7B33">
      <w:pPr>
        <w:pStyle w:val="Heading3"/>
        <w:numPr>
          <w:ilvl w:val="2"/>
          <w:numId w:val="2"/>
        </w:numPr>
      </w:pPr>
      <w:bookmarkStart w:id="521" w:name="_Toc8657283"/>
      <w:bookmarkStart w:id="522" w:name="_Toc8657284"/>
      <w:bookmarkStart w:id="523" w:name="_Toc8657285"/>
      <w:bookmarkStart w:id="524" w:name="_Toc509780"/>
      <w:bookmarkStart w:id="525" w:name="_Toc14447033"/>
      <w:bookmarkStart w:id="526" w:name="_Toc11048315"/>
      <w:bookmarkEnd w:id="521"/>
      <w:bookmarkEnd w:id="522"/>
      <w:bookmarkEnd w:id="523"/>
      <w:r>
        <w:t>Requesting Party unable to trigger Migration of any Installation</w:t>
      </w:r>
      <w:bookmarkEnd w:id="524"/>
      <w:bookmarkEnd w:id="525"/>
      <w:bookmarkEnd w:id="526"/>
    </w:p>
    <w:p w14:paraId="1600EB1F" w14:textId="77777777" w:rsidR="00B86637" w:rsidRDefault="00B86637">
      <w:pPr>
        <w:pStyle w:val="BodyTextNormal"/>
      </w:pPr>
    </w:p>
    <w:p w14:paraId="3C48C693" w14:textId="4442E0E4" w:rsidR="00B86637" w:rsidRDefault="003A7B33">
      <w:pPr>
        <w:pStyle w:val="BodyTextNormal"/>
      </w:pPr>
      <w:r>
        <w:t xml:space="preserve">Where the Requesting Party has received a Migration Common Validation File from an S1SP, which indicates no errors relating to a particular SMETS1 Installation, the Requesting Party shall attempt to trigger the </w:t>
      </w:r>
      <w:del w:id="527" w:author="Author">
        <w:r>
          <w:delText>migration</w:delText>
        </w:r>
      </w:del>
      <w:ins w:id="528" w:author="Author">
        <w:r w:rsidR="001C1743">
          <w:t>M</w:t>
        </w:r>
        <w:r>
          <w:t>igration</w:t>
        </w:r>
      </w:ins>
      <w:r>
        <w:t xml:space="preserve"> of those SMETS1 Installations. Should there be a system outage pertaining to the Requesting Party, the Requesting Party will raise an Incident via the Migration Control Centre. This Incident would be assigned to the Requesting Party and managed by the Migration Control Centre. </w:t>
      </w:r>
    </w:p>
    <w:p w14:paraId="4EF6C5BA" w14:textId="77777777" w:rsidR="00B86637" w:rsidRDefault="00B86637">
      <w:pPr>
        <w:pStyle w:val="BodyTextNormal"/>
      </w:pPr>
    </w:p>
    <w:p w14:paraId="6C0C3F9E" w14:textId="08AD5AE4" w:rsidR="00B86637" w:rsidRDefault="003A7B33">
      <w:pPr>
        <w:pStyle w:val="BodyTextNormal"/>
      </w:pPr>
      <w:r>
        <w:t>Users affected by any such Incident will be notified through the Self</w:t>
      </w:r>
      <w:r w:rsidR="0033265B">
        <w:t>-</w:t>
      </w:r>
      <w:r>
        <w:t>Service Interface as an Interested Party.</w:t>
      </w:r>
    </w:p>
    <w:p w14:paraId="2CF18271" w14:textId="77777777" w:rsidR="00B86637" w:rsidRDefault="00B86637">
      <w:pPr>
        <w:pStyle w:val="BodyTextNormal"/>
      </w:pPr>
    </w:p>
    <w:p w14:paraId="4825EE36" w14:textId="50D183EE" w:rsidR="00B86637" w:rsidRDefault="003A7B33">
      <w:pPr>
        <w:pStyle w:val="BodyTextNormal"/>
      </w:pPr>
      <w:r>
        <w:t xml:space="preserve">The Requesting Party will be required to resolve the Incident in accordance with the Incident Target Resolution Time described in the TMAD, whilst providing timely updates to </w:t>
      </w:r>
      <w:r w:rsidR="00E927A0">
        <w:t>DCC’s Service Management System</w:t>
      </w:r>
      <w:r w:rsidR="006C3388">
        <w:t>.</w:t>
      </w:r>
      <w:r>
        <w:t xml:space="preserve"> Once the Incident has been resolved, the Requesting Party will process the backlog in order of receipt.</w:t>
      </w:r>
    </w:p>
    <w:p w14:paraId="72305A31" w14:textId="77777777" w:rsidR="00B86637" w:rsidRDefault="00B86637">
      <w:pPr>
        <w:pStyle w:val="BodyTextNormal"/>
      </w:pPr>
    </w:p>
    <w:p w14:paraId="4400FC11" w14:textId="54BA7467" w:rsidR="00B86637" w:rsidRDefault="003A7B33">
      <w:pPr>
        <w:pStyle w:val="BodyTextNormal"/>
      </w:pPr>
      <w:r>
        <w:t xml:space="preserve">If the Incident results in the affected SMETS1 Installations not being processed whilst the Migration Authorisation </w:t>
      </w:r>
      <w:del w:id="529" w:author="Author">
        <w:r>
          <w:delText>is</w:delText>
        </w:r>
      </w:del>
      <w:ins w:id="530" w:author="Author">
        <w:r w:rsidR="007B49EA">
          <w:t>remains</w:t>
        </w:r>
      </w:ins>
      <w:r w:rsidR="007B49EA">
        <w:t xml:space="preserve"> </w:t>
      </w:r>
      <w:r>
        <w:t>valid, those SMETS1 Installations will fail at a subsequent step during Migration.</w:t>
      </w:r>
    </w:p>
    <w:p w14:paraId="74D2F229" w14:textId="77777777" w:rsidR="00B86637" w:rsidRDefault="00B86637">
      <w:pPr>
        <w:pStyle w:val="BodyTextNormal"/>
      </w:pPr>
    </w:p>
    <w:p w14:paraId="5BA114DD" w14:textId="10106AA3" w:rsidR="00B86637" w:rsidRDefault="003A7B33">
      <w:pPr>
        <w:pStyle w:val="BodyTextNormal"/>
      </w:pPr>
      <w:bookmarkStart w:id="531" w:name="_Hlk14695644"/>
      <w:r>
        <w:t xml:space="preserve">The following supplier facing report, detailed in the Migration Reporting Regime, confirms the </w:t>
      </w:r>
      <w:del w:id="532" w:author="Author">
        <w:r>
          <w:delText>failure reason</w:delText>
        </w:r>
      </w:del>
      <w:ins w:id="533" w:author="Author">
        <w:r w:rsidR="007F3906">
          <w:t>R</w:t>
        </w:r>
        <w:r w:rsidR="001C1743">
          <w:t>eason</w:t>
        </w:r>
        <w:r w:rsidR="007F3906">
          <w:t xml:space="preserve"> Code</w:t>
        </w:r>
        <w:r w:rsidR="000E01E3">
          <w:t xml:space="preserve"> as per Appendix A.1</w:t>
        </w:r>
      </w:ins>
      <w:r>
        <w:t>:</w:t>
      </w:r>
    </w:p>
    <w:p w14:paraId="4DAA59CC" w14:textId="77777777" w:rsidR="00B86637" w:rsidRDefault="003A7B33">
      <w:pPr>
        <w:pStyle w:val="BodyTextNormal"/>
        <w:numPr>
          <w:ilvl w:val="0"/>
          <w:numId w:val="33"/>
        </w:numPr>
      </w:pPr>
      <w:r>
        <w:t>Report 6 – ‘Migration Authorisation Outcomes for the Previous Migration Day’.</w:t>
      </w:r>
    </w:p>
    <w:bookmarkEnd w:id="531"/>
    <w:p w14:paraId="1B43B616" w14:textId="77777777" w:rsidR="00B86637" w:rsidRDefault="00B86637">
      <w:pPr>
        <w:pStyle w:val="BodyTextNormal"/>
      </w:pPr>
    </w:p>
    <w:p w14:paraId="0FAD2EB4" w14:textId="77777777" w:rsidR="00B86637" w:rsidRDefault="003A7B33">
      <w:pPr>
        <w:pStyle w:val="BodyTextNormal"/>
      </w:pPr>
      <w:r>
        <w:lastRenderedPageBreak/>
        <w:t xml:space="preserve">The suggested action on the supplier is to schedule the failed SMETS1 Installation into a subsequent Migration Week. </w:t>
      </w:r>
    </w:p>
    <w:p w14:paraId="01E57886" w14:textId="77777777" w:rsidR="00B86637" w:rsidRDefault="00B86637">
      <w:pPr>
        <w:pStyle w:val="BodyTextNormal"/>
      </w:pPr>
    </w:p>
    <w:p w14:paraId="5B4D6AF2" w14:textId="77777777" w:rsidR="00B86637" w:rsidRDefault="003A7B33">
      <w:pPr>
        <w:pStyle w:val="Heading3"/>
        <w:numPr>
          <w:ilvl w:val="2"/>
          <w:numId w:val="2"/>
        </w:numPr>
      </w:pPr>
      <w:bookmarkStart w:id="534" w:name="_Toc509781"/>
      <w:bookmarkStart w:id="535" w:name="_Toc14447034"/>
      <w:bookmarkStart w:id="536" w:name="_Toc11048316"/>
      <w:r>
        <w:t>SMSO/CSP unable to Migrate any Installation</w:t>
      </w:r>
      <w:bookmarkEnd w:id="534"/>
      <w:bookmarkEnd w:id="535"/>
      <w:bookmarkEnd w:id="536"/>
    </w:p>
    <w:p w14:paraId="440C9D95" w14:textId="77777777" w:rsidR="00B86637" w:rsidRDefault="00B86637">
      <w:pPr>
        <w:pStyle w:val="BodyTextNormal"/>
      </w:pPr>
    </w:p>
    <w:p w14:paraId="33063B8A" w14:textId="4E019585" w:rsidR="00B86637" w:rsidRDefault="003A7B33">
      <w:pPr>
        <w:pStyle w:val="BodyTextNormal"/>
      </w:pPr>
      <w:r>
        <w:t>Where the SMETS1 SMSO, or any associated systems (e.g. Communications Service Provider</w:t>
      </w:r>
      <w:del w:id="537" w:author="Author">
        <w:r>
          <w:delText>),</w:delText>
        </w:r>
      </w:del>
      <w:ins w:id="538" w:author="Author">
        <w:r w:rsidR="003964DB">
          <w:t xml:space="preserve"> (CSP)</w:t>
        </w:r>
        <w:r>
          <w:t>),</w:t>
        </w:r>
      </w:ins>
      <w:r>
        <w:t xml:space="preserve"> is unable to configure the SMETS1 Installation so that it can communicate with the DCC Total System or the CSP is unable to </w:t>
      </w:r>
      <w:del w:id="539" w:author="Author">
        <w:r>
          <w:delText>migrate</w:delText>
        </w:r>
      </w:del>
      <w:ins w:id="540" w:author="Author">
        <w:r w:rsidR="001C1743">
          <w:t>M</w:t>
        </w:r>
        <w:r>
          <w:t>igrate</w:t>
        </w:r>
      </w:ins>
      <w:r>
        <w:t xml:space="preserve"> the SIM on behalf of the SMSO for any reason (e.g. system unavailability),</w:t>
      </w:r>
      <w:r w:rsidR="001E7BC5">
        <w:t xml:space="preserve"> the SMSO will issue a communication to the </w:t>
      </w:r>
      <w:r w:rsidR="004B546B">
        <w:t>Migration Control Centre</w:t>
      </w:r>
      <w:r w:rsidR="001E7BC5">
        <w:t xml:space="preserve"> and may also notify the Responsible Suppliers in accordance to the arrangements in place between the SMSO and the Responsible Suppliers</w:t>
      </w:r>
      <w:ins w:id="541" w:author="Author">
        <w:r w:rsidR="003964DB">
          <w:t>.</w:t>
        </w:r>
      </w:ins>
      <w:r>
        <w:t xml:space="preserve"> </w:t>
      </w:r>
    </w:p>
    <w:p w14:paraId="1126F1E1" w14:textId="77777777" w:rsidR="00B86637" w:rsidRDefault="00B86637">
      <w:pPr>
        <w:pStyle w:val="BodyTextNormal"/>
      </w:pPr>
    </w:p>
    <w:p w14:paraId="1E1A08ED" w14:textId="402A7690" w:rsidR="00B86637" w:rsidRDefault="003A7B33">
      <w:pPr>
        <w:pStyle w:val="BodyTextNormal"/>
      </w:pPr>
      <w:r>
        <w:t xml:space="preserve">On receipt of such communication from the SMSO, the Migration Control Centre will issue a communication to all Interested Parties to ensure suppliers </w:t>
      </w:r>
      <w:r w:rsidR="001E7BC5">
        <w:t>who have no arrangements with the SMSO</w:t>
      </w:r>
      <w:r>
        <w:t xml:space="preserve"> are notified. </w:t>
      </w:r>
    </w:p>
    <w:p w14:paraId="67D52ACF" w14:textId="77777777" w:rsidR="00B86637" w:rsidRDefault="00B86637">
      <w:pPr>
        <w:pStyle w:val="BodyTextNormal"/>
      </w:pPr>
    </w:p>
    <w:p w14:paraId="77D848AC" w14:textId="77777777" w:rsidR="00B86637" w:rsidRDefault="003A7B33">
      <w:pPr>
        <w:pStyle w:val="BodyTextNormal"/>
      </w:pPr>
      <w:r>
        <w:t xml:space="preserve">For clarity, this is not an Incident within the DCC’s Service Management system because the contractual arrangements between the SMETS1 SMSO and the CSP are outside of the DCC contractual framework. </w:t>
      </w:r>
    </w:p>
    <w:p w14:paraId="3F68E9E4" w14:textId="77777777" w:rsidR="00B86637" w:rsidRDefault="00B86637">
      <w:pPr>
        <w:pStyle w:val="BodyTextNormal"/>
      </w:pPr>
    </w:p>
    <w:p w14:paraId="36E1AFF6" w14:textId="2DD1F6CB" w:rsidR="00B86637" w:rsidRDefault="003A7B33">
      <w:pPr>
        <w:pStyle w:val="BodyTextNormal"/>
      </w:pPr>
      <w:r>
        <w:t xml:space="preserve">If </w:t>
      </w:r>
      <w:r w:rsidR="003108CF">
        <w:t>this</w:t>
      </w:r>
      <w:r>
        <w:t xml:space="preserve"> results in the affected SMETS1 Installations not being processed whilst the Migration Authorisation </w:t>
      </w:r>
      <w:del w:id="542" w:author="Author">
        <w:r>
          <w:delText>is</w:delText>
        </w:r>
      </w:del>
      <w:ins w:id="543" w:author="Author">
        <w:r w:rsidR="007B49EA">
          <w:t>remains</w:t>
        </w:r>
      </w:ins>
      <w:r w:rsidR="007B49EA">
        <w:t xml:space="preserve"> </w:t>
      </w:r>
      <w:r>
        <w:t>valid, those SMETS1 Installations will fail at a subsequent step during Migration.</w:t>
      </w:r>
    </w:p>
    <w:p w14:paraId="0B284BEF" w14:textId="77777777" w:rsidR="00B86637" w:rsidRDefault="00B86637">
      <w:pPr>
        <w:pStyle w:val="BodyTextNormal"/>
      </w:pPr>
    </w:p>
    <w:p w14:paraId="23F5C1F4" w14:textId="6AF59DAA" w:rsidR="00B86637" w:rsidRDefault="003A7B33">
      <w:pPr>
        <w:pStyle w:val="BodyTextNormal"/>
      </w:pPr>
      <w:r>
        <w:t xml:space="preserve">The following supplier facing report, detailed in the Migration Reporting Regime, confirms the </w:t>
      </w:r>
      <w:del w:id="544" w:author="Author">
        <w:r>
          <w:delText>failure reason</w:delText>
        </w:r>
      </w:del>
      <w:ins w:id="545" w:author="Author">
        <w:r w:rsidR="007F3906">
          <w:t>R</w:t>
        </w:r>
        <w:r w:rsidR="003964DB">
          <w:t>eason</w:t>
        </w:r>
        <w:r w:rsidR="007F3906">
          <w:t xml:space="preserve"> Code</w:t>
        </w:r>
        <w:r w:rsidR="000E01E3">
          <w:t xml:space="preserve"> as per Appendix A.1</w:t>
        </w:r>
      </w:ins>
      <w:r>
        <w:t>:</w:t>
      </w:r>
    </w:p>
    <w:p w14:paraId="261E74F9" w14:textId="77777777" w:rsidR="00B86637" w:rsidRDefault="003A7B33">
      <w:pPr>
        <w:pStyle w:val="BodyTextNormal"/>
        <w:numPr>
          <w:ilvl w:val="0"/>
          <w:numId w:val="34"/>
        </w:numPr>
      </w:pPr>
      <w:r>
        <w:t>Report 6 – ‘Migration Authorisation Outcomes for the Previous Migration Day’.</w:t>
      </w:r>
    </w:p>
    <w:p w14:paraId="797A4B4C" w14:textId="77777777" w:rsidR="00B86637" w:rsidRDefault="00B86637">
      <w:pPr>
        <w:pStyle w:val="BodyTextNormal"/>
      </w:pPr>
    </w:p>
    <w:p w14:paraId="63A79074" w14:textId="77777777" w:rsidR="00B86637" w:rsidRDefault="003A7B33">
      <w:pPr>
        <w:pStyle w:val="BodyTextNormal"/>
      </w:pPr>
      <w:r>
        <w:t xml:space="preserve">The suggested action on the supplier is to schedule the failed SMETS1 Installation into a subsequent Migration Week. </w:t>
      </w:r>
    </w:p>
    <w:p w14:paraId="2E5D9712" w14:textId="77777777" w:rsidR="00B86637" w:rsidRDefault="00B86637">
      <w:pPr>
        <w:pStyle w:val="BodyTextNormal"/>
      </w:pPr>
    </w:p>
    <w:p w14:paraId="57795AB7" w14:textId="77777777" w:rsidR="00B86637" w:rsidRDefault="003A7B33">
      <w:pPr>
        <w:pStyle w:val="Heading3"/>
        <w:numPr>
          <w:ilvl w:val="2"/>
          <w:numId w:val="2"/>
        </w:numPr>
      </w:pPr>
      <w:bookmarkStart w:id="546" w:name="_Toc509782"/>
      <w:bookmarkStart w:id="547" w:name="_Toc14447035"/>
      <w:bookmarkStart w:id="548" w:name="_Toc11048317"/>
      <w:bookmarkStart w:id="549" w:name="_Hlk14180576"/>
      <w:r>
        <w:t>Requesting Party unable to Migrate specific Installation(s)</w:t>
      </w:r>
      <w:bookmarkEnd w:id="546"/>
      <w:bookmarkEnd w:id="547"/>
      <w:bookmarkEnd w:id="548"/>
    </w:p>
    <w:p w14:paraId="6599FBC4" w14:textId="77777777" w:rsidR="00B86637" w:rsidRDefault="00B86637">
      <w:pPr>
        <w:pStyle w:val="BodyTextNormal"/>
      </w:pPr>
    </w:p>
    <w:p w14:paraId="5F5C6D83" w14:textId="14A855B4" w:rsidR="00B86637" w:rsidRDefault="003A7B33">
      <w:pPr>
        <w:pStyle w:val="BodyTextNormal"/>
      </w:pPr>
      <w:r>
        <w:t>The Requesting Party</w:t>
      </w:r>
      <w:ins w:id="550" w:author="Author">
        <w:r w:rsidR="00DA7C54">
          <w:t xml:space="preserve"> / SMSO</w:t>
        </w:r>
      </w:ins>
      <w:r>
        <w:t xml:space="preserve"> may not be able to Migrate a specific SMETS1 Installation for any of the following reasons: </w:t>
      </w:r>
    </w:p>
    <w:p w14:paraId="77E21639" w14:textId="77777777" w:rsidR="00B86637" w:rsidRDefault="003A7B33">
      <w:pPr>
        <w:pStyle w:val="BodyTextNormal"/>
        <w:numPr>
          <w:ilvl w:val="0"/>
          <w:numId w:val="11"/>
        </w:numPr>
      </w:pPr>
      <w:r>
        <w:t xml:space="preserve">errors were detailed for that SMETS1 Installation in the associated Migration Common Validation File; </w:t>
      </w:r>
    </w:p>
    <w:p w14:paraId="377B8E88" w14:textId="77777777" w:rsidR="00B86637" w:rsidRDefault="003A7B33">
      <w:pPr>
        <w:pStyle w:val="BodyTextNormal"/>
        <w:numPr>
          <w:ilvl w:val="0"/>
          <w:numId w:val="11"/>
        </w:numPr>
      </w:pPr>
      <w:r>
        <w:lastRenderedPageBreak/>
        <w:t xml:space="preserve">Wide Area Network communications have not been established within the last 7 days; </w:t>
      </w:r>
    </w:p>
    <w:p w14:paraId="1A17BAC5" w14:textId="5E8E256F" w:rsidR="00B86637" w:rsidRPr="00EF5792" w:rsidRDefault="003A7B33">
      <w:pPr>
        <w:pStyle w:val="BodyTextNormal"/>
        <w:numPr>
          <w:ilvl w:val="0"/>
          <w:numId w:val="11"/>
        </w:numPr>
      </w:pPr>
      <w:r w:rsidRPr="00EF5792">
        <w:t>the Device is not configured in accordance with the requirements of the SMETS1 Supporting Requirements</w:t>
      </w:r>
      <w:ins w:id="551" w:author="Author">
        <w:r w:rsidR="00492D15" w:rsidRPr="00211229">
          <w:t xml:space="preserve"> and </w:t>
        </w:r>
        <w:r w:rsidR="00EF5792">
          <w:t xml:space="preserve">the </w:t>
        </w:r>
        <w:r w:rsidR="00DA7C54">
          <w:t>SMSO</w:t>
        </w:r>
        <w:r w:rsidR="00492D15" w:rsidRPr="00211229">
          <w:t xml:space="preserve"> </w:t>
        </w:r>
        <w:r w:rsidR="00EF5792" w:rsidRPr="00211229">
          <w:t>is aware that the device should have been configured</w:t>
        </w:r>
        <w:r w:rsidR="00EF5792">
          <w:t xml:space="preserve"> as per the SMETS1 Supporting Requirements</w:t>
        </w:r>
        <w:r w:rsidR="003964DB">
          <w:t xml:space="preserve"> document</w:t>
        </w:r>
      </w:ins>
      <w:r w:rsidRPr="00EF5792">
        <w:t>;</w:t>
      </w:r>
    </w:p>
    <w:p w14:paraId="1B64D65C" w14:textId="77777777" w:rsidR="00B86637" w:rsidRDefault="003A7B33">
      <w:pPr>
        <w:pStyle w:val="BodyTextNormal"/>
        <w:numPr>
          <w:ilvl w:val="0"/>
          <w:numId w:val="11"/>
        </w:numPr>
      </w:pPr>
      <w:r>
        <w:t>the SMETS1 SMSO, or any associated systems (e.g. CSP), was unable to configure the SMETS1 Installation so that it can communicate with the DCC Total System.</w:t>
      </w:r>
    </w:p>
    <w:bookmarkEnd w:id="549"/>
    <w:p w14:paraId="06804325" w14:textId="77777777" w:rsidR="00B86637" w:rsidRDefault="00B86637">
      <w:pPr>
        <w:pStyle w:val="BodyTextNormal"/>
      </w:pPr>
    </w:p>
    <w:p w14:paraId="01732657" w14:textId="77777777" w:rsidR="003964DB" w:rsidRDefault="003A7B33" w:rsidP="003964DB">
      <w:pPr>
        <w:pStyle w:val="BodyTextNormal"/>
        <w:rPr>
          <w:ins w:id="552" w:author="Author"/>
        </w:rPr>
      </w:pPr>
      <w:r>
        <w:t xml:space="preserve">The failure will be included in the next Migration Authorisation Completion Response file generated by the Requesting Party based on information in the S1SP Commissioning File. </w:t>
      </w:r>
    </w:p>
    <w:p w14:paraId="45F9F5C9" w14:textId="77777777" w:rsidR="003964DB" w:rsidRDefault="003964DB" w:rsidP="003964DB">
      <w:pPr>
        <w:pStyle w:val="BodyTextNormal"/>
        <w:rPr>
          <w:ins w:id="553" w:author="Author"/>
        </w:rPr>
      </w:pPr>
    </w:p>
    <w:p w14:paraId="642F3BDE" w14:textId="1DA70E5D" w:rsidR="00010A6B" w:rsidRDefault="003964DB" w:rsidP="003964DB">
      <w:pPr>
        <w:pStyle w:val="BodyTextNormal"/>
        <w:rPr>
          <w:ins w:id="554" w:author="Author"/>
        </w:rPr>
      </w:pPr>
      <w:r>
        <w:t>T</w:t>
      </w:r>
      <w:r w:rsidR="00010A6B">
        <w:t xml:space="preserve">he </w:t>
      </w:r>
      <w:del w:id="555" w:author="Author">
        <w:r w:rsidR="003A7B33">
          <w:delText>DCC will communicate all SMETS1 Installation level validation errors to the affected Users through</w:delText>
        </w:r>
      </w:del>
      <w:ins w:id="556" w:author="Author">
        <w:r w:rsidR="00010A6B">
          <w:t>following supplier facing</w:t>
        </w:r>
      </w:ins>
      <w:r w:rsidR="00010A6B">
        <w:t xml:space="preserve"> report</w:t>
      </w:r>
      <w:del w:id="557" w:author="Author">
        <w:r w:rsidR="003A7B33">
          <w:delText xml:space="preserve"> number 6</w:delText>
        </w:r>
      </w:del>
      <w:ins w:id="558" w:author="Author">
        <w:r w:rsidR="00010A6B">
          <w:t>, detailed</w:t>
        </w:r>
      </w:ins>
      <w:r w:rsidR="00010A6B">
        <w:t xml:space="preserve"> in the Migration Reporting Regime</w:t>
      </w:r>
      <w:ins w:id="559" w:author="Author">
        <w:r w:rsidR="00010A6B">
          <w:t xml:space="preserve">, confirms the </w:t>
        </w:r>
        <w:r w:rsidR="007F3906">
          <w:t>R</w:t>
        </w:r>
        <w:r w:rsidR="00010A6B">
          <w:t>eason</w:t>
        </w:r>
        <w:r w:rsidR="007F3906">
          <w:t xml:space="preserve"> Code</w:t>
        </w:r>
        <w:r w:rsidR="000E01E3">
          <w:t xml:space="preserve"> as per Appendix A.1</w:t>
        </w:r>
        <w:r w:rsidR="00010A6B">
          <w:t>:</w:t>
        </w:r>
      </w:ins>
    </w:p>
    <w:p w14:paraId="03189536" w14:textId="2CDEBD75" w:rsidR="00010A6B" w:rsidRDefault="00010A6B" w:rsidP="00010A6B">
      <w:pPr>
        <w:pStyle w:val="BodyTextNormal"/>
        <w:numPr>
          <w:ilvl w:val="0"/>
          <w:numId w:val="61"/>
        </w:numPr>
        <w:rPr>
          <w:ins w:id="560" w:author="Author"/>
        </w:rPr>
      </w:pPr>
      <w:ins w:id="561" w:author="Author">
        <w:r>
          <w:t>Report 6 –</w:t>
        </w:r>
      </w:ins>
      <w:r>
        <w:t xml:space="preserve"> ‘Migration Authorisation Outcomes for the Previous Migration Day’.</w:t>
      </w:r>
      <w:del w:id="562" w:author="Author">
        <w:r w:rsidR="003A7B33">
          <w:delText xml:space="preserve"> </w:delText>
        </w:r>
      </w:del>
    </w:p>
    <w:p w14:paraId="1FEA6809" w14:textId="4508ABF0" w:rsidR="003964DB" w:rsidRDefault="003964DB">
      <w:pPr>
        <w:pStyle w:val="BodyTextNormal"/>
        <w:rPr>
          <w:ins w:id="563" w:author="Author"/>
        </w:rPr>
      </w:pPr>
    </w:p>
    <w:p w14:paraId="019C8D01" w14:textId="2156F464" w:rsidR="00B86637" w:rsidRDefault="003A7B33">
      <w:pPr>
        <w:pStyle w:val="BodyTextNormal"/>
      </w:pPr>
      <w:r>
        <w:t>The SMSO may choose to liaise with the Active Responsible Supplier directly to notify them of the failure.</w:t>
      </w:r>
    </w:p>
    <w:p w14:paraId="781709C4" w14:textId="77777777" w:rsidR="00B86637" w:rsidRDefault="00B86637">
      <w:pPr>
        <w:pStyle w:val="BodyTextNormal"/>
        <w:ind w:left="0"/>
        <w:rPr>
          <w:del w:id="564" w:author="Author"/>
        </w:rPr>
      </w:pPr>
    </w:p>
    <w:p w14:paraId="630E8865" w14:textId="3813585E" w:rsidR="00B86637" w:rsidRDefault="003A7B33">
      <w:pPr>
        <w:pStyle w:val="BodyTextNormal"/>
        <w:rPr>
          <w:color w:val="FF0000"/>
        </w:rPr>
      </w:pPr>
      <w:r>
        <w:t>The suggested action on the supplier is to liaise with the SMSO to fix the error and reschedule the migration by adding the SMETS1 Installation(s) to a Migration Authorisation for a subsequent Migration Week.</w:t>
      </w:r>
      <w:r w:rsidR="006C501F">
        <w:rPr>
          <w:color w:val="FF0000"/>
        </w:rPr>
        <w:t xml:space="preserve"> </w:t>
      </w:r>
    </w:p>
    <w:p w14:paraId="5433B680" w14:textId="77777777" w:rsidR="003964DB" w:rsidRDefault="003964DB">
      <w:pPr>
        <w:pStyle w:val="BodyTextNormal"/>
      </w:pPr>
    </w:p>
    <w:p w14:paraId="3F93849A" w14:textId="0776324A" w:rsidR="00B86637" w:rsidRDefault="00352BA9">
      <w:pPr>
        <w:pStyle w:val="BodyTextNormal"/>
      </w:pPr>
      <w:r>
        <w:t xml:space="preserve">For Dormant </w:t>
      </w:r>
      <w:r w:rsidR="00B94FEF">
        <w:t>Meter Handling</w:t>
      </w:r>
      <w:r>
        <w:t>, please refer to Section 4</w:t>
      </w:r>
      <w:r w:rsidR="00B94FEF">
        <w:t xml:space="preserve">. </w:t>
      </w:r>
    </w:p>
    <w:p w14:paraId="5C7404D7" w14:textId="77777777" w:rsidR="00400566" w:rsidRDefault="00400566">
      <w:pPr>
        <w:pStyle w:val="BodyTextNormal"/>
        <w:rPr>
          <w:ins w:id="565" w:author="Author"/>
        </w:rPr>
      </w:pPr>
    </w:p>
    <w:p w14:paraId="1952CFBB" w14:textId="77777777" w:rsidR="00B86637" w:rsidRPr="002627AB" w:rsidRDefault="003A7B33">
      <w:pPr>
        <w:pStyle w:val="Heading3"/>
        <w:numPr>
          <w:ilvl w:val="2"/>
          <w:numId w:val="2"/>
        </w:numPr>
      </w:pPr>
      <w:bookmarkStart w:id="566" w:name="_Toc509783"/>
      <w:bookmarkStart w:id="567" w:name="_Toc14447036"/>
      <w:bookmarkStart w:id="568" w:name="_Toc11048318"/>
      <w:r w:rsidRPr="00F8393D">
        <w:t>Requesting Party unable to generate Migration Group File/Migration Group Encrypted File</w:t>
      </w:r>
      <w:bookmarkEnd w:id="566"/>
      <w:bookmarkEnd w:id="567"/>
      <w:bookmarkEnd w:id="568"/>
    </w:p>
    <w:p w14:paraId="18F7ECDD" w14:textId="77777777" w:rsidR="00B86637" w:rsidRDefault="00B86637">
      <w:pPr>
        <w:pStyle w:val="BodyTextNormal"/>
      </w:pPr>
    </w:p>
    <w:p w14:paraId="7A46890A" w14:textId="77777777" w:rsidR="00B86637" w:rsidRDefault="003A7B33">
      <w:pPr>
        <w:pStyle w:val="BodyTextNormal"/>
      </w:pPr>
      <w:r>
        <w:t xml:space="preserve">Where the Requesting Party is unable to generate the Migration Group File/Migration Group Encrypted File for any reason (e.g. system unavailability), the Requesting Party will raise an Incident. </w:t>
      </w:r>
    </w:p>
    <w:p w14:paraId="7F042BA8" w14:textId="77777777" w:rsidR="00B86637" w:rsidRDefault="00B86637">
      <w:pPr>
        <w:pStyle w:val="BodyTextNormal"/>
      </w:pPr>
    </w:p>
    <w:p w14:paraId="5E0BC2F1" w14:textId="560E813B" w:rsidR="00B86637" w:rsidRDefault="003A7B33">
      <w:pPr>
        <w:pStyle w:val="BodyTextNormal"/>
      </w:pPr>
      <w:r>
        <w:t>The Incident would be assigned to the Requesting Party and managed by the Migration Control Centre. Users affected by any such Incident will be notified through the Self</w:t>
      </w:r>
      <w:r w:rsidR="0033265B">
        <w:t>-</w:t>
      </w:r>
      <w:r>
        <w:t>Service Interface as an Interested Party.</w:t>
      </w:r>
    </w:p>
    <w:p w14:paraId="04427B96" w14:textId="54BF267C" w:rsidR="00B86637" w:rsidRDefault="00B86637">
      <w:pPr>
        <w:pStyle w:val="BodyTextNormal"/>
      </w:pPr>
    </w:p>
    <w:p w14:paraId="058BC96A" w14:textId="3023E200" w:rsidR="00B86637" w:rsidRDefault="003A7B33">
      <w:pPr>
        <w:pStyle w:val="BodyTextNormal"/>
      </w:pPr>
      <w:r>
        <w:lastRenderedPageBreak/>
        <w:t xml:space="preserve">The Requesting Party will be required to resolve the Incident in accordance with the Incident Target Resolution Time described in the TMAD, whilst providing timely updates to </w:t>
      </w:r>
      <w:r w:rsidR="00E927A0">
        <w:t>DCC’s Service Management System</w:t>
      </w:r>
      <w:r>
        <w:t xml:space="preserve">. </w:t>
      </w:r>
    </w:p>
    <w:p w14:paraId="1F52B5FD" w14:textId="77777777" w:rsidR="00AE28A2" w:rsidRDefault="00AE28A2">
      <w:pPr>
        <w:pStyle w:val="BodyTextNormal"/>
        <w:ind w:left="0"/>
        <w:pPrChange w:id="569" w:author="Author">
          <w:pPr>
            <w:pStyle w:val="BodyTextNormal"/>
          </w:pPr>
        </w:pPrChange>
      </w:pPr>
    </w:p>
    <w:p w14:paraId="3A062E21" w14:textId="5EED3480" w:rsidR="00B86637" w:rsidRDefault="003A7B33">
      <w:pPr>
        <w:pStyle w:val="BodyTextNormal"/>
      </w:pPr>
      <w:r>
        <w:t xml:space="preserve">Once the Incident has been resolved, the Requesting Party will process the backlog in order of receipt. </w:t>
      </w:r>
    </w:p>
    <w:p w14:paraId="4D03F0D6" w14:textId="77777777" w:rsidR="003964DB" w:rsidRDefault="003964DB">
      <w:pPr>
        <w:pStyle w:val="BodyTextNormal"/>
      </w:pPr>
    </w:p>
    <w:p w14:paraId="066FE9DD" w14:textId="26DEA35C" w:rsidR="00B86637" w:rsidRDefault="003A7B33">
      <w:pPr>
        <w:pStyle w:val="BodyTextNormal"/>
      </w:pPr>
      <w:r>
        <w:t xml:space="preserve">If the Incident results in the affected SMETS1 Installations not being processed whilst the Migration Authorisation </w:t>
      </w:r>
      <w:del w:id="570" w:author="Author">
        <w:r>
          <w:delText>is</w:delText>
        </w:r>
      </w:del>
      <w:ins w:id="571" w:author="Author">
        <w:r w:rsidR="007B49EA">
          <w:t>remains</w:t>
        </w:r>
      </w:ins>
      <w:r w:rsidR="007B49EA">
        <w:t xml:space="preserve"> </w:t>
      </w:r>
      <w:r>
        <w:t>valid, those SMETS1 Installations will fail at a subsequent step during Migration.</w:t>
      </w:r>
    </w:p>
    <w:p w14:paraId="0E6B7005" w14:textId="77777777" w:rsidR="00B86637" w:rsidRDefault="00B86637">
      <w:pPr>
        <w:pStyle w:val="BodyTextNormal"/>
      </w:pPr>
    </w:p>
    <w:p w14:paraId="4AB53427" w14:textId="462DBD57" w:rsidR="00B86637" w:rsidRDefault="003A7B33">
      <w:pPr>
        <w:pStyle w:val="BodyTextNormal"/>
      </w:pPr>
      <w:r>
        <w:t xml:space="preserve">The following supplier facing report, detailed in the Migration Reporting Regime, confirms the </w:t>
      </w:r>
      <w:del w:id="572" w:author="Author">
        <w:r>
          <w:delText>failure reason</w:delText>
        </w:r>
      </w:del>
      <w:ins w:id="573" w:author="Author">
        <w:r w:rsidR="007F3906">
          <w:t>R</w:t>
        </w:r>
        <w:r>
          <w:t>eason</w:t>
        </w:r>
        <w:r w:rsidR="007F3906">
          <w:t xml:space="preserve"> Code</w:t>
        </w:r>
        <w:r w:rsidR="000E01E3">
          <w:t xml:space="preserve"> as per Appendix A.1</w:t>
        </w:r>
      </w:ins>
      <w:r>
        <w:t>:</w:t>
      </w:r>
    </w:p>
    <w:p w14:paraId="249E88D2" w14:textId="77777777" w:rsidR="00B86637" w:rsidRDefault="003A7B33">
      <w:pPr>
        <w:pStyle w:val="BodyTextNormal"/>
        <w:numPr>
          <w:ilvl w:val="0"/>
          <w:numId w:val="35"/>
        </w:numPr>
      </w:pPr>
      <w:r>
        <w:t>Report 6 – ‘Migration Authorisation Outcomes for the Previous Migration Day’.</w:t>
      </w:r>
    </w:p>
    <w:p w14:paraId="70F3B328" w14:textId="77777777" w:rsidR="00B86637" w:rsidRDefault="00B86637">
      <w:pPr>
        <w:pStyle w:val="BodyTextNormal"/>
      </w:pPr>
    </w:p>
    <w:p w14:paraId="502D01B0" w14:textId="77777777" w:rsidR="00B86637" w:rsidRDefault="003A7B33">
      <w:pPr>
        <w:pStyle w:val="BodyTextNormal"/>
      </w:pPr>
      <w:r>
        <w:t xml:space="preserve">The suggested action on the supplier is to schedule the failed SMETS1 Installation into a subsequent Migration Week. </w:t>
      </w:r>
    </w:p>
    <w:p w14:paraId="69A69606" w14:textId="77777777" w:rsidR="00B86637" w:rsidRDefault="00B86637">
      <w:pPr>
        <w:pStyle w:val="BodyTextNormal"/>
      </w:pPr>
    </w:p>
    <w:p w14:paraId="36D66342" w14:textId="2B3B0F85" w:rsidR="00B86637" w:rsidRDefault="003A7B33">
      <w:pPr>
        <w:pStyle w:val="Heading3"/>
        <w:numPr>
          <w:ilvl w:val="2"/>
          <w:numId w:val="2"/>
        </w:numPr>
      </w:pPr>
      <w:bookmarkStart w:id="574" w:name="_Toc509784"/>
      <w:bookmarkStart w:id="575" w:name="_Toc509785"/>
      <w:bookmarkStart w:id="576" w:name="_Toc14447037"/>
      <w:bookmarkStart w:id="577" w:name="_Toc11048319"/>
      <w:bookmarkEnd w:id="574"/>
      <w:r>
        <w:t>Requesting Party unable to generate Migration Group File/Migration Group Encrypted File (post SIM Handover</w:t>
      </w:r>
      <w:ins w:id="578" w:author="Author">
        <w:r w:rsidR="00F8393D">
          <w:t xml:space="preserve"> </w:t>
        </w:r>
        <w:r w:rsidR="00485EE3">
          <w:t>beyond</w:t>
        </w:r>
        <w:r w:rsidR="00F8393D">
          <w:t xml:space="preserve"> 24 hours</w:t>
        </w:r>
      </w:ins>
      <w:r>
        <w:t>)</w:t>
      </w:r>
      <w:bookmarkEnd w:id="575"/>
      <w:bookmarkEnd w:id="576"/>
      <w:bookmarkEnd w:id="577"/>
    </w:p>
    <w:p w14:paraId="59AAB736" w14:textId="77777777" w:rsidR="00B86637" w:rsidRDefault="00B86637">
      <w:pPr>
        <w:pStyle w:val="BodyTextNormal"/>
      </w:pPr>
    </w:p>
    <w:p w14:paraId="05438377" w14:textId="77777777" w:rsidR="00B86637" w:rsidRDefault="003A7B33">
      <w:pPr>
        <w:pStyle w:val="BodyTextNormal"/>
      </w:pPr>
      <w:r>
        <w:t xml:space="preserve">There may be a scenario where SMETS1 Installations have been configured so that they can communicate with the DCC Total System in advance of the generation of the Migration Group Encrypted File and the Migration Group File. </w:t>
      </w:r>
    </w:p>
    <w:p w14:paraId="0A170E7A" w14:textId="77777777" w:rsidR="00B86637" w:rsidRDefault="00B86637">
      <w:pPr>
        <w:pStyle w:val="BodyTextNormal"/>
      </w:pPr>
    </w:p>
    <w:p w14:paraId="3193122C" w14:textId="77777777" w:rsidR="00B86637" w:rsidRDefault="003A7B33" w:rsidP="00003C52">
      <w:pPr>
        <w:pStyle w:val="BodyTextNormal"/>
        <w:tabs>
          <w:tab w:val="left" w:pos="1134"/>
        </w:tabs>
      </w:pPr>
      <w:r>
        <w:t>Where this scenario occurs, the Requesting Party will investigate and fix as appropriate. Likely actions include the following:</w:t>
      </w:r>
    </w:p>
    <w:p w14:paraId="722CF022" w14:textId="77777777" w:rsidR="00B86637" w:rsidRDefault="003A7B33">
      <w:pPr>
        <w:pStyle w:val="BodyTextNormal"/>
        <w:numPr>
          <w:ilvl w:val="0"/>
          <w:numId w:val="20"/>
        </w:numPr>
      </w:pPr>
      <w:r>
        <w:t>if the problem can be fixed within 24 hours the Requesting Party generates and submits the Migration Group File/Migration Group Encrypted File. In this scenario, the S1SP may not have received the S1SP Required File Set within 24 hours of the Migration Common File being generated pursuant to the TMAD Clause 5.24; or</w:t>
      </w:r>
    </w:p>
    <w:p w14:paraId="41053380" w14:textId="77777777" w:rsidR="00B86637" w:rsidRDefault="003A7B33">
      <w:pPr>
        <w:pStyle w:val="BodyTextNormal"/>
        <w:numPr>
          <w:ilvl w:val="0"/>
          <w:numId w:val="20"/>
        </w:numPr>
      </w:pPr>
      <w:r>
        <w:t xml:space="preserve">if the resolution time is longer than 24 hours, on instruction from the Migration Control Centre the affected SMETS1 Installations will be reconfigured so that it can communicate with the original SMSO or a new MCF could be regenerated. </w:t>
      </w:r>
    </w:p>
    <w:p w14:paraId="63C57FEE" w14:textId="77777777" w:rsidR="00B86637" w:rsidRDefault="00B86637">
      <w:pPr>
        <w:pStyle w:val="BodyTextNormal"/>
        <w:rPr>
          <w:del w:id="579" w:author="Author"/>
        </w:rPr>
      </w:pPr>
    </w:p>
    <w:p w14:paraId="2638DED5" w14:textId="2AC9B8AF" w:rsidR="00B86637" w:rsidRDefault="003A7B33">
      <w:pPr>
        <w:pStyle w:val="BodyTextNormal"/>
      </w:pPr>
      <w:r>
        <w:t xml:space="preserve">If the resolution time is longer than 24 hours the following supplier facing report, detailed in the Migration Reporting Regime, confirms the </w:t>
      </w:r>
      <w:del w:id="580" w:author="Author">
        <w:r>
          <w:delText>Error</w:delText>
        </w:r>
      </w:del>
      <w:ins w:id="581" w:author="Author">
        <w:r w:rsidR="007F3906">
          <w:t>Reason</w:t>
        </w:r>
      </w:ins>
      <w:r w:rsidR="007F3906">
        <w:t xml:space="preserve"> </w:t>
      </w:r>
      <w:r>
        <w:t>Code</w:t>
      </w:r>
      <w:ins w:id="582" w:author="Author">
        <w:r w:rsidR="000E01E3">
          <w:t xml:space="preserve"> as per Appendix A.1</w:t>
        </w:r>
      </w:ins>
      <w:r>
        <w:t>:</w:t>
      </w:r>
    </w:p>
    <w:p w14:paraId="6EC96153" w14:textId="77777777" w:rsidR="00B86637" w:rsidRDefault="003A7B33">
      <w:pPr>
        <w:pStyle w:val="BodyTextNormal"/>
        <w:numPr>
          <w:ilvl w:val="0"/>
          <w:numId w:val="36"/>
        </w:numPr>
      </w:pPr>
      <w:r>
        <w:t>Report 6 – ‘Migration Authorisation Outcomes for the Previous Migration Day’.</w:t>
      </w:r>
    </w:p>
    <w:p w14:paraId="3EA7A616" w14:textId="77777777" w:rsidR="00B86637" w:rsidRDefault="00B86637">
      <w:pPr>
        <w:pStyle w:val="BodyTextNormal"/>
        <w:ind w:left="0"/>
      </w:pPr>
    </w:p>
    <w:p w14:paraId="409B7A6D" w14:textId="77777777" w:rsidR="00B86637" w:rsidRDefault="003A7B33">
      <w:pPr>
        <w:pStyle w:val="BodyTextNormal"/>
      </w:pPr>
      <w:r>
        <w:lastRenderedPageBreak/>
        <w:t>The suggested action on the supplier is to resubmit the affected SMETS1 Installations in a Migration Authorisation for a subsequent Migration Week.</w:t>
      </w:r>
    </w:p>
    <w:p w14:paraId="27B478AC" w14:textId="77777777" w:rsidR="00B86637" w:rsidRDefault="00B86637">
      <w:pPr>
        <w:pStyle w:val="BodyTextNormal"/>
        <w:ind w:left="0"/>
      </w:pPr>
    </w:p>
    <w:p w14:paraId="5186267D" w14:textId="77777777" w:rsidR="00B86637" w:rsidRDefault="003A7B33">
      <w:pPr>
        <w:pStyle w:val="Heading3"/>
        <w:numPr>
          <w:ilvl w:val="2"/>
          <w:numId w:val="2"/>
        </w:numPr>
      </w:pPr>
      <w:bookmarkStart w:id="583" w:name="_Toc509786"/>
      <w:bookmarkStart w:id="584" w:name="_Toc14447038"/>
      <w:bookmarkStart w:id="585" w:name="_Toc11048320"/>
      <w:r>
        <w:t>Migration Group File whole file validation error</w:t>
      </w:r>
      <w:bookmarkEnd w:id="583"/>
      <w:bookmarkEnd w:id="584"/>
      <w:bookmarkEnd w:id="585"/>
    </w:p>
    <w:p w14:paraId="227F789B" w14:textId="77777777" w:rsidR="00B86637" w:rsidRDefault="00B86637">
      <w:pPr>
        <w:pStyle w:val="BodyTextNormal"/>
      </w:pPr>
    </w:p>
    <w:p w14:paraId="0F429B11" w14:textId="77777777" w:rsidR="00B86637" w:rsidRDefault="003A7B33">
      <w:pPr>
        <w:pStyle w:val="BodyTextNormal"/>
      </w:pPr>
      <w:r>
        <w:t xml:space="preserve">On receipt of the Migration Group File, which is generated by the Requesting Party, the S1SP undertakes the sequence of checks described in Table 5.9 in the TMAD. </w:t>
      </w:r>
    </w:p>
    <w:p w14:paraId="09439CF7" w14:textId="77777777" w:rsidR="00B86637" w:rsidRDefault="00B86637">
      <w:pPr>
        <w:pStyle w:val="BodyTextNormal"/>
      </w:pPr>
    </w:p>
    <w:p w14:paraId="01E975A5" w14:textId="798EADED" w:rsidR="00B86637" w:rsidRDefault="003A7B33">
      <w:pPr>
        <w:pStyle w:val="BodyTextNormal"/>
      </w:pPr>
      <w:r>
        <w:t>Where one of these checks fails, the S1SP stops processing the file and raises an Incident. This Incident would be assigned to the Requesting Party and managed by the Migration Control Centre. Users affected by any such Incident will be notified through the Self</w:t>
      </w:r>
      <w:r w:rsidR="006C3388">
        <w:t>-</w:t>
      </w:r>
      <w:r>
        <w:t>Service Interface as an Interested Party.</w:t>
      </w:r>
    </w:p>
    <w:p w14:paraId="7452DA1C" w14:textId="77777777" w:rsidR="00B86637" w:rsidRDefault="00B86637">
      <w:pPr>
        <w:pStyle w:val="BodyTextNormal"/>
      </w:pPr>
    </w:p>
    <w:p w14:paraId="29865398" w14:textId="725AD0B3" w:rsidR="00B86637" w:rsidRDefault="003A7B33">
      <w:pPr>
        <w:pStyle w:val="BodyTextNormal"/>
      </w:pPr>
      <w:r>
        <w:t>The Requesting Party will be required to resolve the Incident in accordance with the Incident Target Resolution Time described in the TMAD, whilst providing timely updates to</w:t>
      </w:r>
      <w:r w:rsidR="0033265B">
        <w:t xml:space="preserve"> </w:t>
      </w:r>
      <w:r w:rsidR="00E927A0">
        <w:t>DCC’s Service Management System</w:t>
      </w:r>
      <w:r>
        <w:t xml:space="preserve">. Once the Incident has been resolved, the Requesting Party will regenerate and resubmit the Migration Group File to the S1SP if the Migration Authorisation is still valid. </w:t>
      </w:r>
    </w:p>
    <w:p w14:paraId="37E1DC81" w14:textId="77777777" w:rsidR="00FB73C6" w:rsidRDefault="00FB73C6" w:rsidP="00827157">
      <w:pPr>
        <w:pStyle w:val="BodyTextNormal"/>
      </w:pPr>
    </w:p>
    <w:p w14:paraId="61478E77" w14:textId="15088390" w:rsidR="00827157" w:rsidRDefault="00827157" w:rsidP="00827157">
      <w:pPr>
        <w:pStyle w:val="BodyTextNormal"/>
        <w:rPr>
          <w:ins w:id="586" w:author="Author"/>
        </w:rPr>
      </w:pPr>
      <w:ins w:id="587" w:author="Author">
        <w:r>
          <w:t xml:space="preserve">If this results in the affected SMETS1 Installations not being processed whilst the Migration Authorisation </w:t>
        </w:r>
        <w:r w:rsidR="007B49EA">
          <w:t>remains</w:t>
        </w:r>
        <w:r>
          <w:t xml:space="preserve"> valid, those SMETS1 Installations will fail at a subsequent step during Migration.</w:t>
        </w:r>
      </w:ins>
    </w:p>
    <w:p w14:paraId="1544B23B" w14:textId="77777777" w:rsidR="00400566" w:rsidRDefault="00400566" w:rsidP="00827157">
      <w:pPr>
        <w:pStyle w:val="BodyTextNormal"/>
        <w:rPr>
          <w:ins w:id="588" w:author="Author"/>
        </w:rPr>
      </w:pPr>
    </w:p>
    <w:p w14:paraId="2F74D8B0" w14:textId="7D2F826F" w:rsidR="00827157" w:rsidRDefault="00827157" w:rsidP="00827157">
      <w:pPr>
        <w:pStyle w:val="BodyTextNormal"/>
        <w:rPr>
          <w:ins w:id="589" w:author="Author"/>
        </w:rPr>
      </w:pPr>
      <w:ins w:id="590" w:author="Autho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ins>
    </w:p>
    <w:p w14:paraId="30A9A6D7" w14:textId="77777777" w:rsidR="00827157" w:rsidRDefault="00827157" w:rsidP="00211229">
      <w:pPr>
        <w:pStyle w:val="BodyTextNormal"/>
        <w:numPr>
          <w:ilvl w:val="0"/>
          <w:numId w:val="46"/>
        </w:numPr>
        <w:rPr>
          <w:ins w:id="591" w:author="Author"/>
        </w:rPr>
      </w:pPr>
      <w:ins w:id="592" w:author="Author">
        <w:r>
          <w:t>Report 6 – ‘Migration Authorisation Outcomes for the Previous Migration Day’.</w:t>
        </w:r>
      </w:ins>
    </w:p>
    <w:p w14:paraId="2141BC85" w14:textId="33D6D320" w:rsidR="00B86637" w:rsidRDefault="00B86637">
      <w:pPr>
        <w:pStyle w:val="BodyTextNormal"/>
        <w:rPr>
          <w:ins w:id="593" w:author="Author"/>
        </w:rPr>
      </w:pPr>
    </w:p>
    <w:p w14:paraId="71EA0D09" w14:textId="6FF66921" w:rsidR="00B86637" w:rsidRDefault="003A7B33">
      <w:pPr>
        <w:pStyle w:val="BodyTextNormal"/>
      </w:pPr>
      <w:r>
        <w:t xml:space="preserve">If the Migration Authorisation is no longer valid, the SMETS1 Installations will need to be rescheduled </w:t>
      </w:r>
      <w:ins w:id="594" w:author="Author">
        <w:r w:rsidR="0096682C">
          <w:t xml:space="preserve">by the supplier </w:t>
        </w:r>
      </w:ins>
      <w:r>
        <w:t xml:space="preserve">in a subsequent Migration Week. </w:t>
      </w:r>
    </w:p>
    <w:p w14:paraId="3B03007D" w14:textId="77777777" w:rsidR="00B86637" w:rsidRDefault="00B86637">
      <w:pPr>
        <w:pStyle w:val="BodyTextNormal"/>
      </w:pPr>
    </w:p>
    <w:p w14:paraId="7D369CBD" w14:textId="77777777" w:rsidR="00B86637" w:rsidRDefault="003A7B33">
      <w:pPr>
        <w:pStyle w:val="Heading3"/>
        <w:numPr>
          <w:ilvl w:val="2"/>
          <w:numId w:val="2"/>
        </w:numPr>
      </w:pPr>
      <w:bookmarkStart w:id="595" w:name="_Toc509787"/>
      <w:bookmarkStart w:id="596" w:name="_Toc14447039"/>
      <w:bookmarkStart w:id="597" w:name="_Toc11048321"/>
      <w:r>
        <w:t>Migration Group Encrypted File whole file validation error</w:t>
      </w:r>
      <w:bookmarkEnd w:id="595"/>
      <w:bookmarkEnd w:id="596"/>
      <w:bookmarkEnd w:id="597"/>
    </w:p>
    <w:p w14:paraId="3327FCFE" w14:textId="77777777" w:rsidR="00B86637" w:rsidRDefault="00B86637">
      <w:pPr>
        <w:pStyle w:val="BodyTextNormal"/>
      </w:pPr>
    </w:p>
    <w:p w14:paraId="20215958" w14:textId="77777777" w:rsidR="00B86637" w:rsidRDefault="003A7B33">
      <w:pPr>
        <w:pStyle w:val="BodyTextNormal"/>
      </w:pPr>
      <w:r>
        <w:t xml:space="preserve">On receipt of the Migration Group Encrypted File, which is generated by the Requesting Party, the S1SP and the DCO undertakes the sequence of checks described in Table 5.9 in the TMAD. </w:t>
      </w:r>
    </w:p>
    <w:p w14:paraId="3A6D39DE" w14:textId="77777777" w:rsidR="00B86637" w:rsidRDefault="00B86637">
      <w:pPr>
        <w:pStyle w:val="BodyTextNormal"/>
      </w:pPr>
    </w:p>
    <w:p w14:paraId="0B51DCA2" w14:textId="6549D0F0" w:rsidR="00B86637" w:rsidRDefault="003A7B33">
      <w:pPr>
        <w:pStyle w:val="BodyTextNormal"/>
      </w:pPr>
      <w:r>
        <w:t xml:space="preserve">Where one of these checks fails, the S1SP/DCO stops processing the file and raises an Incident. This Incident would be assigned to the Requesting Party and managed by the </w:t>
      </w:r>
      <w:r>
        <w:lastRenderedPageBreak/>
        <w:t>Migration Control Centre. Users affected by any such Incident will be notified through the Self</w:t>
      </w:r>
      <w:r w:rsidR="0033265B">
        <w:t>-</w:t>
      </w:r>
      <w:r>
        <w:t>Service Interface as an Interested Party.</w:t>
      </w:r>
    </w:p>
    <w:p w14:paraId="5E89E44D" w14:textId="77777777" w:rsidR="00B86637" w:rsidRDefault="00B86637" w:rsidP="00003C52">
      <w:pPr>
        <w:pStyle w:val="BodyTextNormal"/>
        <w:ind w:left="1440"/>
      </w:pPr>
    </w:p>
    <w:p w14:paraId="6B0859AD" w14:textId="5BE1690B" w:rsidR="00B86637" w:rsidRDefault="003A7B33">
      <w:pPr>
        <w:pStyle w:val="BodyTextNormal"/>
        <w:pPrChange w:id="598" w:author="Author">
          <w:pPr>
            <w:pStyle w:val="BodyTextNormal"/>
            <w:ind w:left="1440"/>
          </w:pPr>
        </w:pPrChange>
      </w:pPr>
      <w:r>
        <w:t xml:space="preserve">The Requesting Party will be required to resolve the Incident in accordance with the Incident Target Resolution Time described in the TMAD, whilst providing timely updates to </w:t>
      </w:r>
      <w:r w:rsidR="00E927A0">
        <w:t>DCC’s Service Management System</w:t>
      </w:r>
      <w:r>
        <w:t xml:space="preserve">. Once the Incident has been resolved, the Requesting Party will regenerate and resubmit the Migration Group Encrypted File to the S1SP/DCO if the Migration Authorisation is still valid. </w:t>
      </w:r>
    </w:p>
    <w:p w14:paraId="3A653DC8" w14:textId="428469B7" w:rsidR="00B86637" w:rsidRDefault="00B86637">
      <w:pPr>
        <w:pStyle w:val="BodyTextNormal"/>
      </w:pPr>
    </w:p>
    <w:p w14:paraId="7710CEAA" w14:textId="02ABD7C0" w:rsidR="008A4134" w:rsidRDefault="008A4134" w:rsidP="008A4134">
      <w:pPr>
        <w:pStyle w:val="BodyTextNormal"/>
        <w:rPr>
          <w:ins w:id="599" w:author="Author"/>
        </w:rPr>
      </w:pPr>
      <w:ins w:id="600" w:author="Author">
        <w:r>
          <w:t xml:space="preserve">If this results in the affected SMETS1 Installations not being processed whilst the Migration Authorisation </w:t>
        </w:r>
        <w:r w:rsidR="007B49EA">
          <w:t>remains</w:t>
        </w:r>
        <w:r>
          <w:t xml:space="preserve"> valid, those SMETS1 Installations will fail at a subsequent step during Migration.</w:t>
        </w:r>
      </w:ins>
    </w:p>
    <w:p w14:paraId="08BB0FC8" w14:textId="77777777" w:rsidR="00FB73C6" w:rsidRDefault="00FB73C6" w:rsidP="008A4134">
      <w:pPr>
        <w:pStyle w:val="BodyTextNormal"/>
        <w:rPr>
          <w:ins w:id="601" w:author="Author"/>
        </w:rPr>
      </w:pPr>
    </w:p>
    <w:p w14:paraId="5AD53848" w14:textId="366BB676" w:rsidR="008A4134" w:rsidRDefault="008A4134" w:rsidP="008A4134">
      <w:pPr>
        <w:pStyle w:val="BodyTextNormal"/>
        <w:rPr>
          <w:ins w:id="602" w:author="Author"/>
        </w:rPr>
      </w:pPr>
      <w:ins w:id="603" w:author="Autho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ins>
    </w:p>
    <w:p w14:paraId="40DD0AFB" w14:textId="77777777" w:rsidR="008A4134" w:rsidRDefault="008A4134">
      <w:pPr>
        <w:pStyle w:val="BodyTextNormal"/>
        <w:numPr>
          <w:ilvl w:val="0"/>
          <w:numId w:val="47"/>
        </w:numPr>
        <w:rPr>
          <w:moveTo w:id="604" w:author="Author"/>
        </w:rPr>
        <w:pPrChange w:id="605" w:author="Author">
          <w:pPr>
            <w:pStyle w:val="BodyTextNormal"/>
            <w:numPr>
              <w:numId w:val="14"/>
            </w:numPr>
            <w:ind w:left="1571" w:hanging="360"/>
          </w:pPr>
        </w:pPrChange>
      </w:pPr>
      <w:moveToRangeStart w:id="606" w:author="Author" w:name="move15048869"/>
      <w:moveTo w:id="607" w:author="Author">
        <w:r>
          <w:t>Report 6 – ‘Migration Authorisation Outcomes for the Previous Migration Day’.</w:t>
        </w:r>
      </w:moveTo>
    </w:p>
    <w:p w14:paraId="6CD870A3" w14:textId="77777777" w:rsidR="008A4134" w:rsidRDefault="008A4134">
      <w:pPr>
        <w:pStyle w:val="BodyTextNormal"/>
        <w:rPr>
          <w:moveTo w:id="608" w:author="Author"/>
        </w:rPr>
        <w:pPrChange w:id="609" w:author="Author">
          <w:pPr>
            <w:pStyle w:val="BodyTextNormal"/>
            <w:ind w:left="0"/>
          </w:pPr>
        </w:pPrChange>
      </w:pPr>
    </w:p>
    <w:moveToRangeEnd w:id="606"/>
    <w:p w14:paraId="58FFE5EA" w14:textId="3FBBF384" w:rsidR="00B86637" w:rsidRDefault="003A7B33">
      <w:pPr>
        <w:pStyle w:val="BodyTextNormal"/>
      </w:pPr>
      <w:r>
        <w:t xml:space="preserve">If the Migration Authorisation is no longer valid, the SMETS1 Installations will need to be rescheduled </w:t>
      </w:r>
      <w:ins w:id="610" w:author="Author">
        <w:r w:rsidR="004B4AEB">
          <w:t xml:space="preserve">by the supplier </w:t>
        </w:r>
      </w:ins>
      <w:r>
        <w:t>in a subsequent Migration Week.</w:t>
      </w:r>
    </w:p>
    <w:p w14:paraId="6C242E0D" w14:textId="77777777" w:rsidR="00B86637" w:rsidRDefault="00B86637">
      <w:pPr>
        <w:pStyle w:val="BodyTextNormal"/>
      </w:pPr>
    </w:p>
    <w:p w14:paraId="4307A614" w14:textId="77777777" w:rsidR="00B86637" w:rsidRDefault="003A7B33">
      <w:pPr>
        <w:pStyle w:val="Heading3"/>
        <w:numPr>
          <w:ilvl w:val="2"/>
          <w:numId w:val="2"/>
        </w:numPr>
      </w:pPr>
      <w:bookmarkStart w:id="611" w:name="_Toc509788"/>
      <w:bookmarkStart w:id="612" w:name="_Toc509789"/>
      <w:bookmarkStart w:id="613" w:name="_Toc14447040"/>
      <w:bookmarkStart w:id="614" w:name="_Toc11048322"/>
      <w:bookmarkEnd w:id="611"/>
      <w:r>
        <w:t>S1SP Required File Set SMETS1 Installation level validation error</w:t>
      </w:r>
      <w:bookmarkEnd w:id="612"/>
      <w:bookmarkEnd w:id="613"/>
      <w:bookmarkEnd w:id="614"/>
    </w:p>
    <w:p w14:paraId="177B22C3" w14:textId="77777777" w:rsidR="00B86637" w:rsidRDefault="00B86637">
      <w:pPr>
        <w:pStyle w:val="BodyTextNormal"/>
      </w:pPr>
    </w:p>
    <w:p w14:paraId="69F14FFB" w14:textId="77777777" w:rsidR="00B86637" w:rsidRDefault="003A7B33">
      <w:pPr>
        <w:pStyle w:val="BodyTextNormal"/>
      </w:pPr>
      <w:r>
        <w:t>Where a SMETS1 Installation fails any of the checks described in Table 5.25 of the TMAD, the S1SP undertakes no further processing in relation to such SMETS1 Installation and includes the FailedStepNumber in the associated S1SP Commissioning File.</w:t>
      </w:r>
    </w:p>
    <w:p w14:paraId="6996326A" w14:textId="77777777" w:rsidR="00B86637" w:rsidRDefault="00B86637">
      <w:pPr>
        <w:pStyle w:val="BodyTextNormal"/>
      </w:pPr>
    </w:p>
    <w:p w14:paraId="74FDCDAB" w14:textId="17BEE8A5" w:rsidR="00FB73C6" w:rsidRDefault="003A7B33">
      <w:pPr>
        <w:pStyle w:val="BodyTextNormal"/>
      </w:pPr>
      <w:r>
        <w:t xml:space="preserve">The failure will be included in the next Migration Authorisation Completion Response file generated by the Requesting Party based on information in the S1SP Commissioning File. </w:t>
      </w:r>
      <w:r>
        <w:br/>
      </w:r>
      <w:del w:id="615" w:author="Author">
        <w:r>
          <w:delText>The following supplier facing reports, detailed in the Migration Reporting Regime, will confirm the FailedStepNumber:</w:delText>
        </w:r>
      </w:del>
    </w:p>
    <w:p w14:paraId="4218EB5E" w14:textId="15808937" w:rsidR="00B86637" w:rsidRDefault="003A7B33">
      <w:pPr>
        <w:pStyle w:val="BodyTextNormal"/>
        <w:rPr>
          <w:ins w:id="616" w:author="Author"/>
        </w:rPr>
      </w:pPr>
      <w:ins w:id="617" w:author="Author">
        <w:r>
          <w:t>The following supplier facing reports, detailed in the Migration Reporting Regime, will confirm the:</w:t>
        </w:r>
      </w:ins>
    </w:p>
    <w:p w14:paraId="510A4D57" w14:textId="2F531854" w:rsidR="00B86637" w:rsidRDefault="007F3906">
      <w:pPr>
        <w:pStyle w:val="BodyTextNormal"/>
        <w:numPr>
          <w:ilvl w:val="0"/>
          <w:numId w:val="21"/>
        </w:numPr>
      </w:pPr>
      <w:ins w:id="618" w:author="Author">
        <w:r>
          <w:t xml:space="preserve">FailedStepNumber in </w:t>
        </w:r>
      </w:ins>
      <w:r w:rsidR="003A7B33">
        <w:t>Report 2 – ‘Migration Failures Occurring in the Reporting Period’; and</w:t>
      </w:r>
    </w:p>
    <w:p w14:paraId="1345D46E" w14:textId="7F1CB9C0" w:rsidR="00B86637" w:rsidRDefault="007F3906">
      <w:pPr>
        <w:pStyle w:val="BodyTextNormal"/>
        <w:numPr>
          <w:ilvl w:val="0"/>
          <w:numId w:val="21"/>
        </w:numPr>
      </w:pPr>
      <w:ins w:id="619" w:author="Author">
        <w:r>
          <w:t>Reason Code</w:t>
        </w:r>
        <w:r w:rsidR="000E01E3">
          <w:t xml:space="preserve"> as per Appendix A.1</w:t>
        </w:r>
        <w:r w:rsidR="001C652B">
          <w:t xml:space="preserve"> </w:t>
        </w:r>
        <w:r>
          <w:t xml:space="preserve">in </w:t>
        </w:r>
      </w:ins>
      <w:r w:rsidR="003A7B33">
        <w:t>Report 6 – ‘Migration Authorisation Outcomes for the Previous Migration Day’.</w:t>
      </w:r>
    </w:p>
    <w:p w14:paraId="78F340EC" w14:textId="77777777" w:rsidR="00B86637" w:rsidRDefault="00B86637">
      <w:pPr>
        <w:pStyle w:val="BodyTextNormal"/>
      </w:pPr>
    </w:p>
    <w:p w14:paraId="270E8A15" w14:textId="77777777" w:rsidR="00B86637" w:rsidRDefault="003A7B33">
      <w:pPr>
        <w:pStyle w:val="BodyTextNormal"/>
      </w:pPr>
      <w:r>
        <w:t xml:space="preserve">If the ToBeCommissionedByDCC flag is set to ‘False’, then a S1SP Commissioning File will be sent to the both the Supplier and the Requesting Party. This will include details of </w:t>
      </w:r>
      <w:r>
        <w:lastRenderedPageBreak/>
        <w:t xml:space="preserve">the failure(s). The Requesting Party will correct the data as appropriate and liaise with Suppliers if so required. </w:t>
      </w:r>
    </w:p>
    <w:p w14:paraId="73D41447" w14:textId="77777777" w:rsidR="00B86637" w:rsidRDefault="00B86637">
      <w:pPr>
        <w:pStyle w:val="BodyTextNormal"/>
      </w:pPr>
    </w:p>
    <w:p w14:paraId="2A1AE107" w14:textId="031A8450" w:rsidR="00B86637" w:rsidRDefault="003A7B33">
      <w:pPr>
        <w:pStyle w:val="BodyTextNormal"/>
      </w:pPr>
      <w:r>
        <w:t>Once the issues have been resolved the Requesting Party will regenerate the Migration Group File and resubmit to the S1SP.</w:t>
      </w:r>
    </w:p>
    <w:p w14:paraId="64379F7C" w14:textId="77777777" w:rsidR="00B86637" w:rsidRDefault="00B86637">
      <w:pPr>
        <w:pStyle w:val="BodyTextNormal"/>
      </w:pPr>
    </w:p>
    <w:p w14:paraId="44EE3F00" w14:textId="77777777" w:rsidR="00B86637" w:rsidRDefault="003A7B33">
      <w:pPr>
        <w:pStyle w:val="Heading3"/>
        <w:numPr>
          <w:ilvl w:val="2"/>
          <w:numId w:val="2"/>
        </w:numPr>
      </w:pPr>
      <w:bookmarkStart w:id="620" w:name="_Toc509790"/>
      <w:bookmarkStart w:id="621" w:name="_Toc14447041"/>
      <w:bookmarkStart w:id="622" w:name="_Toc11048323"/>
      <w:r>
        <w:t>Migration Group Encrypted File validation error (S1SP)</w:t>
      </w:r>
      <w:bookmarkEnd w:id="620"/>
      <w:bookmarkEnd w:id="621"/>
      <w:bookmarkEnd w:id="622"/>
    </w:p>
    <w:p w14:paraId="02F3AC82" w14:textId="77777777" w:rsidR="00B86637" w:rsidRDefault="00B86637">
      <w:pPr>
        <w:pStyle w:val="BodyTextNormal"/>
      </w:pPr>
    </w:p>
    <w:p w14:paraId="592DB1F8" w14:textId="77777777" w:rsidR="00B86637" w:rsidRDefault="003A7B33">
      <w:pPr>
        <w:pStyle w:val="BodyTextNormal"/>
      </w:pPr>
      <w:r>
        <w:t xml:space="preserve">Where a SMETS1 Installation fails any of the checks described in Clause 5.23 of the TMAD, the S1SP stops processing the file and raises an Incident. </w:t>
      </w:r>
    </w:p>
    <w:p w14:paraId="49116085" w14:textId="77777777" w:rsidR="00B86637" w:rsidRDefault="00B86637">
      <w:pPr>
        <w:pStyle w:val="BodyTextNormal"/>
      </w:pPr>
    </w:p>
    <w:p w14:paraId="3AB0AE9A" w14:textId="594FB619" w:rsidR="00B86637" w:rsidRDefault="003A7B33">
      <w:pPr>
        <w:pStyle w:val="BodyTextNormal"/>
      </w:pPr>
      <w:r>
        <w:t>This Incident would be assigned to the Requesting Party and managed by the Migration Control Centre. Users affected by any such Incident will be notified through the Self</w:t>
      </w:r>
      <w:r w:rsidR="0033265B">
        <w:t>-</w:t>
      </w:r>
      <w:r>
        <w:t>Service Interface as an Interested Party.</w:t>
      </w:r>
    </w:p>
    <w:p w14:paraId="27270D15" w14:textId="77777777" w:rsidR="00B86637" w:rsidRDefault="00B86637">
      <w:pPr>
        <w:pStyle w:val="BodyTextNormal"/>
        <w:rPr>
          <w:rFonts w:eastAsia="Times New Roman" w:cs="Arial"/>
          <w:bCs/>
          <w:szCs w:val="26"/>
        </w:rPr>
      </w:pPr>
    </w:p>
    <w:p w14:paraId="202DAEE1" w14:textId="77777777" w:rsidR="00B86637" w:rsidRDefault="003A7B33">
      <w:pPr>
        <w:pStyle w:val="BodyTextNormal"/>
      </w:pPr>
      <w:r>
        <w:t xml:space="preserve">The Requesting Party will be required to resolve the Incident in accordance with the Incident Target Resolution Time described in the TMAD. </w:t>
      </w:r>
    </w:p>
    <w:p w14:paraId="139AB5D3" w14:textId="77777777" w:rsidR="00B86637" w:rsidRDefault="00B86637">
      <w:pPr>
        <w:pStyle w:val="BodyTextNormal"/>
      </w:pPr>
    </w:p>
    <w:p w14:paraId="313E0917" w14:textId="77777777" w:rsidR="00B86637" w:rsidRDefault="003A7B33">
      <w:pPr>
        <w:pStyle w:val="BodyTextNormal"/>
      </w:pPr>
      <w:r>
        <w:t xml:space="preserve">Once the Incident has been resolved, the Requesting Party will regenerate and resubmit the Migration Group Encrypted File to the S1SP if the Migration Authorisation is still valid. </w:t>
      </w:r>
    </w:p>
    <w:p w14:paraId="5FC5D640" w14:textId="77777777" w:rsidR="00FB73C6" w:rsidRDefault="00FB73C6" w:rsidP="006B3BD6">
      <w:pPr>
        <w:pStyle w:val="BodyTextNormal"/>
      </w:pPr>
    </w:p>
    <w:p w14:paraId="3B2B4EEF" w14:textId="0C0F097E" w:rsidR="006B3BD6" w:rsidRDefault="006B3BD6" w:rsidP="006B3BD6">
      <w:pPr>
        <w:pStyle w:val="BodyTextNormal"/>
        <w:rPr>
          <w:ins w:id="623" w:author="Author"/>
        </w:rPr>
      </w:pPr>
      <w:ins w:id="624" w:author="Author">
        <w:r>
          <w:t xml:space="preserve">If this results in the affected SMETS1 Installations not being processed whilst the Migration Authorisation </w:t>
        </w:r>
        <w:r w:rsidR="007B49EA">
          <w:t>remains</w:t>
        </w:r>
        <w:r>
          <w:t xml:space="preserve"> valid, those SMETS1 Installations will fail at a subsequent step during Migration.</w:t>
        </w:r>
      </w:ins>
    </w:p>
    <w:p w14:paraId="32D770F3" w14:textId="77777777" w:rsidR="00FB73C6" w:rsidRDefault="00FB73C6" w:rsidP="006B3BD6">
      <w:pPr>
        <w:pStyle w:val="BodyTextNormal"/>
        <w:rPr>
          <w:ins w:id="625" w:author="Author"/>
        </w:rPr>
      </w:pPr>
    </w:p>
    <w:p w14:paraId="077FEE76" w14:textId="0E14F1CC" w:rsidR="006B3BD6" w:rsidRDefault="006B3BD6" w:rsidP="006B3BD6">
      <w:pPr>
        <w:pStyle w:val="BodyTextNormal"/>
        <w:rPr>
          <w:ins w:id="626" w:author="Author"/>
        </w:rPr>
      </w:pPr>
      <w:ins w:id="627" w:author="Author">
        <w:r>
          <w:t xml:space="preserve">The following supplier facing report, detailed in the Migration Reporting Regime, confirms the </w:t>
        </w:r>
        <w:r w:rsidR="007F3906">
          <w:t>R</w:t>
        </w:r>
        <w:r>
          <w:t>eason</w:t>
        </w:r>
        <w:r w:rsidR="007F3906">
          <w:t xml:space="preserve"> Code</w:t>
        </w:r>
        <w:r w:rsidR="000E01E3">
          <w:t xml:space="preserve"> as per Appendix A.1</w:t>
        </w:r>
        <w:r>
          <w:t>:</w:t>
        </w:r>
      </w:ins>
    </w:p>
    <w:p w14:paraId="51EBCADB" w14:textId="77777777" w:rsidR="006B3BD6" w:rsidRDefault="006B3BD6" w:rsidP="00211229">
      <w:pPr>
        <w:pStyle w:val="BodyTextNormal"/>
        <w:numPr>
          <w:ilvl w:val="0"/>
          <w:numId w:val="48"/>
        </w:numPr>
        <w:rPr>
          <w:ins w:id="628" w:author="Author"/>
        </w:rPr>
      </w:pPr>
      <w:ins w:id="629" w:author="Author">
        <w:r>
          <w:t>Report 6 – ‘Migration Authorisation Outcomes for the Previous Migration Day’.</w:t>
        </w:r>
      </w:ins>
    </w:p>
    <w:p w14:paraId="33EF7BFE" w14:textId="77777777" w:rsidR="00B86637" w:rsidRDefault="00B86637">
      <w:pPr>
        <w:pStyle w:val="BodyTextNormal"/>
        <w:rPr>
          <w:ins w:id="630" w:author="Author"/>
        </w:rPr>
      </w:pPr>
    </w:p>
    <w:p w14:paraId="05748170" w14:textId="2AA4A873" w:rsidR="00B86637" w:rsidRDefault="003A7B33">
      <w:pPr>
        <w:pStyle w:val="BodyTextNormal"/>
      </w:pPr>
      <w:r>
        <w:t xml:space="preserve">If the Migration Authorisation is no longer valid, the SMETS1 Installations will need to be rescheduled </w:t>
      </w:r>
      <w:ins w:id="631" w:author="Author">
        <w:r w:rsidR="004B4AEB">
          <w:t xml:space="preserve">by the supplier </w:t>
        </w:r>
      </w:ins>
      <w:r>
        <w:t>in a subsequent Migration Week.</w:t>
      </w:r>
    </w:p>
    <w:p w14:paraId="11EFB7F8" w14:textId="77777777" w:rsidR="00B86637" w:rsidRDefault="00B86637">
      <w:pPr>
        <w:pStyle w:val="BodyTextNormal"/>
        <w:rPr>
          <w:del w:id="632" w:author="Author"/>
        </w:rPr>
      </w:pPr>
    </w:p>
    <w:p w14:paraId="34715726" w14:textId="77777777" w:rsidR="0033265B" w:rsidRDefault="0033265B">
      <w:pPr>
        <w:pStyle w:val="BodyTextNormal"/>
        <w:rPr>
          <w:del w:id="633" w:author="Author"/>
        </w:rPr>
      </w:pPr>
    </w:p>
    <w:p w14:paraId="7B290D2A" w14:textId="77777777" w:rsidR="0033265B" w:rsidRDefault="0033265B">
      <w:pPr>
        <w:pStyle w:val="BodyTextNormal"/>
        <w:rPr>
          <w:del w:id="634" w:author="Author"/>
        </w:rPr>
      </w:pPr>
    </w:p>
    <w:p w14:paraId="70EB0595" w14:textId="77777777" w:rsidR="0036796E" w:rsidRDefault="0036796E">
      <w:pPr>
        <w:pStyle w:val="BodyTextNormal"/>
        <w:rPr>
          <w:del w:id="635" w:author="Author"/>
        </w:rPr>
      </w:pPr>
    </w:p>
    <w:p w14:paraId="61966812" w14:textId="7D1328AB" w:rsidR="00B86637" w:rsidRDefault="00B86637">
      <w:pPr>
        <w:pStyle w:val="BodyTextNormal"/>
      </w:pPr>
    </w:p>
    <w:p w14:paraId="62237831" w14:textId="77777777" w:rsidR="00B86637" w:rsidRDefault="003A7B33">
      <w:pPr>
        <w:pStyle w:val="Heading3"/>
        <w:numPr>
          <w:ilvl w:val="2"/>
          <w:numId w:val="2"/>
        </w:numPr>
      </w:pPr>
      <w:bookmarkStart w:id="636" w:name="_Toc14447042"/>
      <w:bookmarkStart w:id="637" w:name="_Toc14447043"/>
      <w:bookmarkStart w:id="638" w:name="_Toc14447044"/>
      <w:bookmarkStart w:id="639" w:name="_Toc14447045"/>
      <w:bookmarkStart w:id="640" w:name="_Toc509791"/>
      <w:bookmarkStart w:id="641" w:name="_Toc14447046"/>
      <w:bookmarkStart w:id="642" w:name="_Toc11048324"/>
      <w:bookmarkEnd w:id="636"/>
      <w:bookmarkEnd w:id="637"/>
      <w:bookmarkEnd w:id="638"/>
      <w:bookmarkEnd w:id="639"/>
      <w:r>
        <w:lastRenderedPageBreak/>
        <w:t>Migration Group Encrypted File SMETS1 Installation level validation error (DCO)</w:t>
      </w:r>
      <w:bookmarkEnd w:id="640"/>
      <w:bookmarkEnd w:id="641"/>
      <w:bookmarkEnd w:id="642"/>
    </w:p>
    <w:p w14:paraId="05C6E119" w14:textId="77777777" w:rsidR="00B86637" w:rsidRDefault="00B86637">
      <w:pPr>
        <w:pStyle w:val="BodyTextNormal"/>
      </w:pPr>
    </w:p>
    <w:p w14:paraId="39B621C6" w14:textId="77777777" w:rsidR="00B86637" w:rsidRDefault="003A7B33">
      <w:pPr>
        <w:pStyle w:val="BodyTextNormal"/>
      </w:pPr>
      <w:r>
        <w:t xml:space="preserve">Where a SMETS1 Installation fails any of the checks described in Clause 5.15 (a) of the TMAD, the DCO stops processing the file and raises an Incident. </w:t>
      </w:r>
    </w:p>
    <w:p w14:paraId="1B3A6A6B" w14:textId="77777777" w:rsidR="00B86637" w:rsidRDefault="00B86637">
      <w:pPr>
        <w:pStyle w:val="BodyTextNormal"/>
      </w:pPr>
    </w:p>
    <w:p w14:paraId="2B115B45" w14:textId="6209B785" w:rsidR="00B86637" w:rsidRDefault="003A7B33">
      <w:pPr>
        <w:pStyle w:val="BodyTextNormal"/>
      </w:pPr>
      <w:r>
        <w:t>This Incident would be assigned to the Requesting Party and managed by the Migration Control Centre. Users affected by any such Incident will be notified through the Self</w:t>
      </w:r>
      <w:r w:rsidR="0033265B">
        <w:t>-</w:t>
      </w:r>
      <w:r>
        <w:t>Service Interface as an Interested Party.</w:t>
      </w:r>
    </w:p>
    <w:p w14:paraId="53E73C15" w14:textId="77777777" w:rsidR="00B86637" w:rsidRDefault="00B86637">
      <w:pPr>
        <w:pStyle w:val="BodyTextNormal"/>
      </w:pPr>
    </w:p>
    <w:p w14:paraId="68F8DF8C" w14:textId="77777777" w:rsidR="00B86637" w:rsidRDefault="003A7B33">
      <w:pPr>
        <w:pStyle w:val="BodyTextNormal"/>
      </w:pPr>
      <w:r>
        <w:t xml:space="preserve">The Requesting Party will be required to resolve the Incident in accordance with the Incident Target Resolution Time described in the TMAD. </w:t>
      </w:r>
    </w:p>
    <w:p w14:paraId="2EA4E99C" w14:textId="77777777" w:rsidR="00B86637" w:rsidRDefault="00B86637">
      <w:pPr>
        <w:pStyle w:val="BodyTextNormal"/>
      </w:pPr>
    </w:p>
    <w:p w14:paraId="07A2C0CB" w14:textId="77777777" w:rsidR="00B86637" w:rsidRDefault="003A7B33">
      <w:pPr>
        <w:pStyle w:val="BodyTextNormal"/>
      </w:pPr>
      <w:r>
        <w:t xml:space="preserve">Once the Incident has been resolved, the Requesting Party will regenerate and resubmit the Migration Group Encrypted File to the DCO if the Migration Authorisation is still valid. </w:t>
      </w:r>
    </w:p>
    <w:p w14:paraId="3A5D8BD2" w14:textId="77777777" w:rsidR="00FB73C6" w:rsidRDefault="00FB73C6" w:rsidP="006B3BD6">
      <w:pPr>
        <w:pStyle w:val="BodyTextNormal"/>
      </w:pPr>
    </w:p>
    <w:p w14:paraId="2552B17D" w14:textId="37EBDB4D" w:rsidR="006B3BD6" w:rsidRDefault="006B3BD6" w:rsidP="006B3BD6">
      <w:pPr>
        <w:pStyle w:val="BodyTextNormal"/>
        <w:rPr>
          <w:ins w:id="643" w:author="Author"/>
        </w:rPr>
      </w:pPr>
      <w:ins w:id="644" w:author="Author">
        <w:r>
          <w:t xml:space="preserve">If this </w:t>
        </w:r>
        <w:r w:rsidR="00534255">
          <w:t xml:space="preserve">incident </w:t>
        </w:r>
        <w:r>
          <w:t xml:space="preserve">results in the affected SMETS1 Installations not being processed whilst the Migration Authorisation </w:t>
        </w:r>
        <w:r w:rsidR="007B49EA">
          <w:t>remains</w:t>
        </w:r>
        <w:r>
          <w:t xml:space="preserve"> valid, those SMETS1 Installations will fail at a subsequent step during Migration.</w:t>
        </w:r>
      </w:ins>
    </w:p>
    <w:p w14:paraId="22ED98C1" w14:textId="77777777" w:rsidR="00FB73C6" w:rsidRDefault="00FB73C6" w:rsidP="006B3BD6">
      <w:pPr>
        <w:pStyle w:val="BodyTextNormal"/>
        <w:rPr>
          <w:ins w:id="645" w:author="Author"/>
        </w:rPr>
      </w:pPr>
    </w:p>
    <w:p w14:paraId="706FCB65" w14:textId="1009E2AF" w:rsidR="006B3BD6" w:rsidRDefault="006B3BD6" w:rsidP="006B3BD6">
      <w:pPr>
        <w:pStyle w:val="BodyTextNormal"/>
        <w:rPr>
          <w:ins w:id="646" w:author="Author"/>
        </w:rPr>
      </w:pPr>
      <w:ins w:id="647" w:author="Author">
        <w:r>
          <w:t xml:space="preserve">The following supplier facing report, detailed in the Migration Reporting Regime, confirms the </w:t>
        </w:r>
        <w:r w:rsidR="007F3906">
          <w:t>Reason Code</w:t>
        </w:r>
        <w:r w:rsidR="000E01E3">
          <w:t xml:space="preserve"> as per Appendix A.1</w:t>
        </w:r>
        <w:r>
          <w:t>:</w:t>
        </w:r>
      </w:ins>
    </w:p>
    <w:p w14:paraId="0BDACA5F" w14:textId="77777777" w:rsidR="006B3BD6" w:rsidRDefault="006B3BD6" w:rsidP="00211229">
      <w:pPr>
        <w:pStyle w:val="BodyTextNormal"/>
        <w:numPr>
          <w:ilvl w:val="0"/>
          <w:numId w:val="49"/>
        </w:numPr>
        <w:rPr>
          <w:ins w:id="648" w:author="Author"/>
        </w:rPr>
      </w:pPr>
      <w:ins w:id="649" w:author="Author">
        <w:r>
          <w:t>Report 6 – ‘Migration Authorisation Outcomes for the Previous Migration Day’.</w:t>
        </w:r>
      </w:ins>
    </w:p>
    <w:p w14:paraId="09CAEB4A" w14:textId="77777777" w:rsidR="00B86637" w:rsidRDefault="00B86637">
      <w:pPr>
        <w:pStyle w:val="BodyTextNormal"/>
        <w:rPr>
          <w:ins w:id="650" w:author="Author"/>
        </w:rPr>
      </w:pPr>
    </w:p>
    <w:p w14:paraId="48B12A8F" w14:textId="353C412C" w:rsidR="00B86637" w:rsidRDefault="003A7B33">
      <w:pPr>
        <w:pStyle w:val="BodyTextNormal"/>
      </w:pPr>
      <w:r>
        <w:t xml:space="preserve">If the Migration Authorisation is no longer valid, the SMETS1 Installations will need to be rescheduled </w:t>
      </w:r>
      <w:ins w:id="651" w:author="Author">
        <w:r w:rsidR="004B4AEB">
          <w:t xml:space="preserve">by the supplier </w:t>
        </w:r>
      </w:ins>
      <w:r>
        <w:t>in a subsequent Migration Week.</w:t>
      </w:r>
    </w:p>
    <w:p w14:paraId="3E87E256" w14:textId="77777777" w:rsidR="001C652B" w:rsidRDefault="001C652B">
      <w:pPr>
        <w:pStyle w:val="BodyTextNormal"/>
      </w:pPr>
    </w:p>
    <w:p w14:paraId="034212C1" w14:textId="77777777" w:rsidR="0036796E" w:rsidRDefault="0036796E">
      <w:pPr>
        <w:pStyle w:val="BodyTextNormal"/>
        <w:rPr>
          <w:del w:id="652" w:author="Author"/>
        </w:rPr>
      </w:pPr>
    </w:p>
    <w:p w14:paraId="18D61FB4" w14:textId="77777777" w:rsidR="0036796E" w:rsidRDefault="0036796E">
      <w:pPr>
        <w:pStyle w:val="BodyTextNormal"/>
        <w:rPr>
          <w:del w:id="653" w:author="Author"/>
        </w:rPr>
      </w:pPr>
    </w:p>
    <w:p w14:paraId="698AE899" w14:textId="77777777" w:rsidR="0036796E" w:rsidRDefault="0036796E">
      <w:pPr>
        <w:pStyle w:val="BodyTextNormal"/>
        <w:rPr>
          <w:del w:id="654" w:author="Author"/>
        </w:rPr>
      </w:pPr>
    </w:p>
    <w:p w14:paraId="110A2CDF" w14:textId="77777777" w:rsidR="0036796E" w:rsidRDefault="0036796E">
      <w:pPr>
        <w:pStyle w:val="BodyTextNormal"/>
        <w:rPr>
          <w:del w:id="655" w:author="Author"/>
        </w:rPr>
      </w:pPr>
    </w:p>
    <w:p w14:paraId="4E682115" w14:textId="77777777" w:rsidR="0036796E" w:rsidRDefault="0036796E">
      <w:pPr>
        <w:pStyle w:val="BodyTextNormal"/>
        <w:rPr>
          <w:del w:id="656" w:author="Author"/>
        </w:rPr>
      </w:pPr>
    </w:p>
    <w:p w14:paraId="0BC9F3B4" w14:textId="77777777" w:rsidR="0036796E" w:rsidRDefault="0036796E">
      <w:pPr>
        <w:pStyle w:val="BodyTextNormal"/>
        <w:rPr>
          <w:del w:id="657" w:author="Author"/>
        </w:rPr>
      </w:pPr>
    </w:p>
    <w:p w14:paraId="5D970865" w14:textId="77777777" w:rsidR="0036796E" w:rsidRDefault="0036796E">
      <w:pPr>
        <w:pStyle w:val="BodyTextNormal"/>
        <w:rPr>
          <w:del w:id="658" w:author="Author"/>
        </w:rPr>
      </w:pPr>
    </w:p>
    <w:p w14:paraId="0629F9E4" w14:textId="77777777" w:rsidR="0036796E" w:rsidRDefault="0036796E">
      <w:pPr>
        <w:pStyle w:val="BodyTextNormal"/>
        <w:rPr>
          <w:del w:id="659" w:author="Author"/>
        </w:rPr>
      </w:pPr>
    </w:p>
    <w:p w14:paraId="13644239" w14:textId="77777777" w:rsidR="0036796E" w:rsidRDefault="0036796E">
      <w:pPr>
        <w:pStyle w:val="BodyTextNormal"/>
        <w:rPr>
          <w:del w:id="660" w:author="Author"/>
        </w:rPr>
      </w:pPr>
    </w:p>
    <w:p w14:paraId="084D467F" w14:textId="77777777" w:rsidR="0036796E" w:rsidRDefault="0036796E">
      <w:pPr>
        <w:pStyle w:val="BodyTextNormal"/>
        <w:rPr>
          <w:del w:id="661" w:author="Author"/>
        </w:rPr>
      </w:pPr>
    </w:p>
    <w:p w14:paraId="17963C0C" w14:textId="77777777" w:rsidR="0036796E" w:rsidRDefault="0036796E">
      <w:pPr>
        <w:pStyle w:val="BodyTextNormal"/>
        <w:rPr>
          <w:del w:id="662" w:author="Author"/>
        </w:rPr>
      </w:pPr>
    </w:p>
    <w:p w14:paraId="798A5DE4" w14:textId="77777777" w:rsidR="0036796E" w:rsidRDefault="0036796E">
      <w:pPr>
        <w:pStyle w:val="BodyTextNormal"/>
        <w:rPr>
          <w:del w:id="663" w:author="Author"/>
        </w:rPr>
      </w:pPr>
    </w:p>
    <w:p w14:paraId="4C40E33F" w14:textId="77777777" w:rsidR="0036796E" w:rsidRDefault="0036796E">
      <w:pPr>
        <w:pStyle w:val="BodyTextNormal"/>
        <w:rPr>
          <w:del w:id="664" w:author="Author"/>
        </w:rPr>
      </w:pPr>
    </w:p>
    <w:p w14:paraId="705AC59F" w14:textId="77777777" w:rsidR="0036796E" w:rsidRDefault="0036796E">
      <w:pPr>
        <w:pStyle w:val="BodyTextNormal"/>
        <w:rPr>
          <w:del w:id="665" w:author="Author"/>
        </w:rPr>
      </w:pPr>
    </w:p>
    <w:p w14:paraId="655C4784" w14:textId="77777777" w:rsidR="0036796E" w:rsidRDefault="0036796E">
      <w:pPr>
        <w:pStyle w:val="BodyTextNormal"/>
        <w:rPr>
          <w:del w:id="666" w:author="Author"/>
        </w:rPr>
      </w:pPr>
    </w:p>
    <w:p w14:paraId="20307C61" w14:textId="77777777" w:rsidR="0036796E" w:rsidRDefault="0036796E">
      <w:pPr>
        <w:pStyle w:val="BodyTextNormal"/>
        <w:rPr>
          <w:del w:id="667" w:author="Author"/>
        </w:rPr>
      </w:pPr>
    </w:p>
    <w:p w14:paraId="38063777" w14:textId="7F205E84" w:rsidR="00B46395" w:rsidRDefault="00B46395">
      <w:pPr>
        <w:pStyle w:val="BodyTextNormal"/>
        <w:rPr>
          <w:ins w:id="668" w:author="Author"/>
        </w:rPr>
      </w:pPr>
      <w:r>
        <w:t>The following section</w:t>
      </w:r>
      <w:r w:rsidR="00DB3F0D">
        <w:t>s</w:t>
      </w:r>
      <w:r>
        <w:t xml:space="preserve"> 2.6 and 2.7 </w:t>
      </w:r>
      <w:r w:rsidR="0036796E">
        <w:t xml:space="preserve">of the </w:t>
      </w:r>
      <w:r w:rsidR="0033265B">
        <w:t>document</w:t>
      </w:r>
      <w:r w:rsidR="0036796E">
        <w:t xml:space="preserve"> </w:t>
      </w:r>
      <w:r>
        <w:t xml:space="preserve">describe the error handling and resolution steps for installations that have failed </w:t>
      </w:r>
      <w:del w:id="669" w:author="Author">
        <w:r>
          <w:delText>migration</w:delText>
        </w:r>
      </w:del>
      <w:ins w:id="670" w:author="Author">
        <w:r w:rsidR="00FB73C6">
          <w:t>M</w:t>
        </w:r>
        <w:r>
          <w:t>igration</w:t>
        </w:r>
      </w:ins>
      <w:r>
        <w:t xml:space="preserve"> and cannot be communicated with by the supplier either through the SMSO or DCC and will require some intervention. </w:t>
      </w:r>
    </w:p>
    <w:p w14:paraId="2F83C422" w14:textId="77777777" w:rsidR="00FB73C6" w:rsidRDefault="00FB73C6">
      <w:pPr>
        <w:pStyle w:val="BodyTextNormal"/>
      </w:pPr>
    </w:p>
    <w:p w14:paraId="4081905C" w14:textId="77777777" w:rsidR="00B86637" w:rsidRDefault="003A7B33">
      <w:pPr>
        <w:pStyle w:val="Heading2"/>
        <w:numPr>
          <w:ilvl w:val="1"/>
          <w:numId w:val="2"/>
        </w:numPr>
      </w:pPr>
      <w:bookmarkStart w:id="671" w:name="_Toc509792"/>
      <w:bookmarkStart w:id="672" w:name="_Toc14447047"/>
      <w:bookmarkStart w:id="673" w:name="_Toc11048325"/>
      <w:r>
        <w:t>Migration (including Device validation and key rotation)</w:t>
      </w:r>
      <w:bookmarkEnd w:id="671"/>
      <w:bookmarkEnd w:id="672"/>
      <w:bookmarkEnd w:id="673"/>
    </w:p>
    <w:p w14:paraId="734EC62C" w14:textId="77777777" w:rsidR="0033265B" w:rsidRDefault="0033265B">
      <w:pPr>
        <w:pStyle w:val="BodyTextNormal"/>
      </w:pPr>
    </w:p>
    <w:p w14:paraId="458BEDA4" w14:textId="22ECD908" w:rsidR="00B86637" w:rsidRDefault="00AE59AF">
      <w:pPr>
        <w:pStyle w:val="BodyTextNormal"/>
      </w:pPr>
      <w:r>
        <w:t xml:space="preserve">The </w:t>
      </w:r>
      <w:r w:rsidR="00935391">
        <w:t xml:space="preserve">scenarios covered within </w:t>
      </w:r>
      <w:r>
        <w:t>s</w:t>
      </w:r>
      <w:r w:rsidR="00935391">
        <w:t>ection 2.6 are related to error handling and resolution of failure</w:t>
      </w:r>
      <w:r w:rsidR="00DB3F0D">
        <w:t>s</w:t>
      </w:r>
      <w:r w:rsidR="00935391">
        <w:t xml:space="preserve"> in processing of SMETS1 installations by S1SP or DCO prior to commissioning. </w:t>
      </w:r>
    </w:p>
    <w:p w14:paraId="42AAFDAE" w14:textId="77777777" w:rsidR="00B86637" w:rsidRDefault="00B86637">
      <w:pPr>
        <w:pStyle w:val="BodyTextNormal"/>
      </w:pPr>
    </w:p>
    <w:p w14:paraId="34D2D4B4" w14:textId="77777777" w:rsidR="00B86637" w:rsidRDefault="003A7B33">
      <w:pPr>
        <w:pStyle w:val="Heading3"/>
        <w:numPr>
          <w:ilvl w:val="2"/>
          <w:numId w:val="2"/>
        </w:numPr>
      </w:pPr>
      <w:bookmarkStart w:id="674" w:name="_Toc509793"/>
      <w:bookmarkStart w:id="675" w:name="_Toc14447048"/>
      <w:bookmarkStart w:id="676" w:name="_Toc11048326"/>
      <w:r>
        <w:t>S1SP unable to process any S1SP/DCO Viable Installation</w:t>
      </w:r>
      <w:bookmarkEnd w:id="674"/>
      <w:bookmarkEnd w:id="675"/>
      <w:bookmarkEnd w:id="676"/>
    </w:p>
    <w:p w14:paraId="1736C4BA" w14:textId="77777777" w:rsidR="00B86637" w:rsidRDefault="00B86637">
      <w:pPr>
        <w:pStyle w:val="BodyTextNormal"/>
      </w:pPr>
    </w:p>
    <w:p w14:paraId="2B25C40D" w14:textId="77777777" w:rsidR="00B86637" w:rsidRDefault="003A7B33">
      <w:pPr>
        <w:pStyle w:val="BodyTextNormal"/>
      </w:pPr>
      <w:r>
        <w:t>Where the S1SP or DCO is unable to process any S1SP/DCO Viable Installation for any reason (e.g. system unavailability) the S1SP or DCO will raise an Incident.</w:t>
      </w:r>
    </w:p>
    <w:p w14:paraId="62DEEE34" w14:textId="77777777" w:rsidR="00B86637" w:rsidRDefault="00B86637">
      <w:pPr>
        <w:pStyle w:val="BodyTextNormal"/>
      </w:pPr>
    </w:p>
    <w:p w14:paraId="1D6525AC" w14:textId="5B8374FB" w:rsidR="00B86637" w:rsidRDefault="003A7B33">
      <w:pPr>
        <w:pStyle w:val="BodyTextNormal"/>
      </w:pPr>
      <w:r>
        <w:t>This Incident would be assigned to the S1SP and managed by the Migration Control Centre. Users affected by any such Incident will be notified through the Self</w:t>
      </w:r>
      <w:r w:rsidR="0033265B">
        <w:t>-</w:t>
      </w:r>
      <w:r>
        <w:t>Service Interface as an Interested Party.</w:t>
      </w:r>
    </w:p>
    <w:p w14:paraId="4C62F6B9" w14:textId="77777777" w:rsidR="00B86637" w:rsidRDefault="00B86637">
      <w:pPr>
        <w:pStyle w:val="BodyTextNormal"/>
      </w:pPr>
    </w:p>
    <w:p w14:paraId="0B9FFCBD" w14:textId="42290F72" w:rsidR="00B86637" w:rsidRDefault="003A7B33">
      <w:pPr>
        <w:pStyle w:val="BodyTextNormal"/>
      </w:pPr>
      <w:r>
        <w:t xml:space="preserve">The S1SP or DCO will be required to resolve the Incident in accordance with the Incident Target Resolution Time described in the TMAD, whilst providing timely updates to </w:t>
      </w:r>
      <w:r w:rsidR="00E927A0">
        <w:t>DCC’s Service Management System</w:t>
      </w:r>
      <w:r>
        <w:t>. Once the Incident has been resolved, the S1SP or DCO will process the backlog.</w:t>
      </w:r>
    </w:p>
    <w:p w14:paraId="13AF96DC" w14:textId="77777777" w:rsidR="00B86637" w:rsidRDefault="00B86637">
      <w:pPr>
        <w:pStyle w:val="BodyTextNormal"/>
      </w:pPr>
    </w:p>
    <w:p w14:paraId="523B323D" w14:textId="77777777" w:rsidR="00B86637" w:rsidRDefault="003A7B33">
      <w:pPr>
        <w:pStyle w:val="Heading3"/>
        <w:numPr>
          <w:ilvl w:val="2"/>
          <w:numId w:val="2"/>
        </w:numPr>
      </w:pPr>
      <w:bookmarkStart w:id="677" w:name="_Toc509794"/>
      <w:bookmarkStart w:id="678" w:name="_Toc14447049"/>
      <w:bookmarkStart w:id="679" w:name="_Toc11048327"/>
      <w:r>
        <w:t>Device connectivity failure and timeouts</w:t>
      </w:r>
      <w:bookmarkEnd w:id="677"/>
      <w:bookmarkEnd w:id="678"/>
      <w:bookmarkEnd w:id="679"/>
    </w:p>
    <w:p w14:paraId="44033077" w14:textId="77777777" w:rsidR="00B86637" w:rsidRDefault="00B86637">
      <w:pPr>
        <w:pStyle w:val="BodyTextNormal"/>
      </w:pPr>
    </w:p>
    <w:p w14:paraId="49672B0F" w14:textId="77777777" w:rsidR="00B86637" w:rsidRDefault="003A7B33">
      <w:pPr>
        <w:pStyle w:val="BodyTextNormal"/>
      </w:pPr>
      <w:r>
        <w:t xml:space="preserve">Where the S1SP fails to communicate with the Communications Hub, in advance of the checks for the specified Group IDs, as detailed in the Group Specific Requirements of the TMAD, the S1SP will perform a series of retries as described in Section </w:t>
      </w:r>
      <w:r>
        <w:fldChar w:fldCharType="begin"/>
      </w:r>
      <w:r>
        <w:instrText>REF _Ref534615830 \r \h</w:instrText>
      </w:r>
      <w:r>
        <w:fldChar w:fldCharType="separate"/>
      </w:r>
      <w:r>
        <w:t>3.1</w:t>
      </w:r>
      <w:r>
        <w:fldChar w:fldCharType="end"/>
      </w:r>
      <w:r>
        <w:t xml:space="preserve"> of this document. </w:t>
      </w:r>
    </w:p>
    <w:p w14:paraId="15EBB286" w14:textId="77777777" w:rsidR="00B86637" w:rsidRDefault="00B86637">
      <w:pPr>
        <w:pStyle w:val="BodyTextNormal"/>
      </w:pPr>
    </w:p>
    <w:p w14:paraId="0E2C6A84" w14:textId="77777777" w:rsidR="00B86637" w:rsidRDefault="003A7B33">
      <w:pPr>
        <w:pStyle w:val="BodyTextNormal"/>
      </w:pPr>
      <w:r>
        <w:lastRenderedPageBreak/>
        <w:t>Once the timeout period has been reached, the following activities will occur:</w:t>
      </w:r>
    </w:p>
    <w:p w14:paraId="58FF0765" w14:textId="77777777" w:rsidR="00B86637" w:rsidRDefault="003A7B33">
      <w:pPr>
        <w:pStyle w:val="BodyTextNormal"/>
        <w:numPr>
          <w:ilvl w:val="0"/>
          <w:numId w:val="24"/>
        </w:numPr>
      </w:pPr>
      <w:r>
        <w:t xml:space="preserve">the SIM profile will be changed so that the SMSO can communicate with the Communications Hub; </w:t>
      </w:r>
    </w:p>
    <w:p w14:paraId="4ACB856F" w14:textId="77777777" w:rsidR="00B86637" w:rsidRDefault="003A7B33">
      <w:pPr>
        <w:pStyle w:val="BodyTextNormal"/>
        <w:numPr>
          <w:ilvl w:val="0"/>
          <w:numId w:val="24"/>
        </w:numPr>
      </w:pPr>
      <w:r>
        <w:t>the S1SP will indicate WAN testing has failed in the S1SP Migration Audit Files; and</w:t>
      </w:r>
    </w:p>
    <w:p w14:paraId="7CCAC1B2" w14:textId="17D6E085" w:rsidR="00B86637" w:rsidRDefault="003A7B33">
      <w:pPr>
        <w:pStyle w:val="BodyTextNormal"/>
        <w:numPr>
          <w:ilvl w:val="0"/>
          <w:numId w:val="24"/>
        </w:numPr>
      </w:pPr>
      <w:r>
        <w:t>Error Code 12.9.</w:t>
      </w:r>
      <w:del w:id="680" w:author="Author">
        <w:r>
          <w:delText>1ETO1</w:delText>
        </w:r>
      </w:del>
      <w:ins w:id="681" w:author="Author">
        <w:r w:rsidR="00072D5E">
          <w:t>1</w:t>
        </w:r>
        <w:r w:rsidR="00B17779">
          <w:t>.</w:t>
        </w:r>
        <w:r w:rsidR="00072D5E">
          <w:t>ET01</w:t>
        </w:r>
      </w:ins>
      <w:r w:rsidR="00072D5E">
        <w:t xml:space="preserve"> </w:t>
      </w:r>
      <w:r>
        <w:t>will be included in the S1SP Commissioning File.</w:t>
      </w:r>
    </w:p>
    <w:p w14:paraId="0975C9B8" w14:textId="77777777" w:rsidR="00B86637" w:rsidRDefault="00B86637">
      <w:pPr>
        <w:pStyle w:val="BodyTextNormal"/>
        <w:ind w:left="0"/>
      </w:pPr>
    </w:p>
    <w:p w14:paraId="06C85BA8" w14:textId="77777777" w:rsidR="00B86637" w:rsidRDefault="003A7B33">
      <w:pPr>
        <w:pStyle w:val="BodyTextNormal"/>
      </w:pPr>
      <w:r>
        <w:t xml:space="preserve">The failure will be included in the next Migration Authorisation Completion Response file generated by the Requesting Party based on information in the S1SP Commissioning File. </w:t>
      </w:r>
    </w:p>
    <w:p w14:paraId="4F70FE44" w14:textId="29701DD1" w:rsidR="00B86637" w:rsidRDefault="003A7B33">
      <w:pPr>
        <w:pStyle w:val="BodyTextNormal"/>
      </w:pPr>
      <w:r>
        <w:br/>
        <w:t>The following supplier facing reports, detailed in the Migration Reporting Regime, will confirm</w:t>
      </w:r>
      <w:r w:rsidR="00B17779">
        <w:t xml:space="preserve"> the</w:t>
      </w:r>
      <w:del w:id="682" w:author="Author">
        <w:r>
          <w:delText xml:space="preserve"> Error Code</w:delText>
        </w:r>
      </w:del>
      <w:r>
        <w:t>:</w:t>
      </w:r>
    </w:p>
    <w:p w14:paraId="3CD7666C" w14:textId="350A19F6" w:rsidR="00B86637" w:rsidRDefault="007F3906">
      <w:pPr>
        <w:pStyle w:val="BodyTextNormal"/>
        <w:numPr>
          <w:ilvl w:val="0"/>
          <w:numId w:val="13"/>
        </w:numPr>
      </w:pPr>
      <w:ins w:id="683" w:author="Author">
        <w:r>
          <w:t xml:space="preserve">FailedStepNumber in </w:t>
        </w:r>
      </w:ins>
      <w:r w:rsidR="003A7B33">
        <w:t>Report 2 – ‘Migration Failures Occurring in the Reporting Period’; and</w:t>
      </w:r>
    </w:p>
    <w:p w14:paraId="4D34AA0D" w14:textId="77777777" w:rsidR="00400566" w:rsidRDefault="003A7B33">
      <w:pPr>
        <w:pStyle w:val="BodyTextNormal"/>
        <w:numPr>
          <w:ilvl w:val="0"/>
          <w:numId w:val="39"/>
        </w:numPr>
        <w:rPr>
          <w:moveFrom w:id="684" w:author="Author"/>
        </w:rPr>
        <w:pPrChange w:id="685" w:author="Author">
          <w:pPr>
            <w:pStyle w:val="BodyTextNormal"/>
            <w:numPr>
              <w:numId w:val="13"/>
            </w:numPr>
            <w:ind w:left="1571" w:hanging="360"/>
          </w:pPr>
        </w:pPrChange>
      </w:pPr>
      <w:moveFromRangeStart w:id="686" w:author="Author" w:name="move15048870"/>
      <w:moveFrom w:id="687" w:author="Author">
        <w:r>
          <w:t>Report 6 – ‘Migration Authorisation Outcomes for the Previous Migration Day’.</w:t>
        </w:r>
      </w:moveFrom>
    </w:p>
    <w:p w14:paraId="786C875E" w14:textId="77777777" w:rsidR="00400566" w:rsidRDefault="00400566">
      <w:pPr>
        <w:pStyle w:val="BodyTextNormal"/>
        <w:rPr>
          <w:moveFrom w:id="688" w:author="Author"/>
        </w:rPr>
        <w:pPrChange w:id="689" w:author="Author">
          <w:pPr>
            <w:pStyle w:val="BodyTextNormal"/>
            <w:ind w:left="0"/>
          </w:pPr>
        </w:pPrChange>
      </w:pPr>
    </w:p>
    <w:p w14:paraId="76920866" w14:textId="77777777" w:rsidR="00B86637" w:rsidRDefault="003A7B33">
      <w:pPr>
        <w:pStyle w:val="BodyTextNormal"/>
        <w:rPr>
          <w:moveFrom w:id="690" w:author="Author"/>
        </w:rPr>
      </w:pPr>
      <w:moveFrom w:id="691" w:author="Author">
        <w:r>
          <w:t xml:space="preserve">If the ToBeCommissionedByDCC flag is set to ‘False’, then the S1SP Commissioning File will be sent to the both the Supplier and the Requesting Party. This will include details of the failure(s). </w:t>
        </w:r>
      </w:moveFrom>
    </w:p>
    <w:moveFromRangeEnd w:id="686"/>
    <w:p w14:paraId="2E811068" w14:textId="3A96EEF8" w:rsidR="00B86637" w:rsidRDefault="007F3906">
      <w:pPr>
        <w:pStyle w:val="BodyTextNormal"/>
        <w:numPr>
          <w:ilvl w:val="0"/>
          <w:numId w:val="13"/>
        </w:numPr>
        <w:rPr>
          <w:ins w:id="692" w:author="Author"/>
        </w:rPr>
      </w:pPr>
      <w:ins w:id="693" w:author="Author">
        <w:r>
          <w:t xml:space="preserve">Reason Code </w:t>
        </w:r>
        <w:r w:rsidR="000E01E3">
          <w:t xml:space="preserve">as per Appendix A.1 </w:t>
        </w:r>
        <w:r>
          <w:t xml:space="preserve">in </w:t>
        </w:r>
        <w:r w:rsidR="003A7B33">
          <w:t>Report 6 – ‘Migration Authorisation Outcomes for the Previous Migration Day’.</w:t>
        </w:r>
      </w:ins>
    </w:p>
    <w:p w14:paraId="285F3116" w14:textId="77777777" w:rsidR="00B86637" w:rsidRDefault="00B86637">
      <w:pPr>
        <w:pStyle w:val="BodyTextNormal"/>
        <w:ind w:left="0"/>
        <w:rPr>
          <w:ins w:id="694" w:author="Author"/>
        </w:rPr>
      </w:pPr>
    </w:p>
    <w:p w14:paraId="66EAE185" w14:textId="77777777" w:rsidR="00B86637" w:rsidRDefault="003A7B33">
      <w:pPr>
        <w:pStyle w:val="BodyTextNormal"/>
        <w:rPr>
          <w:moveTo w:id="695" w:author="Author"/>
        </w:rPr>
      </w:pPr>
      <w:moveToRangeStart w:id="696" w:author="Author" w:name="move15048871"/>
      <w:moveTo w:id="697" w:author="Author">
        <w:r>
          <w:t xml:space="preserve">If the ToBeCommissionedByDCC flag is set to ‘False’, then the S1SP Commissioning File will be sent to the both the Supplier and the Requesting Party. This will include details of the failure(s). </w:t>
        </w:r>
      </w:moveTo>
    </w:p>
    <w:moveToRangeEnd w:id="696"/>
    <w:p w14:paraId="5BDAA4EC" w14:textId="77777777" w:rsidR="00B86637" w:rsidRDefault="00B86637">
      <w:pPr>
        <w:pStyle w:val="BodyTextNormal"/>
      </w:pPr>
    </w:p>
    <w:p w14:paraId="6DF5EA5E" w14:textId="77777777" w:rsidR="00B86637" w:rsidRDefault="003A7B33">
      <w:pPr>
        <w:pStyle w:val="BodyTextNormal"/>
      </w:pPr>
      <w:r>
        <w:t>The Responsible Supplier can either:</w:t>
      </w:r>
    </w:p>
    <w:p w14:paraId="0E2D02ED" w14:textId="77777777" w:rsidR="00B86637" w:rsidRDefault="003A7B33">
      <w:pPr>
        <w:pStyle w:val="BodyTextNormal"/>
        <w:numPr>
          <w:ilvl w:val="0"/>
          <w:numId w:val="4"/>
        </w:numPr>
      </w:pPr>
      <w:r>
        <w:t>Liaise with the relevant SMSO to review the failures, fix as appropriate and add the affected SMETS1 Installations to a Migration Authorisation for a subsequent week; or</w:t>
      </w:r>
    </w:p>
    <w:p w14:paraId="6FD5EB6D" w14:textId="75D21AF9" w:rsidR="00B86637" w:rsidRDefault="003A7B33">
      <w:pPr>
        <w:pStyle w:val="BodyTextNormal"/>
        <w:numPr>
          <w:ilvl w:val="0"/>
          <w:numId w:val="4"/>
        </w:numPr>
      </w:pPr>
      <w:r>
        <w:t>Replace the SMETS1 Installation with SMETS2</w:t>
      </w:r>
      <w:ins w:id="698" w:author="Author">
        <w:r w:rsidR="007B49EA">
          <w:t>+</w:t>
        </w:r>
      </w:ins>
      <w:r>
        <w:t xml:space="preserve"> in due course.</w:t>
      </w:r>
    </w:p>
    <w:p w14:paraId="7CB5B0AD" w14:textId="77777777" w:rsidR="00B86637" w:rsidRDefault="00B86637">
      <w:pPr>
        <w:pStyle w:val="BodyTextNormal"/>
      </w:pPr>
    </w:p>
    <w:p w14:paraId="6147D541" w14:textId="77777777" w:rsidR="00B86637" w:rsidRDefault="003A7B33">
      <w:pPr>
        <w:pStyle w:val="Heading3"/>
        <w:numPr>
          <w:ilvl w:val="2"/>
          <w:numId w:val="2"/>
        </w:numPr>
      </w:pPr>
      <w:bookmarkStart w:id="699" w:name="_Toc14447050"/>
      <w:bookmarkStart w:id="700" w:name="_Toc11048328"/>
      <w:r>
        <w:t>S1SP / DCO Commissioning of a SMETS1 Installation Failure</w:t>
      </w:r>
      <w:bookmarkEnd w:id="699"/>
      <w:bookmarkEnd w:id="700"/>
    </w:p>
    <w:p w14:paraId="1BCD1AEC" w14:textId="77777777" w:rsidR="00B86637" w:rsidRDefault="00B86637">
      <w:pPr>
        <w:pStyle w:val="BodyTextNormal"/>
      </w:pPr>
    </w:p>
    <w:p w14:paraId="268E9053" w14:textId="77777777" w:rsidR="00B86637" w:rsidRDefault="003A7B33">
      <w:pPr>
        <w:pStyle w:val="BodyTextNormal"/>
      </w:pPr>
      <w:r>
        <w:t>Where one of the checks required by the ‘S1SP / DCO Commissioning of SMETS1 Installation’ section of the TMAD for the associated GroupID fails at a check marked as ‘Critical’, the checking in relation to that SMETS1 Installation stops and the following activities will occur:</w:t>
      </w:r>
    </w:p>
    <w:p w14:paraId="464389A8" w14:textId="77777777" w:rsidR="00B86637" w:rsidRDefault="003A7B33">
      <w:pPr>
        <w:pStyle w:val="BodyTextNormal"/>
        <w:numPr>
          <w:ilvl w:val="0"/>
          <w:numId w:val="25"/>
        </w:numPr>
      </w:pPr>
      <w:r>
        <w:lastRenderedPageBreak/>
        <w:t>the SIM profile will be changed so that the SMSO can communicate with the Communications Hub; and</w:t>
      </w:r>
    </w:p>
    <w:p w14:paraId="2804D324" w14:textId="77777777" w:rsidR="00B86637" w:rsidRDefault="003A7B33">
      <w:pPr>
        <w:pStyle w:val="BodyTextNormal"/>
        <w:numPr>
          <w:ilvl w:val="0"/>
          <w:numId w:val="25"/>
        </w:numPr>
      </w:pPr>
      <w:r>
        <w:t>include the FailedStepNumber relating to the SMETS1 Installation in an S1SP Commissioning File.</w:t>
      </w:r>
    </w:p>
    <w:p w14:paraId="5C24CF23" w14:textId="77777777" w:rsidR="00B86637" w:rsidRDefault="00B86637">
      <w:pPr>
        <w:pStyle w:val="BodyTextNormal"/>
        <w:ind w:left="0"/>
      </w:pPr>
    </w:p>
    <w:p w14:paraId="1DFC5EB6" w14:textId="77777777" w:rsidR="00CE72F1" w:rsidRDefault="003A7B33">
      <w:pPr>
        <w:pStyle w:val="BodyTextNormal"/>
      </w:pPr>
      <w:r>
        <w:t xml:space="preserve">The failure will be included in the next Migration Authorisation Completion Response file generated by the Requesting Party based on information in the S1SP Commissioning </w:t>
      </w:r>
      <w:r w:rsidR="003C3A2C">
        <w:t>File.</w:t>
      </w:r>
      <w:r>
        <w:t xml:space="preserve"> </w:t>
      </w:r>
    </w:p>
    <w:p w14:paraId="0B2B615D" w14:textId="5B591695" w:rsidR="00B86637" w:rsidRDefault="003A7B33">
      <w:pPr>
        <w:pStyle w:val="BodyTextNormal"/>
      </w:pPr>
      <w:r>
        <w:br/>
        <w:t>The following supplier facing reports, detailed in the Migration Reporting Regime, will confirm the</w:t>
      </w:r>
      <w:del w:id="701" w:author="Author">
        <w:r>
          <w:delText xml:space="preserve"> FailedStepNumber</w:delText>
        </w:r>
      </w:del>
      <w:r>
        <w:t>:</w:t>
      </w:r>
    </w:p>
    <w:p w14:paraId="1A42D2A0" w14:textId="60A38822" w:rsidR="00B86637" w:rsidRDefault="007F3906">
      <w:pPr>
        <w:pStyle w:val="BodyTextNormal"/>
        <w:numPr>
          <w:ilvl w:val="0"/>
          <w:numId w:val="14"/>
        </w:numPr>
      </w:pPr>
      <w:ins w:id="702" w:author="Author">
        <w:r>
          <w:t xml:space="preserve">FailedStepNumber in </w:t>
        </w:r>
      </w:ins>
      <w:r w:rsidR="003A7B33">
        <w:t>Report 2 – ‘Migration Failures Occurring in the Reporting Period’; and</w:t>
      </w:r>
    </w:p>
    <w:p w14:paraId="03C430C4" w14:textId="77777777" w:rsidR="008A4134" w:rsidRDefault="008A4134">
      <w:pPr>
        <w:pStyle w:val="BodyTextNormal"/>
        <w:numPr>
          <w:ilvl w:val="0"/>
          <w:numId w:val="47"/>
        </w:numPr>
        <w:rPr>
          <w:moveFrom w:id="703" w:author="Author"/>
        </w:rPr>
        <w:pPrChange w:id="704" w:author="Author">
          <w:pPr>
            <w:pStyle w:val="BodyTextNormal"/>
            <w:numPr>
              <w:numId w:val="14"/>
            </w:numPr>
            <w:ind w:left="1571" w:hanging="360"/>
          </w:pPr>
        </w:pPrChange>
      </w:pPr>
      <w:moveFromRangeStart w:id="705" w:author="Author" w:name="move15048869"/>
      <w:moveFrom w:id="706" w:author="Author">
        <w:r>
          <w:t>Report 6 – ‘Migration Authorisation Outcomes for the Previous Migration Day’.</w:t>
        </w:r>
      </w:moveFrom>
    </w:p>
    <w:p w14:paraId="188F927E" w14:textId="77777777" w:rsidR="008A4134" w:rsidRDefault="008A4134">
      <w:pPr>
        <w:pStyle w:val="BodyTextNormal"/>
        <w:rPr>
          <w:moveFrom w:id="707" w:author="Author"/>
        </w:rPr>
        <w:pPrChange w:id="708" w:author="Author">
          <w:pPr>
            <w:pStyle w:val="BodyTextNormal"/>
            <w:ind w:left="0"/>
          </w:pPr>
        </w:pPrChange>
      </w:pPr>
    </w:p>
    <w:p w14:paraId="56F3A398" w14:textId="77777777" w:rsidR="00B86637" w:rsidRDefault="003A7B33">
      <w:pPr>
        <w:pStyle w:val="BodyTextNormal"/>
        <w:rPr>
          <w:moveFrom w:id="709" w:author="Author"/>
        </w:rPr>
      </w:pPr>
      <w:moveFromRangeStart w:id="710" w:author="Author" w:name="move15048871"/>
      <w:moveFromRangeEnd w:id="705"/>
      <w:moveFrom w:id="711" w:author="Author">
        <w:r>
          <w:t xml:space="preserve">If the ToBeCommissionedByDCC flag is set to ‘False’, then the S1SP Commissioning File will be sent to the both the Supplier and the Requesting Party. This will include details of the failure(s). </w:t>
        </w:r>
      </w:moveFrom>
    </w:p>
    <w:p w14:paraId="5BD7E46B" w14:textId="77777777" w:rsidR="00B86637" w:rsidRDefault="00B86637">
      <w:pPr>
        <w:pStyle w:val="BodyTextNormal"/>
        <w:rPr>
          <w:moveFrom w:id="712" w:author="Author"/>
        </w:rPr>
      </w:pPr>
      <w:moveFromRangeStart w:id="713" w:author="Author" w:name="move15048868"/>
      <w:moveFromRangeEnd w:id="710"/>
    </w:p>
    <w:p w14:paraId="5E63839C" w14:textId="77777777" w:rsidR="00B86637" w:rsidRDefault="003A7B33">
      <w:pPr>
        <w:pStyle w:val="BodyTextNormal"/>
        <w:rPr>
          <w:del w:id="714" w:author="Author"/>
        </w:rPr>
      </w:pPr>
      <w:moveFrom w:id="715" w:author="Author">
        <w:r>
          <w:t xml:space="preserve">The </w:t>
        </w:r>
      </w:moveFrom>
      <w:moveFromRangeEnd w:id="713"/>
      <w:del w:id="716" w:author="Author">
        <w:r>
          <w:delText>Responsible Supplier can either:</w:delText>
        </w:r>
      </w:del>
    </w:p>
    <w:p w14:paraId="2ABCDD5A" w14:textId="77777777" w:rsidR="00B86637" w:rsidRDefault="003A7B33">
      <w:pPr>
        <w:pStyle w:val="BodyTextNormal"/>
        <w:numPr>
          <w:ilvl w:val="0"/>
          <w:numId w:val="5"/>
        </w:numPr>
        <w:rPr>
          <w:del w:id="717" w:author="Author"/>
        </w:rPr>
      </w:pPr>
      <w:del w:id="718" w:author="Author">
        <w:r>
          <w:delText>Liaise with the relevant SMSO to review the failures, fix as appropriate and add the affected SMETS1 Installations to a Migration Authorisation for a subsequent week; or</w:delText>
        </w:r>
      </w:del>
    </w:p>
    <w:p w14:paraId="39F51E74" w14:textId="77777777" w:rsidR="00400566" w:rsidRDefault="003A7B33">
      <w:pPr>
        <w:pStyle w:val="BodyTextNormal"/>
        <w:ind w:left="0"/>
        <w:rPr>
          <w:moveFrom w:id="719" w:author="Author"/>
        </w:rPr>
        <w:pPrChange w:id="720" w:author="Author">
          <w:pPr>
            <w:pStyle w:val="BodyTextNormal"/>
            <w:numPr>
              <w:numId w:val="5"/>
            </w:numPr>
            <w:ind w:left="1571" w:hanging="360"/>
          </w:pPr>
        </w:pPrChange>
      </w:pPr>
      <w:del w:id="721" w:author="Author">
        <w:r>
          <w:delText>Replace the SMETS1 Installation with SMETS2 in due course.</w:delText>
        </w:r>
      </w:del>
      <w:moveFromRangeStart w:id="722" w:author="Author" w:name="move15048872"/>
    </w:p>
    <w:p w14:paraId="0B9E2B33" w14:textId="77777777" w:rsidR="00B86637" w:rsidRDefault="003A7B33">
      <w:pPr>
        <w:pStyle w:val="Heading3"/>
        <w:numPr>
          <w:ilvl w:val="2"/>
          <w:numId w:val="2"/>
        </w:numPr>
        <w:rPr>
          <w:moveFrom w:id="723" w:author="Author"/>
        </w:rPr>
      </w:pPr>
      <w:bookmarkStart w:id="724" w:name="_Toc11048329"/>
      <w:moveFrom w:id="725" w:author="Author">
        <w:r>
          <w:t>DCO Migration Group Encrypted File Timeout</w:t>
        </w:r>
        <w:bookmarkEnd w:id="724"/>
      </w:moveFrom>
    </w:p>
    <w:p w14:paraId="4DEBFBF3" w14:textId="77777777" w:rsidR="00B86637" w:rsidRDefault="00B86637">
      <w:pPr>
        <w:pStyle w:val="BodyTextNormal"/>
        <w:rPr>
          <w:moveFrom w:id="726" w:author="Author"/>
        </w:rPr>
      </w:pPr>
    </w:p>
    <w:p w14:paraId="712D6A7F" w14:textId="77777777" w:rsidR="00B86637" w:rsidRDefault="003A7B33">
      <w:pPr>
        <w:pStyle w:val="BodyTextNormal"/>
        <w:ind w:left="848"/>
        <w:rPr>
          <w:moveFrom w:id="727" w:author="Author"/>
        </w:rPr>
      </w:pPr>
      <w:moveFrom w:id="728" w:author="Author">
        <w:r>
          <w:t xml:space="preserve">Once the DCO has authenticated a Migration Group Encrypted File it will start a timer. If the timer reaches 48 hours and the S1SP has not requested to use details the DCO will discard the file pursuant to the TMAD Clause 5.16. </w:t>
        </w:r>
      </w:moveFrom>
    </w:p>
    <w:p w14:paraId="765B8671" w14:textId="77777777" w:rsidR="00B86637" w:rsidRDefault="00B86637">
      <w:pPr>
        <w:pStyle w:val="BodyTextNormal"/>
        <w:ind w:left="848"/>
        <w:rPr>
          <w:moveFrom w:id="729" w:author="Author"/>
        </w:rPr>
      </w:pPr>
    </w:p>
    <w:p w14:paraId="30418414" w14:textId="77777777" w:rsidR="00B86637" w:rsidRDefault="003A7B33">
      <w:pPr>
        <w:pStyle w:val="BodyTextNormal"/>
        <w:ind w:left="848"/>
        <w:rPr>
          <w:moveFrom w:id="730" w:author="Author"/>
        </w:rPr>
      </w:pPr>
      <w:moveFrom w:id="731" w:author="Author">
        <w:r>
          <w:t xml:space="preserve">When the S1SP then requests to use details from the DCO where the file has been discarded, the S1SP will indicate the processing failure by populating the FailedStepNumber in the S1SP Commissioning File. </w:t>
        </w:r>
      </w:moveFrom>
    </w:p>
    <w:moveFromRangeEnd w:id="722"/>
    <w:p w14:paraId="5C74C3D0" w14:textId="77777777" w:rsidR="00B86637" w:rsidRDefault="00B86637">
      <w:pPr>
        <w:pStyle w:val="BodyTextNormal"/>
        <w:ind w:left="848"/>
        <w:rPr>
          <w:del w:id="732" w:author="Author"/>
        </w:rPr>
      </w:pPr>
    </w:p>
    <w:p w14:paraId="4D003BA1" w14:textId="77777777" w:rsidR="00B86637" w:rsidRDefault="007F3906">
      <w:pPr>
        <w:pStyle w:val="BodyTextNormal"/>
        <w:rPr>
          <w:del w:id="733" w:author="Author"/>
        </w:rPr>
      </w:pPr>
      <w:ins w:id="734" w:author="Author">
        <w:r>
          <w:t xml:space="preserve">Reason Code </w:t>
        </w:r>
        <w:r w:rsidR="000E01E3">
          <w:t>as per Appendix A.1</w:t>
        </w:r>
        <w:r>
          <w:t xml:space="preserve">in </w:t>
        </w:r>
      </w:ins>
      <w:moveFromRangeStart w:id="735" w:author="Author" w:name="move15048873"/>
      <w:moveFrom w:id="736" w:author="Author">
        <w:r w:rsidR="003A7B33">
          <w:t xml:space="preserve">The failure will be included in the next Migration Authorisation Completion Response file generated by the Requesting Party based on information in the S1SP Commissioning File. </w:t>
        </w:r>
      </w:moveFrom>
      <w:moveFromRangeEnd w:id="735"/>
    </w:p>
    <w:p w14:paraId="1CFC7BFD" w14:textId="77777777" w:rsidR="00B86637" w:rsidRDefault="003A7B33" w:rsidP="00342910">
      <w:pPr>
        <w:pStyle w:val="BodyTextNormal"/>
        <w:numPr>
          <w:ilvl w:val="0"/>
          <w:numId w:val="39"/>
        </w:numPr>
        <w:rPr>
          <w:del w:id="737" w:author="Author"/>
        </w:rPr>
      </w:pPr>
      <w:del w:id="738" w:author="Author">
        <w:r>
          <w:delText xml:space="preserve"> </w:delText>
        </w:r>
        <w:r>
          <w:br/>
          <w:delText xml:space="preserve">The following supplier facing reports, detailed in the Migration Reporting Regime, </w:delText>
        </w:r>
        <w:r>
          <w:lastRenderedPageBreak/>
          <w:delText>will confirm the FailedStepNumber:Report 2 – ‘Migration Failures Occurring in the Reporting Period’; and</w:delText>
        </w:r>
      </w:del>
    </w:p>
    <w:p w14:paraId="1097138D" w14:textId="0688E685" w:rsidR="00B86637" w:rsidRDefault="003A7B33">
      <w:pPr>
        <w:pStyle w:val="BodyTextNormal"/>
        <w:numPr>
          <w:ilvl w:val="0"/>
          <w:numId w:val="14"/>
        </w:numPr>
        <w:pPrChange w:id="739" w:author="Author">
          <w:pPr>
            <w:pStyle w:val="BodyTextNormal"/>
            <w:numPr>
              <w:numId w:val="39"/>
            </w:numPr>
            <w:ind w:left="1571" w:hanging="360"/>
          </w:pPr>
        </w:pPrChange>
      </w:pPr>
      <w:r>
        <w:t>Report 6 – ‘Migration Authorisation Outcomes for the Previous Migration Day’.</w:t>
      </w:r>
    </w:p>
    <w:p w14:paraId="0ED5D062" w14:textId="77777777" w:rsidR="00B86637" w:rsidRDefault="00B86637">
      <w:pPr>
        <w:pStyle w:val="BodyTextNormal"/>
        <w:ind w:left="0"/>
      </w:pPr>
    </w:p>
    <w:p w14:paraId="3BA7F001" w14:textId="77777777" w:rsidR="00B86637" w:rsidRDefault="003A7B33">
      <w:pPr>
        <w:pStyle w:val="BodyTextNormal"/>
      </w:pPr>
      <w:r>
        <w:t xml:space="preserve">If the ToBeCommissionedByDCC flag is set to ‘False’, then the S1SP Commissioning File will be sent to the both the Supplier and the Requesting Party. This will include details of the failure(s). </w:t>
      </w:r>
    </w:p>
    <w:p w14:paraId="34AF3D3E" w14:textId="77777777" w:rsidR="00B86637" w:rsidRDefault="00B86637">
      <w:pPr>
        <w:pStyle w:val="BodyTextNormal"/>
      </w:pPr>
    </w:p>
    <w:p w14:paraId="41CD360F" w14:textId="77777777" w:rsidR="00B86637" w:rsidRDefault="003A7B33">
      <w:pPr>
        <w:pStyle w:val="BodyTextNormal"/>
      </w:pPr>
      <w:r>
        <w:t>The Responsible Supplier can either:</w:t>
      </w:r>
    </w:p>
    <w:p w14:paraId="789FC2AD" w14:textId="77777777" w:rsidR="00B86637" w:rsidRDefault="003A7B33">
      <w:pPr>
        <w:pStyle w:val="BodyTextNormal"/>
        <w:numPr>
          <w:ilvl w:val="0"/>
          <w:numId w:val="5"/>
        </w:numPr>
        <w:pPrChange w:id="740" w:author="Author">
          <w:pPr>
            <w:pStyle w:val="BodyTextNormal"/>
            <w:numPr>
              <w:numId w:val="37"/>
            </w:numPr>
            <w:ind w:left="1571" w:hanging="360"/>
          </w:pPr>
        </w:pPrChange>
      </w:pPr>
      <w:r>
        <w:t>Liaise with the relevant SMSO to review the failures, fix as appropriate and add the affected SMETS1 Installations to a Migration Authorisation for a subsequent week; or</w:t>
      </w:r>
    </w:p>
    <w:p w14:paraId="23FC4FE6" w14:textId="69EAA2A4" w:rsidR="00B86637" w:rsidRDefault="003A7B33">
      <w:pPr>
        <w:pStyle w:val="BodyTextNormal"/>
        <w:numPr>
          <w:ilvl w:val="0"/>
          <w:numId w:val="5"/>
        </w:numPr>
        <w:pPrChange w:id="741" w:author="Author">
          <w:pPr>
            <w:pStyle w:val="BodyTextNormal"/>
            <w:numPr>
              <w:numId w:val="37"/>
            </w:numPr>
            <w:ind w:left="1571" w:hanging="360"/>
          </w:pPr>
        </w:pPrChange>
      </w:pPr>
      <w:r>
        <w:t>Replace the SMETS1 Installation with SMETS2</w:t>
      </w:r>
      <w:ins w:id="742" w:author="Author">
        <w:r w:rsidR="007B49EA">
          <w:t>+</w:t>
        </w:r>
      </w:ins>
      <w:r>
        <w:t xml:space="preserve"> in due course.</w:t>
      </w:r>
    </w:p>
    <w:p w14:paraId="696E550D" w14:textId="77777777" w:rsidR="00400566" w:rsidRDefault="00400566">
      <w:pPr>
        <w:pStyle w:val="BodyTextNormal"/>
        <w:ind w:left="0"/>
        <w:rPr>
          <w:moveTo w:id="743" w:author="Author"/>
        </w:rPr>
        <w:pPrChange w:id="744" w:author="Author">
          <w:pPr>
            <w:pStyle w:val="BodyTextNormal"/>
            <w:numPr>
              <w:numId w:val="5"/>
            </w:numPr>
            <w:ind w:left="1571" w:hanging="360"/>
          </w:pPr>
        </w:pPrChange>
      </w:pPr>
      <w:moveToRangeStart w:id="745" w:author="Author" w:name="move15048872"/>
    </w:p>
    <w:p w14:paraId="2191F782" w14:textId="77777777" w:rsidR="00B86637" w:rsidRDefault="003A7B33">
      <w:pPr>
        <w:pStyle w:val="Heading3"/>
        <w:numPr>
          <w:ilvl w:val="2"/>
          <w:numId w:val="2"/>
        </w:numPr>
        <w:rPr>
          <w:moveTo w:id="746" w:author="Author"/>
        </w:rPr>
      </w:pPr>
      <w:bookmarkStart w:id="747" w:name="_Toc14447051"/>
      <w:moveTo w:id="748" w:author="Author">
        <w:r>
          <w:t>DCO Migration Group Encrypted File Timeout</w:t>
        </w:r>
        <w:bookmarkEnd w:id="747"/>
      </w:moveTo>
    </w:p>
    <w:p w14:paraId="77D0FE9B" w14:textId="77777777" w:rsidR="00B86637" w:rsidRDefault="00B86637">
      <w:pPr>
        <w:pStyle w:val="BodyTextNormal"/>
        <w:rPr>
          <w:moveTo w:id="749" w:author="Author"/>
        </w:rPr>
      </w:pPr>
    </w:p>
    <w:p w14:paraId="27C46BFB" w14:textId="77777777" w:rsidR="00B86637" w:rsidRDefault="003A7B33">
      <w:pPr>
        <w:pStyle w:val="BodyTextNormal"/>
        <w:ind w:left="848"/>
        <w:rPr>
          <w:moveTo w:id="750" w:author="Author"/>
        </w:rPr>
      </w:pPr>
      <w:moveTo w:id="751" w:author="Author">
        <w:r>
          <w:t xml:space="preserve">Once the DCO has authenticated a Migration Group Encrypted File it will start a timer. If the timer reaches 48 hours and the S1SP has not requested to use details the DCO will discard the file pursuant to the TMAD Clause 5.16. </w:t>
        </w:r>
      </w:moveTo>
    </w:p>
    <w:p w14:paraId="356F56C6" w14:textId="77777777" w:rsidR="00B86637" w:rsidRDefault="00B86637">
      <w:pPr>
        <w:pStyle w:val="BodyTextNormal"/>
        <w:ind w:left="848"/>
        <w:rPr>
          <w:moveTo w:id="752" w:author="Author"/>
        </w:rPr>
      </w:pPr>
    </w:p>
    <w:p w14:paraId="0B60B490" w14:textId="77777777" w:rsidR="00B86637" w:rsidRDefault="003A7B33">
      <w:pPr>
        <w:pStyle w:val="BodyTextNormal"/>
        <w:ind w:left="848"/>
        <w:rPr>
          <w:moveTo w:id="753" w:author="Author"/>
        </w:rPr>
      </w:pPr>
      <w:moveTo w:id="754" w:author="Author">
        <w:r>
          <w:t xml:space="preserve">When the S1SP then requests to use details from the DCO where the file has been discarded, the S1SP will indicate the processing failure by populating the FailedStepNumber in the S1SP Commissioning File. </w:t>
        </w:r>
      </w:moveTo>
    </w:p>
    <w:p w14:paraId="08CC1987" w14:textId="7ABF88FC" w:rsidR="00BA27E6" w:rsidRDefault="003A7B33" w:rsidP="00211229">
      <w:pPr>
        <w:pStyle w:val="BodyTextNormal"/>
        <w:tabs>
          <w:tab w:val="left" w:pos="6830"/>
        </w:tabs>
        <w:rPr>
          <w:ins w:id="755" w:author="Author"/>
        </w:rPr>
      </w:pPr>
      <w:moveToRangeStart w:id="756" w:author="Author" w:name="move15048873"/>
      <w:moveToRangeEnd w:id="745"/>
      <w:moveTo w:id="757" w:author="Author">
        <w:r>
          <w:t xml:space="preserve">The failure will be included in the next Migration Authorisation Completion Response file generated by the Requesting Party based on information in the S1SP Commissioning File. </w:t>
        </w:r>
      </w:moveTo>
      <w:moveToRangeEnd w:id="756"/>
      <w:ins w:id="758" w:author="Author">
        <w:r w:rsidR="005D60AB">
          <w:tab/>
        </w:r>
      </w:ins>
    </w:p>
    <w:p w14:paraId="74B6A099" w14:textId="20F72994" w:rsidR="00BA27E6" w:rsidRDefault="003A7B33" w:rsidP="00BA27E6">
      <w:pPr>
        <w:pStyle w:val="BodyTextNormal"/>
        <w:rPr>
          <w:ins w:id="759" w:author="Author"/>
        </w:rPr>
      </w:pPr>
      <w:ins w:id="760" w:author="Author">
        <w:r>
          <w:t>The following supplier facing reports, detailed in the Migration Reporting Regime, will confirm the:</w:t>
        </w:r>
      </w:ins>
    </w:p>
    <w:p w14:paraId="6AAD9D9F" w14:textId="0AAA816F" w:rsidR="00B86637" w:rsidRDefault="007F3906" w:rsidP="00211229">
      <w:pPr>
        <w:pStyle w:val="BodyTextNormal"/>
        <w:numPr>
          <w:ilvl w:val="0"/>
          <w:numId w:val="39"/>
        </w:numPr>
        <w:rPr>
          <w:ins w:id="761" w:author="Author"/>
        </w:rPr>
      </w:pPr>
      <w:ins w:id="762" w:author="Author">
        <w:r>
          <w:t xml:space="preserve">FailedStepNumber in </w:t>
        </w:r>
        <w:r w:rsidR="003A7B33">
          <w:t>Report 2 – ‘Migration Failures Occurring in the Reporting Period’; and</w:t>
        </w:r>
      </w:ins>
    </w:p>
    <w:p w14:paraId="7351C735" w14:textId="5C1811BF" w:rsidR="00400566" w:rsidRDefault="007F3906">
      <w:pPr>
        <w:pStyle w:val="BodyTextNormal"/>
        <w:numPr>
          <w:ilvl w:val="0"/>
          <w:numId w:val="39"/>
        </w:numPr>
        <w:rPr>
          <w:moveTo w:id="763" w:author="Author"/>
        </w:rPr>
        <w:pPrChange w:id="764" w:author="Author">
          <w:pPr>
            <w:pStyle w:val="BodyTextNormal"/>
            <w:numPr>
              <w:numId w:val="13"/>
            </w:numPr>
            <w:ind w:left="1571" w:hanging="360"/>
          </w:pPr>
        </w:pPrChange>
      </w:pPr>
      <w:ins w:id="765" w:author="Author">
        <w:r>
          <w:t xml:space="preserve">Reason Code </w:t>
        </w:r>
        <w:r w:rsidR="000E01E3">
          <w:t xml:space="preserve">as per Appendix A.1 </w:t>
        </w:r>
        <w:r>
          <w:t xml:space="preserve">in </w:t>
        </w:r>
      </w:ins>
      <w:moveToRangeStart w:id="766" w:author="Author" w:name="move15048870"/>
      <w:moveTo w:id="767" w:author="Author">
        <w:r w:rsidR="003A7B33">
          <w:t>Report 6 – ‘Migration Authorisation Outcomes for the Previous Migration Day’.</w:t>
        </w:r>
      </w:moveTo>
    </w:p>
    <w:p w14:paraId="226DB237" w14:textId="77777777" w:rsidR="00400566" w:rsidRDefault="00400566">
      <w:pPr>
        <w:pStyle w:val="BodyTextNormal"/>
        <w:rPr>
          <w:moveTo w:id="768" w:author="Author"/>
        </w:rPr>
        <w:pPrChange w:id="769" w:author="Author">
          <w:pPr>
            <w:pStyle w:val="BodyTextNormal"/>
            <w:ind w:left="0"/>
          </w:pPr>
        </w:pPrChange>
      </w:pPr>
    </w:p>
    <w:p w14:paraId="0F5BE82E" w14:textId="77777777" w:rsidR="00B86637" w:rsidRDefault="003A7B33">
      <w:pPr>
        <w:pStyle w:val="BodyTextNormal"/>
        <w:rPr>
          <w:moveTo w:id="770" w:author="Author"/>
        </w:rPr>
      </w:pPr>
      <w:moveTo w:id="771" w:author="Author">
        <w:r>
          <w:t xml:space="preserve">If the ToBeCommissionedByDCC flag is set to ‘False’, then the S1SP Commissioning File will be sent to the both the Supplier and the Requesting Party. This will include details of the failure(s). </w:t>
        </w:r>
      </w:moveTo>
    </w:p>
    <w:moveToRangeEnd w:id="766"/>
    <w:p w14:paraId="53E6E26F" w14:textId="1CE24E78" w:rsidR="00B86637" w:rsidRDefault="00B17779" w:rsidP="00B17779">
      <w:pPr>
        <w:pStyle w:val="BodyTextNormal"/>
        <w:rPr>
          <w:ins w:id="772" w:author="Author"/>
        </w:rPr>
      </w:pPr>
      <w:ins w:id="773" w:author="Author">
        <w:r>
          <w:t>The SMETS1 Installations will need to be rescheduled by the supplier in a subsequent Migration Week.</w:t>
        </w:r>
      </w:ins>
    </w:p>
    <w:p w14:paraId="68DDE2F4" w14:textId="77777777" w:rsidR="00B86637" w:rsidRDefault="00B86637">
      <w:pPr>
        <w:pStyle w:val="BodyTextNormal"/>
        <w:ind w:left="0"/>
      </w:pPr>
    </w:p>
    <w:p w14:paraId="235898A3" w14:textId="77777777" w:rsidR="00B86637" w:rsidRDefault="003A7B33">
      <w:pPr>
        <w:pStyle w:val="Heading3"/>
        <w:numPr>
          <w:ilvl w:val="2"/>
          <w:numId w:val="2"/>
        </w:numPr>
      </w:pPr>
      <w:bookmarkStart w:id="774" w:name="_Toc509796"/>
      <w:bookmarkStart w:id="775" w:name="_Toc14447052"/>
      <w:bookmarkStart w:id="776" w:name="_Toc11048330"/>
      <w:r>
        <w:lastRenderedPageBreak/>
        <w:t>Rollback</w:t>
      </w:r>
      <w:bookmarkEnd w:id="774"/>
      <w:bookmarkEnd w:id="775"/>
      <w:bookmarkEnd w:id="776"/>
    </w:p>
    <w:p w14:paraId="18E47192" w14:textId="77777777" w:rsidR="00B86637" w:rsidRDefault="00B86637">
      <w:pPr>
        <w:pStyle w:val="BodyTextNormal"/>
      </w:pPr>
    </w:p>
    <w:p w14:paraId="0EE5A50A" w14:textId="77777777" w:rsidR="00B86637" w:rsidRDefault="003A7B33">
      <w:pPr>
        <w:pStyle w:val="BodyTextNormal"/>
      </w:pPr>
      <w:r>
        <w:t>Where it has been identified that a SMETS1 Installation needs to be rolled back, the following errors could occur during this process:</w:t>
      </w:r>
    </w:p>
    <w:p w14:paraId="1AF9308D" w14:textId="77777777" w:rsidR="00B86637" w:rsidRDefault="00B86637">
      <w:pPr>
        <w:pStyle w:val="BodyTextNormal"/>
      </w:pPr>
    </w:p>
    <w:p w14:paraId="64C84260" w14:textId="77777777" w:rsidR="00B86637" w:rsidRDefault="003A7B33">
      <w:pPr>
        <w:pStyle w:val="BodyTextNormal"/>
        <w:numPr>
          <w:ilvl w:val="0"/>
          <w:numId w:val="18"/>
        </w:numPr>
      </w:pPr>
      <w:r>
        <w:t>the DCO was unable to delete any keys and/or related information it has stored during the ‘S1SP / DCO Commissioning of SMETS1 Installation’;</w:t>
      </w:r>
    </w:p>
    <w:p w14:paraId="71A73CB5" w14:textId="77777777" w:rsidR="00B86637" w:rsidRDefault="003A7B33">
      <w:pPr>
        <w:pStyle w:val="BodyTextNormal"/>
        <w:numPr>
          <w:ilvl w:val="0"/>
          <w:numId w:val="18"/>
        </w:numPr>
      </w:pPr>
      <w:r>
        <w:t>the S1SP was unable to delete any keys and/or related information it has stored during the ‘S1SP / DCO Commissioning of SMETS1 Installation’; or</w:t>
      </w:r>
    </w:p>
    <w:p w14:paraId="37D0D1CF" w14:textId="77777777" w:rsidR="00B86637" w:rsidRDefault="003A7B33">
      <w:pPr>
        <w:pStyle w:val="BodyTextNormal"/>
        <w:numPr>
          <w:ilvl w:val="0"/>
          <w:numId w:val="18"/>
        </w:numPr>
      </w:pPr>
      <w:r>
        <w:t xml:space="preserve">the S1SP was unable to restore WAN communication between SMETS1 Installation and the relevant SMETS1 SMSO. </w:t>
      </w:r>
    </w:p>
    <w:p w14:paraId="610DB4F5" w14:textId="77777777" w:rsidR="00B86637" w:rsidRDefault="00B86637">
      <w:pPr>
        <w:pStyle w:val="BodyTextNormal"/>
        <w:ind w:left="1571"/>
      </w:pPr>
    </w:p>
    <w:p w14:paraId="4BA875F6" w14:textId="69F67E50" w:rsidR="00CE72F1" w:rsidRDefault="003A7B33">
      <w:pPr>
        <w:pStyle w:val="BodyTextNormal"/>
      </w:pPr>
      <w:r>
        <w:t>If the S1SP/DCO is unable to delete the information mentioned above, the S1SP/DCO (as appropriate) party will raise an Incident. The Incident would be assigned to the S1SP/DCO and managed by the Migration Control Centre. Users affected by any such Incident will be notified through the Self</w:t>
      </w:r>
      <w:r w:rsidR="00CE72F1">
        <w:t>-</w:t>
      </w:r>
      <w:r>
        <w:t xml:space="preserve">Service Interface as an Interested Party. The S1SP/DCO will be required to resolve the Incident in accordance with the Incident Target Resolution Time described in the TMAD, whilst providing timely updates to </w:t>
      </w:r>
      <w:r w:rsidR="00E927A0">
        <w:t>DCC’s Service Management System</w:t>
      </w:r>
      <w:r>
        <w:t xml:space="preserve">. </w:t>
      </w:r>
    </w:p>
    <w:p w14:paraId="3058C01E" w14:textId="77777777" w:rsidR="007509CB" w:rsidRDefault="007509CB">
      <w:pPr>
        <w:pStyle w:val="BodyTextNormal"/>
        <w:rPr>
          <w:ins w:id="777" w:author="Author"/>
        </w:rPr>
      </w:pPr>
    </w:p>
    <w:p w14:paraId="7A0BBC66" w14:textId="1D2D4CFD" w:rsidR="00B86637" w:rsidRDefault="00BC1154">
      <w:pPr>
        <w:pStyle w:val="BodyTextNormal"/>
      </w:pPr>
      <w:ins w:id="778" w:author="Author">
        <w:r>
          <w:t xml:space="preserve">If the S1SP was unable to restore WAN communication between SMETS1 Installation and the relevant SMETS1 SMSO, </w:t>
        </w:r>
        <w:r w:rsidR="009642EB">
          <w:t xml:space="preserve">the </w:t>
        </w:r>
      </w:ins>
      <w:r w:rsidR="00C106F6" w:rsidRPr="00CE72F1">
        <w:t xml:space="preserve">S1SP will take reasonable steps to restore WAN communications between the SMETS1 </w:t>
      </w:r>
      <w:del w:id="779" w:author="Author">
        <w:r w:rsidR="00C106F6" w:rsidRPr="00CE72F1">
          <w:delText>installations</w:delText>
        </w:r>
      </w:del>
      <w:ins w:id="780" w:author="Author">
        <w:r w:rsidR="009642EB">
          <w:t>I</w:t>
        </w:r>
        <w:r w:rsidR="00C106F6" w:rsidRPr="00CE72F1">
          <w:t>nstallations</w:t>
        </w:r>
      </w:ins>
      <w:r w:rsidR="00C106F6" w:rsidRPr="00CE72F1">
        <w:t xml:space="preserve"> and the SMETS1 SMSO</w:t>
      </w:r>
      <w:r w:rsidR="00CE72F1" w:rsidRPr="00CE72F1">
        <w:t>.</w:t>
      </w:r>
      <w:r w:rsidR="00CE72F1">
        <w:t xml:space="preserve"> </w:t>
      </w:r>
      <w:r w:rsidR="003A7B33">
        <w:t>Once the WAN communications has been restored or</w:t>
      </w:r>
      <w:ins w:id="781" w:author="Author">
        <w:r w:rsidR="003A7B33">
          <w:t xml:space="preserve"> </w:t>
        </w:r>
        <w:r w:rsidR="009642EB">
          <w:t>the</w:t>
        </w:r>
      </w:ins>
      <w:r w:rsidR="009642EB">
        <w:t xml:space="preserve"> </w:t>
      </w:r>
      <w:r w:rsidR="003A7B33">
        <w:t xml:space="preserve">problem is not able to be resolved after investigation, the S1SP will report the appropriate Error Code(s) in the S1SP Commissioning File. </w:t>
      </w:r>
    </w:p>
    <w:p w14:paraId="2378BFB8" w14:textId="77777777" w:rsidR="007509CB" w:rsidRDefault="007509CB">
      <w:pPr>
        <w:pStyle w:val="BodyTextNormal"/>
        <w:rPr>
          <w:ins w:id="782" w:author="Author"/>
        </w:rPr>
      </w:pPr>
    </w:p>
    <w:p w14:paraId="6466CAB7" w14:textId="5D8781C8" w:rsidR="00B9699F" w:rsidRDefault="00B9699F">
      <w:pPr>
        <w:pStyle w:val="BodyTextNormal"/>
        <w:rPr>
          <w:ins w:id="783" w:author="Author"/>
        </w:rPr>
      </w:pPr>
      <w:ins w:id="784" w:author="Author">
        <w:r w:rsidRPr="008C3C67">
          <w:t>Where the SMSO is unabl</w:t>
        </w:r>
        <w:r w:rsidRPr="007B49EA">
          <w:t xml:space="preserve">e to establish WAN communication with SMETS1 Installation, the supplier </w:t>
        </w:r>
        <w:r w:rsidR="00583019" w:rsidRPr="007B49EA">
          <w:t>should</w:t>
        </w:r>
        <w:r w:rsidRPr="007B49EA">
          <w:t xml:space="preserve"> liaise with SMSO to establish if the</w:t>
        </w:r>
        <w:r w:rsidR="00583019" w:rsidRPr="007B49EA">
          <w:t>y may need to replace</w:t>
        </w:r>
        <w:r w:rsidRPr="007B49EA">
          <w:t xml:space="preserve"> SMETS1 Installation </w:t>
        </w:r>
        <w:r w:rsidR="00E60B71" w:rsidRPr="007B49EA">
          <w:t>with a SMETS2</w:t>
        </w:r>
        <w:r w:rsidR="007B49EA">
          <w:t>+</w:t>
        </w:r>
        <w:r w:rsidR="00E60B71" w:rsidRPr="007B49EA">
          <w:t>.</w:t>
        </w:r>
      </w:ins>
    </w:p>
    <w:p w14:paraId="2F478958" w14:textId="77777777" w:rsidR="00B86637" w:rsidRDefault="00B86637">
      <w:pPr>
        <w:pStyle w:val="BodyTextNormal"/>
      </w:pPr>
    </w:p>
    <w:p w14:paraId="7411D365" w14:textId="6DEF4299" w:rsidR="007509CB" w:rsidRDefault="003A7B33">
      <w:pPr>
        <w:pStyle w:val="BodyTextNormal"/>
      </w:pPr>
      <w:r>
        <w:t xml:space="preserve">The outcome of this manual processing will be included in the next Migration Authorisation Completion Response file generated by the Requesting Party based on information in the S1SP Commissioning File. </w:t>
      </w:r>
      <w:del w:id="785" w:author="Author">
        <w:r>
          <w:br/>
          <w:delText>The following supplier facing reports, detailed in the Migration Reporting Regime, will confirm the FailedStepNumber:</w:delText>
        </w:r>
      </w:del>
    </w:p>
    <w:p w14:paraId="666CCB36" w14:textId="328ABF3B" w:rsidR="00B86637" w:rsidRDefault="003A7B33">
      <w:pPr>
        <w:pStyle w:val="BodyTextNormal"/>
        <w:rPr>
          <w:ins w:id="786" w:author="Author"/>
        </w:rPr>
      </w:pPr>
      <w:ins w:id="787" w:author="Author">
        <w:r>
          <w:br/>
          <w:t>The following supplier facing reports, detailed in the Migration Reporting Regime, will confirm the:</w:t>
        </w:r>
      </w:ins>
    </w:p>
    <w:p w14:paraId="76BCB313" w14:textId="105E4EAD" w:rsidR="00B86637" w:rsidRDefault="007F3906">
      <w:pPr>
        <w:pStyle w:val="BodyTextNormal"/>
        <w:numPr>
          <w:ilvl w:val="0"/>
          <w:numId w:val="15"/>
        </w:numPr>
      </w:pPr>
      <w:ins w:id="788" w:author="Author">
        <w:r>
          <w:t xml:space="preserve">FailedStepNumber in </w:t>
        </w:r>
      </w:ins>
      <w:r w:rsidR="003A7B33">
        <w:t>Report 2 – ‘Migration Failures Occurring in the Reporting Period’; and</w:t>
      </w:r>
    </w:p>
    <w:p w14:paraId="402EE5A6" w14:textId="0FD711A7" w:rsidR="00B86637" w:rsidRDefault="007F3906">
      <w:pPr>
        <w:pStyle w:val="BodyTextNormal"/>
        <w:numPr>
          <w:ilvl w:val="0"/>
          <w:numId w:val="15"/>
        </w:numPr>
      </w:pPr>
      <w:ins w:id="789" w:author="Author">
        <w:r>
          <w:lastRenderedPageBreak/>
          <w:t>Reason Code</w:t>
        </w:r>
        <w:r w:rsidR="000E01E3">
          <w:t xml:space="preserve"> as per Appendix A.1</w:t>
        </w:r>
        <w:r w:rsidR="0082657F">
          <w:t xml:space="preserve"> </w:t>
        </w:r>
        <w:r>
          <w:t xml:space="preserve">in </w:t>
        </w:r>
      </w:ins>
      <w:r w:rsidR="003A7B33">
        <w:t>Report 6 – ‘Migration Authorisation Outcomes for the Previous Migration Day’.</w:t>
      </w:r>
    </w:p>
    <w:p w14:paraId="622CF3FC" w14:textId="77777777" w:rsidR="00B86637" w:rsidRDefault="00B86637">
      <w:pPr>
        <w:pStyle w:val="BodyTextNormal"/>
      </w:pPr>
    </w:p>
    <w:p w14:paraId="7198ECDA" w14:textId="77777777" w:rsidR="00B86637" w:rsidRDefault="003A7B33">
      <w:pPr>
        <w:pStyle w:val="BodyTextNormal"/>
      </w:pPr>
      <w:r>
        <w:t xml:space="preserve">If the </w:t>
      </w:r>
      <w:bookmarkStart w:id="790" w:name="__DdeLink__18827_561903097"/>
      <w:r>
        <w:t>ToBeCommissionedByDCC</w:t>
      </w:r>
      <w:bookmarkEnd w:id="790"/>
      <w:r>
        <w:t xml:space="preserve"> flag is set to ‘False’, then the S1SP Commissioning File will be sent to the both the Supplier and the Requesting Party. This will include details of the failure(s). </w:t>
      </w:r>
    </w:p>
    <w:p w14:paraId="12C34D07" w14:textId="77777777" w:rsidR="00B86637" w:rsidRDefault="00B86637">
      <w:pPr>
        <w:pStyle w:val="BodyTextNormal"/>
      </w:pPr>
    </w:p>
    <w:p w14:paraId="696EB352" w14:textId="77777777" w:rsidR="00B86637" w:rsidRDefault="003A7B33">
      <w:pPr>
        <w:pStyle w:val="Heading3"/>
        <w:numPr>
          <w:ilvl w:val="2"/>
          <w:numId w:val="2"/>
        </w:numPr>
      </w:pPr>
      <w:bookmarkStart w:id="791" w:name="_Toc509797"/>
      <w:bookmarkStart w:id="792" w:name="_Toc14447053"/>
      <w:bookmarkStart w:id="793" w:name="_Toc11048331"/>
      <w:r>
        <w:t>Commission Device (CHF) failure</w:t>
      </w:r>
      <w:bookmarkEnd w:id="791"/>
      <w:bookmarkEnd w:id="792"/>
      <w:bookmarkEnd w:id="793"/>
    </w:p>
    <w:p w14:paraId="56E25051" w14:textId="77777777" w:rsidR="00B86637" w:rsidRDefault="00B86637">
      <w:pPr>
        <w:pStyle w:val="BodyTextNormal"/>
      </w:pPr>
    </w:p>
    <w:p w14:paraId="4330131C" w14:textId="77777777" w:rsidR="00B86637" w:rsidRDefault="003A7B33">
      <w:pPr>
        <w:pStyle w:val="BodyTextNormal"/>
      </w:pPr>
      <w:r>
        <w:t>Where the S1SP fails to add the Communications Hub Function (CHF) details to the Smart Metering Inventory (SMI) and set the SMI Status to ‘Commissioned’, then Error Code ‘</w:t>
      </w:r>
      <w:bookmarkStart w:id="794" w:name="_Hlk365128"/>
      <w:r>
        <w:rPr>
          <w:b/>
        </w:rPr>
        <w:t>12.9.5.DP01</w:t>
      </w:r>
      <w:r>
        <w:t xml:space="preserve">’ </w:t>
      </w:r>
      <w:bookmarkEnd w:id="794"/>
      <w:r>
        <w:t>will be included in the S1SP Commissioning File.</w:t>
      </w:r>
    </w:p>
    <w:p w14:paraId="2659F14A" w14:textId="77777777" w:rsidR="00B86637" w:rsidRDefault="00B86637">
      <w:pPr>
        <w:pStyle w:val="BodyTextNormal"/>
      </w:pPr>
    </w:p>
    <w:p w14:paraId="638A6EBC" w14:textId="78442688" w:rsidR="00B86637" w:rsidRDefault="003A7B33">
      <w:pPr>
        <w:pStyle w:val="BodyTextNormal"/>
      </w:pPr>
      <w:r>
        <w:t>An Incident will be raised when a CHF has not successfully been Commissioned. Users affected by any such Incident will be notified through the Self</w:t>
      </w:r>
      <w:r w:rsidR="00CE72F1">
        <w:t>-</w:t>
      </w:r>
      <w:r>
        <w:t>Service Interface as an Interested Party.</w:t>
      </w:r>
    </w:p>
    <w:p w14:paraId="50C70DBE" w14:textId="77777777" w:rsidR="00B86637" w:rsidRDefault="00B86637">
      <w:pPr>
        <w:pStyle w:val="BodyTextNormal"/>
      </w:pPr>
    </w:p>
    <w:p w14:paraId="7F671DFE" w14:textId="6987263E" w:rsidR="00B86637" w:rsidRDefault="003A7B33">
      <w:pPr>
        <w:pStyle w:val="BodyTextNormal"/>
      </w:pPr>
      <w:r>
        <w:t xml:space="preserve">The S1SP will be required to resolve the Incident in accordance with the Incident Target Resolution Time described in the TMAD, whilst providing timely updates to </w:t>
      </w:r>
      <w:r w:rsidR="00E927A0">
        <w:t>DCC’s Service Management System</w:t>
      </w:r>
      <w:r>
        <w:t>. Once the Incident has been resolved, the S1SP will process the backlog.</w:t>
      </w:r>
    </w:p>
    <w:p w14:paraId="31F68FA9" w14:textId="77777777" w:rsidR="00B86637" w:rsidRDefault="00B86637">
      <w:pPr>
        <w:pStyle w:val="BodyTextNormal"/>
      </w:pPr>
    </w:p>
    <w:p w14:paraId="3AF975C2" w14:textId="0EDAECBC" w:rsidR="00A10740" w:rsidRDefault="003A7B33">
      <w:pPr>
        <w:pStyle w:val="BodyTextNormal"/>
      </w:pPr>
      <w:r>
        <w:t xml:space="preserve">The outcome will be included in the next Migration Authorisation Completion Response file generated by the Requesting Party based on information in the S1SP Commissioning File. </w:t>
      </w:r>
      <w:del w:id="795" w:author="Author">
        <w:r>
          <w:br/>
          <w:delText>The following supplier facing reports, detailed in the Migration Reporting Regime, will confirm the FailedStepNumber:</w:delText>
        </w:r>
      </w:del>
    </w:p>
    <w:p w14:paraId="5AF21FEF" w14:textId="48CCF7A1" w:rsidR="00B86637" w:rsidRDefault="003A7B33">
      <w:pPr>
        <w:pStyle w:val="BodyTextNormal"/>
        <w:rPr>
          <w:ins w:id="796" w:author="Author"/>
        </w:rPr>
      </w:pPr>
      <w:ins w:id="797" w:author="Author">
        <w:r>
          <w:br/>
          <w:t>The following supplier facing reports, detailed in the Migration Reporting Regime, will confirm the:</w:t>
        </w:r>
      </w:ins>
    </w:p>
    <w:p w14:paraId="15BFEFFD" w14:textId="4DD1182F" w:rsidR="00B86637" w:rsidRDefault="007F3906">
      <w:pPr>
        <w:pStyle w:val="BodyTextNormal"/>
        <w:numPr>
          <w:ilvl w:val="0"/>
          <w:numId w:val="55"/>
        </w:numPr>
        <w:pPrChange w:id="798" w:author="Author">
          <w:pPr>
            <w:pStyle w:val="BodyTextNormal"/>
            <w:numPr>
              <w:numId w:val="15"/>
            </w:numPr>
            <w:ind w:left="1571" w:hanging="360"/>
          </w:pPr>
        </w:pPrChange>
      </w:pPr>
      <w:ins w:id="799" w:author="Author">
        <w:r>
          <w:t xml:space="preserve">FailedStepNumber in </w:t>
        </w:r>
      </w:ins>
      <w:r w:rsidR="003A7B33">
        <w:t>Report 2 – ‘Migration Failures Occurring in the Reporting Period’; and</w:t>
      </w:r>
    </w:p>
    <w:p w14:paraId="7F66806B" w14:textId="3F188AA5" w:rsidR="00B86637" w:rsidRDefault="007F3906">
      <w:pPr>
        <w:pStyle w:val="BodyTextNormal"/>
        <w:numPr>
          <w:ilvl w:val="0"/>
          <w:numId w:val="55"/>
        </w:numPr>
        <w:pPrChange w:id="800" w:author="Author">
          <w:pPr>
            <w:pStyle w:val="BodyTextNormal"/>
            <w:numPr>
              <w:numId w:val="15"/>
            </w:numPr>
            <w:ind w:left="1571" w:hanging="360"/>
          </w:pPr>
        </w:pPrChange>
      </w:pPr>
      <w:ins w:id="801" w:author="Author">
        <w:r>
          <w:t xml:space="preserve">Reason Code </w:t>
        </w:r>
        <w:r w:rsidR="0082657F">
          <w:t xml:space="preserve">as per Appendix A.1 </w:t>
        </w:r>
        <w:r>
          <w:t xml:space="preserve">in </w:t>
        </w:r>
      </w:ins>
      <w:r w:rsidR="003A7B33">
        <w:t>Report 6 – ‘Migration Authorisation Outcomes for the Previous Migration Day’.</w:t>
      </w:r>
      <w:bookmarkStart w:id="802" w:name="_Hlk365219"/>
      <w:bookmarkEnd w:id="802"/>
    </w:p>
    <w:p w14:paraId="1A597BF7" w14:textId="77777777" w:rsidR="00B86637" w:rsidRDefault="00B86637">
      <w:pPr>
        <w:pStyle w:val="BodyTextNormal"/>
      </w:pPr>
    </w:p>
    <w:p w14:paraId="75F56634" w14:textId="6AE7CF36" w:rsidR="00B86637" w:rsidRDefault="003A7B33">
      <w:pPr>
        <w:pStyle w:val="BodyTextNormal"/>
      </w:pPr>
      <w:r>
        <w:t xml:space="preserve">If the ToBeCommissionedByDCC flag is set to ‘False’, then the S1SP Commissioning File will be sent to the both the Supplier and the Requesting Party. This will include details of the failure(s). </w:t>
      </w:r>
    </w:p>
    <w:p w14:paraId="5A053ED4" w14:textId="77777777" w:rsidR="007509CB" w:rsidRDefault="007509CB">
      <w:pPr>
        <w:pStyle w:val="BodyTextNormal"/>
      </w:pPr>
    </w:p>
    <w:p w14:paraId="625ED0ED" w14:textId="6BD69401" w:rsidR="00B86637" w:rsidRDefault="00AE3EFE" w:rsidP="00AE3EFE">
      <w:pPr>
        <w:pStyle w:val="BodyTextNormal"/>
        <w:rPr>
          <w:ins w:id="803" w:author="Author"/>
        </w:rPr>
      </w:pPr>
      <w:ins w:id="804" w:author="Author">
        <w:r>
          <w:lastRenderedPageBreak/>
          <w:t>If the Incident can't be resolved, ‘Installation Rollback’ will be carried out as per TMAD</w:t>
        </w:r>
        <w:r w:rsidR="003C3343">
          <w:t xml:space="preserve"> for the respective Group ID</w:t>
        </w:r>
        <w:r>
          <w:t xml:space="preserve">. Despite the rollback, if the SMSO cannot resume the service with the SMETS1 Installation, </w:t>
        </w:r>
        <w:r w:rsidRPr="007B49EA">
          <w:t xml:space="preserve">the supplier </w:t>
        </w:r>
        <w:r w:rsidR="005951C9" w:rsidRPr="007B49EA">
          <w:t>should liaise</w:t>
        </w:r>
        <w:r w:rsidRPr="007B49EA">
          <w:t xml:space="preserve"> </w:t>
        </w:r>
        <w:r w:rsidR="005951C9" w:rsidRPr="007B49EA">
          <w:t xml:space="preserve">with the SMSO to </w:t>
        </w:r>
        <w:r w:rsidR="005951C9" w:rsidRPr="003A5645">
          <w:t xml:space="preserve">establish if they may need to </w:t>
        </w:r>
        <w:r w:rsidRPr="008B3E8A">
          <w:t>replace the SMETS1 Installation with a SMETS2</w:t>
        </w:r>
        <w:r w:rsidR="007B49EA" w:rsidRPr="001350BB">
          <w:t>+</w:t>
        </w:r>
        <w:r w:rsidRPr="007B49EA">
          <w:t>.</w:t>
        </w:r>
      </w:ins>
    </w:p>
    <w:p w14:paraId="6A81EDA2" w14:textId="77777777" w:rsidR="00B86637" w:rsidRDefault="003A7B33">
      <w:pPr>
        <w:pStyle w:val="Heading3"/>
        <w:numPr>
          <w:ilvl w:val="2"/>
          <w:numId w:val="2"/>
        </w:numPr>
      </w:pPr>
      <w:bookmarkStart w:id="805" w:name="_Toc2955803"/>
      <w:bookmarkStart w:id="806" w:name="_Toc2955802"/>
      <w:bookmarkStart w:id="807" w:name="_Toc509798"/>
      <w:bookmarkStart w:id="808" w:name="_Toc14447054"/>
      <w:bookmarkStart w:id="809" w:name="_Toc11048332"/>
      <w:bookmarkEnd w:id="805"/>
      <w:bookmarkEnd w:id="806"/>
      <w:r>
        <w:t>S1SP unable to generate S1SP Commissioning File</w:t>
      </w:r>
      <w:bookmarkEnd w:id="807"/>
      <w:bookmarkEnd w:id="808"/>
      <w:bookmarkEnd w:id="809"/>
    </w:p>
    <w:p w14:paraId="15866261" w14:textId="77777777" w:rsidR="00B86637" w:rsidRDefault="00B86637">
      <w:pPr>
        <w:pStyle w:val="BodyTextNormal"/>
      </w:pPr>
    </w:p>
    <w:p w14:paraId="5F78E6BF" w14:textId="77777777" w:rsidR="00B86637" w:rsidRDefault="003A7B33">
      <w:pPr>
        <w:pStyle w:val="BodyTextNormal"/>
      </w:pPr>
      <w:r>
        <w:t xml:space="preserve">Where the S1SP is unable to generate the S1SP Commissioning File for any reason (e.g. system unavailability), the S1SP will raise an Incident. </w:t>
      </w:r>
    </w:p>
    <w:p w14:paraId="3C39207A" w14:textId="77777777" w:rsidR="00B86637" w:rsidRDefault="00B86637">
      <w:pPr>
        <w:pStyle w:val="BodyTextNormal"/>
      </w:pPr>
    </w:p>
    <w:p w14:paraId="769FC228" w14:textId="382725C4" w:rsidR="00B86637" w:rsidRDefault="003A7B33">
      <w:pPr>
        <w:pStyle w:val="BodyTextNormal"/>
      </w:pPr>
      <w:r>
        <w:t>The Incident would be assigned to the S1SP and managed by the Migration Control Centre. Users affected by any such Incident will be notified through the Self</w:t>
      </w:r>
      <w:r w:rsidR="00CE72F1">
        <w:t>-</w:t>
      </w:r>
      <w:r>
        <w:t>Service Interface as an Interested Party.</w:t>
      </w:r>
    </w:p>
    <w:p w14:paraId="69E87090" w14:textId="77777777" w:rsidR="00B86637" w:rsidRDefault="00B86637">
      <w:pPr>
        <w:pStyle w:val="BodyTextNormal"/>
      </w:pPr>
    </w:p>
    <w:p w14:paraId="15334438" w14:textId="6AA09F7C" w:rsidR="00B86637" w:rsidRDefault="000D33DF">
      <w:pPr>
        <w:pStyle w:val="BodyTextNormal"/>
      </w:pPr>
      <w:r>
        <w:t xml:space="preserve">S1SP </w:t>
      </w:r>
      <w:r w:rsidR="003A7B33">
        <w:t xml:space="preserve">will be required to resolve the Incident in accordance with the Incident Target Resolution Time described in the TMAD, whilst providing timely updates to </w:t>
      </w:r>
      <w:r w:rsidR="00E927A0">
        <w:t>DCC’s Service Management System</w:t>
      </w:r>
      <w:r w:rsidR="003A7B33">
        <w:t>. Once the Incident has been resolved, the S1SP will take the necessary actions so that the Device is successfully Commissioned with in the SMI.</w:t>
      </w:r>
    </w:p>
    <w:p w14:paraId="6ACCCE24" w14:textId="77777777" w:rsidR="00B86637" w:rsidRDefault="00B86637">
      <w:pPr>
        <w:pStyle w:val="BodyTextNormal"/>
      </w:pPr>
    </w:p>
    <w:p w14:paraId="4E0D24F4" w14:textId="77777777" w:rsidR="00B86637" w:rsidRDefault="003A7B33">
      <w:pPr>
        <w:pStyle w:val="Heading2"/>
        <w:numPr>
          <w:ilvl w:val="1"/>
          <w:numId w:val="2"/>
        </w:numPr>
      </w:pPr>
      <w:bookmarkStart w:id="810" w:name="_Toc509799"/>
      <w:bookmarkStart w:id="811" w:name="_Toc14447055"/>
      <w:bookmarkStart w:id="812" w:name="_Toc11048333"/>
      <w:r>
        <w:t>Commissioning (by DCC)</w:t>
      </w:r>
      <w:bookmarkEnd w:id="810"/>
      <w:bookmarkEnd w:id="811"/>
      <w:bookmarkEnd w:id="812"/>
    </w:p>
    <w:p w14:paraId="694F7171" w14:textId="77777777" w:rsidR="00B86637" w:rsidRDefault="00B86637">
      <w:pPr>
        <w:pStyle w:val="BodyTextNormal"/>
      </w:pPr>
    </w:p>
    <w:p w14:paraId="27BFDCDC" w14:textId="77777777" w:rsidR="00B86637" w:rsidRDefault="003A7B33">
      <w:pPr>
        <w:pStyle w:val="BodyTextNormal"/>
      </w:pPr>
      <w:r>
        <w:t xml:space="preserve">In line with Clause 4.36 of the TMAD, the DCC Commissions all Devices from SMETS1 Installations that include a Dormant Meter. The act of Commissioning successfully validated Devices, apart from the CHF, will be undertaken by the Commissioning Party as defined in the TMAD. </w:t>
      </w:r>
    </w:p>
    <w:p w14:paraId="0688B17A" w14:textId="77777777" w:rsidR="00B86637" w:rsidRDefault="00B86637">
      <w:pPr>
        <w:pStyle w:val="BodyTextNormal"/>
      </w:pPr>
    </w:p>
    <w:p w14:paraId="450D48B9" w14:textId="77777777" w:rsidR="00B86637" w:rsidRDefault="003A7B33">
      <w:pPr>
        <w:pStyle w:val="BodyTextNormal"/>
      </w:pPr>
      <w:r>
        <w:t>The Commissioning Party Commissions Devices from Active SMETS1 Installations where there is more than one Responsible Supplier and where the DCC has received Migration Authorisations from both such Responsible Suppliers which authorise the Migration of that SMETS1 Installation in the same Migration Week.</w:t>
      </w:r>
    </w:p>
    <w:p w14:paraId="29ABABEA" w14:textId="77777777" w:rsidR="00B86637" w:rsidRDefault="00B86637">
      <w:pPr>
        <w:pStyle w:val="BodyTextNormal"/>
      </w:pPr>
    </w:p>
    <w:p w14:paraId="39EEE728" w14:textId="77777777" w:rsidR="00B86637" w:rsidRDefault="003A7B33">
      <w:pPr>
        <w:pStyle w:val="BodyTextNormal"/>
      </w:pPr>
      <w:r>
        <w:t xml:space="preserve">Responsible Suppliers, for SMETS1 Installations comprising only Active Meters, have the option to Commission successfully validated Devices (excluding the CHF) themselves using Service Requests described in the DUIS 3.0b. </w:t>
      </w:r>
    </w:p>
    <w:p w14:paraId="1D26B762" w14:textId="77777777" w:rsidR="00B86637" w:rsidRDefault="00B86637">
      <w:pPr>
        <w:pStyle w:val="BodyTextNormal"/>
      </w:pPr>
    </w:p>
    <w:p w14:paraId="7155F9DF" w14:textId="77777777" w:rsidR="00B86637" w:rsidRDefault="003A7B33">
      <w:pPr>
        <w:pStyle w:val="BodyTextNormal"/>
      </w:pPr>
      <w:r>
        <w:t>The following section describes error scenarios that could occur during the Commissioning process by the Commissioning Party, including associated systems, only.</w:t>
      </w:r>
    </w:p>
    <w:p w14:paraId="0A5FE6F6" w14:textId="77777777" w:rsidR="00B86637" w:rsidRDefault="00B86637">
      <w:pPr>
        <w:pStyle w:val="BodyTextNormal"/>
      </w:pPr>
    </w:p>
    <w:p w14:paraId="1C2C2417" w14:textId="41BC78AF" w:rsidR="00B86637" w:rsidRDefault="003A7B33">
      <w:pPr>
        <w:pStyle w:val="Heading3"/>
        <w:numPr>
          <w:ilvl w:val="2"/>
          <w:numId w:val="2"/>
        </w:numPr>
      </w:pPr>
      <w:bookmarkStart w:id="813" w:name="_Toc509800"/>
      <w:bookmarkStart w:id="814" w:name="_Toc14447056"/>
      <w:bookmarkStart w:id="815" w:name="_Toc11048334"/>
      <w:r>
        <w:lastRenderedPageBreak/>
        <w:t>Commissioning Party unable to process any Installation</w:t>
      </w:r>
      <w:bookmarkEnd w:id="813"/>
      <w:bookmarkEnd w:id="814"/>
      <w:bookmarkEnd w:id="815"/>
    </w:p>
    <w:p w14:paraId="64714D16" w14:textId="77777777" w:rsidR="00B86637" w:rsidRDefault="00B86637">
      <w:pPr>
        <w:pStyle w:val="BodyTextNormal"/>
      </w:pPr>
    </w:p>
    <w:p w14:paraId="69A730D0" w14:textId="77777777" w:rsidR="00B86637" w:rsidRDefault="003A7B33">
      <w:pPr>
        <w:pStyle w:val="BodyTextNormal"/>
      </w:pPr>
      <w:r>
        <w:t>Where the Commissioning Party has received a S1SP Commissioning File indicating no errors relating to a particular SMETS1 Installation the Commissioning Party will attempt to Commission devices comprising that same SMETS1 Installation. Should there be a system outage pertaining to the Commissioning Party, the Commissioning Party will raise an Incident.</w:t>
      </w:r>
    </w:p>
    <w:p w14:paraId="4E088403" w14:textId="77777777" w:rsidR="00B86637" w:rsidRDefault="00B86637">
      <w:pPr>
        <w:pStyle w:val="BodyTextNormal"/>
      </w:pPr>
    </w:p>
    <w:p w14:paraId="37BD48DF" w14:textId="375D8138" w:rsidR="00B86637" w:rsidRDefault="003A7B33">
      <w:pPr>
        <w:pStyle w:val="BodyTextNormal"/>
      </w:pPr>
      <w:r>
        <w:t>This Incident would be assigned to the Commissioning Party and managed by the Migration Control Centre. Users affected by any such Incident will be notified through the Self</w:t>
      </w:r>
      <w:r w:rsidR="00086200">
        <w:t>-</w:t>
      </w:r>
      <w:r>
        <w:t>Service Interface as an Interested Party.</w:t>
      </w:r>
    </w:p>
    <w:p w14:paraId="73A16E6C" w14:textId="77777777" w:rsidR="00B86637" w:rsidRDefault="00B86637">
      <w:pPr>
        <w:pStyle w:val="BodyTextNormal"/>
        <w:rPr>
          <w:highlight w:val="yellow"/>
        </w:rPr>
      </w:pPr>
    </w:p>
    <w:p w14:paraId="13161628" w14:textId="2BFAF5A8" w:rsidR="00B86637" w:rsidRDefault="003A7B33">
      <w:pPr>
        <w:pStyle w:val="BodyTextNormal"/>
      </w:pPr>
      <w:r>
        <w:t xml:space="preserve">The Commissioning Party will be required to resolve the Incident in accordance with the Incident Target Resolution Time described in the TMAD, whilst providing timely updates to </w:t>
      </w:r>
      <w:r w:rsidR="00E927A0">
        <w:t>DCC’s Service Management System</w:t>
      </w:r>
      <w:r>
        <w:t>. Once the Incident has been resolved, the Commissioning Party will process the backlog.</w:t>
      </w:r>
    </w:p>
    <w:p w14:paraId="515CA5D1" w14:textId="77777777" w:rsidR="00B86637" w:rsidRDefault="00B86637">
      <w:pPr>
        <w:pStyle w:val="BodyTextNormal"/>
      </w:pPr>
    </w:p>
    <w:p w14:paraId="6A521FFC" w14:textId="77777777" w:rsidR="00B86637" w:rsidRDefault="003A7B33">
      <w:pPr>
        <w:pStyle w:val="Heading3"/>
        <w:numPr>
          <w:ilvl w:val="2"/>
          <w:numId w:val="2"/>
        </w:numPr>
      </w:pPr>
      <w:bookmarkStart w:id="816" w:name="_Toc509801"/>
      <w:bookmarkStart w:id="817" w:name="_Toc14447057"/>
      <w:bookmarkStart w:id="818" w:name="_Toc11048335"/>
      <w:r>
        <w:t>S1SP Commissioning File whole file validation error</w:t>
      </w:r>
      <w:bookmarkEnd w:id="816"/>
      <w:bookmarkEnd w:id="817"/>
      <w:bookmarkEnd w:id="818"/>
    </w:p>
    <w:p w14:paraId="6BA1F750" w14:textId="77777777" w:rsidR="00B86637" w:rsidRDefault="00B86637">
      <w:pPr>
        <w:pStyle w:val="BodyTextNormal"/>
      </w:pPr>
    </w:p>
    <w:p w14:paraId="3F99A010" w14:textId="77777777" w:rsidR="00B86637" w:rsidRDefault="003A7B33">
      <w:pPr>
        <w:pStyle w:val="BodyTextNormal"/>
      </w:pPr>
      <w:r>
        <w:t>On receipt of the S1SP Commissioning File, which is generated by the S1SP, the Commissioning Party undertakes the sequence of checks described in Table 5.9 in the TMAD.</w:t>
      </w:r>
    </w:p>
    <w:p w14:paraId="039E6427" w14:textId="77777777" w:rsidR="00B86637" w:rsidRDefault="00B86637">
      <w:pPr>
        <w:pStyle w:val="BodyTextNormal"/>
      </w:pPr>
    </w:p>
    <w:p w14:paraId="6E74D394" w14:textId="5C4EE262" w:rsidR="00B86637" w:rsidRDefault="003A7B33">
      <w:pPr>
        <w:pStyle w:val="BodyTextNormal"/>
      </w:pPr>
      <w:r>
        <w:t>Where one of these checks fails, or the Commissioning Party does not hold a Migration Common File with the same Migration Header as the S1SP Commissioning File, the Commissioning Party stops processing the file and raises an Incident. This Incident would be assigned to the S1SP and managed by the Migration Control Centre. Users affected by any such Incident will be notified through the Self</w:t>
      </w:r>
      <w:r w:rsidR="00575837">
        <w:t>-</w:t>
      </w:r>
      <w:r>
        <w:t>Service Interface as an Interested Party.</w:t>
      </w:r>
    </w:p>
    <w:p w14:paraId="12E5C370" w14:textId="77777777" w:rsidR="00B86637" w:rsidRDefault="00B86637">
      <w:pPr>
        <w:pStyle w:val="BodyTextNormal"/>
      </w:pPr>
    </w:p>
    <w:p w14:paraId="13875E1B" w14:textId="19330C80" w:rsidR="00B86637" w:rsidRDefault="003A7B33">
      <w:pPr>
        <w:pStyle w:val="BodyTextNormal"/>
      </w:pPr>
      <w:r>
        <w:t xml:space="preserve">The S1SP will be required to resolve the Incident in accordance with the Incident Target Resolution Time described in the TMAD, whilst providing timely updates to </w:t>
      </w:r>
      <w:r w:rsidR="00E927A0">
        <w:t>DCC’s Service Management System</w:t>
      </w:r>
      <w:r>
        <w:t>. Once the Incident has been resolved, the S1SP will regenerate and resubmit the S1SP Commissioning File to the Commissioning Party. Once the Incident has been resolved, the Commissioning Party will process the backlog.</w:t>
      </w:r>
    </w:p>
    <w:p w14:paraId="4B31F10C" w14:textId="77777777" w:rsidR="00B86637" w:rsidRDefault="00B86637">
      <w:pPr>
        <w:pStyle w:val="BodyTextNormal"/>
      </w:pPr>
    </w:p>
    <w:p w14:paraId="55F93EE3" w14:textId="77777777" w:rsidR="00B86637" w:rsidRDefault="003A7B33">
      <w:pPr>
        <w:pStyle w:val="Heading3"/>
        <w:numPr>
          <w:ilvl w:val="2"/>
          <w:numId w:val="2"/>
        </w:numPr>
      </w:pPr>
      <w:bookmarkStart w:id="819" w:name="_Toc509802"/>
      <w:bookmarkStart w:id="820" w:name="_Toc14447058"/>
      <w:bookmarkStart w:id="821" w:name="_Toc11048336"/>
      <w:r>
        <w:t>S1SP Commissioning File SMETS1 Installation level validation error</w:t>
      </w:r>
      <w:bookmarkEnd w:id="819"/>
      <w:bookmarkEnd w:id="820"/>
      <w:bookmarkEnd w:id="821"/>
    </w:p>
    <w:p w14:paraId="55EE6906" w14:textId="77777777" w:rsidR="00B86637" w:rsidRDefault="00B86637">
      <w:pPr>
        <w:pStyle w:val="BodyTextNormal"/>
      </w:pPr>
    </w:p>
    <w:p w14:paraId="363FEDDC" w14:textId="77777777" w:rsidR="00B86637" w:rsidRDefault="003A7B33">
      <w:pPr>
        <w:pStyle w:val="BodyTextNormal"/>
      </w:pPr>
      <w:r>
        <w:t xml:space="preserve">For each SMETS1 Installation specified as being successful in the S1SP Commissioning File, the Commissioning Party confirms that there is a corresponding SMETS1 Installation in the Migration Common File in line with Clause 6.3 of the TMAD. Should this check fail </w:t>
      </w:r>
      <w:r>
        <w:lastRenderedPageBreak/>
        <w:t>for any SMETS1 Installation, the Commissioning Party stops processing the file and raises an Incident.</w:t>
      </w:r>
    </w:p>
    <w:p w14:paraId="4D94F33A" w14:textId="77777777" w:rsidR="00B86637" w:rsidRDefault="00B86637">
      <w:pPr>
        <w:pStyle w:val="BodyTextNormal"/>
      </w:pPr>
    </w:p>
    <w:p w14:paraId="6643DDE5" w14:textId="1F2E8535" w:rsidR="00B86637" w:rsidRDefault="003A7B33">
      <w:pPr>
        <w:pStyle w:val="BodyTextNormal"/>
      </w:pPr>
      <w:r>
        <w:t>This Incident would be assigned to the S1SP and managed by the Migration Control Centre. Users affected by any such Incident will be notified through the Self</w:t>
      </w:r>
      <w:r w:rsidR="00086200">
        <w:t>-</w:t>
      </w:r>
      <w:r>
        <w:t>Service Interface as an Interested Party.</w:t>
      </w:r>
    </w:p>
    <w:p w14:paraId="54A494A0" w14:textId="77777777" w:rsidR="00B86637" w:rsidRDefault="00B86637">
      <w:pPr>
        <w:pStyle w:val="BodyTextNormal"/>
      </w:pPr>
    </w:p>
    <w:p w14:paraId="48E69052" w14:textId="56B913C6" w:rsidR="00B86637" w:rsidRDefault="003A7B33">
      <w:pPr>
        <w:pStyle w:val="BodyTextNormal"/>
      </w:pPr>
      <w:r>
        <w:t xml:space="preserve">The S1SP will be required to resolve the Incident in accordance with the Incident Target Resolution Time described in the TMAD, whilst providing timely updates to </w:t>
      </w:r>
      <w:r w:rsidR="00E927A0">
        <w:t>DCC’s Service Management System</w:t>
      </w:r>
      <w:r>
        <w:t xml:space="preserve">. Once the Incident has been resolved, the S1SP will regenerate and resubmit the S1SP Commissioning File to the Commissioning Party. </w:t>
      </w:r>
    </w:p>
    <w:p w14:paraId="503B7D98" w14:textId="77777777" w:rsidR="00B86637" w:rsidRDefault="00B86637">
      <w:pPr>
        <w:pStyle w:val="BodyTextNormal"/>
        <w:ind w:left="0"/>
      </w:pPr>
    </w:p>
    <w:p w14:paraId="154E07F6" w14:textId="77777777" w:rsidR="00B86637" w:rsidRDefault="003A7B33">
      <w:pPr>
        <w:pStyle w:val="Heading3"/>
        <w:numPr>
          <w:ilvl w:val="2"/>
          <w:numId w:val="2"/>
        </w:numPr>
      </w:pPr>
      <w:bookmarkStart w:id="822" w:name="_Toc509803"/>
      <w:bookmarkStart w:id="823" w:name="_Toc14447059"/>
      <w:bookmarkStart w:id="824" w:name="_Toc11048337"/>
      <w:r>
        <w:t>DSP unable to process any Installation</w:t>
      </w:r>
      <w:bookmarkEnd w:id="822"/>
      <w:bookmarkEnd w:id="823"/>
      <w:bookmarkEnd w:id="824"/>
    </w:p>
    <w:p w14:paraId="6D9436BD" w14:textId="77777777" w:rsidR="00B86637" w:rsidRDefault="00B86637">
      <w:pPr>
        <w:pStyle w:val="BodyTextNormal"/>
      </w:pPr>
    </w:p>
    <w:p w14:paraId="6A04F0B6" w14:textId="77777777" w:rsidR="00B86637" w:rsidRDefault="003A7B33">
      <w:pPr>
        <w:pStyle w:val="BodyTextNormal"/>
      </w:pPr>
      <w:r>
        <w:t>Should there be a system outage pertaining to the DSP on receipt of a Commissioning Request from the Commissioning Party, the DCC will raise an Incident.</w:t>
      </w:r>
    </w:p>
    <w:p w14:paraId="5A93604A" w14:textId="77777777" w:rsidR="00B86637" w:rsidRDefault="00B86637">
      <w:pPr>
        <w:pStyle w:val="BodyTextNormal"/>
      </w:pPr>
    </w:p>
    <w:p w14:paraId="62E1DF7B" w14:textId="344969DB" w:rsidR="00B86637" w:rsidRDefault="003A7B33">
      <w:pPr>
        <w:pStyle w:val="BodyTextNormal"/>
      </w:pPr>
      <w:r>
        <w:t>This Incident would be assigned to the DSP and managed by the Migration Control Centre. Users affected by any such Incident will be notified through the Self</w:t>
      </w:r>
      <w:r w:rsidR="00086200">
        <w:t>-</w:t>
      </w:r>
      <w:r>
        <w:t>Service Interface as an Interested Party.</w:t>
      </w:r>
    </w:p>
    <w:p w14:paraId="0E476168" w14:textId="77777777" w:rsidR="00B86637" w:rsidRDefault="00B86637">
      <w:pPr>
        <w:pStyle w:val="BodyTextNormal"/>
        <w:rPr>
          <w:highlight w:val="yellow"/>
        </w:rPr>
      </w:pPr>
    </w:p>
    <w:p w14:paraId="63707F96" w14:textId="6EFEE8E8" w:rsidR="00B86637" w:rsidRDefault="003A7B33">
      <w:pPr>
        <w:pStyle w:val="BodyTextNormal"/>
      </w:pPr>
      <w:r>
        <w:t xml:space="preserve">The DSP will be required to resolve the Incident in accordance with the Incident Target Resolution Time described in the TMAD, whilst providing timely updates to </w:t>
      </w:r>
      <w:r w:rsidR="00E927A0">
        <w:t>DCC’s Service Management System</w:t>
      </w:r>
      <w:r>
        <w:t>. Once the Incident has been resolved, the DSP will then process the backlog.</w:t>
      </w:r>
    </w:p>
    <w:p w14:paraId="6DDB8F28" w14:textId="77777777" w:rsidR="00B86637" w:rsidRDefault="00B86637">
      <w:pPr>
        <w:pStyle w:val="BodyTextNormal"/>
      </w:pPr>
    </w:p>
    <w:p w14:paraId="1B0FE06D" w14:textId="77777777" w:rsidR="00B86637" w:rsidRDefault="003A7B33">
      <w:pPr>
        <w:pStyle w:val="Heading3"/>
        <w:numPr>
          <w:ilvl w:val="2"/>
          <w:numId w:val="2"/>
        </w:numPr>
      </w:pPr>
      <w:bookmarkStart w:id="825" w:name="_Toc509804"/>
      <w:bookmarkStart w:id="826" w:name="_Toc14447060"/>
      <w:bookmarkStart w:id="827" w:name="_Toc11048338"/>
      <w:r>
        <w:t>Commissioning Request SMETS1 Installation level validation error (DSP)</w:t>
      </w:r>
      <w:bookmarkEnd w:id="825"/>
      <w:bookmarkEnd w:id="826"/>
      <w:bookmarkEnd w:id="827"/>
    </w:p>
    <w:p w14:paraId="4B2188D8" w14:textId="77777777" w:rsidR="00B86637" w:rsidRDefault="00B86637">
      <w:pPr>
        <w:pStyle w:val="BodyTextNormal"/>
      </w:pPr>
    </w:p>
    <w:p w14:paraId="608B98BD" w14:textId="77777777" w:rsidR="00B86637" w:rsidRDefault="003A7B33">
      <w:pPr>
        <w:pStyle w:val="BodyTextNormal"/>
      </w:pPr>
      <w:r>
        <w:t>Where the DSP has received a Commissioning Request from the Commissioning Party, it attempts to perform checks in Table 8.7-1 in the TMAD for that same SMETS1 Installation. Only if all checks in Table 8.7-1 are successful the DSP performs checks Table 8.7-3 in the TMAD, as well as the validation checks in the DUIS (as modified by TMAD).</w:t>
      </w:r>
    </w:p>
    <w:p w14:paraId="666F756E" w14:textId="77777777" w:rsidR="00B86637" w:rsidRDefault="00B86637">
      <w:pPr>
        <w:pStyle w:val="BodyTextNormal"/>
      </w:pPr>
    </w:p>
    <w:p w14:paraId="5CF8F6F1" w14:textId="77777777" w:rsidR="00B86637" w:rsidRDefault="003A7B33">
      <w:pPr>
        <w:pStyle w:val="BodyTextNormal"/>
      </w:pPr>
      <w:r>
        <w:t>If one of the checks required by the DUIS or Clause 8.7 of the TMAD fails, the DSP sends a Service Response to the Commissioning Party detailing the relevant Response Code described in the DUIS or in the TMAD.</w:t>
      </w:r>
    </w:p>
    <w:p w14:paraId="562670AA" w14:textId="77777777" w:rsidR="00B86637" w:rsidRDefault="00B86637">
      <w:pPr>
        <w:pStyle w:val="BodyTextNormal"/>
      </w:pPr>
    </w:p>
    <w:p w14:paraId="1BBCFFEE" w14:textId="77777777" w:rsidR="00B86637" w:rsidRDefault="003A7B33">
      <w:pPr>
        <w:pStyle w:val="BodyTextNormal"/>
      </w:pPr>
      <w:r>
        <w:lastRenderedPageBreak/>
        <w:t>Where the Commissioning Party receives a Service Response from the DSP indicating an error or failure, in relation to checks performed in Tables 8.7-1/8.7-3 of the TMAD or the DUIS, it will raise an Incident and not continue processing subsequent Commissioning Requests for that SMETS1 Installation. For clarity, where the Commissioning Party receives an error Response Code in relation to a ‘Request Handover Of DCC Controlled Device’, an Incident will not be raised and it shall continue processing subsequent Commissioning Requests for that SMETS1 Installation.</w:t>
      </w:r>
    </w:p>
    <w:p w14:paraId="3CB2FC97" w14:textId="77777777" w:rsidR="00B86637" w:rsidRDefault="00B86637">
      <w:pPr>
        <w:pStyle w:val="BodyTextNormal"/>
      </w:pPr>
    </w:p>
    <w:p w14:paraId="3991105C" w14:textId="01E9A3A1" w:rsidR="00B86637" w:rsidRDefault="003A7B33">
      <w:pPr>
        <w:pStyle w:val="BodyTextNormal"/>
      </w:pPr>
      <w:r>
        <w:t>This Incident would be assigned to the Commissioning Party and managed by the Migration Control Centre. Users affected by any such Incident will be notified through the Self</w:t>
      </w:r>
      <w:r w:rsidR="00086200">
        <w:t>-</w:t>
      </w:r>
      <w:r>
        <w:t>Service Interface as an Interested Party.</w:t>
      </w:r>
    </w:p>
    <w:p w14:paraId="72495F18" w14:textId="7D53AAE3" w:rsidR="00B86637" w:rsidRDefault="00B86637">
      <w:pPr>
        <w:pStyle w:val="BodyTextNormal"/>
      </w:pPr>
    </w:p>
    <w:p w14:paraId="64ED10EB" w14:textId="21F8DBF5" w:rsidR="00400566" w:rsidRPr="00211229" w:rsidRDefault="250A7B78">
      <w:pPr>
        <w:pStyle w:val="BodyTextNormal"/>
        <w:rPr>
          <w:ins w:id="828" w:author="Author"/>
          <w:color w:val="FF0000"/>
        </w:rPr>
      </w:pPr>
      <w:ins w:id="829" w:author="Author">
        <w:r w:rsidRPr="001350BB">
          <w:t xml:space="preserve">The Commissioning Party will be required to resolve the Incident in accordance with the Incident Target Resolution Time described in the TMAD, whilst providing timely updates to DCC’s Service Management System. Once the Incident has been resolved, the </w:t>
        </w:r>
        <w:r w:rsidR="67CFA6F9" w:rsidRPr="001350BB">
          <w:t>C</w:t>
        </w:r>
        <w:r w:rsidR="00A425AA" w:rsidRPr="001350BB">
          <w:t xml:space="preserve">ommissioning Party </w:t>
        </w:r>
        <w:r w:rsidRPr="001350BB">
          <w:t>will then process the backlog.</w:t>
        </w:r>
      </w:ins>
    </w:p>
    <w:p w14:paraId="528401AC" w14:textId="77777777" w:rsidR="250A7B78" w:rsidRDefault="250A7B78" w:rsidP="00211229">
      <w:pPr>
        <w:pStyle w:val="BodyTextNormal"/>
        <w:rPr>
          <w:ins w:id="830" w:author="Author"/>
        </w:rPr>
      </w:pPr>
    </w:p>
    <w:p w14:paraId="313FC204" w14:textId="631B0790" w:rsidR="00357FFA" w:rsidRDefault="003A7B33">
      <w:pPr>
        <w:pStyle w:val="BodyTextNormal"/>
        <w:rPr>
          <w:ins w:id="831" w:author="Author"/>
        </w:rPr>
      </w:pPr>
      <w:r>
        <w:t>The Commissioning Party will also append the SMETS1Installation element in the Commissioning Outcome File to include the FailedStepNumber, as per Table 6.3 of the TMAD, which details the point at which an error occurred during the Commissioning phase. The recipients of the Commissioning Outcome File are the Requesting Party and the Responsible Supplier.</w:t>
      </w:r>
      <w:ins w:id="832" w:author="Author">
        <w:r>
          <w:t xml:space="preserve"> </w:t>
        </w:r>
        <w:r w:rsidR="00357FFA">
          <w:t xml:space="preserve">For clarity, DCC would have concluded all attempts to recover and Commission the </w:t>
        </w:r>
        <w:r w:rsidR="005951C9" w:rsidRPr="007B49EA">
          <w:t xml:space="preserve">relevant </w:t>
        </w:r>
        <w:r w:rsidR="00357FFA" w:rsidRPr="007B49EA">
          <w:t xml:space="preserve">SMETS1 </w:t>
        </w:r>
        <w:r w:rsidR="005951C9" w:rsidRPr="007B49EA">
          <w:t>devices</w:t>
        </w:r>
        <w:r w:rsidR="00357FFA" w:rsidRPr="007B49EA">
          <w:t xml:space="preserve"> successfully</w:t>
        </w:r>
        <w:r w:rsidR="00357FFA">
          <w:t xml:space="preserve">. </w:t>
        </w:r>
      </w:ins>
    </w:p>
    <w:p w14:paraId="6CE8071E" w14:textId="77777777" w:rsidR="007509CB" w:rsidRDefault="007509CB">
      <w:pPr>
        <w:pStyle w:val="BodyTextNormal"/>
        <w:rPr>
          <w:ins w:id="833" w:author="Author"/>
        </w:rPr>
      </w:pPr>
    </w:p>
    <w:p w14:paraId="4DC6335F" w14:textId="77777777" w:rsidR="00E736C4" w:rsidRDefault="00E736C4" w:rsidP="00E736C4">
      <w:pPr>
        <w:pStyle w:val="BodyTextNormal"/>
        <w:rPr>
          <w:ins w:id="834" w:author="Author"/>
        </w:rPr>
      </w:pPr>
      <w:ins w:id="835" w:author="Author">
        <w:r>
          <w:t>The following supplier facing reports, detailed in the Migration Reporting Regime, will confirm the FailedStepNumber:</w:t>
        </w:r>
      </w:ins>
    </w:p>
    <w:p w14:paraId="47ADAB83" w14:textId="3E54F345" w:rsidR="00E736C4" w:rsidRDefault="00E736C4" w:rsidP="00E736C4">
      <w:pPr>
        <w:pStyle w:val="BodyTextNormal"/>
        <w:numPr>
          <w:ilvl w:val="0"/>
          <w:numId w:val="56"/>
        </w:numPr>
        <w:rPr>
          <w:ins w:id="836" w:author="Author"/>
        </w:rPr>
      </w:pPr>
      <w:ins w:id="837" w:author="Author">
        <w:r>
          <w:t>Report 2 – ‘Migration Failures Occurring in the Reporting Period’.</w:t>
        </w:r>
      </w:ins>
    </w:p>
    <w:p w14:paraId="698FA554" w14:textId="5FE8E61E" w:rsidR="00357FFA" w:rsidRDefault="00357FFA" w:rsidP="00211229">
      <w:pPr>
        <w:pStyle w:val="BodyTextNormal"/>
      </w:pPr>
      <w:ins w:id="838" w:author="Author">
        <w:r>
          <w:t>For the failed SMETS</w:t>
        </w:r>
        <w:r w:rsidR="00D86E48">
          <w:t>1</w:t>
        </w:r>
        <w:r>
          <w:t xml:space="preserve"> Installations that have been reported in the Commissioning Outcome File, the suppliers should consider replacing the SMETS1 Installations with SMETS2</w:t>
        </w:r>
        <w:r w:rsidR="007B49EA">
          <w:t>+</w:t>
        </w:r>
        <w:r>
          <w:t>.</w:t>
        </w:r>
      </w:ins>
      <w:r>
        <w:t xml:space="preserve"> </w:t>
      </w:r>
    </w:p>
    <w:p w14:paraId="4967D73C" w14:textId="77777777" w:rsidR="00B86637" w:rsidRDefault="00B86637">
      <w:pPr>
        <w:pStyle w:val="BodyTextNormal"/>
      </w:pPr>
    </w:p>
    <w:p w14:paraId="2FB8EA9F" w14:textId="77777777" w:rsidR="00B86637" w:rsidRDefault="003A7B33">
      <w:pPr>
        <w:pStyle w:val="Heading4"/>
      </w:pPr>
      <w:r>
        <w:t>Table 8.7-1 of the TMAD</w:t>
      </w:r>
    </w:p>
    <w:tbl>
      <w:tblPr>
        <w:tblStyle w:val="TableGrid1"/>
        <w:tblpPr w:leftFromText="180" w:rightFromText="180" w:vertAnchor="text" w:tblpXSpec="center" w:tblpY="1"/>
        <w:tblW w:w="9918" w:type="dxa"/>
        <w:jc w:val="center"/>
        <w:tblCellMar>
          <w:left w:w="57" w:type="dxa"/>
          <w:right w:w="57" w:type="dxa"/>
        </w:tblCellMar>
        <w:tblLook w:val="0420" w:firstRow="1" w:lastRow="0" w:firstColumn="0" w:lastColumn="0" w:noHBand="0" w:noVBand="1"/>
      </w:tblPr>
      <w:tblGrid>
        <w:gridCol w:w="3923"/>
        <w:gridCol w:w="1261"/>
        <w:gridCol w:w="1818"/>
        <w:gridCol w:w="2916"/>
      </w:tblGrid>
      <w:tr w:rsidR="00B86637" w14:paraId="68D332CA" w14:textId="77777777">
        <w:trPr>
          <w:cantSplit/>
          <w:trHeight w:val="479"/>
          <w:tblHeader/>
          <w:jc w:val="center"/>
        </w:trPr>
        <w:tc>
          <w:tcPr>
            <w:tcW w:w="4106" w:type="dxa"/>
            <w:shd w:val="clear" w:color="auto" w:fill="7030A0"/>
            <w:vAlign w:val="center"/>
          </w:tcPr>
          <w:p w14:paraId="640D96B9" w14:textId="77777777" w:rsidR="00B86637" w:rsidRDefault="003A7B33">
            <w:pPr>
              <w:keepNext/>
              <w:spacing w:before="60" w:after="60"/>
              <w:jc w:val="center"/>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Validation Check</w:t>
            </w:r>
          </w:p>
        </w:tc>
        <w:tc>
          <w:tcPr>
            <w:tcW w:w="1275" w:type="dxa"/>
            <w:shd w:val="clear" w:color="auto" w:fill="7030A0"/>
            <w:vAlign w:val="center"/>
          </w:tcPr>
          <w:p w14:paraId="785C238D" w14:textId="77777777" w:rsidR="00B86637" w:rsidRDefault="003A7B33">
            <w:pPr>
              <w:pStyle w:val="TableText-Centre"/>
              <w:keepNext/>
              <w:rPr>
                <w:rFonts w:asciiTheme="minorHAnsi" w:hAnsiTheme="minorHAnsi" w:cstheme="minorHAnsi"/>
                <w:b/>
                <w:bCs/>
                <w:color w:val="FFFFFF" w:themeColor="background1"/>
                <w:sz w:val="20"/>
                <w:szCs w:val="20"/>
              </w:rPr>
            </w:pPr>
            <w:r>
              <w:rPr>
                <w:rFonts w:eastAsia="Calibri" w:cstheme="minorHAnsi"/>
                <w:b/>
                <w:color w:val="FFFFFF" w:themeColor="background1"/>
                <w:sz w:val="20"/>
                <w:szCs w:val="20"/>
              </w:rPr>
              <w:t>Response Code</w:t>
            </w:r>
          </w:p>
        </w:tc>
        <w:tc>
          <w:tcPr>
            <w:tcW w:w="1843" w:type="dxa"/>
            <w:shd w:val="clear" w:color="auto" w:fill="7030A0"/>
            <w:vAlign w:val="center"/>
          </w:tcPr>
          <w:p w14:paraId="01CCCB18"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Response Code Name</w:t>
            </w:r>
          </w:p>
        </w:tc>
        <w:tc>
          <w:tcPr>
            <w:tcW w:w="2693" w:type="dxa"/>
            <w:shd w:val="clear" w:color="auto" w:fill="7030A0"/>
            <w:vAlign w:val="center"/>
          </w:tcPr>
          <w:p w14:paraId="2897F65E"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Suggested Action</w:t>
            </w:r>
          </w:p>
        </w:tc>
      </w:tr>
      <w:tr w:rsidR="00B86637" w14:paraId="1F185B79" w14:textId="77777777" w:rsidTr="00211229">
        <w:trPr>
          <w:cantSplit/>
          <w:trHeight w:val="313"/>
          <w:jc w:val="center"/>
        </w:trPr>
        <w:tc>
          <w:tcPr>
            <w:tcW w:w="4106" w:type="dxa"/>
            <w:shd w:val="clear" w:color="auto" w:fill="auto"/>
            <w:vAlign w:val="center"/>
          </w:tcPr>
          <w:p w14:paraId="09505A89" w14:textId="77777777"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t>The combination of values in the Service Reference and Service Reference Variant fields, with their DUIS meanings, is a combination detailed in one of the rows in Table 8.7 2</w:t>
            </w:r>
            <w:r>
              <w:rPr>
                <w:rFonts w:eastAsia="Calibri" w:cstheme="minorHAnsi"/>
                <w:b/>
                <w:sz w:val="20"/>
                <w:szCs w:val="20"/>
                <w:lang w:val="en-US"/>
              </w:rPr>
              <w:t xml:space="preserve"> </w:t>
            </w:r>
            <w:r>
              <w:rPr>
                <w:rFonts w:eastAsia="Calibri" w:cstheme="minorHAnsi"/>
                <w:bCs/>
                <w:sz w:val="20"/>
                <w:szCs w:val="20"/>
              </w:rPr>
              <w:t>of the TMAD.</w:t>
            </w:r>
          </w:p>
        </w:tc>
        <w:tc>
          <w:tcPr>
            <w:tcW w:w="1275" w:type="dxa"/>
            <w:shd w:val="clear" w:color="auto" w:fill="auto"/>
            <w:vAlign w:val="center"/>
          </w:tcPr>
          <w:p w14:paraId="6AADE381"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E48</w:t>
            </w:r>
          </w:p>
        </w:tc>
        <w:tc>
          <w:tcPr>
            <w:tcW w:w="1843" w:type="dxa"/>
            <w:shd w:val="clear" w:color="auto" w:fill="auto"/>
            <w:vAlign w:val="center"/>
          </w:tcPr>
          <w:p w14:paraId="2BFDAC5F"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is not allowed to use such Service Requests</w:t>
            </w:r>
          </w:p>
        </w:tc>
        <w:tc>
          <w:tcPr>
            <w:tcW w:w="2693" w:type="dxa"/>
            <w:shd w:val="clear" w:color="auto" w:fill="auto"/>
            <w:vAlign w:val="center"/>
          </w:tcPr>
          <w:p w14:paraId="3DCA908E" w14:textId="7B3700FF"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Commissioning Request (including Service Reference and Service Reference Variants) in line with Table 8.7-2 of the TMAD</w:t>
            </w:r>
          </w:p>
        </w:tc>
      </w:tr>
      <w:tr w:rsidR="00B86637" w14:paraId="02546F55" w14:textId="77777777" w:rsidTr="00211229">
        <w:trPr>
          <w:cantSplit/>
          <w:trHeight w:val="313"/>
          <w:jc w:val="center"/>
        </w:trPr>
        <w:tc>
          <w:tcPr>
            <w:tcW w:w="4106" w:type="dxa"/>
            <w:shd w:val="clear" w:color="auto" w:fill="auto"/>
            <w:vAlign w:val="center"/>
          </w:tcPr>
          <w:p w14:paraId="0479FA2A" w14:textId="77777777"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lastRenderedPageBreak/>
              <w:t>The Remote Party Role in the Certificate used to verify the Digital Signature on the Commissioning Request is that required by Table 5.5 of the TMAD.</w:t>
            </w:r>
          </w:p>
        </w:tc>
        <w:tc>
          <w:tcPr>
            <w:tcW w:w="1275" w:type="dxa"/>
            <w:shd w:val="clear" w:color="auto" w:fill="auto"/>
            <w:vAlign w:val="center"/>
          </w:tcPr>
          <w:p w14:paraId="567EE27E"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C2</w:t>
            </w:r>
          </w:p>
        </w:tc>
        <w:tc>
          <w:tcPr>
            <w:tcW w:w="1843" w:type="dxa"/>
            <w:shd w:val="clear" w:color="auto" w:fill="auto"/>
            <w:vAlign w:val="center"/>
          </w:tcPr>
          <w:p w14:paraId="5CC3CF51"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Wrong Remote Party Role for Commissioning Request</w:t>
            </w:r>
          </w:p>
        </w:tc>
        <w:tc>
          <w:tcPr>
            <w:tcW w:w="2693" w:type="dxa"/>
            <w:shd w:val="clear" w:color="auto" w:fill="auto"/>
            <w:vAlign w:val="center"/>
          </w:tcPr>
          <w:p w14:paraId="5EF54492"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sign the Commissioning Request using a key which is associated with their SMKI Certificate with the role commissioningPartyXmlSigning</w:t>
            </w:r>
          </w:p>
        </w:tc>
      </w:tr>
      <w:tr w:rsidR="00B86637" w14:paraId="75B8652D" w14:textId="77777777" w:rsidTr="00211229">
        <w:trPr>
          <w:cantSplit/>
          <w:trHeight w:val="313"/>
          <w:jc w:val="center"/>
        </w:trPr>
        <w:tc>
          <w:tcPr>
            <w:tcW w:w="4106" w:type="dxa"/>
            <w:shd w:val="clear" w:color="auto" w:fill="auto"/>
            <w:vAlign w:val="center"/>
          </w:tcPr>
          <w:p w14:paraId="7C3FBEA1" w14:textId="77777777" w:rsidR="00B86637" w:rsidRDefault="003A7B33">
            <w:pPr>
              <w:keepNext/>
              <w:spacing w:before="60" w:after="60"/>
              <w:jc w:val="center"/>
              <w:rPr>
                <w:rFonts w:asciiTheme="minorHAnsi" w:hAnsiTheme="minorHAnsi" w:cstheme="minorHAnsi"/>
                <w:sz w:val="20"/>
                <w:szCs w:val="20"/>
              </w:rPr>
            </w:pPr>
            <w:r>
              <w:rPr>
                <w:rFonts w:eastAsia="Calibri" w:cstheme="minorHAnsi"/>
                <w:bCs/>
                <w:sz w:val="20"/>
                <w:szCs w:val="20"/>
              </w:rPr>
              <w:t>The Business Originator ID in the RequestID (with their DUIS meanings) has the same value as the Entity Identifier in the Certificate used to verify the Digital Signature on the Commissioning Request.</w:t>
            </w:r>
          </w:p>
        </w:tc>
        <w:tc>
          <w:tcPr>
            <w:tcW w:w="1275" w:type="dxa"/>
            <w:shd w:val="clear" w:color="auto" w:fill="auto"/>
            <w:vAlign w:val="center"/>
          </w:tcPr>
          <w:p w14:paraId="348133E2" w14:textId="77777777" w:rsidR="00B86637" w:rsidRDefault="003A7B33">
            <w:pPr>
              <w:keepNext/>
              <w:spacing w:after="60" w:line="288" w:lineRule="auto"/>
              <w:jc w:val="center"/>
              <w:rPr>
                <w:rFonts w:asciiTheme="minorHAnsi" w:hAnsiTheme="minorHAnsi" w:cstheme="minorHAnsi"/>
                <w:sz w:val="20"/>
                <w:szCs w:val="20"/>
                <w:vertAlign w:val="superscript"/>
              </w:rPr>
            </w:pPr>
            <w:r>
              <w:rPr>
                <w:rFonts w:eastAsia="Calibri" w:cstheme="minorHAnsi"/>
                <w:sz w:val="20"/>
                <w:szCs w:val="20"/>
              </w:rPr>
              <w:t>E100</w:t>
            </w:r>
          </w:p>
        </w:tc>
        <w:tc>
          <w:tcPr>
            <w:tcW w:w="1843" w:type="dxa"/>
            <w:shd w:val="clear" w:color="auto" w:fill="auto"/>
            <w:vAlign w:val="center"/>
          </w:tcPr>
          <w:p w14:paraId="5BB02636" w14:textId="293337C1"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identifier mismatch in Commissioning Request</w:t>
            </w:r>
          </w:p>
        </w:tc>
        <w:tc>
          <w:tcPr>
            <w:tcW w:w="2693" w:type="dxa"/>
            <w:shd w:val="clear" w:color="auto" w:fill="auto"/>
            <w:vAlign w:val="center"/>
          </w:tcPr>
          <w:p w14:paraId="0FB6DFE7"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the Service Request with the same Business Originator ID and Entity Identifier</w:t>
            </w:r>
          </w:p>
        </w:tc>
      </w:tr>
      <w:tr w:rsidR="00B86637" w14:paraId="18B56DF6" w14:textId="77777777" w:rsidTr="00211229">
        <w:trPr>
          <w:cantSplit/>
          <w:trHeight w:val="313"/>
          <w:jc w:val="center"/>
        </w:trPr>
        <w:tc>
          <w:tcPr>
            <w:tcW w:w="4106" w:type="dxa"/>
            <w:shd w:val="clear" w:color="auto" w:fill="auto"/>
            <w:vAlign w:val="center"/>
          </w:tcPr>
          <w:p w14:paraId="3E0E5B65" w14:textId="7EAC6A26"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t>Where Business Target ID in the RequestID (with their DUIS meanings) refers to a Device, the Device is, according to the SMI, a SMETS1 Device or a CAD. For clarity, CADs are not specified in any version of SMETS, and so cannot have an associated SMETS version, where CAD has its DUIS meaning.</w:t>
            </w:r>
          </w:p>
        </w:tc>
        <w:tc>
          <w:tcPr>
            <w:tcW w:w="1275" w:type="dxa"/>
            <w:shd w:val="clear" w:color="auto" w:fill="auto"/>
            <w:vAlign w:val="center"/>
          </w:tcPr>
          <w:p w14:paraId="47D508D5"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C4</w:t>
            </w:r>
          </w:p>
        </w:tc>
        <w:tc>
          <w:tcPr>
            <w:tcW w:w="1843" w:type="dxa"/>
            <w:shd w:val="clear" w:color="auto" w:fill="auto"/>
            <w:vAlign w:val="center"/>
          </w:tcPr>
          <w:p w14:paraId="52C0B6BC"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Target is not a SMETS1 Device</w:t>
            </w:r>
          </w:p>
        </w:tc>
        <w:tc>
          <w:tcPr>
            <w:tcW w:w="2693" w:type="dxa"/>
            <w:shd w:val="clear" w:color="auto" w:fill="auto"/>
            <w:vAlign w:val="center"/>
          </w:tcPr>
          <w:p w14:paraId="462F1E97" w14:textId="2CEEBBDC"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the Commissioning Request and ensure the Business Target ID is a SMETS1 Device or a CAD</w:t>
            </w:r>
          </w:p>
        </w:tc>
      </w:tr>
      <w:tr w:rsidR="00B86637" w14:paraId="6D6BBE86" w14:textId="77777777" w:rsidTr="00211229">
        <w:trPr>
          <w:cantSplit/>
          <w:trHeight w:val="313"/>
          <w:jc w:val="center"/>
        </w:trPr>
        <w:tc>
          <w:tcPr>
            <w:tcW w:w="4106" w:type="dxa"/>
            <w:shd w:val="clear" w:color="auto" w:fill="auto"/>
            <w:vAlign w:val="center"/>
          </w:tcPr>
          <w:p w14:paraId="03482773" w14:textId="77777777" w:rsidR="00B86637" w:rsidRDefault="003A7B33">
            <w:pPr>
              <w:keepNext/>
              <w:spacing w:before="60" w:after="60"/>
              <w:jc w:val="center"/>
              <w:rPr>
                <w:rFonts w:asciiTheme="minorHAnsi" w:hAnsiTheme="minorHAnsi" w:cstheme="minorHAnsi"/>
                <w:bCs/>
                <w:sz w:val="20"/>
                <w:szCs w:val="20"/>
              </w:rPr>
            </w:pPr>
            <w:r>
              <w:rPr>
                <w:rFonts w:eastAsia="Calibri" w:cstheme="minorHAnsi"/>
                <w:bCs/>
                <w:sz w:val="20"/>
                <w:szCs w:val="20"/>
              </w:rPr>
              <w:t>Where the Body part of a Commissioning Request, which is not a ‘Device Pre-notification’, contains a Device ID (with their DUIS meanings), that Device ID is for a SMETS1 Device according to the Smart Metering Inventory.</w:t>
            </w:r>
          </w:p>
        </w:tc>
        <w:tc>
          <w:tcPr>
            <w:tcW w:w="1275" w:type="dxa"/>
            <w:shd w:val="clear" w:color="auto" w:fill="auto"/>
            <w:vAlign w:val="center"/>
          </w:tcPr>
          <w:p w14:paraId="021E1948"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C5</w:t>
            </w:r>
          </w:p>
        </w:tc>
        <w:tc>
          <w:tcPr>
            <w:tcW w:w="1843" w:type="dxa"/>
            <w:shd w:val="clear" w:color="auto" w:fill="auto"/>
            <w:vAlign w:val="center"/>
          </w:tcPr>
          <w:p w14:paraId="57BCA2F8" w14:textId="77777777"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Other Device is not a SMETS1 Device</w:t>
            </w:r>
          </w:p>
        </w:tc>
        <w:tc>
          <w:tcPr>
            <w:tcW w:w="2693" w:type="dxa"/>
            <w:shd w:val="clear" w:color="auto" w:fill="auto"/>
            <w:vAlign w:val="center"/>
          </w:tcPr>
          <w:p w14:paraId="7AC4DD53" w14:textId="7E993ADF" w:rsidR="00B86637" w:rsidRDefault="003A7B33">
            <w:pPr>
              <w:keepNext/>
              <w:spacing w:after="60" w:line="288" w:lineRule="auto"/>
              <w:jc w:val="center"/>
              <w:rPr>
                <w:rFonts w:asciiTheme="minorHAnsi" w:hAnsiTheme="minorHAnsi" w:cstheme="minorHAnsi"/>
                <w:sz w:val="20"/>
                <w:szCs w:val="20"/>
              </w:rPr>
            </w:pPr>
            <w:r>
              <w:rPr>
                <w:rFonts w:eastAsia="Calibri" w:cstheme="minorHAnsi"/>
                <w:sz w:val="20"/>
                <w:szCs w:val="20"/>
              </w:rPr>
              <w:t>Commissioning Party should resubmit the Commissioning Request and ensure the Business Target ID is a SMETS1 Device</w:t>
            </w:r>
          </w:p>
        </w:tc>
      </w:tr>
    </w:tbl>
    <w:p w14:paraId="597900CE" w14:textId="77777777" w:rsidR="00B86637" w:rsidRDefault="00B86637">
      <w:pPr>
        <w:pStyle w:val="BodyTextNormal"/>
        <w:ind w:left="0"/>
      </w:pPr>
    </w:p>
    <w:p w14:paraId="1220CEDB" w14:textId="77777777" w:rsidR="00B86637" w:rsidRDefault="003A7B33">
      <w:pPr>
        <w:pStyle w:val="Heading4"/>
      </w:pPr>
      <w:r>
        <w:t>Table 8.7-3 of the TMAD</w:t>
      </w:r>
    </w:p>
    <w:tbl>
      <w:tblPr>
        <w:tblStyle w:val="TableGrid1"/>
        <w:tblpPr w:leftFromText="180" w:rightFromText="180" w:vertAnchor="text" w:tblpX="-162" w:tblpY="1"/>
        <w:tblW w:w="9918" w:type="dxa"/>
        <w:tblCellMar>
          <w:left w:w="57" w:type="dxa"/>
          <w:right w:w="57" w:type="dxa"/>
        </w:tblCellMar>
        <w:tblLook w:val="0420" w:firstRow="1" w:lastRow="0" w:firstColumn="0" w:lastColumn="0" w:noHBand="0" w:noVBand="1"/>
      </w:tblPr>
      <w:tblGrid>
        <w:gridCol w:w="1695"/>
        <w:gridCol w:w="3686"/>
        <w:gridCol w:w="1134"/>
        <w:gridCol w:w="1275"/>
        <w:gridCol w:w="2128"/>
      </w:tblGrid>
      <w:tr w:rsidR="00B86637" w14:paraId="24F0CEDD" w14:textId="77777777">
        <w:trPr>
          <w:cantSplit/>
          <w:tblHeader/>
        </w:trPr>
        <w:tc>
          <w:tcPr>
            <w:tcW w:w="1695" w:type="dxa"/>
            <w:shd w:val="clear" w:color="auto" w:fill="7030A0"/>
            <w:vAlign w:val="center"/>
          </w:tcPr>
          <w:p w14:paraId="0FAC703E" w14:textId="77777777" w:rsidR="00B86637" w:rsidRDefault="003A7B33">
            <w:pPr>
              <w:keepNext/>
              <w:spacing w:before="60" w:after="60"/>
              <w:jc w:val="center"/>
              <w:rPr>
                <w:rFonts w:asciiTheme="minorHAnsi" w:hAnsiTheme="minorHAnsi" w:cstheme="minorHAnsi"/>
                <w:b/>
                <w:color w:val="FFFFFF" w:themeColor="background1"/>
                <w:sz w:val="20"/>
                <w:szCs w:val="20"/>
              </w:rPr>
            </w:pPr>
            <w:r>
              <w:rPr>
                <w:rFonts w:eastAsia="Calibri" w:cstheme="minorHAnsi"/>
                <w:b/>
                <w:bCs/>
                <w:color w:val="FFFFFF" w:themeColor="background1"/>
                <w:sz w:val="20"/>
                <w:szCs w:val="20"/>
              </w:rPr>
              <w:t>Commissioning Request name</w:t>
            </w:r>
          </w:p>
        </w:tc>
        <w:tc>
          <w:tcPr>
            <w:tcW w:w="3686" w:type="dxa"/>
            <w:shd w:val="clear" w:color="auto" w:fill="7030A0"/>
            <w:vAlign w:val="center"/>
          </w:tcPr>
          <w:p w14:paraId="655AB557" w14:textId="77777777" w:rsidR="00B86637" w:rsidRDefault="003A7B33">
            <w:pPr>
              <w:keepNext/>
              <w:spacing w:before="60" w:after="60"/>
              <w:jc w:val="center"/>
              <w:rPr>
                <w:rFonts w:asciiTheme="minorHAnsi" w:hAnsiTheme="minorHAnsi" w:cstheme="minorHAnsi"/>
                <w:bCs/>
                <w:color w:val="FFFFFF" w:themeColor="background1"/>
                <w:sz w:val="20"/>
                <w:szCs w:val="20"/>
              </w:rPr>
            </w:pPr>
            <w:r>
              <w:rPr>
                <w:rFonts w:eastAsia="Calibri" w:cstheme="minorHAnsi"/>
                <w:b/>
                <w:color w:val="FFFFFF" w:themeColor="background1"/>
                <w:sz w:val="20"/>
                <w:szCs w:val="20"/>
              </w:rPr>
              <w:t xml:space="preserve">Validation Check </w:t>
            </w:r>
            <w:r>
              <w:rPr>
                <w:rFonts w:eastAsia="Calibri" w:cstheme="minorHAnsi"/>
                <w:color w:val="FFFFFF" w:themeColor="background1"/>
                <w:sz w:val="20"/>
                <w:szCs w:val="20"/>
              </w:rPr>
              <w:t>(</w:t>
            </w:r>
            <w:r>
              <w:rPr>
                <w:rFonts w:eastAsia="Calibri" w:cstheme="minorHAnsi"/>
                <w:bCs/>
                <w:color w:val="FFFFFF" w:themeColor="background1"/>
                <w:sz w:val="20"/>
                <w:szCs w:val="20"/>
              </w:rPr>
              <w:t>With terms having their DUIS meaning, where not defined otherwise)</w:t>
            </w:r>
          </w:p>
        </w:tc>
        <w:tc>
          <w:tcPr>
            <w:tcW w:w="1134" w:type="dxa"/>
            <w:shd w:val="clear" w:color="auto" w:fill="7030A0"/>
            <w:vAlign w:val="center"/>
          </w:tcPr>
          <w:p w14:paraId="63EBBAFF" w14:textId="77777777" w:rsidR="00B86637" w:rsidRDefault="003A7B33">
            <w:pPr>
              <w:pStyle w:val="TableText-Centre"/>
              <w:keepNext/>
              <w:rPr>
                <w:rFonts w:asciiTheme="minorHAnsi" w:hAnsiTheme="minorHAnsi" w:cstheme="minorHAnsi"/>
                <w:b/>
                <w:bCs/>
                <w:color w:val="FFFFFF" w:themeColor="background1"/>
                <w:sz w:val="20"/>
                <w:szCs w:val="20"/>
              </w:rPr>
            </w:pPr>
            <w:r>
              <w:rPr>
                <w:rFonts w:eastAsia="Calibri" w:cstheme="minorHAnsi"/>
                <w:b/>
                <w:color w:val="FFFFFF" w:themeColor="background1"/>
                <w:sz w:val="20"/>
                <w:szCs w:val="20"/>
              </w:rPr>
              <w:t>Response Code</w:t>
            </w:r>
          </w:p>
        </w:tc>
        <w:tc>
          <w:tcPr>
            <w:tcW w:w="1275" w:type="dxa"/>
            <w:shd w:val="clear" w:color="auto" w:fill="7030A0"/>
            <w:vAlign w:val="center"/>
          </w:tcPr>
          <w:p w14:paraId="6571B428"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Response Code Name</w:t>
            </w:r>
          </w:p>
        </w:tc>
        <w:tc>
          <w:tcPr>
            <w:tcW w:w="2128" w:type="dxa"/>
            <w:shd w:val="clear" w:color="auto" w:fill="7030A0"/>
            <w:vAlign w:val="center"/>
          </w:tcPr>
          <w:p w14:paraId="56195578" w14:textId="77777777" w:rsidR="00B86637" w:rsidRDefault="003A7B33">
            <w:pPr>
              <w:pStyle w:val="TableText-Centre"/>
              <w:keepNext/>
              <w:rPr>
                <w:rFonts w:asciiTheme="minorHAnsi" w:hAnsiTheme="minorHAnsi" w:cstheme="minorHAnsi"/>
                <w:b/>
                <w:color w:val="FFFFFF" w:themeColor="background1"/>
                <w:sz w:val="20"/>
                <w:szCs w:val="20"/>
              </w:rPr>
            </w:pPr>
            <w:r>
              <w:rPr>
                <w:rFonts w:eastAsia="Calibri" w:cstheme="minorHAnsi"/>
                <w:b/>
                <w:color w:val="FFFFFF" w:themeColor="background1"/>
                <w:sz w:val="20"/>
                <w:szCs w:val="20"/>
              </w:rPr>
              <w:t>Suggested Action</w:t>
            </w:r>
          </w:p>
        </w:tc>
      </w:tr>
      <w:tr w:rsidR="00B86637" w:rsidRPr="00DA3FB3" w14:paraId="3E71A5E8" w14:textId="77777777" w:rsidTr="00211229">
        <w:trPr>
          <w:cantSplit/>
          <w:trHeight w:val="372"/>
        </w:trPr>
        <w:tc>
          <w:tcPr>
            <w:tcW w:w="1695" w:type="dxa"/>
            <w:shd w:val="clear" w:color="auto" w:fill="auto"/>
            <w:vAlign w:val="center"/>
          </w:tcPr>
          <w:p w14:paraId="453CA7D6"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t>Request Handover Of DCC Controlled Device</w:t>
            </w:r>
          </w:p>
        </w:tc>
        <w:tc>
          <w:tcPr>
            <w:tcW w:w="3686" w:type="dxa"/>
            <w:shd w:val="clear" w:color="auto" w:fill="auto"/>
          </w:tcPr>
          <w:p w14:paraId="42FF9562"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bCs/>
                <w:sz w:val="20"/>
                <w:szCs w:val="20"/>
              </w:rPr>
              <w:t xml:space="preserve">If </w:t>
            </w:r>
            <w:r w:rsidRPr="00DA3FB3">
              <w:rPr>
                <w:rFonts w:asciiTheme="majorHAnsi" w:eastAsia="Calibri" w:hAnsiTheme="majorHAnsi" w:cstheme="majorHAnsi"/>
                <w:sz w:val="20"/>
                <w:szCs w:val="20"/>
              </w:rPr>
              <w:t>RemotePartyRole is ‘supplier’ in the Commissioning Request, confirm that the Remote Party Role in all Certificates in ReplacementCertificates is ‘supplier’.</w:t>
            </w:r>
          </w:p>
          <w:p w14:paraId="6212A5DE" w14:textId="77777777" w:rsidR="00B86637" w:rsidRPr="00DA3FB3" w:rsidRDefault="003A7B33">
            <w:pPr>
              <w:keepNext/>
              <w:spacing w:before="60" w:after="60"/>
              <w:rPr>
                <w:rFonts w:asciiTheme="majorHAnsi" w:hAnsiTheme="majorHAnsi" w:cstheme="majorHAnsi"/>
                <w:bCs/>
                <w:sz w:val="20"/>
                <w:szCs w:val="20"/>
              </w:rPr>
            </w:pPr>
            <w:r w:rsidRPr="00DA3FB3">
              <w:rPr>
                <w:rFonts w:asciiTheme="majorHAnsi" w:eastAsia="Calibri" w:hAnsiTheme="majorHAnsi" w:cstheme="majorHAnsi"/>
                <w:bCs/>
                <w:sz w:val="20"/>
                <w:szCs w:val="20"/>
              </w:rPr>
              <w:t xml:space="preserve">If </w:t>
            </w:r>
            <w:r w:rsidRPr="00DA3FB3">
              <w:rPr>
                <w:rFonts w:asciiTheme="majorHAnsi" w:eastAsia="Calibri" w:hAnsiTheme="majorHAnsi" w:cstheme="majorHAnsi"/>
                <w:sz w:val="20"/>
                <w:szCs w:val="20"/>
              </w:rPr>
              <w:t>RemotePartyRole is ‘NetworkOperator’ in the request, confirm that the Remote Party Role in all Certificates in ReplacementCertificates is ‘networkOperator’.</w:t>
            </w:r>
          </w:p>
        </w:tc>
        <w:tc>
          <w:tcPr>
            <w:tcW w:w="1134" w:type="dxa"/>
            <w:shd w:val="clear" w:color="auto" w:fill="auto"/>
            <w:vAlign w:val="center"/>
          </w:tcPr>
          <w:p w14:paraId="00722A9E"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C062199</w:t>
            </w:r>
          </w:p>
        </w:tc>
        <w:tc>
          <w:tcPr>
            <w:tcW w:w="1275" w:type="dxa"/>
            <w:shd w:val="clear" w:color="auto" w:fill="auto"/>
            <w:vAlign w:val="center"/>
          </w:tcPr>
          <w:p w14:paraId="36D99144"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Remote Party Role in Certificates different than in request</w:t>
            </w:r>
          </w:p>
        </w:tc>
        <w:tc>
          <w:tcPr>
            <w:tcW w:w="2128" w:type="dxa"/>
            <w:shd w:val="clear" w:color="auto" w:fill="auto"/>
            <w:vAlign w:val="center"/>
          </w:tcPr>
          <w:p w14:paraId="53A6BB70"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Commissioning Party should resubmit Commissioning Request so that the Remote Party Role is the same as that in the Certificate.</w:t>
            </w:r>
          </w:p>
        </w:tc>
      </w:tr>
      <w:tr w:rsidR="00B86637" w:rsidRPr="00DA3FB3" w14:paraId="00571898" w14:textId="77777777" w:rsidTr="00211229">
        <w:trPr>
          <w:cantSplit/>
          <w:trHeight w:val="372"/>
        </w:trPr>
        <w:tc>
          <w:tcPr>
            <w:tcW w:w="1695" w:type="dxa"/>
            <w:shd w:val="clear" w:color="auto" w:fill="auto"/>
            <w:vAlign w:val="center"/>
          </w:tcPr>
          <w:p w14:paraId="28F6968A"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t>Request Handover Of DCC Controlled Device</w:t>
            </w:r>
          </w:p>
        </w:tc>
        <w:tc>
          <w:tcPr>
            <w:tcW w:w="3686" w:type="dxa"/>
            <w:shd w:val="clear" w:color="auto" w:fill="auto"/>
          </w:tcPr>
          <w:p w14:paraId="16F9FD22"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sz w:val="20"/>
                <w:szCs w:val="20"/>
              </w:rPr>
              <w:t>Confirm that the Entity Identifiers in all Certificates contained within ReplacementCertificates are identifiers for the same Party.</w:t>
            </w:r>
          </w:p>
        </w:tc>
        <w:tc>
          <w:tcPr>
            <w:tcW w:w="1134" w:type="dxa"/>
            <w:shd w:val="clear" w:color="auto" w:fill="auto"/>
            <w:vAlign w:val="center"/>
          </w:tcPr>
          <w:p w14:paraId="0F70C265" w14:textId="77777777" w:rsidR="00B86637" w:rsidRPr="00DA3FB3" w:rsidRDefault="003A7B33">
            <w:pPr>
              <w:keepNext/>
              <w:spacing w:after="60" w:line="288" w:lineRule="auto"/>
              <w:jc w:val="center"/>
              <w:rPr>
                <w:rFonts w:asciiTheme="majorHAnsi" w:hAnsiTheme="majorHAnsi" w:cstheme="majorHAnsi"/>
                <w:sz w:val="20"/>
                <w:szCs w:val="20"/>
                <w:vertAlign w:val="superscript"/>
              </w:rPr>
            </w:pPr>
            <w:r w:rsidRPr="00DA3FB3">
              <w:rPr>
                <w:rFonts w:asciiTheme="majorHAnsi" w:eastAsia="Calibri" w:hAnsiTheme="majorHAnsi" w:cstheme="majorHAnsi"/>
                <w:sz w:val="20"/>
                <w:szCs w:val="20"/>
              </w:rPr>
              <w:t>C062197</w:t>
            </w:r>
          </w:p>
        </w:tc>
        <w:tc>
          <w:tcPr>
            <w:tcW w:w="1275" w:type="dxa"/>
            <w:shd w:val="clear" w:color="auto" w:fill="auto"/>
            <w:vAlign w:val="center"/>
          </w:tcPr>
          <w:p w14:paraId="73DE4347"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Not all identifiers are for the same Party</w:t>
            </w:r>
          </w:p>
        </w:tc>
        <w:tc>
          <w:tcPr>
            <w:tcW w:w="2128" w:type="dxa"/>
            <w:shd w:val="clear" w:color="auto" w:fill="auto"/>
            <w:vAlign w:val="center"/>
          </w:tcPr>
          <w:p w14:paraId="30C7E98A"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 xml:space="preserve">Commissioning Party should resubmit the Commissioning Request so that the </w:t>
            </w:r>
            <w:r w:rsidRPr="00DA3FB3">
              <w:rPr>
                <w:rFonts w:asciiTheme="majorHAnsi" w:eastAsia="Calibri" w:hAnsiTheme="majorHAnsi" w:cstheme="majorHAnsi"/>
                <w:sz w:val="20"/>
                <w:szCs w:val="20"/>
              </w:rPr>
              <w:lastRenderedPageBreak/>
              <w:t>Entity Identifiers are consistent.</w:t>
            </w:r>
          </w:p>
        </w:tc>
      </w:tr>
      <w:tr w:rsidR="00B86637" w:rsidRPr="00DA3FB3" w14:paraId="6BDCFE99" w14:textId="77777777" w:rsidTr="00211229">
        <w:trPr>
          <w:cantSplit/>
          <w:trHeight w:val="372"/>
        </w:trPr>
        <w:tc>
          <w:tcPr>
            <w:tcW w:w="1695" w:type="dxa"/>
            <w:shd w:val="clear" w:color="auto" w:fill="auto"/>
            <w:vAlign w:val="center"/>
          </w:tcPr>
          <w:p w14:paraId="2857414F"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lastRenderedPageBreak/>
              <w:t>Request Handover Of DCC Controlled Device</w:t>
            </w:r>
          </w:p>
        </w:tc>
        <w:tc>
          <w:tcPr>
            <w:tcW w:w="3686" w:type="dxa"/>
            <w:shd w:val="clear" w:color="auto" w:fill="auto"/>
          </w:tcPr>
          <w:p w14:paraId="36712F1F"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bCs/>
                <w:sz w:val="20"/>
                <w:szCs w:val="20"/>
              </w:rPr>
              <w:t xml:space="preserve">If </w:t>
            </w:r>
            <w:r w:rsidRPr="00DA3FB3">
              <w:rPr>
                <w:rFonts w:asciiTheme="majorHAnsi" w:eastAsia="Calibri" w:hAnsiTheme="majorHAnsi" w:cstheme="majorHAnsi"/>
                <w:sz w:val="20"/>
                <w:szCs w:val="20"/>
              </w:rPr>
              <w:t>RemotePartyRole is ‘Supplier’ in the request, confirm that according to:</w:t>
            </w:r>
          </w:p>
          <w:p w14:paraId="2F297BB3"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the Registration Data linking MPxN to current Import Supplier or Gas Supplier, as the context requires;</w:t>
            </w:r>
          </w:p>
          <w:p w14:paraId="657B47C9"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the MPxN recorded in the Smart Metering Inventory against; the Device identified by Business Target ID in the request; and</w:t>
            </w:r>
          </w:p>
          <w:p w14:paraId="457DC7FB" w14:textId="77777777" w:rsidR="00B86637" w:rsidRPr="00DA3FB3" w:rsidRDefault="003A7B33">
            <w:pPr>
              <w:pStyle w:val="ListParagraph"/>
              <w:keepNext/>
              <w:numPr>
                <w:ilvl w:val="0"/>
                <w:numId w:val="9"/>
              </w:numPr>
              <w:spacing w:before="60" w:after="60"/>
              <w:ind w:left="373"/>
              <w:rPr>
                <w:rFonts w:asciiTheme="majorHAnsi" w:hAnsiTheme="majorHAnsi" w:cstheme="majorHAnsi"/>
                <w:bCs/>
                <w:sz w:val="20"/>
                <w:szCs w:val="20"/>
              </w:rPr>
            </w:pPr>
            <w:r w:rsidRPr="00DA3FB3">
              <w:rPr>
                <w:rFonts w:asciiTheme="majorHAnsi" w:eastAsia="Calibri" w:hAnsiTheme="majorHAnsi" w:cstheme="majorHAnsi"/>
                <w:sz w:val="20"/>
                <w:szCs w:val="20"/>
              </w:rPr>
              <w:t>the Party identified by the Entity Identifiers in the Certificates, that the Party identified is the current Import Supplier or Gas Supplier for the Device identified.</w:t>
            </w:r>
          </w:p>
        </w:tc>
        <w:tc>
          <w:tcPr>
            <w:tcW w:w="1134" w:type="dxa"/>
            <w:shd w:val="clear" w:color="auto" w:fill="auto"/>
            <w:vAlign w:val="center"/>
          </w:tcPr>
          <w:p w14:paraId="056DB97C"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C062196</w:t>
            </w:r>
          </w:p>
        </w:tc>
        <w:tc>
          <w:tcPr>
            <w:tcW w:w="1275" w:type="dxa"/>
            <w:shd w:val="clear" w:color="auto" w:fill="auto"/>
            <w:vAlign w:val="center"/>
          </w:tcPr>
          <w:p w14:paraId="5D718098"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Asserted Supplier is not the Supplier</w:t>
            </w:r>
          </w:p>
        </w:tc>
        <w:tc>
          <w:tcPr>
            <w:tcW w:w="2128" w:type="dxa"/>
            <w:shd w:val="clear" w:color="auto" w:fill="auto"/>
            <w:vAlign w:val="center"/>
          </w:tcPr>
          <w:p w14:paraId="665F2A0C" w14:textId="57746EE7" w:rsidR="00B86637" w:rsidRPr="00DA3FB3" w:rsidRDefault="003A7B33">
            <w:pPr>
              <w:keepNext/>
              <w:spacing w:after="60" w:line="288" w:lineRule="auto"/>
              <w:jc w:val="center"/>
              <w:rPr>
                <w:rFonts w:asciiTheme="majorHAnsi" w:eastAsia="Calibri" w:hAnsiTheme="majorHAnsi" w:cstheme="majorHAnsi"/>
              </w:rPr>
            </w:pPr>
            <w:r w:rsidRPr="00DA3FB3">
              <w:rPr>
                <w:rFonts w:asciiTheme="majorHAnsi" w:eastAsia="Calibri" w:hAnsiTheme="majorHAnsi" w:cstheme="majorHAnsi"/>
                <w:sz w:val="20"/>
                <w:szCs w:val="20"/>
              </w:rPr>
              <w:t>Commissioning Party should resubmit the Commissioning Request identifying the correct Supplier.</w:t>
            </w:r>
          </w:p>
        </w:tc>
      </w:tr>
      <w:tr w:rsidR="00B86637" w:rsidRPr="00DA3FB3" w14:paraId="7F44CB89" w14:textId="77777777" w:rsidTr="00211229">
        <w:trPr>
          <w:cantSplit/>
          <w:trHeight w:val="372"/>
        </w:trPr>
        <w:tc>
          <w:tcPr>
            <w:tcW w:w="1695" w:type="dxa"/>
            <w:shd w:val="clear" w:color="auto" w:fill="auto"/>
            <w:vAlign w:val="center"/>
          </w:tcPr>
          <w:p w14:paraId="18203789" w14:textId="77777777" w:rsidR="00B86637" w:rsidRPr="00DA3FB3" w:rsidRDefault="003A7B33">
            <w:pPr>
              <w:keepNext/>
              <w:spacing w:before="60" w:after="60"/>
              <w:jc w:val="center"/>
              <w:rPr>
                <w:rFonts w:asciiTheme="majorHAnsi" w:hAnsiTheme="majorHAnsi" w:cstheme="majorHAnsi"/>
                <w:bCs/>
                <w:sz w:val="20"/>
                <w:szCs w:val="20"/>
              </w:rPr>
            </w:pPr>
            <w:r w:rsidRPr="00DA3FB3">
              <w:rPr>
                <w:rFonts w:asciiTheme="majorHAnsi" w:eastAsia="Calibri" w:hAnsiTheme="majorHAnsi" w:cstheme="majorHAnsi"/>
                <w:bCs/>
                <w:sz w:val="20"/>
                <w:szCs w:val="20"/>
              </w:rPr>
              <w:t>Request Handover Of DCC Controlled Device</w:t>
            </w:r>
          </w:p>
        </w:tc>
        <w:tc>
          <w:tcPr>
            <w:tcW w:w="3686" w:type="dxa"/>
            <w:shd w:val="clear" w:color="auto" w:fill="auto"/>
          </w:tcPr>
          <w:p w14:paraId="26FF314D" w14:textId="77777777" w:rsidR="00B86637" w:rsidRPr="00DA3FB3" w:rsidRDefault="003A7B33">
            <w:pPr>
              <w:keepNext/>
              <w:spacing w:before="60" w:after="60"/>
              <w:rPr>
                <w:rFonts w:asciiTheme="majorHAnsi" w:hAnsiTheme="majorHAnsi" w:cstheme="majorHAnsi"/>
                <w:sz w:val="20"/>
                <w:szCs w:val="20"/>
              </w:rPr>
            </w:pPr>
            <w:r w:rsidRPr="00DA3FB3">
              <w:rPr>
                <w:rFonts w:asciiTheme="majorHAnsi" w:eastAsia="Calibri" w:hAnsiTheme="majorHAnsi" w:cstheme="majorHAnsi"/>
                <w:bCs/>
                <w:sz w:val="20"/>
                <w:szCs w:val="20"/>
              </w:rPr>
              <w:t xml:space="preserve">If </w:t>
            </w:r>
            <w:r w:rsidRPr="00DA3FB3">
              <w:rPr>
                <w:rFonts w:asciiTheme="majorHAnsi" w:eastAsia="Calibri" w:hAnsiTheme="majorHAnsi" w:cstheme="majorHAnsi"/>
                <w:sz w:val="20"/>
                <w:szCs w:val="20"/>
              </w:rPr>
              <w:t>RemotePartyRole is ‘NetworkOperator’ in the request, confirm that according to:</w:t>
            </w:r>
          </w:p>
          <w:p w14:paraId="27132919"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the Registration Data linking MPxN to current Electricity Distributor or Gas Transporter, as the context requires;</w:t>
            </w:r>
          </w:p>
          <w:p w14:paraId="251C5A8F"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the MPxN recorded in the Smart Metering Inventory against; the Device identified by Business Target ID in the request; and</w:t>
            </w:r>
          </w:p>
          <w:p w14:paraId="4BCAD573" w14:textId="77777777" w:rsidR="00B86637" w:rsidRPr="00DA3FB3" w:rsidRDefault="003A7B33">
            <w:pPr>
              <w:pStyle w:val="ListParagraph"/>
              <w:keepNext/>
              <w:numPr>
                <w:ilvl w:val="0"/>
                <w:numId w:val="9"/>
              </w:numPr>
              <w:spacing w:before="60" w:after="60"/>
              <w:ind w:left="373"/>
              <w:rPr>
                <w:rFonts w:asciiTheme="majorHAnsi" w:hAnsiTheme="majorHAnsi" w:cstheme="majorHAnsi"/>
                <w:sz w:val="20"/>
                <w:szCs w:val="20"/>
              </w:rPr>
            </w:pPr>
            <w:r w:rsidRPr="00DA3FB3">
              <w:rPr>
                <w:rFonts w:asciiTheme="majorHAnsi" w:eastAsia="Calibri" w:hAnsiTheme="majorHAnsi" w:cstheme="majorHAnsi"/>
                <w:sz w:val="20"/>
                <w:szCs w:val="20"/>
              </w:rPr>
              <w:t>the Party identified by the Entity Identifiers in the Certificates,</w:t>
            </w:r>
          </w:p>
          <w:p w14:paraId="3F6B6AC7" w14:textId="77777777" w:rsidR="00B86637" w:rsidRPr="00DA3FB3" w:rsidRDefault="003A7B33">
            <w:pPr>
              <w:keepNext/>
              <w:spacing w:before="60" w:after="60"/>
              <w:ind w:left="373"/>
              <w:rPr>
                <w:rFonts w:asciiTheme="majorHAnsi" w:hAnsiTheme="majorHAnsi" w:cstheme="majorHAnsi"/>
                <w:bCs/>
                <w:sz w:val="20"/>
                <w:szCs w:val="20"/>
              </w:rPr>
            </w:pPr>
            <w:r w:rsidRPr="00DA3FB3">
              <w:rPr>
                <w:rFonts w:asciiTheme="majorHAnsi" w:eastAsia="Calibri" w:hAnsiTheme="majorHAnsi" w:cstheme="majorHAnsi"/>
                <w:sz w:val="20"/>
                <w:szCs w:val="20"/>
              </w:rPr>
              <w:t>that the Party identified is the current Electricity Distributor or Gas Transporter for the Device identified.</w:t>
            </w:r>
          </w:p>
        </w:tc>
        <w:tc>
          <w:tcPr>
            <w:tcW w:w="1134" w:type="dxa"/>
            <w:shd w:val="clear" w:color="auto" w:fill="auto"/>
            <w:vAlign w:val="center"/>
          </w:tcPr>
          <w:p w14:paraId="16EC3182"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C062195</w:t>
            </w:r>
          </w:p>
        </w:tc>
        <w:tc>
          <w:tcPr>
            <w:tcW w:w="1275" w:type="dxa"/>
            <w:shd w:val="clear" w:color="auto" w:fill="auto"/>
            <w:vAlign w:val="center"/>
          </w:tcPr>
          <w:p w14:paraId="7E33FA33"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Asserted Network Operator is not the Network Operator</w:t>
            </w:r>
          </w:p>
        </w:tc>
        <w:tc>
          <w:tcPr>
            <w:tcW w:w="2128" w:type="dxa"/>
            <w:shd w:val="clear" w:color="auto" w:fill="auto"/>
            <w:vAlign w:val="center"/>
          </w:tcPr>
          <w:p w14:paraId="2B127CA7" w14:textId="77777777" w:rsidR="00B86637" w:rsidRPr="00DA3FB3" w:rsidRDefault="003A7B33">
            <w:pPr>
              <w:keepNext/>
              <w:spacing w:after="60" w:line="288" w:lineRule="auto"/>
              <w:jc w:val="center"/>
              <w:rPr>
                <w:rFonts w:asciiTheme="majorHAnsi" w:hAnsiTheme="majorHAnsi" w:cstheme="majorHAnsi"/>
                <w:sz w:val="20"/>
                <w:szCs w:val="20"/>
              </w:rPr>
            </w:pPr>
            <w:r w:rsidRPr="00DA3FB3">
              <w:rPr>
                <w:rFonts w:asciiTheme="majorHAnsi" w:eastAsia="Calibri" w:hAnsiTheme="majorHAnsi" w:cstheme="majorHAnsi"/>
                <w:sz w:val="20"/>
                <w:szCs w:val="20"/>
              </w:rPr>
              <w:t>Commissioning Party should resubmit the Commissioning Request identifying the correct Network Operator.</w:t>
            </w:r>
          </w:p>
        </w:tc>
      </w:tr>
    </w:tbl>
    <w:p w14:paraId="0D4141CE" w14:textId="77777777" w:rsidR="00B86637" w:rsidRPr="00DA3FB3" w:rsidRDefault="00B86637">
      <w:pPr>
        <w:pStyle w:val="BodyTextNormal"/>
        <w:ind w:left="0"/>
        <w:rPr>
          <w:rFonts w:asciiTheme="majorHAnsi" w:hAnsiTheme="majorHAnsi" w:cstheme="majorHAnsi"/>
        </w:rPr>
      </w:pPr>
    </w:p>
    <w:p w14:paraId="1B863934" w14:textId="77777777" w:rsidR="00B86637" w:rsidRDefault="003A7B33">
      <w:pPr>
        <w:pStyle w:val="Heading3"/>
        <w:numPr>
          <w:ilvl w:val="2"/>
          <w:numId w:val="2"/>
        </w:numPr>
      </w:pPr>
      <w:bookmarkStart w:id="839" w:name="_Toc509805"/>
      <w:bookmarkStart w:id="840" w:name="_Toc14447061"/>
      <w:bookmarkStart w:id="841" w:name="_Toc11048339"/>
      <w:r>
        <w:t>S1SP unable to process any Installation</w:t>
      </w:r>
      <w:bookmarkEnd w:id="839"/>
      <w:bookmarkEnd w:id="840"/>
      <w:bookmarkEnd w:id="841"/>
    </w:p>
    <w:p w14:paraId="074D50AB" w14:textId="77777777" w:rsidR="00B86637" w:rsidRDefault="00B86637">
      <w:pPr>
        <w:pStyle w:val="BodyTextNormal"/>
      </w:pPr>
    </w:p>
    <w:p w14:paraId="3C1C5C41" w14:textId="77777777" w:rsidR="00B86637" w:rsidRDefault="003A7B33">
      <w:pPr>
        <w:pStyle w:val="BodyTextNormal"/>
      </w:pPr>
      <w:r>
        <w:t xml:space="preserve">Where the S1SP has received a Countersigned Commissioning Request from the DSP, it attempts to perform checks detailed in Section </w:t>
      </w:r>
      <w:r>
        <w:fldChar w:fldCharType="begin"/>
      </w:r>
      <w:r>
        <w:instrText>REF _Ref534632460 \r \h</w:instrText>
      </w:r>
      <w:r>
        <w:fldChar w:fldCharType="separate"/>
      </w:r>
      <w:r>
        <w:t>2.7.7</w:t>
      </w:r>
      <w:r>
        <w:fldChar w:fldCharType="end"/>
      </w:r>
      <w:r>
        <w:t xml:space="preserve"> for that same SMETS1 Installation. Should there be a system outage pertaining to the S1SP, the S1SP will raise an Incident.</w:t>
      </w:r>
    </w:p>
    <w:p w14:paraId="270C02EE" w14:textId="77777777" w:rsidR="00B86637" w:rsidRDefault="00B86637">
      <w:pPr>
        <w:pStyle w:val="BodyTextNormal"/>
      </w:pPr>
    </w:p>
    <w:p w14:paraId="12D92BB9" w14:textId="393C76F1" w:rsidR="00B86637" w:rsidRDefault="003A7B33">
      <w:pPr>
        <w:pStyle w:val="BodyTextNormal"/>
      </w:pPr>
      <w:r>
        <w:t>This Incident would be assigned to the S1SP and managed by the Migration Control Centre. Users affected by any such Incident will be notified through the Self</w:t>
      </w:r>
      <w:r w:rsidR="006E0CE8">
        <w:t>-</w:t>
      </w:r>
      <w:r>
        <w:t>Service Interface as an Interested Party.</w:t>
      </w:r>
    </w:p>
    <w:p w14:paraId="306F01B8" w14:textId="77777777" w:rsidR="00B86637" w:rsidRDefault="00B86637">
      <w:pPr>
        <w:pStyle w:val="BodyTextNormal"/>
        <w:rPr>
          <w:highlight w:val="yellow"/>
        </w:rPr>
      </w:pPr>
    </w:p>
    <w:p w14:paraId="2DA1BB73" w14:textId="6E3E59CA" w:rsidR="00B86637" w:rsidRDefault="003A7B33">
      <w:pPr>
        <w:pStyle w:val="BodyTextNormal"/>
      </w:pPr>
      <w:r>
        <w:t>The S1SP will be required to resolve the Incident in accordance with the Incident Target Resolution Time described in the TMAD, whilst providing timely updates to</w:t>
      </w:r>
      <w:r w:rsidR="006E0CE8">
        <w:t xml:space="preserve"> </w:t>
      </w:r>
      <w:r w:rsidR="00E927A0">
        <w:t xml:space="preserve">DCC’s Service </w:t>
      </w:r>
      <w:r w:rsidR="00E927A0">
        <w:lastRenderedPageBreak/>
        <w:t>Management System</w:t>
      </w:r>
      <w:r>
        <w:t>. Once the Incident has been resolved, the S1SP will process the backlog.</w:t>
      </w:r>
    </w:p>
    <w:p w14:paraId="30A0E8D2" w14:textId="77777777" w:rsidR="00B86637" w:rsidRDefault="00B86637">
      <w:pPr>
        <w:pStyle w:val="BodyTextNormal"/>
      </w:pPr>
    </w:p>
    <w:p w14:paraId="2810830D" w14:textId="77777777" w:rsidR="00B86637" w:rsidRDefault="003A7B33">
      <w:pPr>
        <w:pStyle w:val="Heading3"/>
        <w:numPr>
          <w:ilvl w:val="2"/>
          <w:numId w:val="2"/>
        </w:numPr>
      </w:pPr>
      <w:bookmarkStart w:id="842" w:name="_Toc509806"/>
      <w:bookmarkStart w:id="843" w:name="_Ref534632460"/>
      <w:bookmarkStart w:id="844" w:name="_Toc14447062"/>
      <w:bookmarkStart w:id="845" w:name="_Toc11048340"/>
      <w:r>
        <w:t>Commissioning Request SMETS1 Installation level validation error (S1SP)</w:t>
      </w:r>
      <w:bookmarkEnd w:id="842"/>
      <w:bookmarkEnd w:id="843"/>
      <w:bookmarkEnd w:id="844"/>
      <w:bookmarkEnd w:id="845"/>
    </w:p>
    <w:p w14:paraId="1C805D7F" w14:textId="77777777" w:rsidR="00B86637" w:rsidRDefault="00B86637">
      <w:pPr>
        <w:pStyle w:val="BodyTextNormal"/>
      </w:pPr>
    </w:p>
    <w:p w14:paraId="038F8777" w14:textId="62F067C1" w:rsidR="00B86637" w:rsidRDefault="003A7B33">
      <w:pPr>
        <w:pStyle w:val="BodyTextNormal"/>
      </w:pPr>
      <w:r>
        <w:t>Where the S1SP has received a Countersigned Commissioning Request from the DSP, it shall attempt to perform the subset of the checks in Table 8.7-1 in the TMAD (detailed in this Section) for that same SMETS1 Installation. Only if all of the checks detailed below are successful, the S1SP will perform the subset of the checks in Table 8.7-3 in the TMAD (detailed in this Section).</w:t>
      </w:r>
    </w:p>
    <w:p w14:paraId="344C87CB" w14:textId="77777777" w:rsidR="00B86637" w:rsidRDefault="00B86637">
      <w:pPr>
        <w:pStyle w:val="BodyTextNormal"/>
      </w:pPr>
    </w:p>
    <w:p w14:paraId="77024CFC" w14:textId="77777777" w:rsidR="00B86637" w:rsidRDefault="003A7B33">
      <w:pPr>
        <w:pStyle w:val="BodyTextNormal"/>
      </w:pPr>
      <w:r>
        <w:t>If one of the relevant checks required by Clause 8.7 of the TMAD fails, the S1SP shall send a S1SP Alert to the Commissioning Party detailing the relevant S1SP Alert Code described in this section.</w:t>
      </w:r>
    </w:p>
    <w:p w14:paraId="2E506260" w14:textId="77777777" w:rsidR="00B86637" w:rsidRDefault="00B86637">
      <w:pPr>
        <w:pStyle w:val="BodyTextNormal"/>
      </w:pPr>
    </w:p>
    <w:p w14:paraId="5CDAB60B" w14:textId="77777777" w:rsidR="00B86637" w:rsidRDefault="003A7B33">
      <w:pPr>
        <w:pStyle w:val="BodyTextNormal"/>
      </w:pPr>
      <w:r>
        <w:t>Where the Commissioning Party receives a S1SP Alert from the S1SP indicating an error, in relation to checks mentioned in this Section and the standard checks defined in the Service Request Processing Document and the DUIS, the Commissioning Party raises an Incident and does not continue processing/submitting subsequent Commissioning Requests to the DSP for that SMETS1 Installation. For clarity, where the Commissioning Party receives a S1SP Alert from the S1SP in relation to a ‘Request Handover Of DCC Controlled Device’, the Commissioning Party shall not raise an Incident and it shall continue processing/submitting subsequent Commissioning Requests to the DSP for that SMETS1 Installation.</w:t>
      </w:r>
    </w:p>
    <w:p w14:paraId="4D86B48A" w14:textId="77777777" w:rsidR="00B86637" w:rsidRDefault="00B86637">
      <w:pPr>
        <w:pStyle w:val="BodyTextNormal"/>
      </w:pPr>
    </w:p>
    <w:p w14:paraId="43C8E53A" w14:textId="11C69762" w:rsidR="00B86637" w:rsidRDefault="003A7B33">
      <w:pPr>
        <w:pStyle w:val="BodyTextNormal"/>
      </w:pPr>
      <w:r>
        <w:t>This Incident would be assigned to the S1SP and managed by the Migration Control Centre. Users affected by any such Incident will be notified through the Self</w:t>
      </w:r>
      <w:r w:rsidR="006E0CE8">
        <w:t>-</w:t>
      </w:r>
      <w:r>
        <w:t>Service Interface as an Interested Party.</w:t>
      </w:r>
      <w:ins w:id="846" w:author="Author">
        <w:r w:rsidR="00AE0762">
          <w:t xml:space="preserve"> </w:t>
        </w:r>
      </w:ins>
    </w:p>
    <w:p w14:paraId="0AAA57A2" w14:textId="77777777" w:rsidR="007509CB" w:rsidRDefault="007509CB">
      <w:pPr>
        <w:pStyle w:val="BodyTextNormal"/>
        <w:rPr>
          <w:ins w:id="847" w:author="Author"/>
        </w:rPr>
      </w:pPr>
    </w:p>
    <w:p w14:paraId="4CBC8716" w14:textId="77777777" w:rsidR="00684D93" w:rsidRDefault="00684D93" w:rsidP="00684D93">
      <w:pPr>
        <w:pStyle w:val="BodyTextNormal"/>
        <w:rPr>
          <w:ins w:id="848" w:author="Author"/>
        </w:rPr>
      </w:pPr>
      <w:ins w:id="849" w:author="Author">
        <w:r>
          <w:t>The S1SP will be required to resolve the Incident in accordance with the Incident Target Resolution Time described in the TMAD, whilst providing timely updates to DCC’s Service Management System. Once the Incident has been resolved, the S1SP will process the backlog.</w:t>
        </w:r>
      </w:ins>
    </w:p>
    <w:p w14:paraId="0D0ECCC6" w14:textId="77777777" w:rsidR="00B86637" w:rsidRDefault="00B86637">
      <w:pPr>
        <w:pStyle w:val="BodyTextNormal"/>
      </w:pPr>
    </w:p>
    <w:p w14:paraId="009777A4" w14:textId="1EFE1D0B" w:rsidR="004B2ECC" w:rsidRDefault="003A7B33" w:rsidP="004B2ECC">
      <w:pPr>
        <w:pStyle w:val="BodyTextNormal"/>
      </w:pPr>
      <w:r>
        <w:t xml:space="preserve">The Commissioning Party will also append the SMETS1Installation element in the Commissioning Outcome File to include the FailedStepNumber, as per Table 6.3 of the TMAD, which details the point at which an error occurred during the Commissioning phase. The recipients of the Commissioning Outcome File are the Requesting Party and the Responsible Supplier. </w:t>
      </w:r>
      <w:ins w:id="850" w:author="Author">
        <w:r w:rsidR="004B2ECC">
          <w:t xml:space="preserve">For clarity, DCC would have concluded all attempts to recover and Commission the </w:t>
        </w:r>
        <w:r w:rsidR="005951C9">
          <w:t xml:space="preserve">relevant </w:t>
        </w:r>
        <w:r w:rsidR="004B2ECC">
          <w:t xml:space="preserve">SMETS1 </w:t>
        </w:r>
        <w:r w:rsidR="005951C9">
          <w:t>devices</w:t>
        </w:r>
        <w:r w:rsidR="004B2ECC">
          <w:t xml:space="preserve"> successfully. </w:t>
        </w:r>
      </w:ins>
    </w:p>
    <w:p w14:paraId="7E0B1B4A" w14:textId="77777777" w:rsidR="007509CB" w:rsidRDefault="007509CB" w:rsidP="004B2ECC">
      <w:pPr>
        <w:pStyle w:val="BodyTextNormal"/>
      </w:pPr>
    </w:p>
    <w:p w14:paraId="7FB8933A" w14:textId="77777777" w:rsidR="00311BB9" w:rsidRDefault="00311BB9">
      <w:pPr>
        <w:pStyle w:val="BodyTextNormal"/>
        <w:rPr>
          <w:del w:id="851" w:author="Author"/>
        </w:rPr>
      </w:pPr>
    </w:p>
    <w:p w14:paraId="66F51B58" w14:textId="77777777" w:rsidR="00311BB9" w:rsidRDefault="00311BB9">
      <w:pPr>
        <w:pStyle w:val="BodyTextNormal"/>
        <w:rPr>
          <w:del w:id="852" w:author="Author"/>
        </w:rPr>
      </w:pPr>
    </w:p>
    <w:p w14:paraId="6426E1CC" w14:textId="77777777" w:rsidR="00311BB9" w:rsidRDefault="00311BB9">
      <w:pPr>
        <w:pStyle w:val="BodyTextNormal"/>
        <w:rPr>
          <w:del w:id="853" w:author="Author"/>
        </w:rPr>
      </w:pPr>
    </w:p>
    <w:p w14:paraId="021FBE3C" w14:textId="77777777" w:rsidR="00E736C4" w:rsidRDefault="00E736C4" w:rsidP="00E736C4">
      <w:pPr>
        <w:pStyle w:val="BodyTextNormal"/>
        <w:rPr>
          <w:ins w:id="854" w:author="Author"/>
        </w:rPr>
      </w:pPr>
      <w:ins w:id="855" w:author="Author">
        <w:r>
          <w:t>The following supplier facing reports, detailed in the Migration Reporting Regime, will confirm the FailedStepNumber:</w:t>
        </w:r>
      </w:ins>
    </w:p>
    <w:p w14:paraId="16D1B39B" w14:textId="424D33C0" w:rsidR="00E736C4" w:rsidRDefault="00E736C4" w:rsidP="00E736C4">
      <w:pPr>
        <w:pStyle w:val="BodyTextNormal"/>
        <w:numPr>
          <w:ilvl w:val="0"/>
          <w:numId w:val="57"/>
        </w:numPr>
        <w:rPr>
          <w:ins w:id="856" w:author="Author"/>
        </w:rPr>
      </w:pPr>
      <w:ins w:id="857" w:author="Author">
        <w:r>
          <w:t>Report 2 – ‘Migration Failures Occurring in the Reporting Period’.</w:t>
        </w:r>
      </w:ins>
    </w:p>
    <w:p w14:paraId="26C72EC2" w14:textId="77777777" w:rsidR="00400566" w:rsidRDefault="00400566" w:rsidP="001350BB">
      <w:pPr>
        <w:pStyle w:val="BodyTextNormal"/>
        <w:rPr>
          <w:ins w:id="858" w:author="Author"/>
        </w:rPr>
      </w:pPr>
    </w:p>
    <w:p w14:paraId="4DD58859" w14:textId="4FD49CC7" w:rsidR="004B2ECC" w:rsidRDefault="004B2ECC" w:rsidP="004B2ECC">
      <w:pPr>
        <w:pStyle w:val="BodyTextNormal"/>
        <w:rPr>
          <w:ins w:id="859" w:author="Author"/>
        </w:rPr>
      </w:pPr>
      <w:ins w:id="860" w:author="Author">
        <w:r>
          <w:t xml:space="preserve">For the failed SMETS Installations that have been reported in the Commissioning Outcome File, the suppliers should consider replacing the SMETS1 Installations with </w:t>
        </w:r>
        <w:r w:rsidRPr="007B49EA">
          <w:t>SMETS2</w:t>
        </w:r>
        <w:r w:rsidR="005951C9" w:rsidRPr="007B49EA">
          <w:t>+</w:t>
        </w:r>
        <w:r w:rsidRPr="007B49EA">
          <w:t>.</w:t>
        </w:r>
        <w:r>
          <w:t xml:space="preserve"> </w:t>
        </w:r>
      </w:ins>
    </w:p>
    <w:p w14:paraId="79720067" w14:textId="77777777" w:rsidR="00311BB9" w:rsidRDefault="00311BB9">
      <w:pPr>
        <w:pStyle w:val="BodyTextNormal"/>
      </w:pPr>
    </w:p>
    <w:p w14:paraId="4D626CC6" w14:textId="77777777" w:rsidR="00B86637" w:rsidRDefault="003A7B33">
      <w:pPr>
        <w:pStyle w:val="Heading4"/>
      </w:pPr>
      <w:r>
        <w:t>Table 8.7-1 of the TMAD (applicable to the S1SP)</w:t>
      </w:r>
    </w:p>
    <w:tbl>
      <w:tblPr>
        <w:tblpPr w:leftFromText="180" w:rightFromText="180" w:vertAnchor="text" w:tblpX="416" w:tblpY="1"/>
        <w:tblW w:w="9619" w:type="dxa"/>
        <w:tblLook w:val="04A0" w:firstRow="1" w:lastRow="0" w:firstColumn="1" w:lastColumn="0" w:noHBand="0" w:noVBand="1"/>
      </w:tblPr>
      <w:tblGrid>
        <w:gridCol w:w="3759"/>
        <w:gridCol w:w="1114"/>
        <w:gridCol w:w="1727"/>
        <w:gridCol w:w="3019"/>
      </w:tblGrid>
      <w:tr w:rsidR="00B86637" w14:paraId="0782827A" w14:textId="77777777">
        <w:trPr>
          <w:trHeight w:val="525"/>
        </w:trPr>
        <w:tc>
          <w:tcPr>
            <w:tcW w:w="3758" w:type="dxa"/>
            <w:tcBorders>
              <w:top w:val="single" w:sz="8" w:space="0" w:color="000000"/>
              <w:left w:val="single" w:sz="8" w:space="0" w:color="000000"/>
              <w:bottom w:val="single" w:sz="8" w:space="0" w:color="000000"/>
              <w:right w:val="single" w:sz="8" w:space="0" w:color="000000"/>
            </w:tcBorders>
            <w:shd w:val="clear" w:color="auto" w:fill="7030A0"/>
            <w:vAlign w:val="center"/>
          </w:tcPr>
          <w:p w14:paraId="53F3C0F2" w14:textId="77777777" w:rsidR="00B86637" w:rsidRDefault="003A7B33">
            <w:pPr>
              <w:spacing w:before="0" w:after="0"/>
              <w:ind w:left="25"/>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Validation Check</w:t>
            </w:r>
          </w:p>
        </w:tc>
        <w:tc>
          <w:tcPr>
            <w:tcW w:w="1114" w:type="dxa"/>
            <w:tcBorders>
              <w:top w:val="single" w:sz="8" w:space="0" w:color="000000"/>
              <w:bottom w:val="single" w:sz="8" w:space="0" w:color="000000"/>
              <w:right w:val="single" w:sz="8" w:space="0" w:color="000000"/>
            </w:tcBorders>
            <w:shd w:val="clear" w:color="auto" w:fill="7030A0"/>
            <w:vAlign w:val="center"/>
          </w:tcPr>
          <w:p w14:paraId="493DD5A9" w14:textId="77777777" w:rsidR="00B86637" w:rsidRDefault="003A7B33">
            <w:pPr>
              <w:spacing w:before="0" w:after="0"/>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S1SP Alert Code</w:t>
            </w:r>
          </w:p>
        </w:tc>
        <w:tc>
          <w:tcPr>
            <w:tcW w:w="1727" w:type="dxa"/>
            <w:tcBorders>
              <w:top w:val="single" w:sz="8" w:space="0" w:color="000000"/>
              <w:bottom w:val="single" w:sz="8" w:space="0" w:color="000000"/>
              <w:right w:val="single" w:sz="8" w:space="0" w:color="000000"/>
            </w:tcBorders>
            <w:shd w:val="clear" w:color="auto" w:fill="7030A0"/>
            <w:vAlign w:val="center"/>
          </w:tcPr>
          <w:p w14:paraId="643A94C0" w14:textId="77777777" w:rsidR="00B86637" w:rsidRDefault="003A7B33">
            <w:pPr>
              <w:spacing w:before="0" w:after="0"/>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S1SP Alert Name</w:t>
            </w:r>
          </w:p>
        </w:tc>
        <w:tc>
          <w:tcPr>
            <w:tcW w:w="3019" w:type="dxa"/>
            <w:tcBorders>
              <w:top w:val="single" w:sz="8" w:space="0" w:color="000000"/>
              <w:bottom w:val="single" w:sz="8" w:space="0" w:color="000000"/>
              <w:right w:val="single" w:sz="8" w:space="0" w:color="000000"/>
            </w:tcBorders>
            <w:shd w:val="clear" w:color="auto" w:fill="7030A0"/>
            <w:vAlign w:val="center"/>
          </w:tcPr>
          <w:p w14:paraId="36697A38" w14:textId="77777777" w:rsidR="00B86637" w:rsidRDefault="003A7B33">
            <w:pPr>
              <w:spacing w:before="0" w:after="0"/>
              <w:jc w:val="center"/>
              <w:rPr>
                <w:rFonts w:asciiTheme="minorHAnsi" w:eastAsia="Times New Roman" w:hAnsiTheme="minorHAnsi" w:cstheme="minorHAnsi"/>
                <w:b/>
                <w:bCs/>
                <w:color w:val="FFFFFF" w:themeColor="background1"/>
                <w:sz w:val="20"/>
                <w:szCs w:val="20"/>
                <w:lang w:eastAsia="en-GB"/>
              </w:rPr>
            </w:pPr>
            <w:r>
              <w:rPr>
                <w:rFonts w:eastAsia="Times New Roman" w:cstheme="minorHAnsi"/>
                <w:b/>
                <w:bCs/>
                <w:color w:val="FFFFFF" w:themeColor="background1"/>
                <w:sz w:val="20"/>
                <w:szCs w:val="20"/>
                <w:lang w:eastAsia="en-GB"/>
              </w:rPr>
              <w:t>Suggested Action</w:t>
            </w:r>
          </w:p>
        </w:tc>
      </w:tr>
      <w:tr w:rsidR="00B86637" w14:paraId="60F620A3" w14:textId="77777777" w:rsidTr="00211229">
        <w:trPr>
          <w:trHeight w:val="1290"/>
        </w:trPr>
        <w:tc>
          <w:tcPr>
            <w:tcW w:w="3758" w:type="dxa"/>
            <w:tcBorders>
              <w:left w:val="single" w:sz="8" w:space="0" w:color="000000"/>
              <w:bottom w:val="single" w:sz="8" w:space="0" w:color="000000"/>
              <w:right w:val="single" w:sz="8" w:space="0" w:color="000000"/>
            </w:tcBorders>
            <w:shd w:val="clear" w:color="auto" w:fill="auto"/>
            <w:vAlign w:val="center"/>
          </w:tcPr>
          <w:p w14:paraId="34D4246A" w14:textId="77777777" w:rsidR="00B86637" w:rsidRDefault="003A7B33">
            <w:pPr>
              <w:spacing w:before="0" w:after="0"/>
              <w:rPr>
                <w:rFonts w:asciiTheme="minorHAnsi" w:hAnsiTheme="minorHAnsi"/>
                <w:color w:val="000000"/>
                <w:sz w:val="20"/>
              </w:rPr>
            </w:pPr>
            <w:r>
              <w:rPr>
                <w:rFonts w:asciiTheme="minorHAnsi" w:hAnsiTheme="minorHAnsi"/>
                <w:color w:val="000000"/>
                <w:sz w:val="20"/>
              </w:rPr>
              <w:t>The combination of values in the Service Reference and Service Reference Variant fields, with their DUIS meanings, is a combination detailed in one of the rows in Table 8.7.2 of the TMAD.</w:t>
            </w:r>
          </w:p>
        </w:tc>
        <w:tc>
          <w:tcPr>
            <w:tcW w:w="1114" w:type="dxa"/>
            <w:tcBorders>
              <w:bottom w:val="single" w:sz="8" w:space="0" w:color="000000"/>
              <w:right w:val="single" w:sz="8" w:space="0" w:color="000000"/>
            </w:tcBorders>
            <w:shd w:val="clear" w:color="auto" w:fill="auto"/>
            <w:vAlign w:val="center"/>
          </w:tcPr>
          <w:p w14:paraId="4985C2C9"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S1VE48</w:t>
            </w:r>
          </w:p>
        </w:tc>
        <w:tc>
          <w:tcPr>
            <w:tcW w:w="1727" w:type="dxa"/>
            <w:tcBorders>
              <w:bottom w:val="single" w:sz="8" w:space="0" w:color="000000"/>
              <w:right w:val="single" w:sz="8" w:space="0" w:color="000000"/>
            </w:tcBorders>
            <w:shd w:val="clear" w:color="auto" w:fill="auto"/>
            <w:vAlign w:val="center"/>
          </w:tcPr>
          <w:p w14:paraId="2B8E6F6A"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Commissioning Party is not allowed to use such Service Requests</w:t>
            </w:r>
          </w:p>
        </w:tc>
        <w:tc>
          <w:tcPr>
            <w:tcW w:w="3019" w:type="dxa"/>
            <w:tcBorders>
              <w:bottom w:val="single" w:sz="8" w:space="0" w:color="000000"/>
              <w:right w:val="single" w:sz="8" w:space="0" w:color="000000"/>
            </w:tcBorders>
            <w:shd w:val="clear" w:color="auto" w:fill="auto"/>
            <w:vAlign w:val="center"/>
          </w:tcPr>
          <w:p w14:paraId="1254F98C" w14:textId="3EF8D471"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 xml:space="preserve">Commissioning Party should resubmit </w:t>
            </w:r>
            <w:r w:rsidR="0036796E">
              <w:rPr>
                <w:rFonts w:cstheme="minorHAnsi"/>
                <w:sz w:val="20"/>
                <w:szCs w:val="20"/>
              </w:rPr>
              <w:t xml:space="preserve">Commissioning </w:t>
            </w:r>
            <w:r>
              <w:rPr>
                <w:rFonts w:cstheme="minorHAnsi"/>
                <w:sz w:val="20"/>
                <w:szCs w:val="20"/>
              </w:rPr>
              <w:t>Request (including Service Reference and Service Reference Variants) in line with Table 8.7-2 of the TMAD</w:t>
            </w:r>
          </w:p>
        </w:tc>
      </w:tr>
      <w:tr w:rsidR="00B86637" w14:paraId="0F406AFE" w14:textId="77777777" w:rsidTr="00211229">
        <w:trPr>
          <w:trHeight w:val="1035"/>
        </w:trPr>
        <w:tc>
          <w:tcPr>
            <w:tcW w:w="3758" w:type="dxa"/>
            <w:tcBorders>
              <w:left w:val="single" w:sz="8" w:space="0" w:color="000000"/>
              <w:bottom w:val="single" w:sz="8" w:space="0" w:color="000000"/>
              <w:right w:val="single" w:sz="8" w:space="0" w:color="000000"/>
            </w:tcBorders>
            <w:shd w:val="clear" w:color="auto" w:fill="auto"/>
            <w:vAlign w:val="center"/>
          </w:tcPr>
          <w:p w14:paraId="5D4EF091" w14:textId="77777777" w:rsidR="00B86637" w:rsidRDefault="003A7B33">
            <w:pPr>
              <w:spacing w:before="0" w:after="0"/>
              <w:rPr>
                <w:rFonts w:asciiTheme="minorHAnsi" w:hAnsiTheme="minorHAnsi"/>
                <w:color w:val="000000"/>
                <w:sz w:val="20"/>
              </w:rPr>
            </w:pPr>
            <w:r>
              <w:rPr>
                <w:rFonts w:asciiTheme="minorHAnsi" w:hAnsiTheme="minorHAnsi"/>
                <w:color w:val="000000"/>
                <w:sz w:val="20"/>
              </w:rPr>
              <w:t>The Remote Party Role in the Certificate used to verify the Digital Signature on the Commissioning Request is that required by Table 5.5 of the TMAD.</w:t>
            </w:r>
          </w:p>
        </w:tc>
        <w:tc>
          <w:tcPr>
            <w:tcW w:w="1114" w:type="dxa"/>
            <w:tcBorders>
              <w:bottom w:val="single" w:sz="8" w:space="0" w:color="000000"/>
              <w:right w:val="single" w:sz="8" w:space="0" w:color="000000"/>
            </w:tcBorders>
            <w:shd w:val="clear" w:color="auto" w:fill="auto"/>
            <w:vAlign w:val="center"/>
          </w:tcPr>
          <w:p w14:paraId="386FE556"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S1C2</w:t>
            </w:r>
          </w:p>
        </w:tc>
        <w:tc>
          <w:tcPr>
            <w:tcW w:w="1727" w:type="dxa"/>
            <w:tcBorders>
              <w:bottom w:val="single" w:sz="8" w:space="0" w:color="000000"/>
              <w:right w:val="single" w:sz="8" w:space="0" w:color="000000"/>
            </w:tcBorders>
            <w:shd w:val="clear" w:color="auto" w:fill="auto"/>
            <w:vAlign w:val="center"/>
          </w:tcPr>
          <w:p w14:paraId="37BDD4FB"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Wrong Remote Party Role for Commissioning Request</w:t>
            </w:r>
          </w:p>
        </w:tc>
        <w:tc>
          <w:tcPr>
            <w:tcW w:w="3019" w:type="dxa"/>
            <w:tcBorders>
              <w:bottom w:val="single" w:sz="8" w:space="0" w:color="000000"/>
              <w:right w:val="single" w:sz="8" w:space="0" w:color="000000"/>
            </w:tcBorders>
            <w:shd w:val="clear" w:color="auto" w:fill="auto"/>
            <w:vAlign w:val="center"/>
          </w:tcPr>
          <w:p w14:paraId="08A078A1" w14:textId="77777777"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Commissioning Party should sign the Commissioning Request using a key which is associated with their SMKI Certificate with the role commissioningPartyXmlSigning</w:t>
            </w:r>
          </w:p>
        </w:tc>
      </w:tr>
      <w:tr w:rsidR="00B86637" w14:paraId="36F9E6E4" w14:textId="77777777" w:rsidTr="00211229">
        <w:trPr>
          <w:trHeight w:val="1290"/>
        </w:trPr>
        <w:tc>
          <w:tcPr>
            <w:tcW w:w="3758" w:type="dxa"/>
            <w:tcBorders>
              <w:left w:val="single" w:sz="8" w:space="0" w:color="000000"/>
              <w:bottom w:val="single" w:sz="8" w:space="0" w:color="000000"/>
              <w:right w:val="single" w:sz="8" w:space="0" w:color="000000"/>
            </w:tcBorders>
            <w:shd w:val="clear" w:color="auto" w:fill="auto"/>
            <w:vAlign w:val="center"/>
          </w:tcPr>
          <w:p w14:paraId="35555616" w14:textId="77777777" w:rsidR="00B86637" w:rsidRDefault="003A7B33">
            <w:pPr>
              <w:spacing w:before="0" w:after="0"/>
              <w:rPr>
                <w:rFonts w:asciiTheme="minorHAnsi" w:hAnsiTheme="minorHAnsi"/>
                <w:color w:val="000000"/>
                <w:sz w:val="20"/>
              </w:rPr>
            </w:pPr>
            <w:r>
              <w:rPr>
                <w:rFonts w:asciiTheme="minorHAnsi" w:hAnsiTheme="minorHAnsi"/>
                <w:color w:val="000000"/>
                <w:sz w:val="20"/>
              </w:rPr>
              <w:t>The Business Originator ID in the RequestID (with their DUIS meanings) has the same value as the Entity Identifier in the Certificate used to verify the Digital Signature on the Commissioning Request.</w:t>
            </w:r>
          </w:p>
        </w:tc>
        <w:tc>
          <w:tcPr>
            <w:tcW w:w="1114" w:type="dxa"/>
            <w:tcBorders>
              <w:bottom w:val="single" w:sz="8" w:space="0" w:color="000000"/>
              <w:right w:val="single" w:sz="8" w:space="0" w:color="000000"/>
            </w:tcBorders>
            <w:shd w:val="clear" w:color="auto" w:fill="auto"/>
            <w:vAlign w:val="center"/>
          </w:tcPr>
          <w:p w14:paraId="25D44C3B"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S1VE100</w:t>
            </w:r>
          </w:p>
        </w:tc>
        <w:tc>
          <w:tcPr>
            <w:tcW w:w="1727" w:type="dxa"/>
            <w:tcBorders>
              <w:bottom w:val="single" w:sz="8" w:space="0" w:color="000000"/>
              <w:right w:val="single" w:sz="8" w:space="0" w:color="000000"/>
            </w:tcBorders>
            <w:shd w:val="clear" w:color="auto" w:fill="auto"/>
            <w:vAlign w:val="center"/>
          </w:tcPr>
          <w:p w14:paraId="5C7D3CC9" w14:textId="3F3713A1" w:rsidR="00B86637" w:rsidRDefault="003A7B33">
            <w:pPr>
              <w:spacing w:before="0" w:after="0"/>
              <w:jc w:val="center"/>
              <w:rPr>
                <w:rFonts w:asciiTheme="minorHAnsi" w:hAnsiTheme="minorHAnsi"/>
                <w:color w:val="000000"/>
                <w:sz w:val="20"/>
              </w:rPr>
            </w:pPr>
            <w:r>
              <w:rPr>
                <w:rFonts w:asciiTheme="minorHAnsi" w:hAnsiTheme="minorHAnsi"/>
                <w:color w:val="000000"/>
                <w:sz w:val="20"/>
              </w:rPr>
              <w:t>Commissioning Party identifier mismatch in Commissioning Request</w:t>
            </w:r>
          </w:p>
        </w:tc>
        <w:tc>
          <w:tcPr>
            <w:tcW w:w="3019" w:type="dxa"/>
            <w:tcBorders>
              <w:bottom w:val="single" w:sz="8" w:space="0" w:color="000000"/>
              <w:right w:val="single" w:sz="8" w:space="0" w:color="000000"/>
            </w:tcBorders>
            <w:shd w:val="clear" w:color="auto" w:fill="auto"/>
            <w:vAlign w:val="center"/>
          </w:tcPr>
          <w:p w14:paraId="4B91E48E" w14:textId="77777777"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Commissioning Party should resubmit the Service Request with the same Business Originator ID and Entity Identifier</w:t>
            </w:r>
          </w:p>
        </w:tc>
      </w:tr>
      <w:tr w:rsidR="00B86637" w14:paraId="72978310" w14:textId="77777777" w:rsidTr="00211229">
        <w:trPr>
          <w:trHeight w:val="2055"/>
        </w:trPr>
        <w:tc>
          <w:tcPr>
            <w:tcW w:w="3758" w:type="dxa"/>
            <w:tcBorders>
              <w:left w:val="single" w:sz="8" w:space="0" w:color="000000"/>
              <w:bottom w:val="single" w:sz="8" w:space="0" w:color="000000"/>
              <w:right w:val="single" w:sz="8" w:space="0" w:color="000000"/>
            </w:tcBorders>
            <w:shd w:val="clear" w:color="auto" w:fill="auto"/>
            <w:vAlign w:val="center"/>
          </w:tcPr>
          <w:p w14:paraId="2C1B815C" w14:textId="77777777" w:rsidR="00B86637" w:rsidRDefault="003A7B33">
            <w:pPr>
              <w:spacing w:before="0" w:after="0"/>
              <w:rPr>
                <w:rFonts w:asciiTheme="minorHAnsi" w:hAnsiTheme="minorHAnsi"/>
                <w:color w:val="000000"/>
                <w:sz w:val="20"/>
              </w:rPr>
            </w:pPr>
            <w:r>
              <w:rPr>
                <w:rFonts w:asciiTheme="minorHAnsi" w:hAnsiTheme="minorHAnsi"/>
                <w:color w:val="000000"/>
                <w:sz w:val="20"/>
              </w:rPr>
              <w:t>Where Business Target ID in the RequestID (with their DUIS meanings) refers to a Device, the Devices is, according to the SMI, a SMETS1 Device or a CAD. For clarity, CADs are not specified in any version of SMETS, and so cannot have an associated SMETS version, where CAD has its DUIS meaning.</w:t>
            </w:r>
          </w:p>
        </w:tc>
        <w:tc>
          <w:tcPr>
            <w:tcW w:w="1114" w:type="dxa"/>
            <w:tcBorders>
              <w:bottom w:val="single" w:sz="8" w:space="0" w:color="000000"/>
              <w:right w:val="single" w:sz="8" w:space="0" w:color="000000"/>
            </w:tcBorders>
            <w:shd w:val="clear" w:color="auto" w:fill="auto"/>
            <w:vAlign w:val="center"/>
          </w:tcPr>
          <w:p w14:paraId="363E79AB"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S1C4</w:t>
            </w:r>
          </w:p>
        </w:tc>
        <w:tc>
          <w:tcPr>
            <w:tcW w:w="1727" w:type="dxa"/>
            <w:tcBorders>
              <w:bottom w:val="single" w:sz="8" w:space="0" w:color="000000"/>
              <w:right w:val="single" w:sz="8" w:space="0" w:color="000000"/>
            </w:tcBorders>
            <w:shd w:val="clear" w:color="auto" w:fill="auto"/>
            <w:vAlign w:val="center"/>
          </w:tcPr>
          <w:p w14:paraId="15CE6765"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Target is not a SMETS1 Device</w:t>
            </w:r>
          </w:p>
        </w:tc>
        <w:tc>
          <w:tcPr>
            <w:tcW w:w="3019" w:type="dxa"/>
            <w:tcBorders>
              <w:bottom w:val="single" w:sz="8" w:space="0" w:color="000000"/>
              <w:right w:val="single" w:sz="8" w:space="0" w:color="000000"/>
            </w:tcBorders>
            <w:shd w:val="clear" w:color="auto" w:fill="auto"/>
            <w:vAlign w:val="center"/>
          </w:tcPr>
          <w:p w14:paraId="2A61521A" w14:textId="258658FE"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 xml:space="preserve">Commissioning Party should resubmit the </w:t>
            </w:r>
            <w:r w:rsidR="0036796E">
              <w:rPr>
                <w:rFonts w:cstheme="minorHAnsi"/>
                <w:sz w:val="20"/>
                <w:szCs w:val="20"/>
              </w:rPr>
              <w:t xml:space="preserve">Commissioning </w:t>
            </w:r>
            <w:r>
              <w:rPr>
                <w:rFonts w:cstheme="minorHAnsi"/>
                <w:sz w:val="20"/>
                <w:szCs w:val="20"/>
              </w:rPr>
              <w:t>Request and ensure the Business Target ID is a SMET</w:t>
            </w:r>
            <w:r w:rsidR="00311BB9">
              <w:rPr>
                <w:rFonts w:cstheme="minorHAnsi"/>
                <w:sz w:val="20"/>
                <w:szCs w:val="20"/>
              </w:rPr>
              <w:t>S</w:t>
            </w:r>
            <w:r>
              <w:rPr>
                <w:rFonts w:cstheme="minorHAnsi"/>
                <w:sz w:val="20"/>
                <w:szCs w:val="20"/>
              </w:rPr>
              <w:t>1 Device or a CAD</w:t>
            </w:r>
          </w:p>
        </w:tc>
      </w:tr>
      <w:tr w:rsidR="00B86637" w14:paraId="1F3A48A2" w14:textId="77777777" w:rsidTr="00211229">
        <w:trPr>
          <w:trHeight w:val="1545"/>
        </w:trPr>
        <w:tc>
          <w:tcPr>
            <w:tcW w:w="3758" w:type="dxa"/>
            <w:tcBorders>
              <w:left w:val="single" w:sz="8" w:space="0" w:color="000000"/>
              <w:bottom w:val="single" w:sz="8" w:space="0" w:color="000000"/>
              <w:right w:val="single" w:sz="8" w:space="0" w:color="000000"/>
            </w:tcBorders>
            <w:shd w:val="clear" w:color="auto" w:fill="auto"/>
            <w:vAlign w:val="center"/>
          </w:tcPr>
          <w:p w14:paraId="398BF1ED" w14:textId="77777777" w:rsidR="00B86637" w:rsidRDefault="003A7B33">
            <w:pPr>
              <w:spacing w:before="0" w:after="0"/>
              <w:rPr>
                <w:rFonts w:asciiTheme="minorHAnsi" w:hAnsiTheme="minorHAnsi"/>
                <w:color w:val="000000"/>
                <w:sz w:val="20"/>
              </w:rPr>
            </w:pPr>
            <w:r>
              <w:rPr>
                <w:rFonts w:asciiTheme="minorHAnsi" w:hAnsiTheme="minorHAnsi"/>
                <w:color w:val="000000"/>
                <w:sz w:val="20"/>
              </w:rPr>
              <w:lastRenderedPageBreak/>
              <w:t>Where the Body part of a Commissioning Request, which is not a ‘Device Pre-notification’, contains a Device ID (with their DUIS meanings) , that Device ID is for a SMETS1 Device according to the Smart Metering Inventory</w:t>
            </w:r>
          </w:p>
        </w:tc>
        <w:tc>
          <w:tcPr>
            <w:tcW w:w="1114" w:type="dxa"/>
            <w:tcBorders>
              <w:bottom w:val="single" w:sz="8" w:space="0" w:color="000000"/>
              <w:right w:val="single" w:sz="8" w:space="0" w:color="000000"/>
            </w:tcBorders>
            <w:shd w:val="clear" w:color="auto" w:fill="auto"/>
            <w:vAlign w:val="center"/>
          </w:tcPr>
          <w:p w14:paraId="48CCE757"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S1C5</w:t>
            </w:r>
          </w:p>
        </w:tc>
        <w:tc>
          <w:tcPr>
            <w:tcW w:w="1727" w:type="dxa"/>
            <w:tcBorders>
              <w:bottom w:val="single" w:sz="8" w:space="0" w:color="000000"/>
              <w:right w:val="single" w:sz="8" w:space="0" w:color="000000"/>
            </w:tcBorders>
            <w:shd w:val="clear" w:color="auto" w:fill="auto"/>
            <w:vAlign w:val="center"/>
          </w:tcPr>
          <w:p w14:paraId="77D3D110" w14:textId="77777777" w:rsidR="00B86637" w:rsidRDefault="003A7B33">
            <w:pPr>
              <w:spacing w:before="0" w:after="0"/>
              <w:jc w:val="center"/>
              <w:rPr>
                <w:rFonts w:asciiTheme="minorHAnsi" w:hAnsiTheme="minorHAnsi"/>
                <w:color w:val="000000"/>
                <w:sz w:val="20"/>
              </w:rPr>
            </w:pPr>
            <w:r>
              <w:rPr>
                <w:rFonts w:asciiTheme="minorHAnsi" w:hAnsiTheme="minorHAnsi"/>
                <w:color w:val="000000"/>
                <w:sz w:val="20"/>
              </w:rPr>
              <w:t>Other Device is not a SMETS1 Device</w:t>
            </w:r>
          </w:p>
        </w:tc>
        <w:tc>
          <w:tcPr>
            <w:tcW w:w="3019" w:type="dxa"/>
            <w:tcBorders>
              <w:bottom w:val="single" w:sz="8" w:space="0" w:color="000000"/>
              <w:right w:val="single" w:sz="8" w:space="0" w:color="000000"/>
            </w:tcBorders>
            <w:shd w:val="clear" w:color="auto" w:fill="auto"/>
            <w:vAlign w:val="center"/>
          </w:tcPr>
          <w:p w14:paraId="14085890" w14:textId="2E10DF91" w:rsidR="00B86637" w:rsidRDefault="003A7B33">
            <w:pPr>
              <w:spacing w:before="0" w:after="0"/>
              <w:jc w:val="center"/>
              <w:rPr>
                <w:rFonts w:asciiTheme="minorHAnsi" w:eastAsia="Times New Roman" w:hAnsiTheme="minorHAnsi" w:cstheme="minorHAnsi"/>
                <w:color w:val="000000"/>
                <w:szCs w:val="20"/>
                <w:lang w:eastAsia="en-GB"/>
              </w:rPr>
            </w:pPr>
            <w:r>
              <w:rPr>
                <w:rFonts w:cstheme="minorHAnsi"/>
                <w:sz w:val="20"/>
                <w:szCs w:val="20"/>
              </w:rPr>
              <w:t xml:space="preserve">Commissioning Party should resubmit the </w:t>
            </w:r>
            <w:r w:rsidR="0036796E">
              <w:rPr>
                <w:rFonts w:cstheme="minorHAnsi"/>
                <w:sz w:val="20"/>
                <w:szCs w:val="20"/>
              </w:rPr>
              <w:t xml:space="preserve">Commissioning </w:t>
            </w:r>
            <w:r>
              <w:rPr>
                <w:rFonts w:cstheme="minorHAnsi"/>
                <w:sz w:val="20"/>
                <w:szCs w:val="20"/>
              </w:rPr>
              <w:t>Request and ensure the Business Target ID is a SMET</w:t>
            </w:r>
            <w:r w:rsidR="00311BB9">
              <w:rPr>
                <w:rFonts w:cstheme="minorHAnsi"/>
                <w:sz w:val="20"/>
                <w:szCs w:val="20"/>
              </w:rPr>
              <w:t>S</w:t>
            </w:r>
            <w:r>
              <w:rPr>
                <w:rFonts w:cstheme="minorHAnsi"/>
                <w:sz w:val="20"/>
                <w:szCs w:val="20"/>
              </w:rPr>
              <w:t>1 Device</w:t>
            </w:r>
          </w:p>
        </w:tc>
      </w:tr>
    </w:tbl>
    <w:p w14:paraId="1A012ACC" w14:textId="77777777" w:rsidR="00B86637" w:rsidRDefault="00B86637">
      <w:pPr>
        <w:pStyle w:val="BodyTextNormal"/>
        <w:ind w:left="0"/>
      </w:pPr>
    </w:p>
    <w:p w14:paraId="39D39393" w14:textId="77777777" w:rsidR="00B86637" w:rsidRDefault="003A7B33">
      <w:pPr>
        <w:pStyle w:val="Heading4"/>
      </w:pPr>
      <w:r>
        <w:t>Table 8.7-3 of the TMAD (applicable to the S1SP)</w:t>
      </w:r>
    </w:p>
    <w:tbl>
      <w:tblPr>
        <w:tblpPr w:leftFromText="180" w:rightFromText="180" w:vertAnchor="text" w:tblpX="416" w:tblpY="1"/>
        <w:tblW w:w="9629" w:type="dxa"/>
        <w:tblLayout w:type="fixed"/>
        <w:tblLook w:val="04A0" w:firstRow="1" w:lastRow="0" w:firstColumn="1" w:lastColumn="0" w:noHBand="0" w:noVBand="1"/>
      </w:tblPr>
      <w:tblGrid>
        <w:gridCol w:w="1833"/>
        <w:gridCol w:w="3402"/>
        <w:gridCol w:w="1276"/>
        <w:gridCol w:w="1276"/>
        <w:gridCol w:w="1842"/>
      </w:tblGrid>
      <w:tr w:rsidR="006E0CE8" w14:paraId="158B3E9C" w14:textId="77777777" w:rsidTr="006E0CE8">
        <w:trPr>
          <w:trHeight w:val="1035"/>
        </w:trPr>
        <w:tc>
          <w:tcPr>
            <w:tcW w:w="1833" w:type="dxa"/>
            <w:tcBorders>
              <w:top w:val="single" w:sz="8" w:space="0" w:color="000000"/>
              <w:left w:val="single" w:sz="8" w:space="0" w:color="000000"/>
              <w:bottom w:val="single" w:sz="8" w:space="0" w:color="000000"/>
              <w:right w:val="single" w:sz="8" w:space="0" w:color="000000"/>
            </w:tcBorders>
            <w:shd w:val="clear" w:color="auto" w:fill="7030A0"/>
            <w:vAlign w:val="center"/>
          </w:tcPr>
          <w:p w14:paraId="04D1427A" w14:textId="77777777" w:rsidR="00B86637" w:rsidRDefault="003A7B33">
            <w:pPr>
              <w:spacing w:before="0" w:after="0"/>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Commissioning Request name</w:t>
            </w:r>
          </w:p>
        </w:tc>
        <w:tc>
          <w:tcPr>
            <w:tcW w:w="3402" w:type="dxa"/>
            <w:tcBorders>
              <w:top w:val="single" w:sz="8" w:space="0" w:color="000000"/>
              <w:bottom w:val="single" w:sz="8" w:space="0" w:color="000000"/>
              <w:right w:val="single" w:sz="8" w:space="0" w:color="000000"/>
            </w:tcBorders>
            <w:shd w:val="clear" w:color="auto" w:fill="7030A0"/>
            <w:vAlign w:val="center"/>
          </w:tcPr>
          <w:p w14:paraId="6AEFEE27" w14:textId="77777777" w:rsidR="00B86637" w:rsidRDefault="003A7B33">
            <w:pPr>
              <w:spacing w:before="0" w:after="0"/>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 xml:space="preserve">Validation Check </w:t>
            </w:r>
            <w:r>
              <w:rPr>
                <w:rFonts w:eastAsia="Times New Roman" w:cstheme="minorHAnsi"/>
                <w:bCs/>
                <w:color w:val="FFFFFF" w:themeColor="background1"/>
                <w:sz w:val="20"/>
                <w:szCs w:val="22"/>
                <w:lang w:eastAsia="en-GB"/>
              </w:rPr>
              <w:t>(</w:t>
            </w:r>
            <w:r>
              <w:rPr>
                <w:rFonts w:eastAsia="Times New Roman" w:cstheme="minorHAnsi"/>
                <w:color w:val="FFFFFF" w:themeColor="background1"/>
                <w:sz w:val="20"/>
                <w:szCs w:val="22"/>
                <w:lang w:eastAsia="en-GB"/>
              </w:rPr>
              <w:t>With terms having their DUIS meaning, where not defined otherwise)</w:t>
            </w:r>
          </w:p>
        </w:tc>
        <w:tc>
          <w:tcPr>
            <w:tcW w:w="1276" w:type="dxa"/>
            <w:tcBorders>
              <w:top w:val="single" w:sz="8" w:space="0" w:color="000000"/>
              <w:bottom w:val="single" w:sz="8" w:space="0" w:color="000000"/>
              <w:right w:val="single" w:sz="8" w:space="0" w:color="000000"/>
            </w:tcBorders>
            <w:shd w:val="clear" w:color="auto" w:fill="7030A0"/>
            <w:vAlign w:val="center"/>
          </w:tcPr>
          <w:p w14:paraId="119031FA" w14:textId="77777777" w:rsidR="00B86637" w:rsidRDefault="003A7B33">
            <w:pPr>
              <w:spacing w:before="0" w:after="0"/>
              <w:jc w:val="center"/>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S1SP Alert Code</w:t>
            </w:r>
          </w:p>
        </w:tc>
        <w:tc>
          <w:tcPr>
            <w:tcW w:w="1276" w:type="dxa"/>
            <w:tcBorders>
              <w:top w:val="single" w:sz="8" w:space="0" w:color="000000"/>
              <w:bottom w:val="single" w:sz="8" w:space="0" w:color="000000"/>
              <w:right w:val="single" w:sz="8" w:space="0" w:color="000000"/>
            </w:tcBorders>
            <w:shd w:val="clear" w:color="auto" w:fill="7030A0"/>
            <w:vAlign w:val="center"/>
          </w:tcPr>
          <w:p w14:paraId="63D9F532" w14:textId="77777777" w:rsidR="00B86637" w:rsidRDefault="003A7B33">
            <w:pPr>
              <w:spacing w:before="0" w:after="0"/>
              <w:jc w:val="center"/>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S1SP Alert name</w:t>
            </w:r>
          </w:p>
        </w:tc>
        <w:tc>
          <w:tcPr>
            <w:tcW w:w="1842" w:type="dxa"/>
            <w:tcBorders>
              <w:top w:val="single" w:sz="8" w:space="0" w:color="000000"/>
              <w:bottom w:val="single" w:sz="8" w:space="0" w:color="000000"/>
              <w:right w:val="single" w:sz="8" w:space="0" w:color="000000"/>
            </w:tcBorders>
            <w:shd w:val="clear" w:color="auto" w:fill="7030A0"/>
            <w:vAlign w:val="center"/>
          </w:tcPr>
          <w:p w14:paraId="3BA073E7" w14:textId="77777777" w:rsidR="00B86637" w:rsidRDefault="003A7B33">
            <w:pPr>
              <w:spacing w:before="0" w:after="0"/>
              <w:jc w:val="center"/>
              <w:rPr>
                <w:rFonts w:asciiTheme="minorHAnsi" w:eastAsia="Times New Roman" w:hAnsiTheme="minorHAnsi" w:cstheme="minorHAnsi"/>
                <w:b/>
                <w:bCs/>
                <w:color w:val="FFFFFF" w:themeColor="background1"/>
                <w:sz w:val="20"/>
                <w:szCs w:val="22"/>
                <w:lang w:eastAsia="en-GB"/>
              </w:rPr>
            </w:pPr>
            <w:r>
              <w:rPr>
                <w:rFonts w:eastAsia="Times New Roman" w:cstheme="minorHAnsi"/>
                <w:b/>
                <w:bCs/>
                <w:color w:val="FFFFFF" w:themeColor="background1"/>
                <w:sz w:val="20"/>
                <w:szCs w:val="22"/>
                <w:lang w:eastAsia="en-GB"/>
              </w:rPr>
              <w:t>Suggested Actions</w:t>
            </w:r>
          </w:p>
        </w:tc>
      </w:tr>
      <w:tr w:rsidR="006E0CE8" w14:paraId="260A48E2" w14:textId="77777777" w:rsidTr="00211229">
        <w:trPr>
          <w:trHeight w:val="765"/>
        </w:trPr>
        <w:tc>
          <w:tcPr>
            <w:tcW w:w="1833" w:type="dxa"/>
            <w:vMerge w:val="restart"/>
            <w:tcBorders>
              <w:left w:val="single" w:sz="8" w:space="0" w:color="000000"/>
              <w:bottom w:val="single" w:sz="8" w:space="0" w:color="000000"/>
              <w:right w:val="single" w:sz="8" w:space="0" w:color="000000"/>
            </w:tcBorders>
            <w:shd w:val="clear" w:color="auto" w:fill="auto"/>
            <w:vAlign w:val="center"/>
          </w:tcPr>
          <w:p w14:paraId="19EDAA69"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Request Handover Of DCC Controlled Device</w:t>
            </w:r>
          </w:p>
        </w:tc>
        <w:tc>
          <w:tcPr>
            <w:tcW w:w="3402" w:type="dxa"/>
            <w:tcBorders>
              <w:right w:val="single" w:sz="8" w:space="0" w:color="000000"/>
            </w:tcBorders>
            <w:shd w:val="clear" w:color="auto" w:fill="auto"/>
            <w:vAlign w:val="center"/>
          </w:tcPr>
          <w:p w14:paraId="4DAF396A"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If RemotePartyRole is ‘supplier’ in the Commissioning Request, confirm that the Remote Party Role in all Certificates in ReplacementCertificates is ‘supplier’.</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563A64FC"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S1C062199</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1940EA58"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Remote Party Role in Certificates different than in request</w:t>
            </w:r>
          </w:p>
        </w:tc>
        <w:tc>
          <w:tcPr>
            <w:tcW w:w="1842" w:type="dxa"/>
            <w:vMerge w:val="restart"/>
            <w:tcBorders>
              <w:left w:val="single" w:sz="8" w:space="0" w:color="000000"/>
              <w:right w:val="single" w:sz="8" w:space="0" w:color="000000"/>
            </w:tcBorders>
            <w:shd w:val="clear" w:color="auto" w:fill="auto"/>
            <w:vAlign w:val="center"/>
          </w:tcPr>
          <w:p w14:paraId="6A6B00CB"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Commissioning Request so that the Remote Party Role is the same as that in the Certificate.</w:t>
            </w:r>
          </w:p>
        </w:tc>
      </w:tr>
      <w:tr w:rsidR="006E0CE8" w14:paraId="15290AE6" w14:textId="77777777" w:rsidTr="00211229">
        <w:trPr>
          <w:trHeight w:val="780"/>
        </w:trPr>
        <w:tc>
          <w:tcPr>
            <w:tcW w:w="1833" w:type="dxa"/>
            <w:vMerge/>
            <w:tcBorders>
              <w:left w:val="single" w:sz="8" w:space="0" w:color="000000"/>
              <w:bottom w:val="single" w:sz="8" w:space="0" w:color="000000"/>
              <w:right w:val="single" w:sz="8" w:space="0" w:color="000000"/>
            </w:tcBorders>
            <w:shd w:val="clear" w:color="auto" w:fill="auto"/>
            <w:vAlign w:val="center"/>
          </w:tcPr>
          <w:p w14:paraId="739AD779"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bottom w:val="single" w:sz="8" w:space="0" w:color="000000"/>
              <w:right w:val="single" w:sz="8" w:space="0" w:color="000000"/>
            </w:tcBorders>
            <w:shd w:val="clear" w:color="auto" w:fill="auto"/>
            <w:vAlign w:val="center"/>
          </w:tcPr>
          <w:p w14:paraId="164920D7"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If RemotePartyRole is ‘NetworkOperator’ in the request, confirm that the Remote Party Role in all Certificates in ReplacementCertificates is ‘networkOperator’.</w:t>
            </w:r>
          </w:p>
        </w:tc>
        <w:tc>
          <w:tcPr>
            <w:tcW w:w="1276" w:type="dxa"/>
            <w:vMerge/>
            <w:tcBorders>
              <w:left w:val="single" w:sz="8" w:space="0" w:color="000000"/>
              <w:bottom w:val="single" w:sz="8" w:space="0" w:color="000000"/>
              <w:right w:val="single" w:sz="8" w:space="0" w:color="000000"/>
            </w:tcBorders>
            <w:shd w:val="clear" w:color="auto" w:fill="auto"/>
            <w:vAlign w:val="center"/>
          </w:tcPr>
          <w:p w14:paraId="0E7D9088"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021E5C45"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bottom w:val="single" w:sz="8" w:space="0" w:color="000000"/>
              <w:right w:val="single" w:sz="8" w:space="0" w:color="000000"/>
            </w:tcBorders>
            <w:shd w:val="clear" w:color="auto" w:fill="auto"/>
            <w:vAlign w:val="center"/>
          </w:tcPr>
          <w:p w14:paraId="61C672A5"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39BFE816" w14:textId="77777777" w:rsidTr="00211229">
        <w:trPr>
          <w:trHeight w:val="1545"/>
        </w:trPr>
        <w:tc>
          <w:tcPr>
            <w:tcW w:w="1833" w:type="dxa"/>
            <w:tcBorders>
              <w:left w:val="single" w:sz="8" w:space="0" w:color="000000"/>
              <w:bottom w:val="single" w:sz="8" w:space="0" w:color="000000"/>
              <w:right w:val="single" w:sz="8" w:space="0" w:color="000000"/>
            </w:tcBorders>
            <w:shd w:val="clear" w:color="auto" w:fill="auto"/>
            <w:vAlign w:val="center"/>
          </w:tcPr>
          <w:p w14:paraId="6293D3B2"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Request Handover Of DCC Controlled Device</w:t>
            </w:r>
          </w:p>
        </w:tc>
        <w:tc>
          <w:tcPr>
            <w:tcW w:w="3402" w:type="dxa"/>
            <w:tcBorders>
              <w:bottom w:val="single" w:sz="8" w:space="0" w:color="000000"/>
              <w:right w:val="single" w:sz="8" w:space="0" w:color="000000"/>
            </w:tcBorders>
            <w:shd w:val="clear" w:color="auto" w:fill="auto"/>
            <w:vAlign w:val="center"/>
          </w:tcPr>
          <w:p w14:paraId="5C2D5211"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Confirm that ExecutionDateTime is not present</w:t>
            </w:r>
          </w:p>
        </w:tc>
        <w:tc>
          <w:tcPr>
            <w:tcW w:w="1276" w:type="dxa"/>
            <w:tcBorders>
              <w:bottom w:val="single" w:sz="8" w:space="0" w:color="000000"/>
              <w:right w:val="single" w:sz="8" w:space="0" w:color="000000"/>
            </w:tcBorders>
            <w:shd w:val="clear" w:color="auto" w:fill="auto"/>
            <w:vAlign w:val="center"/>
          </w:tcPr>
          <w:p w14:paraId="51B2406C"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S1C062198</w:t>
            </w:r>
          </w:p>
        </w:tc>
        <w:tc>
          <w:tcPr>
            <w:tcW w:w="1276" w:type="dxa"/>
            <w:tcBorders>
              <w:bottom w:val="single" w:sz="8" w:space="0" w:color="000000"/>
              <w:right w:val="single" w:sz="8" w:space="0" w:color="000000"/>
            </w:tcBorders>
            <w:shd w:val="clear" w:color="auto" w:fill="auto"/>
            <w:vAlign w:val="center"/>
          </w:tcPr>
          <w:p w14:paraId="3E5E5ECE"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Cannot future date Commissioning Requests</w:t>
            </w:r>
          </w:p>
        </w:tc>
        <w:tc>
          <w:tcPr>
            <w:tcW w:w="1842" w:type="dxa"/>
            <w:tcBorders>
              <w:bottom w:val="single" w:sz="8" w:space="0" w:color="000000"/>
              <w:right w:val="single" w:sz="8" w:space="0" w:color="000000"/>
            </w:tcBorders>
            <w:shd w:val="clear" w:color="auto" w:fill="auto"/>
            <w:vAlign w:val="center"/>
          </w:tcPr>
          <w:p w14:paraId="4567CA12" w14:textId="77777777" w:rsidR="00B86637" w:rsidRDefault="003A7B33">
            <w:pPr>
              <w:spacing w:before="0" w:after="0"/>
              <w:jc w:val="center"/>
              <w:rPr>
                <w:rFonts w:asciiTheme="minorHAnsi" w:eastAsia="Times New Roman" w:hAnsiTheme="minorHAnsi" w:cstheme="minorHAnsi"/>
                <w:szCs w:val="22"/>
                <w:lang w:eastAsia="en-GB"/>
              </w:rPr>
            </w:pPr>
            <w:r>
              <w:rPr>
                <w:rFonts w:cstheme="minorHAnsi"/>
                <w:sz w:val="20"/>
                <w:szCs w:val="20"/>
              </w:rPr>
              <w:t>Commissioning Party should resubmit an On Demand Commissioning Request.</w:t>
            </w:r>
          </w:p>
        </w:tc>
      </w:tr>
      <w:tr w:rsidR="006E0CE8" w14:paraId="02D612BF" w14:textId="77777777" w:rsidTr="006E0CE8">
        <w:trPr>
          <w:trHeight w:val="1290"/>
        </w:trPr>
        <w:tc>
          <w:tcPr>
            <w:tcW w:w="1833" w:type="dxa"/>
            <w:tcBorders>
              <w:left w:val="single" w:sz="8" w:space="0" w:color="000000"/>
              <w:bottom w:val="single" w:sz="8" w:space="0" w:color="000000"/>
              <w:right w:val="single" w:sz="8" w:space="0" w:color="000000"/>
            </w:tcBorders>
            <w:shd w:val="clear" w:color="auto" w:fill="auto"/>
            <w:vAlign w:val="center"/>
          </w:tcPr>
          <w:p w14:paraId="12375BC7"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Request Handover Of DCC Controlled Device</w:t>
            </w:r>
          </w:p>
        </w:tc>
        <w:tc>
          <w:tcPr>
            <w:tcW w:w="3402" w:type="dxa"/>
            <w:tcBorders>
              <w:bottom w:val="single" w:sz="8" w:space="0" w:color="000000"/>
              <w:right w:val="single" w:sz="8" w:space="0" w:color="000000"/>
            </w:tcBorders>
            <w:shd w:val="clear" w:color="auto" w:fill="auto"/>
            <w:vAlign w:val="center"/>
          </w:tcPr>
          <w:p w14:paraId="70C89537" w14:textId="77777777" w:rsidR="00B86637" w:rsidRPr="003C3343" w:rsidRDefault="003A7B33">
            <w:pPr>
              <w:spacing w:before="0" w:after="0"/>
              <w:rPr>
                <w:rFonts w:asciiTheme="minorHAnsi" w:eastAsia="Times New Roman" w:hAnsiTheme="minorHAnsi" w:cstheme="minorHAnsi"/>
                <w:color w:val="000000"/>
                <w:sz w:val="20"/>
                <w:szCs w:val="20"/>
                <w:lang w:eastAsia="en-GB"/>
              </w:rPr>
            </w:pPr>
            <w:r w:rsidRPr="003C3343">
              <w:rPr>
                <w:rFonts w:eastAsia="Times New Roman" w:cstheme="minorHAnsi"/>
                <w:color w:val="000000"/>
                <w:sz w:val="20"/>
                <w:szCs w:val="20"/>
                <w:lang w:eastAsia="en-GB"/>
              </w:rPr>
              <w:t>Confirm that the Entity Identifiers in all Certificates contained within ReplacementCertificates are identifiers for the same Party.</w:t>
            </w:r>
          </w:p>
        </w:tc>
        <w:tc>
          <w:tcPr>
            <w:tcW w:w="1276" w:type="dxa"/>
            <w:tcBorders>
              <w:bottom w:val="single" w:sz="8" w:space="0" w:color="000000"/>
              <w:right w:val="single" w:sz="8" w:space="0" w:color="000000"/>
            </w:tcBorders>
            <w:shd w:val="clear" w:color="auto" w:fill="auto"/>
            <w:vAlign w:val="center"/>
          </w:tcPr>
          <w:p w14:paraId="5A115A76" w14:textId="77777777" w:rsidR="00B86637" w:rsidRPr="003C3343" w:rsidRDefault="003A7B33">
            <w:pPr>
              <w:spacing w:before="0" w:after="0"/>
              <w:jc w:val="center"/>
              <w:rPr>
                <w:rFonts w:asciiTheme="minorHAnsi" w:eastAsia="Times New Roman" w:hAnsiTheme="minorHAnsi" w:cstheme="minorHAnsi"/>
                <w:sz w:val="20"/>
                <w:szCs w:val="20"/>
                <w:lang w:eastAsia="en-GB"/>
              </w:rPr>
            </w:pPr>
            <w:r w:rsidRPr="003C3343">
              <w:rPr>
                <w:rFonts w:eastAsia="Times New Roman" w:cstheme="minorHAnsi"/>
                <w:sz w:val="20"/>
                <w:szCs w:val="20"/>
                <w:lang w:eastAsia="en-GB"/>
              </w:rPr>
              <w:t>S1C062197</w:t>
            </w:r>
          </w:p>
        </w:tc>
        <w:tc>
          <w:tcPr>
            <w:tcW w:w="1276" w:type="dxa"/>
            <w:tcBorders>
              <w:bottom w:val="single" w:sz="8" w:space="0" w:color="000000"/>
              <w:right w:val="single" w:sz="8" w:space="0" w:color="000000"/>
            </w:tcBorders>
            <w:shd w:val="clear" w:color="auto" w:fill="auto"/>
            <w:vAlign w:val="center"/>
          </w:tcPr>
          <w:p w14:paraId="66C847E4"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Not all identifiers are for the same Party</w:t>
            </w:r>
          </w:p>
        </w:tc>
        <w:tc>
          <w:tcPr>
            <w:tcW w:w="1842" w:type="dxa"/>
            <w:tcBorders>
              <w:bottom w:val="single" w:sz="8" w:space="0" w:color="000000"/>
              <w:right w:val="single" w:sz="8" w:space="0" w:color="000000"/>
            </w:tcBorders>
            <w:shd w:val="clear" w:color="auto" w:fill="auto"/>
            <w:vAlign w:val="center"/>
          </w:tcPr>
          <w:p w14:paraId="2C7AECAA"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the Commissioning Request so that the Entity Identifiers are consistent.</w:t>
            </w:r>
          </w:p>
        </w:tc>
      </w:tr>
      <w:tr w:rsidR="006E0CE8" w14:paraId="0BCF92ED" w14:textId="77777777" w:rsidTr="00211229">
        <w:trPr>
          <w:trHeight w:val="510"/>
        </w:trPr>
        <w:tc>
          <w:tcPr>
            <w:tcW w:w="1833" w:type="dxa"/>
            <w:vMerge w:val="restart"/>
            <w:tcBorders>
              <w:left w:val="single" w:sz="8" w:space="0" w:color="000000"/>
              <w:bottom w:val="single" w:sz="8" w:space="0" w:color="000000"/>
              <w:right w:val="single" w:sz="8" w:space="0" w:color="000000"/>
            </w:tcBorders>
            <w:shd w:val="clear" w:color="auto" w:fill="auto"/>
            <w:vAlign w:val="center"/>
          </w:tcPr>
          <w:p w14:paraId="6999ECD2"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Request Handover Of DCC Controlled Device</w:t>
            </w:r>
          </w:p>
        </w:tc>
        <w:tc>
          <w:tcPr>
            <w:tcW w:w="3402" w:type="dxa"/>
            <w:tcBorders>
              <w:right w:val="single" w:sz="8" w:space="0" w:color="000000"/>
            </w:tcBorders>
            <w:shd w:val="clear" w:color="auto" w:fill="auto"/>
            <w:vAlign w:val="center"/>
          </w:tcPr>
          <w:p w14:paraId="511F206A"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If RemotePartyRole is ‘Supplier’ in the request, confirm that according to:</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322B511C"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S1C062196</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42D36767"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Asserted Supplier is not the Supplier</w:t>
            </w:r>
          </w:p>
        </w:tc>
        <w:tc>
          <w:tcPr>
            <w:tcW w:w="1842" w:type="dxa"/>
            <w:vMerge w:val="restart"/>
            <w:tcBorders>
              <w:left w:val="single" w:sz="8" w:space="0" w:color="000000"/>
              <w:right w:val="single" w:sz="8" w:space="0" w:color="000000"/>
            </w:tcBorders>
            <w:shd w:val="clear" w:color="auto" w:fill="auto"/>
            <w:vAlign w:val="center"/>
          </w:tcPr>
          <w:p w14:paraId="4332B827"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the Commissioning Request identifying the correct supplier.</w:t>
            </w:r>
          </w:p>
        </w:tc>
      </w:tr>
      <w:tr w:rsidR="006E0CE8" w14:paraId="14D67F6C"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35445102"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18E49B70"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Registration Data linking MPxN to current Import Supplier or Gas Supplier, as the context requires;</w:t>
            </w:r>
          </w:p>
          <w:p w14:paraId="152BC5C5"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MPxN recorded in the Smart Metering Inventory against; the Device identified by Business Target ID in the request; and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4B4EE53E"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2CBD4AB9"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74E874D2"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0657B788"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03E311B4"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392AD419"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MPxN recorded in the Smart Metering Inventory against; the Device identified by Business Target ID in the request; and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3B179547"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12C6A89A"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6A3ECD52"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3F629B6B" w14:textId="77777777" w:rsidTr="00211229">
        <w:trPr>
          <w:trHeight w:val="510"/>
        </w:trPr>
        <w:tc>
          <w:tcPr>
            <w:tcW w:w="1833" w:type="dxa"/>
            <w:vMerge/>
            <w:tcBorders>
              <w:left w:val="single" w:sz="8" w:space="0" w:color="000000"/>
              <w:bottom w:val="single" w:sz="8" w:space="0" w:color="000000"/>
              <w:right w:val="single" w:sz="8" w:space="0" w:color="000000"/>
            </w:tcBorders>
            <w:shd w:val="clear" w:color="auto" w:fill="auto"/>
            <w:vAlign w:val="center"/>
          </w:tcPr>
          <w:p w14:paraId="6E288FBB"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251EE309" w14:textId="77777777" w:rsidR="00B86637" w:rsidRDefault="003A7B33">
            <w:pPr>
              <w:pStyle w:val="ListParagraph"/>
              <w:numPr>
                <w:ilvl w:val="0"/>
                <w:numId w:val="16"/>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Party identified by the Entity Identifiers in the Certificates that the</w:t>
            </w:r>
          </w:p>
        </w:tc>
        <w:tc>
          <w:tcPr>
            <w:tcW w:w="1276" w:type="dxa"/>
            <w:vMerge/>
            <w:tcBorders>
              <w:left w:val="single" w:sz="8" w:space="0" w:color="000000"/>
              <w:bottom w:val="single" w:sz="8" w:space="0" w:color="000000"/>
              <w:right w:val="single" w:sz="8" w:space="0" w:color="000000"/>
            </w:tcBorders>
            <w:shd w:val="clear" w:color="auto" w:fill="auto"/>
            <w:vAlign w:val="center"/>
          </w:tcPr>
          <w:p w14:paraId="2CF88B8A"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560DFA9C"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71540577"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30B68C46" w14:textId="77777777" w:rsidTr="00211229">
        <w:trPr>
          <w:trHeight w:val="525"/>
        </w:trPr>
        <w:tc>
          <w:tcPr>
            <w:tcW w:w="1833" w:type="dxa"/>
            <w:vMerge/>
            <w:tcBorders>
              <w:left w:val="single" w:sz="8" w:space="0" w:color="000000"/>
              <w:bottom w:val="single" w:sz="8" w:space="0" w:color="000000"/>
              <w:right w:val="single" w:sz="8" w:space="0" w:color="000000"/>
            </w:tcBorders>
            <w:shd w:val="clear" w:color="auto" w:fill="auto"/>
            <w:vAlign w:val="center"/>
          </w:tcPr>
          <w:p w14:paraId="44F13502"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bottom w:val="single" w:sz="8" w:space="0" w:color="000000"/>
              <w:right w:val="single" w:sz="8" w:space="0" w:color="000000"/>
            </w:tcBorders>
            <w:shd w:val="clear" w:color="auto" w:fill="auto"/>
            <w:vAlign w:val="center"/>
          </w:tcPr>
          <w:p w14:paraId="748B5F19" w14:textId="77777777" w:rsidR="00B86637" w:rsidRDefault="003A7B33">
            <w:p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Party identified is the current Import Supplier or Gas Supplier for the Device identified.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21CC25F7" w14:textId="77777777" w:rsidR="00B86637" w:rsidRDefault="00B86637">
            <w:pPr>
              <w:spacing w:before="0" w:after="0"/>
              <w:rPr>
                <w:rFonts w:asciiTheme="minorHAnsi" w:eastAsia="Times New Roman" w:hAnsiTheme="minorHAnsi" w:cstheme="minorHAnsi"/>
                <w:color w:val="FF0000"/>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2FD92D27"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bottom w:val="single" w:sz="8" w:space="0" w:color="000000"/>
              <w:right w:val="single" w:sz="8" w:space="0" w:color="000000"/>
            </w:tcBorders>
            <w:shd w:val="clear" w:color="auto" w:fill="auto"/>
            <w:vAlign w:val="center"/>
          </w:tcPr>
          <w:p w14:paraId="39A60264"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6CEA0469" w14:textId="77777777" w:rsidTr="00211229">
        <w:trPr>
          <w:trHeight w:val="510"/>
        </w:trPr>
        <w:tc>
          <w:tcPr>
            <w:tcW w:w="1833" w:type="dxa"/>
            <w:vMerge w:val="restart"/>
            <w:tcBorders>
              <w:left w:val="single" w:sz="8" w:space="0" w:color="000000"/>
              <w:bottom w:val="single" w:sz="8" w:space="0" w:color="000000"/>
              <w:right w:val="single" w:sz="8" w:space="0" w:color="000000"/>
            </w:tcBorders>
            <w:shd w:val="clear" w:color="auto" w:fill="auto"/>
            <w:vAlign w:val="center"/>
          </w:tcPr>
          <w:p w14:paraId="66301A04"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Request Handover Of DCC Controlled Device</w:t>
            </w:r>
          </w:p>
        </w:tc>
        <w:tc>
          <w:tcPr>
            <w:tcW w:w="3402" w:type="dxa"/>
            <w:tcBorders>
              <w:right w:val="single" w:sz="8" w:space="0" w:color="000000"/>
            </w:tcBorders>
            <w:shd w:val="clear" w:color="auto" w:fill="auto"/>
            <w:vAlign w:val="center"/>
          </w:tcPr>
          <w:p w14:paraId="5E62FB52" w14:textId="77777777" w:rsidR="00B86637" w:rsidRDefault="003A7B33">
            <w:pPr>
              <w:spacing w:before="0" w:after="0"/>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If RemotePartyRole is ‘NetworkOperator’ in the request, confirm that according to:</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165059E6"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S1C062195</w:t>
            </w:r>
          </w:p>
        </w:tc>
        <w:tc>
          <w:tcPr>
            <w:tcW w:w="1276" w:type="dxa"/>
            <w:vMerge w:val="restart"/>
            <w:tcBorders>
              <w:left w:val="single" w:sz="8" w:space="0" w:color="000000"/>
              <w:bottom w:val="single" w:sz="8" w:space="0" w:color="000000"/>
              <w:right w:val="single" w:sz="8" w:space="0" w:color="000000"/>
            </w:tcBorders>
            <w:shd w:val="clear" w:color="auto" w:fill="auto"/>
            <w:vAlign w:val="center"/>
          </w:tcPr>
          <w:p w14:paraId="23958F9E" w14:textId="77777777" w:rsidR="00B86637" w:rsidRDefault="003A7B33">
            <w:pPr>
              <w:spacing w:before="0" w:after="0"/>
              <w:jc w:val="center"/>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Asserted Network Operator is not the Network Operator</w:t>
            </w:r>
          </w:p>
        </w:tc>
        <w:tc>
          <w:tcPr>
            <w:tcW w:w="1842" w:type="dxa"/>
            <w:vMerge w:val="restart"/>
            <w:tcBorders>
              <w:left w:val="single" w:sz="8" w:space="0" w:color="000000"/>
              <w:right w:val="single" w:sz="8" w:space="0" w:color="000000"/>
            </w:tcBorders>
            <w:shd w:val="clear" w:color="auto" w:fill="auto"/>
            <w:vAlign w:val="center"/>
          </w:tcPr>
          <w:p w14:paraId="3BB369AE" w14:textId="77777777" w:rsidR="00B86637" w:rsidRDefault="003A7B33">
            <w:pPr>
              <w:spacing w:before="0" w:after="0"/>
              <w:jc w:val="center"/>
              <w:rPr>
                <w:rFonts w:asciiTheme="minorHAnsi" w:eastAsia="Times New Roman" w:hAnsiTheme="minorHAnsi" w:cstheme="minorHAnsi"/>
                <w:color w:val="000000"/>
                <w:szCs w:val="22"/>
                <w:lang w:eastAsia="en-GB"/>
              </w:rPr>
            </w:pPr>
            <w:r>
              <w:rPr>
                <w:rFonts w:cstheme="minorHAnsi"/>
                <w:sz w:val="20"/>
                <w:szCs w:val="20"/>
              </w:rPr>
              <w:t>Commissioning Party should resubmit the Commissioning Request identifying the correct Network Operator.</w:t>
            </w:r>
          </w:p>
        </w:tc>
      </w:tr>
      <w:tr w:rsidR="006E0CE8" w14:paraId="15E97310"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68B825EE"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7B9409FA" w14:textId="77777777" w:rsidR="00B86637" w:rsidRDefault="003A7B33">
            <w:pPr>
              <w:pStyle w:val="ListParagraph"/>
              <w:numPr>
                <w:ilvl w:val="0"/>
                <w:numId w:val="17"/>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Registration Data linking MPxN to current Electricity Distributor or Gas Transporter, as the context requires;</w:t>
            </w:r>
          </w:p>
        </w:tc>
        <w:tc>
          <w:tcPr>
            <w:tcW w:w="1276" w:type="dxa"/>
            <w:vMerge/>
            <w:tcBorders>
              <w:left w:val="single" w:sz="8" w:space="0" w:color="000000"/>
              <w:bottom w:val="single" w:sz="8" w:space="0" w:color="000000"/>
              <w:right w:val="single" w:sz="8" w:space="0" w:color="000000"/>
            </w:tcBorders>
            <w:shd w:val="clear" w:color="auto" w:fill="auto"/>
            <w:vAlign w:val="center"/>
          </w:tcPr>
          <w:p w14:paraId="794FB8F3"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0277294F"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307865E3"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40AAA8E9" w14:textId="77777777" w:rsidTr="00211229">
        <w:trPr>
          <w:trHeight w:val="765"/>
        </w:trPr>
        <w:tc>
          <w:tcPr>
            <w:tcW w:w="1833" w:type="dxa"/>
            <w:vMerge/>
            <w:tcBorders>
              <w:left w:val="single" w:sz="8" w:space="0" w:color="000000"/>
              <w:bottom w:val="single" w:sz="8" w:space="0" w:color="000000"/>
              <w:right w:val="single" w:sz="8" w:space="0" w:color="000000"/>
            </w:tcBorders>
            <w:shd w:val="clear" w:color="auto" w:fill="auto"/>
            <w:vAlign w:val="center"/>
          </w:tcPr>
          <w:p w14:paraId="37EFDCC4"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07F52EA3" w14:textId="77777777" w:rsidR="00B86637" w:rsidRDefault="003A7B33">
            <w:pPr>
              <w:pStyle w:val="ListParagraph"/>
              <w:numPr>
                <w:ilvl w:val="0"/>
                <w:numId w:val="17"/>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MPxN recorded in the Smart Metering Inventory against; the Device identified by Business Target ID in the request; and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640AD81D"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0F11B385"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3520A6C5"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4AD9BE56" w14:textId="77777777" w:rsidTr="00211229">
        <w:trPr>
          <w:trHeight w:val="510"/>
        </w:trPr>
        <w:tc>
          <w:tcPr>
            <w:tcW w:w="1833" w:type="dxa"/>
            <w:vMerge/>
            <w:tcBorders>
              <w:left w:val="single" w:sz="8" w:space="0" w:color="000000"/>
              <w:bottom w:val="single" w:sz="8" w:space="0" w:color="000000"/>
              <w:right w:val="single" w:sz="8" w:space="0" w:color="000000"/>
            </w:tcBorders>
            <w:shd w:val="clear" w:color="auto" w:fill="auto"/>
            <w:vAlign w:val="center"/>
          </w:tcPr>
          <w:p w14:paraId="6E1EC836"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right w:val="single" w:sz="8" w:space="0" w:color="000000"/>
            </w:tcBorders>
            <w:shd w:val="clear" w:color="auto" w:fill="auto"/>
            <w:vAlign w:val="center"/>
          </w:tcPr>
          <w:p w14:paraId="2DF3AA17" w14:textId="77777777" w:rsidR="00B86637" w:rsidRDefault="003A7B33">
            <w:pPr>
              <w:pStyle w:val="ListParagraph"/>
              <w:numPr>
                <w:ilvl w:val="0"/>
                <w:numId w:val="17"/>
              </w:num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the Party identified by the Entity Identifiers in the Certificates</w:t>
            </w:r>
          </w:p>
        </w:tc>
        <w:tc>
          <w:tcPr>
            <w:tcW w:w="1276" w:type="dxa"/>
            <w:vMerge/>
            <w:tcBorders>
              <w:left w:val="single" w:sz="8" w:space="0" w:color="000000"/>
              <w:bottom w:val="single" w:sz="8" w:space="0" w:color="000000"/>
              <w:right w:val="single" w:sz="8" w:space="0" w:color="000000"/>
            </w:tcBorders>
            <w:shd w:val="clear" w:color="auto" w:fill="auto"/>
            <w:vAlign w:val="center"/>
          </w:tcPr>
          <w:p w14:paraId="77D1128A"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2AC11E56"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right w:val="single" w:sz="8" w:space="0" w:color="000000"/>
            </w:tcBorders>
            <w:shd w:val="clear" w:color="auto" w:fill="auto"/>
            <w:vAlign w:val="center"/>
          </w:tcPr>
          <w:p w14:paraId="4DB599CA"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531246AA" w14:textId="77777777" w:rsidTr="00211229">
        <w:trPr>
          <w:trHeight w:val="525"/>
        </w:trPr>
        <w:tc>
          <w:tcPr>
            <w:tcW w:w="1833" w:type="dxa"/>
            <w:vMerge/>
            <w:tcBorders>
              <w:left w:val="single" w:sz="8" w:space="0" w:color="000000"/>
              <w:bottom w:val="single" w:sz="8" w:space="0" w:color="000000"/>
              <w:right w:val="single" w:sz="8" w:space="0" w:color="000000"/>
            </w:tcBorders>
            <w:shd w:val="clear" w:color="auto" w:fill="auto"/>
            <w:vAlign w:val="center"/>
          </w:tcPr>
          <w:p w14:paraId="1E67CEEC"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3402" w:type="dxa"/>
            <w:tcBorders>
              <w:bottom w:val="single" w:sz="8" w:space="0" w:color="000000"/>
              <w:right w:val="single" w:sz="8" w:space="0" w:color="000000"/>
            </w:tcBorders>
            <w:shd w:val="clear" w:color="auto" w:fill="auto"/>
            <w:vAlign w:val="center"/>
          </w:tcPr>
          <w:p w14:paraId="0F79F9DF" w14:textId="77777777" w:rsidR="00B86637" w:rsidRDefault="003A7B33">
            <w:pPr>
              <w:spacing w:before="0" w:after="0"/>
              <w:ind w:left="289"/>
              <w:rPr>
                <w:rFonts w:asciiTheme="minorHAnsi" w:eastAsia="Times New Roman" w:hAnsiTheme="minorHAnsi" w:cstheme="minorHAnsi"/>
                <w:color w:val="000000"/>
                <w:sz w:val="20"/>
                <w:szCs w:val="20"/>
                <w:lang w:eastAsia="en-GB"/>
              </w:rPr>
            </w:pPr>
            <w:r>
              <w:rPr>
                <w:rFonts w:eastAsia="Times New Roman" w:cstheme="minorHAnsi"/>
                <w:color w:val="000000"/>
                <w:sz w:val="20"/>
                <w:szCs w:val="20"/>
                <w:lang w:eastAsia="en-GB"/>
              </w:rPr>
              <w:t>that the Party identified is the current Electricity Distributor or Gas Transporter for the Device identified.</w:t>
            </w:r>
          </w:p>
        </w:tc>
        <w:tc>
          <w:tcPr>
            <w:tcW w:w="1276" w:type="dxa"/>
            <w:vMerge/>
            <w:tcBorders>
              <w:left w:val="single" w:sz="8" w:space="0" w:color="000000"/>
              <w:bottom w:val="single" w:sz="8" w:space="0" w:color="000000"/>
              <w:right w:val="single" w:sz="8" w:space="0" w:color="000000"/>
            </w:tcBorders>
            <w:shd w:val="clear" w:color="auto" w:fill="auto"/>
            <w:vAlign w:val="center"/>
          </w:tcPr>
          <w:p w14:paraId="55739416" w14:textId="77777777" w:rsidR="00B86637" w:rsidRDefault="00B86637">
            <w:pPr>
              <w:spacing w:before="0" w:after="0"/>
              <w:rPr>
                <w:rFonts w:asciiTheme="minorHAnsi" w:eastAsia="Times New Roman" w:hAnsiTheme="minorHAnsi" w:cstheme="minorHAnsi"/>
                <w:sz w:val="20"/>
                <w:szCs w:val="20"/>
                <w:lang w:eastAsia="en-GB"/>
              </w:rPr>
            </w:pPr>
          </w:p>
        </w:tc>
        <w:tc>
          <w:tcPr>
            <w:tcW w:w="1276" w:type="dxa"/>
            <w:vMerge/>
            <w:tcBorders>
              <w:left w:val="single" w:sz="8" w:space="0" w:color="000000"/>
              <w:bottom w:val="single" w:sz="8" w:space="0" w:color="000000"/>
              <w:right w:val="single" w:sz="8" w:space="0" w:color="000000"/>
            </w:tcBorders>
            <w:shd w:val="clear" w:color="auto" w:fill="auto"/>
            <w:vAlign w:val="center"/>
          </w:tcPr>
          <w:p w14:paraId="4E04F30C" w14:textId="77777777" w:rsidR="00B86637" w:rsidRDefault="00B86637">
            <w:pPr>
              <w:spacing w:before="0" w:after="0"/>
              <w:rPr>
                <w:rFonts w:asciiTheme="minorHAnsi" w:eastAsia="Times New Roman" w:hAnsiTheme="minorHAnsi" w:cstheme="minorHAnsi"/>
                <w:color w:val="000000"/>
                <w:sz w:val="20"/>
                <w:szCs w:val="20"/>
                <w:lang w:eastAsia="en-GB"/>
              </w:rPr>
            </w:pPr>
          </w:p>
        </w:tc>
        <w:tc>
          <w:tcPr>
            <w:tcW w:w="1842" w:type="dxa"/>
            <w:vMerge/>
            <w:tcBorders>
              <w:left w:val="single" w:sz="8" w:space="0" w:color="000000"/>
              <w:bottom w:val="single" w:sz="8" w:space="0" w:color="000000"/>
              <w:right w:val="single" w:sz="8" w:space="0" w:color="000000"/>
            </w:tcBorders>
            <w:shd w:val="clear" w:color="auto" w:fill="auto"/>
            <w:vAlign w:val="center"/>
          </w:tcPr>
          <w:p w14:paraId="2EECF225" w14:textId="77777777" w:rsidR="00B86637" w:rsidRDefault="00B86637">
            <w:pPr>
              <w:spacing w:before="0" w:after="0"/>
              <w:jc w:val="center"/>
              <w:rPr>
                <w:rFonts w:asciiTheme="minorHAnsi" w:eastAsia="Times New Roman" w:hAnsiTheme="minorHAnsi" w:cstheme="minorHAnsi"/>
                <w:color w:val="000000"/>
                <w:szCs w:val="22"/>
                <w:lang w:eastAsia="en-GB"/>
              </w:rPr>
            </w:pPr>
          </w:p>
        </w:tc>
      </w:tr>
      <w:tr w:rsidR="006E0CE8" w14:paraId="75B5A06B" w14:textId="77777777" w:rsidTr="00211229">
        <w:trPr>
          <w:trHeight w:val="1545"/>
        </w:trPr>
        <w:tc>
          <w:tcPr>
            <w:tcW w:w="1833" w:type="dxa"/>
            <w:tcBorders>
              <w:left w:val="single" w:sz="8" w:space="0" w:color="000000"/>
              <w:bottom w:val="single" w:sz="8" w:space="0" w:color="000000"/>
              <w:right w:val="single" w:sz="8" w:space="0" w:color="000000"/>
            </w:tcBorders>
            <w:shd w:val="clear" w:color="auto" w:fill="auto"/>
            <w:vAlign w:val="center"/>
          </w:tcPr>
          <w:p w14:paraId="7F2DBDB2"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Update HAN Device Log</w:t>
            </w:r>
          </w:p>
        </w:tc>
        <w:tc>
          <w:tcPr>
            <w:tcW w:w="3402" w:type="dxa"/>
            <w:tcBorders>
              <w:bottom w:val="single" w:sz="8" w:space="0" w:color="000000"/>
              <w:right w:val="single" w:sz="8" w:space="0" w:color="000000"/>
            </w:tcBorders>
            <w:shd w:val="clear" w:color="auto" w:fill="auto"/>
            <w:vAlign w:val="center"/>
          </w:tcPr>
          <w:p w14:paraId="18D362FB"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Confirm that RequestType is ‘Add’.</w:t>
            </w:r>
          </w:p>
        </w:tc>
        <w:tc>
          <w:tcPr>
            <w:tcW w:w="1276" w:type="dxa"/>
            <w:tcBorders>
              <w:bottom w:val="single" w:sz="8" w:space="0" w:color="000000"/>
              <w:right w:val="single" w:sz="8" w:space="0" w:color="000000"/>
            </w:tcBorders>
            <w:shd w:val="clear" w:color="auto" w:fill="auto"/>
            <w:vAlign w:val="center"/>
          </w:tcPr>
          <w:p w14:paraId="008900D8"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S1C081199</w:t>
            </w:r>
          </w:p>
        </w:tc>
        <w:tc>
          <w:tcPr>
            <w:tcW w:w="1276" w:type="dxa"/>
            <w:tcBorders>
              <w:bottom w:val="single" w:sz="8" w:space="0" w:color="000000"/>
              <w:right w:val="single" w:sz="8" w:space="0" w:color="000000"/>
            </w:tcBorders>
            <w:shd w:val="clear" w:color="auto" w:fill="auto"/>
            <w:vAlign w:val="center"/>
          </w:tcPr>
          <w:p w14:paraId="22F200CA"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Commissioning Party cannot remove Devices</w:t>
            </w:r>
          </w:p>
        </w:tc>
        <w:tc>
          <w:tcPr>
            <w:tcW w:w="1842" w:type="dxa"/>
            <w:tcBorders>
              <w:bottom w:val="single" w:sz="8" w:space="0" w:color="000000"/>
              <w:right w:val="single" w:sz="8" w:space="0" w:color="000000"/>
            </w:tcBorders>
            <w:shd w:val="clear" w:color="auto" w:fill="auto"/>
            <w:vAlign w:val="center"/>
          </w:tcPr>
          <w:p w14:paraId="39150034" w14:textId="77777777" w:rsidR="00B86637" w:rsidRDefault="003A7B33">
            <w:pPr>
              <w:spacing w:before="0" w:after="0"/>
              <w:jc w:val="center"/>
              <w:rPr>
                <w:rFonts w:asciiTheme="minorHAnsi" w:eastAsia="Times New Roman" w:hAnsiTheme="minorHAnsi" w:cstheme="minorHAnsi"/>
                <w:szCs w:val="22"/>
                <w:lang w:eastAsia="en-GB"/>
              </w:rPr>
            </w:pPr>
            <w:r>
              <w:rPr>
                <w:rFonts w:cstheme="minorHAnsi"/>
                <w:sz w:val="20"/>
                <w:szCs w:val="20"/>
              </w:rPr>
              <w:t>Commissioning Party should resubmit the Commissioning Request indicating ‘Add’.</w:t>
            </w:r>
          </w:p>
        </w:tc>
      </w:tr>
      <w:tr w:rsidR="006E0CE8" w14:paraId="1D7472EA" w14:textId="77777777" w:rsidTr="00211229">
        <w:trPr>
          <w:trHeight w:val="1800"/>
        </w:trPr>
        <w:tc>
          <w:tcPr>
            <w:tcW w:w="1833" w:type="dxa"/>
            <w:tcBorders>
              <w:left w:val="single" w:sz="8" w:space="0" w:color="000000"/>
              <w:bottom w:val="single" w:sz="8" w:space="0" w:color="000000"/>
              <w:right w:val="single" w:sz="8" w:space="0" w:color="000000"/>
            </w:tcBorders>
            <w:shd w:val="clear" w:color="auto" w:fill="auto"/>
            <w:vAlign w:val="center"/>
          </w:tcPr>
          <w:p w14:paraId="53D82301"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Update HAN Device Log</w:t>
            </w:r>
          </w:p>
        </w:tc>
        <w:tc>
          <w:tcPr>
            <w:tcW w:w="3402" w:type="dxa"/>
            <w:tcBorders>
              <w:bottom w:val="single" w:sz="8" w:space="0" w:color="000000"/>
              <w:right w:val="single" w:sz="8" w:space="0" w:color="000000"/>
            </w:tcBorders>
            <w:shd w:val="clear" w:color="auto" w:fill="auto"/>
            <w:vAlign w:val="center"/>
          </w:tcPr>
          <w:p w14:paraId="25C3BA34" w14:textId="77777777" w:rsidR="00B86637" w:rsidRDefault="003A7B33">
            <w:pPr>
              <w:spacing w:before="0" w:after="0"/>
              <w:rPr>
                <w:rFonts w:asciiTheme="minorHAnsi" w:eastAsia="Times New Roman" w:hAnsiTheme="minorHAnsi" w:cstheme="minorHAnsi"/>
                <w:sz w:val="20"/>
                <w:szCs w:val="20"/>
                <w:lang w:eastAsia="en-GB"/>
              </w:rPr>
            </w:pPr>
            <w:r>
              <w:rPr>
                <w:rFonts w:eastAsia="Times New Roman" w:cstheme="minorHAnsi"/>
                <w:sz w:val="20"/>
                <w:szCs w:val="20"/>
                <w:lang w:eastAsia="en-GB"/>
              </w:rPr>
              <w:t>Confirm that InstallCode is ‘00000000000000000000000000000000’</w:t>
            </w:r>
          </w:p>
        </w:tc>
        <w:tc>
          <w:tcPr>
            <w:tcW w:w="1276" w:type="dxa"/>
            <w:tcBorders>
              <w:bottom w:val="single" w:sz="8" w:space="0" w:color="000000"/>
              <w:right w:val="single" w:sz="8" w:space="0" w:color="000000"/>
            </w:tcBorders>
            <w:shd w:val="clear" w:color="auto" w:fill="auto"/>
            <w:vAlign w:val="center"/>
          </w:tcPr>
          <w:p w14:paraId="60CB1263"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S1C081198</w:t>
            </w:r>
          </w:p>
        </w:tc>
        <w:tc>
          <w:tcPr>
            <w:tcW w:w="1276" w:type="dxa"/>
            <w:tcBorders>
              <w:bottom w:val="single" w:sz="8" w:space="0" w:color="000000"/>
              <w:right w:val="single" w:sz="8" w:space="0" w:color="000000"/>
            </w:tcBorders>
            <w:shd w:val="clear" w:color="auto" w:fill="auto"/>
            <w:vAlign w:val="center"/>
          </w:tcPr>
          <w:p w14:paraId="698D5454" w14:textId="77777777" w:rsidR="00B86637" w:rsidRDefault="003A7B33">
            <w:pPr>
              <w:spacing w:before="0" w:after="0"/>
              <w:jc w:val="center"/>
              <w:rPr>
                <w:rFonts w:asciiTheme="minorHAnsi" w:eastAsia="Times New Roman" w:hAnsiTheme="minorHAnsi" w:cstheme="minorHAnsi"/>
                <w:sz w:val="20"/>
                <w:szCs w:val="20"/>
                <w:lang w:eastAsia="en-GB"/>
              </w:rPr>
            </w:pPr>
            <w:r>
              <w:rPr>
                <w:rFonts w:eastAsia="Times New Roman" w:cstheme="minorHAnsi"/>
                <w:sz w:val="20"/>
                <w:szCs w:val="20"/>
                <w:lang w:eastAsia="en-GB"/>
              </w:rPr>
              <w:t>Commissioning Party cannot install new Devices</w:t>
            </w:r>
          </w:p>
        </w:tc>
        <w:tc>
          <w:tcPr>
            <w:tcW w:w="1842" w:type="dxa"/>
            <w:tcBorders>
              <w:bottom w:val="single" w:sz="8" w:space="0" w:color="000000"/>
              <w:right w:val="single" w:sz="8" w:space="0" w:color="000000"/>
            </w:tcBorders>
            <w:shd w:val="clear" w:color="auto" w:fill="auto"/>
            <w:vAlign w:val="center"/>
          </w:tcPr>
          <w:p w14:paraId="6DE8F7B9" w14:textId="77777777" w:rsidR="00B86637" w:rsidRDefault="003A7B33">
            <w:pPr>
              <w:spacing w:before="0" w:after="0"/>
              <w:jc w:val="center"/>
              <w:rPr>
                <w:rFonts w:asciiTheme="minorHAnsi" w:eastAsia="Times New Roman" w:hAnsiTheme="minorHAnsi" w:cstheme="minorHAnsi"/>
                <w:szCs w:val="22"/>
                <w:lang w:eastAsia="en-GB"/>
              </w:rPr>
            </w:pPr>
            <w:r>
              <w:rPr>
                <w:rFonts w:cstheme="minorHAnsi"/>
                <w:sz w:val="20"/>
                <w:szCs w:val="20"/>
              </w:rPr>
              <w:t>Commissioning Party should resubmit the Commissioning Request with InstallCode ‘00000000000000000000000000000000’</w:t>
            </w:r>
          </w:p>
        </w:tc>
      </w:tr>
    </w:tbl>
    <w:p w14:paraId="1769347B" w14:textId="77777777" w:rsidR="00B86637" w:rsidRDefault="00B86637">
      <w:pPr>
        <w:pStyle w:val="BodyTextNormal"/>
      </w:pPr>
    </w:p>
    <w:p w14:paraId="3A0F1260" w14:textId="77777777" w:rsidR="00B86637" w:rsidRDefault="003A7B33">
      <w:pPr>
        <w:pStyle w:val="Heading1"/>
        <w:numPr>
          <w:ilvl w:val="0"/>
          <w:numId w:val="2"/>
        </w:numPr>
        <w:ind w:left="851" w:hanging="851"/>
      </w:pPr>
      <w:bookmarkStart w:id="861" w:name="_Toc14447063"/>
      <w:bookmarkStart w:id="862" w:name="_Toc11048341"/>
      <w:r>
        <w:t>Retry and Timeout Strategy</w:t>
      </w:r>
      <w:bookmarkEnd w:id="861"/>
      <w:bookmarkEnd w:id="862"/>
    </w:p>
    <w:p w14:paraId="6F40AF7C" w14:textId="77777777" w:rsidR="00B86637" w:rsidRDefault="00B86637">
      <w:pPr>
        <w:pStyle w:val="BodyTextNormal"/>
      </w:pPr>
    </w:p>
    <w:p w14:paraId="1F99143F" w14:textId="77777777" w:rsidR="00B86637" w:rsidRDefault="003A7B33">
      <w:pPr>
        <w:pStyle w:val="BodyTextNormal"/>
      </w:pPr>
      <w:r>
        <w:t>The following section relates to Migration only, the SMETS1 enduring retry and timeout strategy is detailed in the following document:</w:t>
      </w:r>
    </w:p>
    <w:p w14:paraId="4EAA7374" w14:textId="4259926E" w:rsidR="00B86637" w:rsidRDefault="003A7B33">
      <w:pPr>
        <w:pStyle w:val="BodyTextNormal"/>
        <w:numPr>
          <w:ilvl w:val="0"/>
          <w:numId w:val="26"/>
        </w:numPr>
      </w:pPr>
      <w:r>
        <w:t>General guidance on SMETS1 DCC Retry and Timeouts for Service Request Processing.</w:t>
      </w:r>
    </w:p>
    <w:p w14:paraId="01536A85" w14:textId="77777777" w:rsidR="00400566" w:rsidRDefault="00400566" w:rsidP="001350BB">
      <w:pPr>
        <w:pStyle w:val="BodyTextNormal"/>
        <w:rPr>
          <w:ins w:id="863" w:author="Author"/>
        </w:rPr>
      </w:pPr>
    </w:p>
    <w:p w14:paraId="7C1BF650" w14:textId="77777777" w:rsidR="00B86637" w:rsidRDefault="003A7B33">
      <w:pPr>
        <w:pStyle w:val="Heading2"/>
        <w:numPr>
          <w:ilvl w:val="1"/>
          <w:numId w:val="2"/>
        </w:numPr>
      </w:pPr>
      <w:bookmarkStart w:id="864" w:name="_Ref534615830"/>
      <w:bookmarkStart w:id="865" w:name="_Toc509808"/>
      <w:bookmarkStart w:id="866" w:name="_Toc14447064"/>
      <w:bookmarkStart w:id="867" w:name="_Toc11048342"/>
      <w:r>
        <w:t>Device Connectivity Retry and Timeout Strategy</w:t>
      </w:r>
      <w:bookmarkEnd w:id="864"/>
      <w:bookmarkEnd w:id="865"/>
      <w:bookmarkEnd w:id="866"/>
      <w:bookmarkEnd w:id="867"/>
    </w:p>
    <w:p w14:paraId="57C55EB6" w14:textId="77777777" w:rsidR="00B86637" w:rsidRDefault="00B86637">
      <w:pPr>
        <w:pStyle w:val="BodyTextNormal"/>
      </w:pPr>
    </w:p>
    <w:p w14:paraId="49CF4B80" w14:textId="77777777" w:rsidR="00B86637" w:rsidRDefault="003A7B33">
      <w:pPr>
        <w:pStyle w:val="BodyTextNormal"/>
      </w:pPr>
      <w:r>
        <w:t>Where the S1SP attempts to establish a session with the Communications Hub in advance of the checks for the specified Group IDs, as detailed in the Group Specific Requirements the TMAD, the S1SP will perform a series of retries using the strategy described below:</w:t>
      </w:r>
    </w:p>
    <w:p w14:paraId="3090501B" w14:textId="77777777" w:rsidR="00B86637" w:rsidRDefault="00B86637">
      <w:pPr>
        <w:pStyle w:val="BodyTextNormal"/>
      </w:pPr>
    </w:p>
    <w:p w14:paraId="2B5DF726" w14:textId="220F96E6" w:rsidR="00B86637" w:rsidRDefault="003A7B33">
      <w:pPr>
        <w:pStyle w:val="BodyTextNormal"/>
        <w:numPr>
          <w:ilvl w:val="0"/>
          <w:numId w:val="8"/>
        </w:numPr>
      </w:pPr>
      <w:r>
        <w:t xml:space="preserve">the S1SP attempts to communicate with the Communications Hub 3 times at </w:t>
      </w:r>
      <w:r w:rsidR="006E0CE8">
        <w:t>five-minute</w:t>
      </w:r>
      <w:r>
        <w:t xml:space="preserve"> intervals (‘short retry’); and then</w:t>
      </w:r>
    </w:p>
    <w:p w14:paraId="4EDF3064" w14:textId="77777777" w:rsidR="00B86637" w:rsidRPr="00315457" w:rsidRDefault="003A7B33">
      <w:pPr>
        <w:pStyle w:val="BodyTextNormal"/>
        <w:numPr>
          <w:ilvl w:val="0"/>
          <w:numId w:val="8"/>
        </w:numPr>
      </w:pPr>
      <w:r>
        <w:t>repeats the ‘</w:t>
      </w:r>
      <w:r w:rsidRPr="00315457">
        <w:t>short retry’ every 2 hours for a period up to 24 hours.</w:t>
      </w:r>
    </w:p>
    <w:p w14:paraId="63504005" w14:textId="77777777" w:rsidR="00B86637" w:rsidRPr="00315457" w:rsidRDefault="00B86637">
      <w:pPr>
        <w:pStyle w:val="BodyTextNormal"/>
      </w:pPr>
    </w:p>
    <w:p w14:paraId="18B4FBE6" w14:textId="77777777" w:rsidR="00B86637" w:rsidRDefault="003A7B33">
      <w:pPr>
        <w:pStyle w:val="BodyTextNormal"/>
      </w:pPr>
      <w:r w:rsidRPr="00FE32A6">
        <w:t>For example, if the test started at exactly midnight, and all attempts to contact the device failed, these would be made at (hh:mm):  00:00, 00:05, 00:10, 02:00, 02:05, 02:10, 04:00, 04:05, 04:10, 06:00, 06:05, 06:10, 08:00, 08:05, 08:10, 10:00, 10:05, 10:10, 12:00, 12:05, 12:10, 14:00, 14:05, 14:10, 16:00, 16:05, 16:10, 18:00, 18:05, 18:10, 20:00, 20:05, 20:10, 22:00, 22:05, and 22:10.</w:t>
      </w:r>
    </w:p>
    <w:p w14:paraId="72307899" w14:textId="77777777" w:rsidR="00B86637" w:rsidRDefault="00B86637">
      <w:pPr>
        <w:pStyle w:val="BodyTextNormal"/>
      </w:pPr>
    </w:p>
    <w:p w14:paraId="488F81D0" w14:textId="77777777" w:rsidR="00B86637" w:rsidRDefault="003A7B33">
      <w:pPr>
        <w:pStyle w:val="BodyTextNormal"/>
      </w:pPr>
      <w:r>
        <w:t>After 24 hours of retries, the S1SP will timeout for that SMETS1 Installation and as such will stop attempting to establish a session with the Communications Hub. The following activities will then occur:</w:t>
      </w:r>
    </w:p>
    <w:p w14:paraId="4473E8B2" w14:textId="77777777" w:rsidR="00B86637" w:rsidRDefault="003A7B33">
      <w:pPr>
        <w:pStyle w:val="BodyTextNormal"/>
        <w:numPr>
          <w:ilvl w:val="0"/>
          <w:numId w:val="30"/>
        </w:numPr>
      </w:pPr>
      <w:r>
        <w:t xml:space="preserve">the SIM profile will be changed so that the SMSO can communicate with the Communications Hub; </w:t>
      </w:r>
    </w:p>
    <w:p w14:paraId="2DB2D03A" w14:textId="77777777" w:rsidR="00B86637" w:rsidRDefault="003A7B33">
      <w:pPr>
        <w:pStyle w:val="BodyTextNormal"/>
        <w:numPr>
          <w:ilvl w:val="0"/>
          <w:numId w:val="30"/>
        </w:numPr>
      </w:pPr>
      <w:r>
        <w:t>the S1SP will indicate WAN testing has failed in the S1SP Migration Audit Files; and</w:t>
      </w:r>
    </w:p>
    <w:p w14:paraId="3FEB1990" w14:textId="42B13F5A" w:rsidR="00B86637" w:rsidRDefault="003A7B33">
      <w:pPr>
        <w:pStyle w:val="BodyTextNormal"/>
        <w:numPr>
          <w:ilvl w:val="0"/>
          <w:numId w:val="30"/>
        </w:numPr>
      </w:pPr>
      <w:r>
        <w:t>Error Code 12.9.</w:t>
      </w:r>
      <w:del w:id="868" w:author="Author">
        <w:r>
          <w:delText>1ETO1</w:delText>
        </w:r>
      </w:del>
      <w:ins w:id="869" w:author="Author">
        <w:r>
          <w:t>1</w:t>
        </w:r>
        <w:r w:rsidR="00400566">
          <w:t>.</w:t>
        </w:r>
        <w:r>
          <w:t>ET</w:t>
        </w:r>
        <w:r w:rsidR="00E60B71">
          <w:t>0</w:t>
        </w:r>
        <w:r>
          <w:t>1</w:t>
        </w:r>
      </w:ins>
      <w:r>
        <w:t xml:space="preserve"> will be included in the S1SP Commissioning File.</w:t>
      </w:r>
    </w:p>
    <w:p w14:paraId="394070A5" w14:textId="77777777" w:rsidR="00B86637" w:rsidRDefault="00B86637">
      <w:pPr>
        <w:pStyle w:val="BodyTextNormal"/>
        <w:ind w:left="0"/>
      </w:pPr>
    </w:p>
    <w:p w14:paraId="782E40C8" w14:textId="77777777" w:rsidR="00B86637" w:rsidRDefault="003A7B33">
      <w:pPr>
        <w:pStyle w:val="Heading1"/>
        <w:numPr>
          <w:ilvl w:val="0"/>
          <w:numId w:val="2"/>
        </w:numPr>
        <w:ind w:left="851" w:hanging="851"/>
      </w:pPr>
      <w:bookmarkStart w:id="870" w:name="_Toc14447065"/>
      <w:bookmarkStart w:id="871" w:name="_Toc11048343"/>
      <w:r w:rsidRPr="00315457">
        <w:t>Dormant Meter Error</w:t>
      </w:r>
      <w:r>
        <w:t xml:space="preserve"> Handling</w:t>
      </w:r>
      <w:bookmarkEnd w:id="870"/>
      <w:bookmarkEnd w:id="871"/>
    </w:p>
    <w:p w14:paraId="21782681" w14:textId="77777777" w:rsidR="00B86637" w:rsidRDefault="003A7B33">
      <w:pPr>
        <w:pStyle w:val="Heading2"/>
        <w:numPr>
          <w:ilvl w:val="1"/>
          <w:numId w:val="2"/>
        </w:numPr>
      </w:pPr>
      <w:bookmarkStart w:id="872" w:name="_Toc14447066"/>
      <w:bookmarkStart w:id="873" w:name="_Toc11048344"/>
      <w:r>
        <w:t>Dormant/Dormant SMETS1 Installation</w:t>
      </w:r>
      <w:bookmarkEnd w:id="872"/>
      <w:bookmarkEnd w:id="873"/>
    </w:p>
    <w:p w14:paraId="1969E16E" w14:textId="77777777" w:rsidR="00B86637" w:rsidRDefault="00B86637">
      <w:pPr>
        <w:pStyle w:val="BodyTextNormal"/>
      </w:pPr>
    </w:p>
    <w:p w14:paraId="0DFA0624" w14:textId="77777777" w:rsidR="00B86637" w:rsidRDefault="003A7B33">
      <w:pPr>
        <w:pStyle w:val="BodyTextNormal"/>
      </w:pPr>
      <w:r>
        <w:t>Where a SMETS1 Installation, which comprises only Dormant Meters, fails during the Migration process the Migration Control Centre will consider whether the installation can be scheduled for Migration at a later date. The Migration Control Centre will take into account the following:</w:t>
      </w:r>
    </w:p>
    <w:p w14:paraId="4BCA4A00" w14:textId="77777777" w:rsidR="00B86637" w:rsidRDefault="003A7B33">
      <w:pPr>
        <w:pStyle w:val="BodyTextNormal"/>
        <w:numPr>
          <w:ilvl w:val="0"/>
          <w:numId w:val="26"/>
        </w:numPr>
      </w:pPr>
      <w:r>
        <w:t>the failure reason recorded from the last attempt;</w:t>
      </w:r>
    </w:p>
    <w:p w14:paraId="2A85C14F" w14:textId="24D83D48" w:rsidR="00B86637" w:rsidRDefault="003A7B33">
      <w:pPr>
        <w:pStyle w:val="BodyTextNormal"/>
        <w:numPr>
          <w:ilvl w:val="0"/>
          <w:numId w:val="26"/>
        </w:numPr>
      </w:pPr>
      <w:r>
        <w:t xml:space="preserve">the number of times Migration has </w:t>
      </w:r>
      <w:del w:id="874" w:author="Author">
        <w:r>
          <w:delText>taken place</w:delText>
        </w:r>
      </w:del>
      <w:ins w:id="875" w:author="Author">
        <w:r w:rsidR="00520785">
          <w:t>been attempted</w:t>
        </w:r>
      </w:ins>
      <w:r>
        <w:t xml:space="preserve"> for that SMETS1 Installation; and</w:t>
      </w:r>
    </w:p>
    <w:p w14:paraId="6855CF56" w14:textId="77777777" w:rsidR="00B86637" w:rsidRDefault="003A7B33">
      <w:pPr>
        <w:pStyle w:val="BodyTextNormal"/>
        <w:numPr>
          <w:ilvl w:val="0"/>
          <w:numId w:val="26"/>
        </w:numPr>
      </w:pPr>
      <w:r>
        <w:lastRenderedPageBreak/>
        <w:t>the actions that may be taken by the SMETS1 SMSO to enable Migration to proceed successfully.</w:t>
      </w:r>
    </w:p>
    <w:p w14:paraId="3EFFF5B4" w14:textId="77777777" w:rsidR="00B86637" w:rsidRDefault="00B86637">
      <w:pPr>
        <w:pStyle w:val="BodyTextNormal"/>
        <w:ind w:left="1571"/>
      </w:pPr>
    </w:p>
    <w:p w14:paraId="7C81BD99" w14:textId="514BDA63" w:rsidR="00B86637" w:rsidRDefault="003A7B33">
      <w:pPr>
        <w:pStyle w:val="BodyTextNormal"/>
      </w:pPr>
      <w:r>
        <w:t>Should the SMETS1 Installation be identified as a suitable installation to be rescheduled, the Migration Control Centre will triage the error and include the SMEST1 Installation in a subsequent Migration Week.</w:t>
      </w:r>
    </w:p>
    <w:p w14:paraId="10A57257" w14:textId="77777777" w:rsidR="00FC7FDB" w:rsidRDefault="00FC7FDB" w:rsidP="00FC7FDB">
      <w:pPr>
        <w:pStyle w:val="BodyTextNormal"/>
        <w:rPr>
          <w:ins w:id="876" w:author="Author"/>
        </w:rPr>
      </w:pPr>
      <w:ins w:id="877" w:author="Author">
        <w:r>
          <w:t xml:space="preserve">When the Migration of a SMETS1 Installation comprising only Dormant Meters fails, the Responsible Supplier(s) will be informed of the SMETS1 Installations that failed the Migration and the relevant failed migration process step as per the error handling process defined in this document. </w:t>
        </w:r>
      </w:ins>
    </w:p>
    <w:p w14:paraId="6A0EDF9E" w14:textId="77777777" w:rsidR="003836AA" w:rsidRDefault="003836AA">
      <w:pPr>
        <w:pStyle w:val="BodyTextNormal"/>
      </w:pPr>
    </w:p>
    <w:p w14:paraId="5967D337" w14:textId="77777777" w:rsidR="00B86637" w:rsidRDefault="003A7B33">
      <w:pPr>
        <w:pStyle w:val="Heading2"/>
        <w:numPr>
          <w:ilvl w:val="1"/>
          <w:numId w:val="2"/>
        </w:numPr>
      </w:pPr>
      <w:bookmarkStart w:id="878" w:name="_Toc14447067"/>
      <w:bookmarkStart w:id="879" w:name="_Toc11048345"/>
      <w:r>
        <w:t>Active/Dormant SMETS1 Installation</w:t>
      </w:r>
      <w:bookmarkEnd w:id="878"/>
      <w:bookmarkEnd w:id="879"/>
    </w:p>
    <w:p w14:paraId="7F1EDB83" w14:textId="77777777" w:rsidR="00B86637" w:rsidRDefault="00B86637">
      <w:pPr>
        <w:pStyle w:val="BodyTextNormal"/>
      </w:pPr>
    </w:p>
    <w:p w14:paraId="5DD83E6D" w14:textId="77777777" w:rsidR="00B86637" w:rsidRDefault="003A7B33">
      <w:pPr>
        <w:pStyle w:val="BodyTextNormal"/>
      </w:pPr>
      <w:r>
        <w:t>Where a SMETS1 Installation, which comprises Active and Dormant Meters, fails during the Migration process the Migration Control Centre will liaise with the Active Meter supplier and consider whether the installation can be scheduled for Migration at a later date. The Migration Control Centre will take into account the following:</w:t>
      </w:r>
    </w:p>
    <w:p w14:paraId="4BDFD5F5" w14:textId="77777777" w:rsidR="00B86637" w:rsidRDefault="003A7B33">
      <w:pPr>
        <w:pStyle w:val="BodyTextNormal"/>
        <w:numPr>
          <w:ilvl w:val="0"/>
          <w:numId w:val="26"/>
        </w:numPr>
      </w:pPr>
      <w:r>
        <w:t>the failure reason recorded from the last attempt;</w:t>
      </w:r>
    </w:p>
    <w:p w14:paraId="651FE33B" w14:textId="16B3C7FA" w:rsidR="00B86637" w:rsidRDefault="003A7B33">
      <w:pPr>
        <w:pStyle w:val="BodyTextNormal"/>
        <w:numPr>
          <w:ilvl w:val="0"/>
          <w:numId w:val="26"/>
        </w:numPr>
      </w:pPr>
      <w:r>
        <w:t xml:space="preserve">the number of times Migration has </w:t>
      </w:r>
      <w:del w:id="880" w:author="Author">
        <w:r>
          <w:delText>taken place</w:delText>
        </w:r>
      </w:del>
      <w:ins w:id="881" w:author="Author">
        <w:r w:rsidR="00520785">
          <w:t>been attempted</w:t>
        </w:r>
      </w:ins>
      <w:r>
        <w:t xml:space="preserve"> for that SMETS1 Installation; and</w:t>
      </w:r>
    </w:p>
    <w:p w14:paraId="135D365D" w14:textId="77777777" w:rsidR="00B86637" w:rsidRDefault="003A7B33">
      <w:pPr>
        <w:pStyle w:val="BodyTextNormal"/>
        <w:numPr>
          <w:ilvl w:val="0"/>
          <w:numId w:val="26"/>
        </w:numPr>
      </w:pPr>
      <w:r>
        <w:t>the actions that may be taken by the SMETS1 SMSO to enable Migration to proceed successfully.</w:t>
      </w:r>
    </w:p>
    <w:p w14:paraId="79FB3EC9" w14:textId="77777777" w:rsidR="00B86637" w:rsidRDefault="00B86637">
      <w:pPr>
        <w:pStyle w:val="BodyTextNormal"/>
        <w:ind w:left="1571"/>
      </w:pPr>
    </w:p>
    <w:p w14:paraId="36A49D48" w14:textId="77777777" w:rsidR="00B86637" w:rsidRDefault="003A7B33">
      <w:pPr>
        <w:pStyle w:val="BodyTextNormal"/>
      </w:pPr>
      <w:r>
        <w:t>Should the SMETS1 Installation be identified as a suitable installation to be rescheduled, the Migration Control Centre will undertake the following activities:</w:t>
      </w:r>
    </w:p>
    <w:p w14:paraId="64329B29" w14:textId="77777777" w:rsidR="00B86637" w:rsidRDefault="003A7B33">
      <w:pPr>
        <w:pStyle w:val="BodyTextNormal"/>
        <w:numPr>
          <w:ilvl w:val="0"/>
          <w:numId w:val="31"/>
        </w:numPr>
      </w:pPr>
      <w:r>
        <w:t>triage the Dormant Meter error; and then</w:t>
      </w:r>
    </w:p>
    <w:p w14:paraId="04776318" w14:textId="77777777" w:rsidR="00B86637" w:rsidRDefault="003A7B33">
      <w:pPr>
        <w:pStyle w:val="BodyTextNormal"/>
        <w:numPr>
          <w:ilvl w:val="0"/>
          <w:numId w:val="31"/>
        </w:numPr>
      </w:pPr>
      <w:r>
        <w:t>liaise with the Active Meter supplier to include that SMETS1 Installation in a subsequent Migration Week.</w:t>
      </w:r>
    </w:p>
    <w:p w14:paraId="6F18C771" w14:textId="77777777" w:rsidR="003D6E96" w:rsidRDefault="003D6E96">
      <w:pPr>
        <w:pStyle w:val="BodyTextNormal"/>
        <w:rPr>
          <w:ins w:id="882" w:author="Author"/>
        </w:rPr>
      </w:pPr>
    </w:p>
    <w:p w14:paraId="49D373B2" w14:textId="619DB714" w:rsidR="008C3C67" w:rsidRDefault="003D6E96" w:rsidP="008C3C67">
      <w:pPr>
        <w:pStyle w:val="BodyTextNormal"/>
        <w:rPr>
          <w:ins w:id="883" w:author="Author"/>
        </w:rPr>
      </w:pPr>
      <w:ins w:id="884" w:author="Author">
        <w:r>
          <w:t xml:space="preserve">When </w:t>
        </w:r>
        <w:r w:rsidR="008C3C67">
          <w:t xml:space="preserve">the Migration of a </w:t>
        </w:r>
        <w:r>
          <w:t xml:space="preserve">SMETS1 Installation comprising Active and Dormant Meters fail, the </w:t>
        </w:r>
        <w:r w:rsidR="008C3C67">
          <w:t>Responsible S</w:t>
        </w:r>
        <w:r>
          <w:t>upplier</w:t>
        </w:r>
        <w:r w:rsidR="008C3C67">
          <w:t>(</w:t>
        </w:r>
        <w:r>
          <w:t>s</w:t>
        </w:r>
        <w:r w:rsidR="008C3C67">
          <w:t>)</w:t>
        </w:r>
        <w:r>
          <w:t xml:space="preserve"> will be </w:t>
        </w:r>
        <w:r w:rsidR="008C3C67">
          <w:t xml:space="preserve">informed of the </w:t>
        </w:r>
        <w:r>
          <w:t xml:space="preserve">SMETS1 </w:t>
        </w:r>
        <w:r w:rsidR="00AF29CE">
          <w:t>I</w:t>
        </w:r>
        <w:r>
          <w:t xml:space="preserve">nstallations </w:t>
        </w:r>
        <w:r w:rsidR="008C3C67">
          <w:t xml:space="preserve">that failed the Migration and the relevant failed migration process step as per the error handling process defined in this document. </w:t>
        </w:r>
      </w:ins>
    </w:p>
    <w:p w14:paraId="7321321C" w14:textId="56368107" w:rsidR="00B86637" w:rsidRDefault="003A7B33">
      <w:pPr>
        <w:pStyle w:val="BodyTextNormal"/>
      </w:pPr>
      <w:r>
        <w:br w:type="page"/>
      </w:r>
    </w:p>
    <w:p w14:paraId="5B8C4452" w14:textId="77777777" w:rsidR="00B86637" w:rsidRDefault="003A7B33">
      <w:pPr>
        <w:pStyle w:val="AppendixHeading"/>
        <w:numPr>
          <w:ilvl w:val="0"/>
          <w:numId w:val="3"/>
        </w:numPr>
        <w:ind w:left="1134" w:hanging="720"/>
      </w:pPr>
      <w:bookmarkStart w:id="885" w:name="_Toc14447068"/>
      <w:bookmarkStart w:id="886" w:name="_Toc11048346"/>
      <w:r>
        <w:lastRenderedPageBreak/>
        <w:t>Additional Error Codes</w:t>
      </w:r>
      <w:bookmarkEnd w:id="885"/>
      <w:bookmarkEnd w:id="886"/>
    </w:p>
    <w:p w14:paraId="2F25EA36" w14:textId="0A0B8CFA" w:rsidR="00B86637" w:rsidRDefault="003A7B33">
      <w:pPr>
        <w:pStyle w:val="Heading2"/>
        <w:numPr>
          <w:ilvl w:val="1"/>
          <w:numId w:val="28"/>
        </w:numPr>
      </w:pPr>
      <w:bookmarkStart w:id="887" w:name="_Toc8657318"/>
      <w:bookmarkStart w:id="888" w:name="_Toc4673260"/>
      <w:bookmarkStart w:id="889" w:name="_Toc14447069"/>
      <w:bookmarkStart w:id="890" w:name="_Toc11048347"/>
      <w:bookmarkEnd w:id="887"/>
      <w:bookmarkEnd w:id="888"/>
      <w:r>
        <w:t xml:space="preserve">Requesting Party </w:t>
      </w:r>
      <w:del w:id="891" w:author="Author">
        <w:r>
          <w:delText>Error</w:delText>
        </w:r>
      </w:del>
      <w:ins w:id="892" w:author="Author">
        <w:r w:rsidR="00684C58">
          <w:t>Reason</w:t>
        </w:r>
      </w:ins>
      <w:r w:rsidR="00684C58">
        <w:t xml:space="preserve"> </w:t>
      </w:r>
      <w:r>
        <w:t>Codes</w:t>
      </w:r>
      <w:bookmarkEnd w:id="889"/>
      <w:bookmarkEnd w:id="890"/>
    </w:p>
    <w:p w14:paraId="5C96ED16" w14:textId="77777777" w:rsidR="00B86637" w:rsidRDefault="00B86637">
      <w:pPr>
        <w:pStyle w:val="BodyTextNormal"/>
      </w:pPr>
    </w:p>
    <w:p w14:paraId="25124C2C" w14:textId="77777777" w:rsidR="00B86637" w:rsidRDefault="003A7B33">
      <w:pPr>
        <w:pStyle w:val="BodyTextNormal"/>
      </w:pPr>
      <w:r>
        <w:t>The TMAD details the checks and processing which are undertaken by the following DCC systems:</w:t>
      </w:r>
    </w:p>
    <w:p w14:paraId="4A00EC08" w14:textId="77777777" w:rsidR="00B86637" w:rsidRDefault="003A7B33">
      <w:pPr>
        <w:pStyle w:val="BodyTextNormal"/>
        <w:numPr>
          <w:ilvl w:val="0"/>
          <w:numId w:val="27"/>
        </w:numPr>
      </w:pPr>
      <w:r>
        <w:t>the Requesting Parties;</w:t>
      </w:r>
    </w:p>
    <w:p w14:paraId="206BC3A7" w14:textId="77777777" w:rsidR="00B86637" w:rsidRDefault="003A7B33">
      <w:pPr>
        <w:pStyle w:val="BodyTextNormal"/>
        <w:numPr>
          <w:ilvl w:val="0"/>
          <w:numId w:val="27"/>
        </w:numPr>
      </w:pPr>
      <w:r>
        <w:t>the S1SPs;</w:t>
      </w:r>
    </w:p>
    <w:p w14:paraId="613DA1DA" w14:textId="77777777" w:rsidR="00B86637" w:rsidRDefault="003A7B33">
      <w:pPr>
        <w:pStyle w:val="BodyTextNormal"/>
        <w:numPr>
          <w:ilvl w:val="0"/>
          <w:numId w:val="27"/>
        </w:numPr>
      </w:pPr>
      <w:r>
        <w:t>the DSP;</w:t>
      </w:r>
    </w:p>
    <w:p w14:paraId="14770D47" w14:textId="77777777" w:rsidR="00B86637" w:rsidRDefault="003A7B33">
      <w:pPr>
        <w:pStyle w:val="BodyTextNormal"/>
        <w:numPr>
          <w:ilvl w:val="0"/>
          <w:numId w:val="27"/>
        </w:numPr>
      </w:pPr>
      <w:r>
        <w:t>the DCOs; and</w:t>
      </w:r>
    </w:p>
    <w:p w14:paraId="3645118B" w14:textId="77777777" w:rsidR="00B86637" w:rsidRDefault="003A7B33">
      <w:pPr>
        <w:pStyle w:val="BodyTextNormal"/>
        <w:numPr>
          <w:ilvl w:val="0"/>
          <w:numId w:val="27"/>
        </w:numPr>
      </w:pPr>
      <w:r>
        <w:t>the Commissioning Party.</w:t>
      </w:r>
    </w:p>
    <w:p w14:paraId="12BED68B" w14:textId="77777777" w:rsidR="00B86637" w:rsidRDefault="00B86637">
      <w:pPr>
        <w:pStyle w:val="BodyTextNormal"/>
      </w:pPr>
    </w:p>
    <w:p w14:paraId="3E394C31" w14:textId="782C0D69" w:rsidR="00B86637" w:rsidRDefault="003A7B33">
      <w:pPr>
        <w:pStyle w:val="BodyTextNormal"/>
      </w:pPr>
      <w:r>
        <w:t xml:space="preserve">As described in earlier Sections of this document, where a SMETS1 Installation fails a step described in the TMAD that Failed Step Number will be recorded in </w:t>
      </w:r>
      <w:del w:id="893" w:author="Author">
        <w:r>
          <w:delText>the appropriate reports</w:delText>
        </w:r>
      </w:del>
      <w:ins w:id="894" w:author="Author">
        <w:r w:rsidR="00684C58">
          <w:t>Report 2 as</w:t>
        </w:r>
      </w:ins>
      <w:r>
        <w:t xml:space="preserve"> defined in the Migration Reporting Regime. </w:t>
      </w:r>
    </w:p>
    <w:p w14:paraId="372CC865" w14:textId="77777777" w:rsidR="00B86637" w:rsidRDefault="00B86637">
      <w:pPr>
        <w:pStyle w:val="BodyTextNormal"/>
      </w:pPr>
    </w:p>
    <w:p w14:paraId="4C10A74D" w14:textId="77777777" w:rsidR="00B86637" w:rsidRDefault="003A7B33">
      <w:pPr>
        <w:pStyle w:val="BodyTextNormal"/>
      </w:pPr>
      <w:r>
        <w:t>There are validation steps undertaken by the Requesting Party that are not described in detail in the TMAD, as such these can be found in Table A.1 below. The Reason Codes below may be included in the following supplier facing reports detailed in the Migration Deporting Regime:</w:t>
      </w:r>
    </w:p>
    <w:p w14:paraId="35EF224B" w14:textId="77777777" w:rsidR="00B86637" w:rsidRDefault="003A7B33">
      <w:pPr>
        <w:pStyle w:val="BodyTextNormal"/>
        <w:numPr>
          <w:ilvl w:val="0"/>
          <w:numId w:val="29"/>
        </w:numPr>
      </w:pPr>
      <w:r>
        <w:t>Report 6 – ‘Migration Authorisation Outcomes for the Previous Migration Day’; and</w:t>
      </w:r>
    </w:p>
    <w:p w14:paraId="3203719C" w14:textId="77777777" w:rsidR="00B86637" w:rsidRDefault="003A7B33">
      <w:pPr>
        <w:pStyle w:val="BodyTextNormal"/>
        <w:numPr>
          <w:ilvl w:val="0"/>
          <w:numId w:val="29"/>
        </w:numPr>
      </w:pPr>
      <w:r>
        <w:t>Report 10 – ‘</w:t>
      </w:r>
      <w:bookmarkStart w:id="895" w:name="_Toc536507179"/>
      <w:r>
        <w:rPr>
          <w:bCs/>
          <w:iCs/>
        </w:rPr>
        <w:t>Migration Authorisation Validation Responses in the Reporting Period</w:t>
      </w:r>
      <w:bookmarkEnd w:id="895"/>
      <w:r>
        <w:rPr>
          <w:bCs/>
          <w:iCs/>
        </w:rPr>
        <w:t>’</w:t>
      </w:r>
      <w:r>
        <w:t>.</w:t>
      </w:r>
    </w:p>
    <w:p w14:paraId="492A49C2" w14:textId="77777777" w:rsidR="00B86637" w:rsidRDefault="00B86637">
      <w:pPr>
        <w:pStyle w:val="BodyTextNormal"/>
      </w:pPr>
    </w:p>
    <w:p w14:paraId="765C7A61" w14:textId="4D0B76FF" w:rsidR="00B86637" w:rsidRDefault="003A7B33">
      <w:pPr>
        <w:pStyle w:val="Heading4"/>
      </w:pPr>
      <w:r>
        <w:t xml:space="preserve">Table A.1 - Additional </w:t>
      </w:r>
      <w:del w:id="896" w:author="Author">
        <w:r>
          <w:delText>Error</w:delText>
        </w:r>
      </w:del>
      <w:ins w:id="897" w:author="Author">
        <w:r w:rsidR="00684C58">
          <w:t>Reason</w:t>
        </w:r>
      </w:ins>
      <w:r w:rsidR="00684C58">
        <w:t xml:space="preserve"> </w:t>
      </w:r>
      <w:r>
        <w:t>Codes</w:t>
      </w:r>
    </w:p>
    <w:p w14:paraId="54CFD273" w14:textId="77777777" w:rsidR="00B86637" w:rsidRDefault="00B86637">
      <w:pPr>
        <w:pStyle w:val="BodyTextNormal"/>
      </w:pPr>
    </w:p>
    <w:tbl>
      <w:tblPr>
        <w:tblStyle w:val="TableGrid"/>
        <w:tblW w:w="8075" w:type="dxa"/>
        <w:tblInd w:w="851" w:type="dxa"/>
        <w:tblLook w:val="04A0" w:firstRow="1" w:lastRow="0" w:firstColumn="1" w:lastColumn="0" w:noHBand="0" w:noVBand="1"/>
      </w:tblPr>
      <w:tblGrid>
        <w:gridCol w:w="1695"/>
        <w:gridCol w:w="6380"/>
      </w:tblGrid>
      <w:tr w:rsidR="00B86637" w14:paraId="6E509E5D" w14:textId="77777777">
        <w:tc>
          <w:tcPr>
            <w:tcW w:w="1695" w:type="dxa"/>
            <w:shd w:val="clear" w:color="auto" w:fill="7030A0"/>
          </w:tcPr>
          <w:p w14:paraId="43C95F51" w14:textId="77777777" w:rsidR="00B86637" w:rsidRDefault="003A7B33">
            <w:pPr>
              <w:pStyle w:val="BodyTextNormal"/>
              <w:ind w:left="0"/>
              <w:rPr>
                <w:b/>
                <w:color w:val="FFFFFF" w:themeColor="background1"/>
              </w:rPr>
            </w:pPr>
            <w:r>
              <w:rPr>
                <w:b/>
                <w:color w:val="FFFFFF" w:themeColor="background1"/>
              </w:rPr>
              <w:t>Reason Code</w:t>
            </w:r>
          </w:p>
        </w:tc>
        <w:tc>
          <w:tcPr>
            <w:tcW w:w="6379" w:type="dxa"/>
            <w:shd w:val="clear" w:color="auto" w:fill="7030A0"/>
          </w:tcPr>
          <w:p w14:paraId="1F5A8297" w14:textId="77777777" w:rsidR="00B86637" w:rsidRDefault="003A7B33">
            <w:pPr>
              <w:pStyle w:val="BodyTextNormal"/>
              <w:ind w:left="0"/>
              <w:rPr>
                <w:b/>
                <w:color w:val="FFFFFF" w:themeColor="background1"/>
              </w:rPr>
            </w:pPr>
            <w:r>
              <w:rPr>
                <w:b/>
                <w:color w:val="FFFFFF" w:themeColor="background1"/>
              </w:rPr>
              <w:t>Description</w:t>
            </w:r>
          </w:p>
        </w:tc>
      </w:tr>
      <w:tr w:rsidR="00B86637" w14:paraId="7ACC76A6" w14:textId="77777777">
        <w:tc>
          <w:tcPr>
            <w:tcW w:w="1695" w:type="dxa"/>
            <w:shd w:val="clear" w:color="auto" w:fill="auto"/>
          </w:tcPr>
          <w:p w14:paraId="25D848E0" w14:textId="77777777" w:rsidR="00B86637" w:rsidRDefault="003A7B33">
            <w:pPr>
              <w:pStyle w:val="BodyTextNormal"/>
              <w:ind w:left="0"/>
            </w:pPr>
            <w:r>
              <w:t>MA001</w:t>
            </w:r>
          </w:p>
        </w:tc>
        <w:tc>
          <w:tcPr>
            <w:tcW w:w="6379" w:type="dxa"/>
            <w:shd w:val="clear" w:color="auto" w:fill="auto"/>
          </w:tcPr>
          <w:p w14:paraId="75709336" w14:textId="77777777" w:rsidR="00B86637" w:rsidRDefault="003A7B33">
            <w:pPr>
              <w:pStyle w:val="BodyTextNormal"/>
              <w:ind w:left="0"/>
            </w:pPr>
            <w:r>
              <w:t>Required meter type not registered at MPAN</w:t>
            </w:r>
          </w:p>
        </w:tc>
      </w:tr>
      <w:tr w:rsidR="00B86637" w14:paraId="53675340" w14:textId="77777777">
        <w:tc>
          <w:tcPr>
            <w:tcW w:w="1695" w:type="dxa"/>
            <w:shd w:val="clear" w:color="auto" w:fill="auto"/>
          </w:tcPr>
          <w:p w14:paraId="10F0BE36" w14:textId="77777777" w:rsidR="00B86637" w:rsidRDefault="003A7B33">
            <w:pPr>
              <w:pStyle w:val="BodyTextNormal"/>
              <w:ind w:left="0"/>
            </w:pPr>
            <w:r>
              <w:t>MA002</w:t>
            </w:r>
          </w:p>
        </w:tc>
        <w:tc>
          <w:tcPr>
            <w:tcW w:w="6379" w:type="dxa"/>
            <w:shd w:val="clear" w:color="auto" w:fill="auto"/>
          </w:tcPr>
          <w:p w14:paraId="7EBDD37D" w14:textId="77777777" w:rsidR="00B86637" w:rsidRDefault="003A7B33">
            <w:pPr>
              <w:pStyle w:val="BodyTextNormal"/>
              <w:ind w:left="0"/>
            </w:pPr>
            <w:r>
              <w:t>Required meter type not registered at MPRN</w:t>
            </w:r>
          </w:p>
        </w:tc>
      </w:tr>
      <w:tr w:rsidR="00B86637" w14:paraId="18146AE2" w14:textId="77777777">
        <w:tc>
          <w:tcPr>
            <w:tcW w:w="1695" w:type="dxa"/>
            <w:shd w:val="clear" w:color="auto" w:fill="auto"/>
          </w:tcPr>
          <w:p w14:paraId="3DF1AD5E" w14:textId="77777777" w:rsidR="00B86637" w:rsidRDefault="003A7B33">
            <w:pPr>
              <w:pStyle w:val="BodyTextNormal"/>
              <w:ind w:left="0"/>
            </w:pPr>
            <w:r>
              <w:t>MA003</w:t>
            </w:r>
          </w:p>
        </w:tc>
        <w:tc>
          <w:tcPr>
            <w:tcW w:w="6379" w:type="dxa"/>
            <w:shd w:val="clear" w:color="auto" w:fill="auto"/>
          </w:tcPr>
          <w:p w14:paraId="7B94D74C" w14:textId="77777777" w:rsidR="00B86637" w:rsidRDefault="003A7B33">
            <w:pPr>
              <w:pStyle w:val="BodyTextNormal"/>
              <w:ind w:left="0"/>
            </w:pPr>
            <w:r>
              <w:t>Migration Week date provided is not a Monday.</w:t>
            </w:r>
          </w:p>
        </w:tc>
      </w:tr>
      <w:tr w:rsidR="00B86637" w14:paraId="1811499F" w14:textId="77777777">
        <w:tc>
          <w:tcPr>
            <w:tcW w:w="1695" w:type="dxa"/>
            <w:shd w:val="clear" w:color="auto" w:fill="auto"/>
          </w:tcPr>
          <w:p w14:paraId="625525B5" w14:textId="77777777" w:rsidR="00B86637" w:rsidRDefault="003A7B33">
            <w:pPr>
              <w:pStyle w:val="BodyTextNormal"/>
              <w:ind w:left="0"/>
            </w:pPr>
            <w:r>
              <w:t>MA004</w:t>
            </w:r>
          </w:p>
        </w:tc>
        <w:tc>
          <w:tcPr>
            <w:tcW w:w="6379" w:type="dxa"/>
            <w:shd w:val="clear" w:color="auto" w:fill="auto"/>
          </w:tcPr>
          <w:p w14:paraId="77948723" w14:textId="77777777" w:rsidR="00B86637" w:rsidRDefault="003A7B33">
            <w:pPr>
              <w:pStyle w:val="BodyTextNormal"/>
              <w:ind w:left="0"/>
            </w:pPr>
            <w:r>
              <w:t>The Migration Week has already ended.</w:t>
            </w:r>
          </w:p>
        </w:tc>
      </w:tr>
      <w:tr w:rsidR="00B86637" w14:paraId="22096E46" w14:textId="77777777">
        <w:tc>
          <w:tcPr>
            <w:tcW w:w="1695" w:type="dxa"/>
            <w:shd w:val="clear" w:color="auto" w:fill="auto"/>
          </w:tcPr>
          <w:p w14:paraId="6A420EA2" w14:textId="77777777" w:rsidR="00B86637" w:rsidRDefault="003A7B33">
            <w:pPr>
              <w:pStyle w:val="BodyTextNormal"/>
              <w:ind w:left="0"/>
            </w:pPr>
            <w:r>
              <w:t>MA005</w:t>
            </w:r>
          </w:p>
        </w:tc>
        <w:tc>
          <w:tcPr>
            <w:tcW w:w="6379" w:type="dxa"/>
            <w:shd w:val="clear" w:color="auto" w:fill="auto"/>
          </w:tcPr>
          <w:p w14:paraId="03384DB3" w14:textId="77777777" w:rsidR="00B86637" w:rsidRDefault="003A7B33">
            <w:pPr>
              <w:pStyle w:val="BodyTextNormal"/>
              <w:ind w:left="0"/>
            </w:pPr>
            <w:r>
              <w:t>The Migrate On date is not within the specified Migration Week</w:t>
            </w:r>
          </w:p>
        </w:tc>
      </w:tr>
      <w:tr w:rsidR="00B86637" w14:paraId="1C2EEAC8" w14:textId="77777777">
        <w:tc>
          <w:tcPr>
            <w:tcW w:w="1695" w:type="dxa"/>
            <w:shd w:val="clear" w:color="auto" w:fill="auto"/>
          </w:tcPr>
          <w:p w14:paraId="5ED82748" w14:textId="77777777" w:rsidR="00B86637" w:rsidRDefault="003A7B33">
            <w:pPr>
              <w:pStyle w:val="BodyTextNormal"/>
              <w:ind w:left="0"/>
            </w:pPr>
            <w:r>
              <w:t>MA006</w:t>
            </w:r>
          </w:p>
        </w:tc>
        <w:tc>
          <w:tcPr>
            <w:tcW w:w="6379" w:type="dxa"/>
            <w:shd w:val="clear" w:color="auto" w:fill="auto"/>
          </w:tcPr>
          <w:p w14:paraId="2567DA50" w14:textId="77777777" w:rsidR="00B86637" w:rsidRDefault="003A7B33">
            <w:pPr>
              <w:pStyle w:val="BodyTextNormal"/>
              <w:ind w:left="0"/>
            </w:pPr>
            <w:r>
              <w:t>The Migrate On date is on or earlier than today.</w:t>
            </w:r>
          </w:p>
        </w:tc>
      </w:tr>
      <w:tr w:rsidR="00B86637" w14:paraId="1E9BEE9A" w14:textId="77777777">
        <w:tc>
          <w:tcPr>
            <w:tcW w:w="1695" w:type="dxa"/>
            <w:shd w:val="clear" w:color="auto" w:fill="auto"/>
          </w:tcPr>
          <w:p w14:paraId="4EF1CB94" w14:textId="77777777" w:rsidR="00B86637" w:rsidRDefault="003A7B33">
            <w:pPr>
              <w:pStyle w:val="BodyTextNormal"/>
              <w:ind w:left="0"/>
            </w:pPr>
            <w:r>
              <w:t>MA007</w:t>
            </w:r>
          </w:p>
        </w:tc>
        <w:tc>
          <w:tcPr>
            <w:tcW w:w="6379" w:type="dxa"/>
            <w:shd w:val="clear" w:color="auto" w:fill="auto"/>
          </w:tcPr>
          <w:p w14:paraId="2D1BCD33" w14:textId="77777777" w:rsidR="00B86637" w:rsidRDefault="003A7B33">
            <w:pPr>
              <w:pStyle w:val="BodyTextNormal"/>
              <w:ind w:left="0"/>
            </w:pPr>
            <w:r>
              <w:t>Supplier is not the current Active Supplier for MPAN.</w:t>
            </w:r>
          </w:p>
        </w:tc>
      </w:tr>
      <w:tr w:rsidR="00B86637" w14:paraId="1113D8B7" w14:textId="77777777">
        <w:tc>
          <w:tcPr>
            <w:tcW w:w="1695" w:type="dxa"/>
            <w:shd w:val="clear" w:color="auto" w:fill="auto"/>
          </w:tcPr>
          <w:p w14:paraId="5F1D51F3" w14:textId="77777777" w:rsidR="00B86637" w:rsidRDefault="003A7B33">
            <w:pPr>
              <w:pStyle w:val="BodyTextNormal"/>
              <w:ind w:left="0"/>
            </w:pPr>
            <w:r>
              <w:t>MA008</w:t>
            </w:r>
          </w:p>
        </w:tc>
        <w:tc>
          <w:tcPr>
            <w:tcW w:w="6379" w:type="dxa"/>
            <w:shd w:val="clear" w:color="auto" w:fill="auto"/>
          </w:tcPr>
          <w:p w14:paraId="02DDC67A" w14:textId="77777777" w:rsidR="00B86637" w:rsidRDefault="003A7B33">
            <w:pPr>
              <w:pStyle w:val="BodyTextNormal"/>
              <w:ind w:left="0"/>
            </w:pPr>
            <w:r>
              <w:t>Supplier is not the current Active Supplier for MPRN.</w:t>
            </w:r>
          </w:p>
        </w:tc>
      </w:tr>
      <w:tr w:rsidR="00B86637" w14:paraId="10D736A7" w14:textId="77777777">
        <w:tc>
          <w:tcPr>
            <w:tcW w:w="1695" w:type="dxa"/>
            <w:shd w:val="clear" w:color="auto" w:fill="auto"/>
          </w:tcPr>
          <w:p w14:paraId="416DA645" w14:textId="77777777" w:rsidR="00B86637" w:rsidRDefault="003A7B33">
            <w:pPr>
              <w:pStyle w:val="BodyTextNormal"/>
              <w:ind w:left="0"/>
            </w:pPr>
            <w:r>
              <w:lastRenderedPageBreak/>
              <w:t>MA009</w:t>
            </w:r>
          </w:p>
        </w:tc>
        <w:tc>
          <w:tcPr>
            <w:tcW w:w="6379" w:type="dxa"/>
            <w:shd w:val="clear" w:color="auto" w:fill="auto"/>
          </w:tcPr>
          <w:p w14:paraId="269081FB" w14:textId="77777777" w:rsidR="00B86637" w:rsidRDefault="003A7B33">
            <w:pPr>
              <w:pStyle w:val="BodyTextNormal"/>
              <w:ind w:left="0"/>
            </w:pPr>
            <w:r>
              <w:t>Both the MPAN and MPRN need to be provided where the requesting supplier is operating both the MPAN and the MPRN at the installation.</w:t>
            </w:r>
          </w:p>
        </w:tc>
      </w:tr>
      <w:tr w:rsidR="00B86637" w14:paraId="601DC03B" w14:textId="77777777">
        <w:tc>
          <w:tcPr>
            <w:tcW w:w="1695" w:type="dxa"/>
            <w:shd w:val="clear" w:color="auto" w:fill="auto"/>
          </w:tcPr>
          <w:p w14:paraId="2B586E8D" w14:textId="77777777" w:rsidR="00B86637" w:rsidRDefault="003A7B33">
            <w:pPr>
              <w:pStyle w:val="BodyTextNormal"/>
              <w:ind w:left="0"/>
            </w:pPr>
            <w:r>
              <w:t>MA010</w:t>
            </w:r>
          </w:p>
        </w:tc>
        <w:tc>
          <w:tcPr>
            <w:tcW w:w="6379" w:type="dxa"/>
            <w:shd w:val="clear" w:color="auto" w:fill="auto"/>
          </w:tcPr>
          <w:p w14:paraId="7A95CE71" w14:textId="77777777" w:rsidR="00B86637" w:rsidRDefault="003A7B33">
            <w:pPr>
              <w:pStyle w:val="BodyTextNormal"/>
              <w:ind w:left="0"/>
            </w:pPr>
            <w:r>
              <w:t>Supplier has not provided the SupplierCertificateIDs for the ESME.</w:t>
            </w:r>
          </w:p>
        </w:tc>
      </w:tr>
      <w:tr w:rsidR="00B86637" w14:paraId="3C76E06F" w14:textId="77777777">
        <w:tc>
          <w:tcPr>
            <w:tcW w:w="1695" w:type="dxa"/>
            <w:shd w:val="clear" w:color="auto" w:fill="auto"/>
          </w:tcPr>
          <w:p w14:paraId="706488F3" w14:textId="77777777" w:rsidR="00B86637" w:rsidRDefault="003A7B33">
            <w:pPr>
              <w:pStyle w:val="BodyTextNormal"/>
              <w:ind w:left="0"/>
            </w:pPr>
            <w:r>
              <w:t>MA011</w:t>
            </w:r>
          </w:p>
        </w:tc>
        <w:tc>
          <w:tcPr>
            <w:tcW w:w="6379" w:type="dxa"/>
            <w:shd w:val="clear" w:color="auto" w:fill="auto"/>
          </w:tcPr>
          <w:p w14:paraId="5BE6B33C" w14:textId="77777777" w:rsidR="00B86637" w:rsidRDefault="003A7B33">
            <w:pPr>
              <w:pStyle w:val="BodyTextNormal"/>
              <w:ind w:left="0"/>
            </w:pPr>
            <w:r>
              <w:t>Supplier has not provided the SupplierCertificateIDs for the GPF and GSME.</w:t>
            </w:r>
          </w:p>
        </w:tc>
      </w:tr>
      <w:tr w:rsidR="00B86637" w14:paraId="55EF71A6" w14:textId="77777777">
        <w:tc>
          <w:tcPr>
            <w:tcW w:w="1695" w:type="dxa"/>
            <w:shd w:val="clear" w:color="auto" w:fill="auto"/>
          </w:tcPr>
          <w:p w14:paraId="378CE1C9" w14:textId="77777777" w:rsidR="00B86637" w:rsidRDefault="003A7B33">
            <w:pPr>
              <w:pStyle w:val="BodyTextNormal"/>
              <w:ind w:left="0"/>
            </w:pPr>
            <w:r>
              <w:t>MA012</w:t>
            </w:r>
          </w:p>
        </w:tc>
        <w:tc>
          <w:tcPr>
            <w:tcW w:w="6379" w:type="dxa"/>
            <w:shd w:val="clear" w:color="auto" w:fill="auto"/>
          </w:tcPr>
          <w:p w14:paraId="32BE9F3B" w14:textId="77777777" w:rsidR="00B86637" w:rsidRDefault="003A7B33">
            <w:pPr>
              <w:pStyle w:val="BodyTextNormal"/>
              <w:ind w:left="0"/>
            </w:pPr>
            <w:r>
              <w:t>DCC authorisation received for an installation which has an Active meter.</w:t>
            </w:r>
          </w:p>
        </w:tc>
      </w:tr>
      <w:tr w:rsidR="00B86637" w14:paraId="40F439DF" w14:textId="77777777">
        <w:tc>
          <w:tcPr>
            <w:tcW w:w="1695" w:type="dxa"/>
            <w:shd w:val="clear" w:color="auto" w:fill="auto"/>
          </w:tcPr>
          <w:p w14:paraId="5DE7D7A0" w14:textId="77777777" w:rsidR="00B86637" w:rsidRDefault="003A7B33">
            <w:pPr>
              <w:pStyle w:val="BodyTextNormal"/>
              <w:ind w:left="0"/>
            </w:pPr>
            <w:r>
              <w:t>MA013</w:t>
            </w:r>
          </w:p>
        </w:tc>
        <w:tc>
          <w:tcPr>
            <w:tcW w:w="6379" w:type="dxa"/>
            <w:shd w:val="clear" w:color="auto" w:fill="auto"/>
          </w:tcPr>
          <w:p w14:paraId="22480BAA" w14:textId="77777777" w:rsidR="00B86637" w:rsidRDefault="003A7B33">
            <w:pPr>
              <w:pStyle w:val="BodyTextNormal"/>
              <w:ind w:left="0"/>
            </w:pPr>
            <w:r>
              <w:t>Migration Authorisation received from DCC does not specify the MPAN or the MPRN for a dual fuel installation.</w:t>
            </w:r>
          </w:p>
        </w:tc>
      </w:tr>
      <w:tr w:rsidR="00B86637" w14:paraId="7B35FDBF" w14:textId="77777777">
        <w:tc>
          <w:tcPr>
            <w:tcW w:w="1695" w:type="dxa"/>
            <w:shd w:val="clear" w:color="auto" w:fill="auto"/>
          </w:tcPr>
          <w:p w14:paraId="745CF3EE" w14:textId="77777777" w:rsidR="00B86637" w:rsidRDefault="003A7B33">
            <w:pPr>
              <w:pStyle w:val="BodyTextNormal"/>
              <w:ind w:left="0"/>
            </w:pPr>
            <w:r>
              <w:t>MA014</w:t>
            </w:r>
          </w:p>
        </w:tc>
        <w:tc>
          <w:tcPr>
            <w:tcW w:w="6379" w:type="dxa"/>
            <w:shd w:val="clear" w:color="auto" w:fill="auto"/>
          </w:tcPr>
          <w:p w14:paraId="2D06DC16" w14:textId="77777777" w:rsidR="00B86637" w:rsidRDefault="003A7B33">
            <w:pPr>
              <w:pStyle w:val="BodyTextNormal"/>
              <w:ind w:left="0"/>
            </w:pPr>
            <w:r>
              <w:t>A Migration Authorisation received from DCC does not specify an ESME Supplier Id.</w:t>
            </w:r>
          </w:p>
        </w:tc>
      </w:tr>
      <w:tr w:rsidR="00B86637" w14:paraId="36DAC629" w14:textId="77777777">
        <w:tc>
          <w:tcPr>
            <w:tcW w:w="1695" w:type="dxa"/>
            <w:shd w:val="clear" w:color="auto" w:fill="auto"/>
          </w:tcPr>
          <w:p w14:paraId="61548CB5" w14:textId="77777777" w:rsidR="00B86637" w:rsidRDefault="003A7B33">
            <w:pPr>
              <w:pStyle w:val="BodyTextNormal"/>
              <w:ind w:left="0"/>
            </w:pPr>
            <w:r>
              <w:t>MA015</w:t>
            </w:r>
          </w:p>
        </w:tc>
        <w:tc>
          <w:tcPr>
            <w:tcW w:w="6379" w:type="dxa"/>
            <w:shd w:val="clear" w:color="auto" w:fill="auto"/>
          </w:tcPr>
          <w:p w14:paraId="03A6F391" w14:textId="77777777" w:rsidR="00B86637" w:rsidRDefault="003A7B33">
            <w:pPr>
              <w:pStyle w:val="BodyTextNormal"/>
              <w:ind w:left="0"/>
            </w:pPr>
            <w:r>
              <w:t>A Migration Authorisation received from DCC for a dual fuel installation does not specify an GSME Supplier Id.</w:t>
            </w:r>
          </w:p>
        </w:tc>
      </w:tr>
      <w:tr w:rsidR="00B86637" w14:paraId="55C95B64" w14:textId="77777777">
        <w:tc>
          <w:tcPr>
            <w:tcW w:w="1695" w:type="dxa"/>
            <w:shd w:val="clear" w:color="auto" w:fill="auto"/>
          </w:tcPr>
          <w:p w14:paraId="01F0ED7D" w14:textId="77777777" w:rsidR="00B86637" w:rsidRDefault="003A7B33">
            <w:pPr>
              <w:pStyle w:val="BodyTextNormal"/>
              <w:ind w:left="0"/>
            </w:pPr>
            <w:r>
              <w:t>MA101</w:t>
            </w:r>
          </w:p>
        </w:tc>
        <w:tc>
          <w:tcPr>
            <w:tcW w:w="6379" w:type="dxa"/>
            <w:shd w:val="clear" w:color="auto" w:fill="auto"/>
          </w:tcPr>
          <w:p w14:paraId="12D378AE" w14:textId="77777777" w:rsidR="00B86637" w:rsidRDefault="003A7B33">
            <w:pPr>
              <w:pStyle w:val="BodyTextNormal"/>
              <w:ind w:left="0"/>
            </w:pPr>
            <w:r>
              <w:t>Authorisation Expired</w:t>
            </w:r>
          </w:p>
        </w:tc>
      </w:tr>
      <w:tr w:rsidR="00B86637" w14:paraId="4D78C88D" w14:textId="77777777">
        <w:tc>
          <w:tcPr>
            <w:tcW w:w="1695" w:type="dxa"/>
            <w:shd w:val="clear" w:color="auto" w:fill="auto"/>
          </w:tcPr>
          <w:p w14:paraId="28C3F44E" w14:textId="77777777" w:rsidR="00B86637" w:rsidRDefault="003A7B33">
            <w:pPr>
              <w:pStyle w:val="BodyTextNormal"/>
              <w:ind w:left="0"/>
            </w:pPr>
            <w:r>
              <w:t>MA102</w:t>
            </w:r>
          </w:p>
        </w:tc>
        <w:tc>
          <w:tcPr>
            <w:tcW w:w="6379" w:type="dxa"/>
            <w:shd w:val="clear" w:color="auto" w:fill="auto"/>
          </w:tcPr>
          <w:p w14:paraId="00801A2C" w14:textId="77777777" w:rsidR="00B86637" w:rsidRDefault="003A7B33">
            <w:pPr>
              <w:pStyle w:val="BodyTextNormal"/>
              <w:ind w:left="0"/>
            </w:pPr>
            <w:r>
              <w:t>Required meter type no longer registered at MPAN</w:t>
            </w:r>
          </w:p>
        </w:tc>
      </w:tr>
      <w:tr w:rsidR="00B86637" w14:paraId="47A54921" w14:textId="77777777">
        <w:tc>
          <w:tcPr>
            <w:tcW w:w="1695" w:type="dxa"/>
            <w:shd w:val="clear" w:color="auto" w:fill="auto"/>
          </w:tcPr>
          <w:p w14:paraId="2DB29667" w14:textId="77777777" w:rsidR="00B86637" w:rsidRDefault="003A7B33">
            <w:pPr>
              <w:pStyle w:val="BodyTextNormal"/>
              <w:ind w:left="0"/>
            </w:pPr>
            <w:r>
              <w:t>MA103</w:t>
            </w:r>
          </w:p>
        </w:tc>
        <w:tc>
          <w:tcPr>
            <w:tcW w:w="6379" w:type="dxa"/>
            <w:shd w:val="clear" w:color="auto" w:fill="auto"/>
          </w:tcPr>
          <w:p w14:paraId="3740AFCE" w14:textId="77777777" w:rsidR="00B86637" w:rsidRDefault="003A7B33">
            <w:pPr>
              <w:pStyle w:val="BodyTextNormal"/>
              <w:ind w:left="0"/>
            </w:pPr>
            <w:r>
              <w:t>Required meter type no longer registered at MPRN</w:t>
            </w:r>
          </w:p>
        </w:tc>
      </w:tr>
      <w:tr w:rsidR="00B86637" w14:paraId="6AFB3715" w14:textId="77777777">
        <w:tc>
          <w:tcPr>
            <w:tcW w:w="1695" w:type="dxa"/>
            <w:shd w:val="clear" w:color="auto" w:fill="auto"/>
          </w:tcPr>
          <w:p w14:paraId="2AF341EB" w14:textId="77777777" w:rsidR="00B86637" w:rsidRDefault="003A7B33">
            <w:pPr>
              <w:pStyle w:val="BodyTextNormal"/>
              <w:ind w:left="0"/>
            </w:pPr>
            <w:r>
              <w:t>MA104</w:t>
            </w:r>
          </w:p>
        </w:tc>
        <w:tc>
          <w:tcPr>
            <w:tcW w:w="6379" w:type="dxa"/>
            <w:shd w:val="clear" w:color="auto" w:fill="auto"/>
          </w:tcPr>
          <w:p w14:paraId="5134A06C" w14:textId="77777777" w:rsidR="00B86637" w:rsidRDefault="003A7B33">
            <w:pPr>
              <w:pStyle w:val="BodyTextNormal"/>
              <w:ind w:left="0"/>
            </w:pPr>
            <w:r>
              <w:t>Supplier is no longer the operating supplier for MPAN.</w:t>
            </w:r>
          </w:p>
        </w:tc>
      </w:tr>
      <w:tr w:rsidR="00B86637" w14:paraId="4C9656C2" w14:textId="77777777">
        <w:tc>
          <w:tcPr>
            <w:tcW w:w="1695" w:type="dxa"/>
            <w:shd w:val="clear" w:color="auto" w:fill="auto"/>
          </w:tcPr>
          <w:p w14:paraId="427D1764" w14:textId="77777777" w:rsidR="00B86637" w:rsidRDefault="003A7B33">
            <w:pPr>
              <w:pStyle w:val="BodyTextNormal"/>
              <w:ind w:left="0"/>
            </w:pPr>
            <w:r>
              <w:t>MA105</w:t>
            </w:r>
          </w:p>
        </w:tc>
        <w:tc>
          <w:tcPr>
            <w:tcW w:w="6379" w:type="dxa"/>
            <w:shd w:val="clear" w:color="auto" w:fill="auto"/>
          </w:tcPr>
          <w:p w14:paraId="53F72D6B" w14:textId="77777777" w:rsidR="00B86637" w:rsidRDefault="003A7B33">
            <w:pPr>
              <w:pStyle w:val="BodyTextNormal"/>
              <w:ind w:left="0"/>
            </w:pPr>
            <w:r>
              <w:t>Supplier is no longer the operating supplier for MPRN.</w:t>
            </w:r>
          </w:p>
        </w:tc>
      </w:tr>
      <w:tr w:rsidR="00B86637" w14:paraId="1961AF5B" w14:textId="77777777">
        <w:tc>
          <w:tcPr>
            <w:tcW w:w="1695" w:type="dxa"/>
            <w:shd w:val="clear" w:color="auto" w:fill="auto"/>
          </w:tcPr>
          <w:p w14:paraId="3E8B381A" w14:textId="77777777" w:rsidR="00B86637" w:rsidRDefault="003A7B33">
            <w:pPr>
              <w:pStyle w:val="BodyTextNormal"/>
              <w:ind w:left="0"/>
            </w:pPr>
            <w:r>
              <w:t>MA106</w:t>
            </w:r>
          </w:p>
        </w:tc>
        <w:tc>
          <w:tcPr>
            <w:tcW w:w="6379" w:type="dxa"/>
            <w:shd w:val="clear" w:color="auto" w:fill="auto"/>
          </w:tcPr>
          <w:p w14:paraId="7DF41F4C" w14:textId="77777777" w:rsidR="00B86637" w:rsidRDefault="003A7B33">
            <w:pPr>
              <w:pStyle w:val="BodyTextNormal"/>
              <w:ind w:left="0"/>
            </w:pPr>
            <w:r>
              <w:t>No MA received for other Active meter.</w:t>
            </w:r>
          </w:p>
        </w:tc>
      </w:tr>
      <w:tr w:rsidR="00B86637" w14:paraId="431A1EAB" w14:textId="77777777">
        <w:tc>
          <w:tcPr>
            <w:tcW w:w="1695" w:type="dxa"/>
            <w:shd w:val="clear" w:color="auto" w:fill="auto"/>
          </w:tcPr>
          <w:p w14:paraId="5390FC91" w14:textId="77777777" w:rsidR="00B86637" w:rsidRDefault="003A7B33">
            <w:pPr>
              <w:pStyle w:val="BodyTextNormal"/>
              <w:ind w:left="0"/>
            </w:pPr>
            <w:r>
              <w:t>MA107</w:t>
            </w:r>
          </w:p>
        </w:tc>
        <w:tc>
          <w:tcPr>
            <w:tcW w:w="6379" w:type="dxa"/>
            <w:shd w:val="clear" w:color="auto" w:fill="auto"/>
          </w:tcPr>
          <w:p w14:paraId="7C361D97" w14:textId="77777777" w:rsidR="00B86637" w:rsidRDefault="003A7B33">
            <w:pPr>
              <w:pStyle w:val="BodyTextNormal"/>
              <w:ind w:left="0"/>
            </w:pPr>
            <w:r>
              <w:t>DCC authorisation received for an installation which now has an Active meter.</w:t>
            </w:r>
          </w:p>
        </w:tc>
      </w:tr>
      <w:tr w:rsidR="00B86637" w14:paraId="6DDF90F6" w14:textId="77777777">
        <w:tc>
          <w:tcPr>
            <w:tcW w:w="1695" w:type="dxa"/>
            <w:shd w:val="clear" w:color="auto" w:fill="auto"/>
          </w:tcPr>
          <w:p w14:paraId="5C1766DA" w14:textId="77777777" w:rsidR="00B86637" w:rsidRDefault="003A7B33">
            <w:pPr>
              <w:pStyle w:val="BodyTextNormal"/>
              <w:ind w:left="0"/>
            </w:pPr>
            <w:r>
              <w:t>MA108</w:t>
            </w:r>
          </w:p>
        </w:tc>
        <w:tc>
          <w:tcPr>
            <w:tcW w:w="6379" w:type="dxa"/>
            <w:shd w:val="clear" w:color="auto" w:fill="auto"/>
          </w:tcPr>
          <w:p w14:paraId="08D1A625" w14:textId="77777777" w:rsidR="00B86637" w:rsidRDefault="003A7B33">
            <w:pPr>
              <w:pStyle w:val="BodyTextNormal"/>
              <w:ind w:left="0"/>
            </w:pPr>
            <w:r>
              <w:t>For a dual fuel site where both MPAN and MPRN are dormant, the MA from the DCC does not include the MPRN.</w:t>
            </w:r>
          </w:p>
        </w:tc>
      </w:tr>
      <w:tr w:rsidR="00B86637" w14:paraId="7D6C7F23" w14:textId="77777777">
        <w:tc>
          <w:tcPr>
            <w:tcW w:w="1695" w:type="dxa"/>
            <w:shd w:val="clear" w:color="auto" w:fill="auto"/>
          </w:tcPr>
          <w:p w14:paraId="34C91E0F" w14:textId="77777777" w:rsidR="00B86637" w:rsidRDefault="003A7B33">
            <w:pPr>
              <w:pStyle w:val="BodyTextNormal"/>
              <w:ind w:left="0"/>
            </w:pPr>
            <w:r>
              <w:t>MA109</w:t>
            </w:r>
          </w:p>
        </w:tc>
        <w:tc>
          <w:tcPr>
            <w:tcW w:w="6379" w:type="dxa"/>
            <w:shd w:val="clear" w:color="auto" w:fill="auto"/>
          </w:tcPr>
          <w:p w14:paraId="2293067C" w14:textId="77777777" w:rsidR="00B86637" w:rsidRDefault="003A7B33">
            <w:pPr>
              <w:pStyle w:val="BodyTextNormal"/>
              <w:ind w:left="0"/>
            </w:pPr>
            <w:r>
              <w:t>Device does not have CPL entry</w:t>
            </w:r>
          </w:p>
        </w:tc>
      </w:tr>
      <w:tr w:rsidR="00B86637" w14:paraId="79A12367" w14:textId="77777777">
        <w:tc>
          <w:tcPr>
            <w:tcW w:w="1695" w:type="dxa"/>
            <w:shd w:val="clear" w:color="auto" w:fill="auto"/>
          </w:tcPr>
          <w:p w14:paraId="4656557B" w14:textId="77777777" w:rsidR="00B86637" w:rsidRDefault="003A7B33">
            <w:pPr>
              <w:pStyle w:val="BodyTextNormal"/>
              <w:ind w:left="0"/>
            </w:pPr>
            <w:r>
              <w:t>MA110</w:t>
            </w:r>
          </w:p>
        </w:tc>
        <w:tc>
          <w:tcPr>
            <w:tcW w:w="6379" w:type="dxa"/>
            <w:shd w:val="clear" w:color="auto" w:fill="auto"/>
          </w:tcPr>
          <w:p w14:paraId="791A1B95" w14:textId="77777777" w:rsidR="00B86637" w:rsidRDefault="003A7B33">
            <w:pPr>
              <w:pStyle w:val="BodyTextNormal"/>
              <w:ind w:left="0"/>
            </w:pPr>
            <w:r>
              <w:t>The installation does not have an entry on the Eligible Product Combinations List</w:t>
            </w:r>
          </w:p>
        </w:tc>
      </w:tr>
      <w:tr w:rsidR="00B86637" w14:paraId="384B8456" w14:textId="77777777">
        <w:tc>
          <w:tcPr>
            <w:tcW w:w="1695" w:type="dxa"/>
            <w:shd w:val="clear" w:color="auto" w:fill="auto"/>
          </w:tcPr>
          <w:p w14:paraId="35D8256C" w14:textId="4BE0E63C" w:rsidR="00B86637" w:rsidRDefault="003A7B33">
            <w:pPr>
              <w:pStyle w:val="BodyTextNormal"/>
              <w:ind w:left="0"/>
            </w:pPr>
            <w:ins w:id="898" w:author="Author">
              <w:r>
                <w:t>MA11</w:t>
              </w:r>
              <w:r w:rsidR="001E7BA6">
                <w:t>1</w:t>
              </w:r>
            </w:ins>
            <w:moveFromRangeStart w:id="899" w:author="Author" w:name="move15048874"/>
            <w:moveFrom w:id="900" w:author="Author">
              <w:r>
                <w:t>MA11</w:t>
              </w:r>
              <w:r w:rsidR="001E7BA6">
                <w:t>2</w:t>
              </w:r>
            </w:moveFrom>
            <w:moveFromRangeEnd w:id="899"/>
          </w:p>
        </w:tc>
        <w:tc>
          <w:tcPr>
            <w:tcW w:w="6379" w:type="dxa"/>
            <w:shd w:val="clear" w:color="auto" w:fill="auto"/>
          </w:tcPr>
          <w:p w14:paraId="40207594" w14:textId="713024A9" w:rsidR="00B86637" w:rsidRDefault="003A7B33">
            <w:pPr>
              <w:pStyle w:val="BodyTextNormal"/>
              <w:ind w:left="0"/>
            </w:pPr>
            <w:bookmarkStart w:id="901" w:name="_Hlk14264447"/>
            <w:r>
              <w:t xml:space="preserve">The installation configuration does not meet the SMETS1 </w:t>
            </w:r>
            <w:r w:rsidR="006E0CE8">
              <w:t>pre-migration</w:t>
            </w:r>
            <w:r>
              <w:t xml:space="preserve"> requirements.</w:t>
            </w:r>
            <w:bookmarkEnd w:id="901"/>
          </w:p>
        </w:tc>
      </w:tr>
      <w:tr w:rsidR="00B86637" w14:paraId="12232313" w14:textId="77777777">
        <w:tc>
          <w:tcPr>
            <w:tcW w:w="1695" w:type="dxa"/>
            <w:shd w:val="clear" w:color="auto" w:fill="auto"/>
          </w:tcPr>
          <w:p w14:paraId="44209B5A" w14:textId="0DED5E39" w:rsidR="00B86637" w:rsidRDefault="003A7B33">
            <w:pPr>
              <w:pStyle w:val="BodyTextNormal"/>
              <w:ind w:left="0"/>
            </w:pPr>
            <w:moveToRangeStart w:id="902" w:author="Author" w:name="move15048874"/>
            <w:moveTo w:id="903" w:author="Author">
              <w:r>
                <w:t>MA11</w:t>
              </w:r>
              <w:r w:rsidR="001E7BA6">
                <w:t>2</w:t>
              </w:r>
            </w:moveTo>
            <w:moveFromRangeStart w:id="904" w:author="Author" w:name="move15048875"/>
            <w:moveToRangeEnd w:id="902"/>
            <w:moveFrom w:id="905" w:author="Author">
              <w:r>
                <w:t>MA11</w:t>
              </w:r>
              <w:r w:rsidR="001E7BA6">
                <w:t>3</w:t>
              </w:r>
            </w:moveFrom>
            <w:moveFromRangeEnd w:id="904"/>
          </w:p>
        </w:tc>
        <w:tc>
          <w:tcPr>
            <w:tcW w:w="6379" w:type="dxa"/>
            <w:shd w:val="clear" w:color="auto" w:fill="auto"/>
          </w:tcPr>
          <w:p w14:paraId="31F4A9CE" w14:textId="77777777" w:rsidR="00B86637" w:rsidRDefault="003A7B33">
            <w:pPr>
              <w:pStyle w:val="BodyTextNormal"/>
              <w:ind w:left="0"/>
            </w:pPr>
            <w:r>
              <w:t>There has been no WAN comms with the installation in the last 7 days</w:t>
            </w:r>
          </w:p>
        </w:tc>
      </w:tr>
      <w:tr w:rsidR="00B86637" w14:paraId="1F198695" w14:textId="77777777">
        <w:tc>
          <w:tcPr>
            <w:tcW w:w="1695" w:type="dxa"/>
            <w:shd w:val="clear" w:color="auto" w:fill="auto"/>
          </w:tcPr>
          <w:p w14:paraId="69053E35" w14:textId="66445CB0" w:rsidR="00B86637" w:rsidRDefault="003A7B33">
            <w:pPr>
              <w:pStyle w:val="BodyTextNormal"/>
              <w:ind w:left="0"/>
            </w:pPr>
            <w:moveToRangeStart w:id="906" w:author="Author" w:name="move15048875"/>
            <w:moveTo w:id="907" w:author="Author">
              <w:r>
                <w:t>MA11</w:t>
              </w:r>
              <w:r w:rsidR="001E7BA6">
                <w:t>3</w:t>
              </w:r>
            </w:moveTo>
            <w:moveFromRangeStart w:id="908" w:author="Author" w:name="move15048876"/>
            <w:moveToRangeEnd w:id="906"/>
            <w:moveFrom w:id="909" w:author="Author">
              <w:r>
                <w:t>MA11</w:t>
              </w:r>
              <w:r w:rsidR="001E7BA6">
                <w:t>4</w:t>
              </w:r>
            </w:moveFrom>
            <w:moveFromRangeEnd w:id="908"/>
          </w:p>
        </w:tc>
        <w:tc>
          <w:tcPr>
            <w:tcW w:w="6379" w:type="dxa"/>
            <w:shd w:val="clear" w:color="auto" w:fill="auto"/>
          </w:tcPr>
          <w:p w14:paraId="09305AD6" w14:textId="77777777" w:rsidR="00B86637" w:rsidRDefault="003A7B33">
            <w:pPr>
              <w:pStyle w:val="BodyTextNormal"/>
              <w:ind w:left="0"/>
            </w:pPr>
            <w:r>
              <w:t>Failure MVF Received.</w:t>
            </w:r>
          </w:p>
        </w:tc>
      </w:tr>
      <w:tr w:rsidR="00B86637" w14:paraId="5E148942" w14:textId="77777777">
        <w:tc>
          <w:tcPr>
            <w:tcW w:w="1695" w:type="dxa"/>
            <w:shd w:val="clear" w:color="auto" w:fill="auto"/>
          </w:tcPr>
          <w:p w14:paraId="314CB681" w14:textId="67A4BDAD" w:rsidR="00B86637" w:rsidRDefault="003A7B33">
            <w:pPr>
              <w:pStyle w:val="BodyTextNormal"/>
              <w:ind w:left="0"/>
            </w:pPr>
            <w:moveToRangeStart w:id="910" w:author="Author" w:name="move15048876"/>
            <w:moveTo w:id="911" w:author="Author">
              <w:r>
                <w:t>MA11</w:t>
              </w:r>
              <w:r w:rsidR="001E7BA6">
                <w:t>4</w:t>
              </w:r>
            </w:moveTo>
            <w:moveFromRangeStart w:id="912" w:author="Author" w:name="move15048877"/>
            <w:moveToRangeEnd w:id="910"/>
            <w:moveFrom w:id="913" w:author="Author">
              <w:r>
                <w:t>MA11</w:t>
              </w:r>
              <w:r w:rsidR="001E7BA6">
                <w:t>5</w:t>
              </w:r>
            </w:moveFrom>
            <w:moveFromRangeEnd w:id="912"/>
          </w:p>
        </w:tc>
        <w:tc>
          <w:tcPr>
            <w:tcW w:w="6379" w:type="dxa"/>
            <w:shd w:val="clear" w:color="auto" w:fill="auto"/>
          </w:tcPr>
          <w:p w14:paraId="67024B6D" w14:textId="77777777" w:rsidR="00B86637" w:rsidRDefault="003A7B33">
            <w:pPr>
              <w:pStyle w:val="BodyTextNormal"/>
              <w:ind w:left="0"/>
            </w:pPr>
            <w:r>
              <w:t>Installation is currently being updated / configured by SMSO.</w:t>
            </w:r>
          </w:p>
        </w:tc>
      </w:tr>
      <w:tr w:rsidR="00B86637" w14:paraId="05E30C62" w14:textId="77777777">
        <w:tc>
          <w:tcPr>
            <w:tcW w:w="1695" w:type="dxa"/>
            <w:shd w:val="clear" w:color="auto" w:fill="auto"/>
          </w:tcPr>
          <w:p w14:paraId="54E2A20F" w14:textId="360D8BB6" w:rsidR="00B86637" w:rsidRDefault="003A7B33">
            <w:pPr>
              <w:pStyle w:val="BodyTextNormal"/>
              <w:ind w:left="0"/>
            </w:pPr>
            <w:moveToRangeStart w:id="914" w:author="Author" w:name="move15048877"/>
            <w:moveTo w:id="915" w:author="Author">
              <w:r>
                <w:t>MA11</w:t>
              </w:r>
              <w:r w:rsidR="001E7BA6">
                <w:t>5</w:t>
              </w:r>
            </w:moveTo>
            <w:moveToRangeEnd w:id="914"/>
            <w:del w:id="916" w:author="Author">
              <w:r>
                <w:delText>MA116</w:delText>
              </w:r>
            </w:del>
          </w:p>
        </w:tc>
        <w:tc>
          <w:tcPr>
            <w:tcW w:w="6379" w:type="dxa"/>
            <w:shd w:val="clear" w:color="auto" w:fill="auto"/>
          </w:tcPr>
          <w:p w14:paraId="157007AC" w14:textId="77777777" w:rsidR="00B86637" w:rsidRDefault="003A7B33">
            <w:pPr>
              <w:pStyle w:val="BodyTextNormal"/>
              <w:ind w:left="0"/>
            </w:pPr>
            <w:r>
              <w:t>Failure SCF Received</w:t>
            </w:r>
          </w:p>
        </w:tc>
      </w:tr>
    </w:tbl>
    <w:p w14:paraId="725EB63C" w14:textId="77777777" w:rsidR="00B86637" w:rsidRDefault="00B86637">
      <w:pPr>
        <w:pStyle w:val="BodyTextNormal"/>
        <w:ind w:left="0"/>
      </w:pPr>
    </w:p>
    <w:p w14:paraId="36820333" w14:textId="77777777" w:rsidR="00B86637" w:rsidRDefault="00B86637">
      <w:pPr>
        <w:pStyle w:val="BodyTextNormal"/>
      </w:pPr>
    </w:p>
    <w:sectPr w:rsidR="00B86637" w:rsidSect="00A425AA">
      <w:headerReference w:type="default" r:id="rId11"/>
      <w:footerReference w:type="default" r:id="rId12"/>
      <w:pgSz w:w="11906" w:h="16838"/>
      <w:pgMar w:top="2552" w:right="1134" w:bottom="1440" w:left="1134" w:header="284" w:footer="709"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Author" w:initials="A">
    <w:p w14:paraId="73C7433F" w14:textId="28E76F31" w:rsidR="001350BB" w:rsidRDefault="001350BB">
      <w:pPr>
        <w:pStyle w:val="CommentText"/>
      </w:pPr>
      <w:r>
        <w:rPr>
          <w:rStyle w:val="CommentReference"/>
        </w:rPr>
        <w:annotationRef/>
      </w:r>
      <w:r>
        <w:t>Update with the publication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C743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7433F" w16cid:durableId="20E57D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4DCB" w14:textId="77777777" w:rsidR="00FF0D25" w:rsidRDefault="00FF0D25">
      <w:pPr>
        <w:spacing w:before="0" w:after="0"/>
      </w:pPr>
      <w:r>
        <w:separator/>
      </w:r>
    </w:p>
  </w:endnote>
  <w:endnote w:type="continuationSeparator" w:id="0">
    <w:p w14:paraId="4DA1D324" w14:textId="77777777" w:rsidR="00FF0D25" w:rsidRDefault="00FF0D25">
      <w:pPr>
        <w:spacing w:before="0" w:after="0"/>
      </w:pPr>
      <w:r>
        <w:continuationSeparator/>
      </w:r>
    </w:p>
  </w:endnote>
  <w:endnote w:type="continuationNotice" w:id="1">
    <w:p w14:paraId="020AC0D4" w14:textId="77777777" w:rsidR="00FF0D25" w:rsidRDefault="00FF0D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Symbol">
    <w:altName w:val="Arial Unicode MS"/>
    <w:charset w:val="01"/>
    <w:family w:val="auto"/>
    <w:pitch w:val="default"/>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FreeSans">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E747" w14:textId="0B670746" w:rsidR="00F64EB9" w:rsidRDefault="00F64EB9">
    <w:pPr>
      <w:pStyle w:val="Footer"/>
    </w:pPr>
    <w:r w:rsidRPr="008505AA">
      <w:rPr>
        <w:szCs w:val="20"/>
      </w:rPr>
      <w:t xml:space="preserve">DCC Public </w:t>
    </w:r>
    <w:r w:rsidRPr="008505AA">
      <w:rPr>
        <w:szCs w:val="20"/>
      </w:rPr>
      <w:tab/>
    </w:r>
    <w:r w:rsidRPr="008505AA">
      <w:rPr>
        <w:szCs w:val="20"/>
      </w:rPr>
      <w:tab/>
      <w:t xml:space="preserve">Page </w:t>
    </w:r>
    <w:r w:rsidRPr="008505AA">
      <w:rPr>
        <w:b/>
        <w:szCs w:val="20"/>
      </w:rPr>
      <w:fldChar w:fldCharType="begin"/>
    </w:r>
    <w:r w:rsidRPr="008505AA">
      <w:rPr>
        <w:szCs w:val="20"/>
      </w:rPr>
      <w:instrText xml:space="preserve"> PAGE </w:instrText>
    </w:r>
    <w:r w:rsidRPr="008505AA">
      <w:rPr>
        <w:b/>
        <w:szCs w:val="20"/>
      </w:rPr>
      <w:fldChar w:fldCharType="separate"/>
    </w:r>
    <w:r>
      <w:rPr>
        <w:noProof/>
        <w:szCs w:val="20"/>
      </w:rPr>
      <w:t>9</w:t>
    </w:r>
    <w:r w:rsidRPr="008505AA">
      <w:rPr>
        <w:b/>
        <w:szCs w:val="20"/>
      </w:rPr>
      <w:fldChar w:fldCharType="end"/>
    </w:r>
    <w:r w:rsidRPr="008505AA">
      <w:rPr>
        <w:szCs w:val="20"/>
      </w:rPr>
      <w:t xml:space="preserve"> of </w:t>
    </w:r>
    <w:r w:rsidRPr="008505AA">
      <w:rPr>
        <w:b/>
        <w:szCs w:val="20"/>
      </w:rPr>
      <w:fldChar w:fldCharType="begin"/>
    </w:r>
    <w:r w:rsidRPr="008505AA">
      <w:rPr>
        <w:szCs w:val="20"/>
      </w:rPr>
      <w:instrText xml:space="preserve"> NUMPAGES </w:instrText>
    </w:r>
    <w:r w:rsidRPr="008505AA">
      <w:rPr>
        <w:b/>
        <w:szCs w:val="20"/>
      </w:rPr>
      <w:fldChar w:fldCharType="separate"/>
    </w:r>
    <w:r w:rsidRPr="00DE403C">
      <w:rPr>
        <w:rPrChange w:id="919" w:author="Author">
          <w:rPr>
            <w:b/>
          </w:rPr>
        </w:rPrChange>
      </w:rPr>
      <w:t>36</w:t>
    </w:r>
    <w:r w:rsidRPr="008505AA">
      <w:rPr>
        <w:b/>
        <w:szCs w:val="20"/>
      </w:rPr>
      <w:fldChar w:fldCharType="end"/>
    </w:r>
  </w:p>
  <w:p w14:paraId="0C583591" w14:textId="77777777" w:rsidR="00F64EB9" w:rsidRDefault="00F64EB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0910E" w14:textId="77777777" w:rsidR="00FF0D25" w:rsidRDefault="00FF0D25">
      <w:pPr>
        <w:spacing w:before="0" w:after="0"/>
      </w:pPr>
      <w:r>
        <w:separator/>
      </w:r>
    </w:p>
  </w:footnote>
  <w:footnote w:type="continuationSeparator" w:id="0">
    <w:p w14:paraId="6096F77E" w14:textId="77777777" w:rsidR="00FF0D25" w:rsidRDefault="00FF0D25">
      <w:pPr>
        <w:spacing w:before="0" w:after="0"/>
      </w:pPr>
      <w:r>
        <w:continuationSeparator/>
      </w:r>
    </w:p>
  </w:footnote>
  <w:footnote w:type="continuationNotice" w:id="1">
    <w:p w14:paraId="3FD190E3" w14:textId="77777777" w:rsidR="00FF0D25" w:rsidRDefault="00FF0D2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2A91" w14:textId="41BBE0ED" w:rsidR="00F64EB9" w:rsidRDefault="00FF0D25">
    <w:del w:id="917" w:author="Author">
      <w:r>
        <w:pict w14:anchorId="2532258A">
          <v:shapetype id="shapetype_136" o:spid="_x0000_m2052"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0FD6E27F">
          <v:shape id="_x0000_s2051" type="#shapetype_136" style="position:absolute;margin-left:0;margin-top:0;width:485.3pt;height:162.25pt;rotation:315;z-index:251660800;mso-position-horizontal:center;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quot;;font-size:1pt" fitshape="t" trim="t" string="DRAFT"/>
            <v:handles>
              <v:h position="@0,center"/>
            </v:handles>
            <w10:wrap anchory="margin"/>
          </v:shape>
        </w:pict>
      </w:r>
    </w:del>
    <w:ins w:id="918" w:author="Author">
      <w:r w:rsidR="00F64EB9">
        <w:rPr>
          <w:noProof/>
        </w:rPr>
        <mc:AlternateContent>
          <mc:Choice Requires="wps">
            <w:drawing>
              <wp:anchor distT="0" distB="0" distL="114300" distR="114300" simplePos="0" relativeHeight="251657728" behindDoc="0" locked="0" layoutInCell="1" allowOverlap="1" wp14:anchorId="18BAA6DA" wp14:editId="7C2F431D">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7539" id="shapetype_136"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pict w14:anchorId="4B9FAB79">
          <v:shape id="PowerPlusWaterMarkObject117250788" o:spid="_x0000_s2049" style="position:absolute;margin-left:0;margin-top:0;width:485.3pt;height:162.25pt;rotation:315;z-index:251659776;visibility:visible;mso-position-horizontal:center;mso-position-horizontal-relative:text;mso-position-vertical:center;mso-position-vertical-relative:margin" coordsize="21600,21600" o:spt="100" adj="10800,,0" path="m@9,l@10,em@11,21600l@12,21600e" fillcolor="silver" stroked="f" strokecolor="#3465a4">
            <v:fill opacity=".5" color2="#3f3f3f"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quot;;font-size:1pt" fitshape="t" trim="t" string="DRAFT"/>
            <v:handles>
              <v:h position="@0,center"/>
            </v:handles>
            <w10:wrap anchory="margin"/>
          </v:shape>
        </w:pict>
      </w:r>
    </w:ins>
    <w:r w:rsidR="00F64EB9">
      <w:rPr>
        <w:noProof/>
        <w:lang w:eastAsia="en-GB"/>
      </w:rPr>
      <w:drawing>
        <wp:anchor distT="0" distB="0" distL="0" distR="0" simplePos="0" relativeHeight="251656704" behindDoc="1" locked="0" layoutInCell="1" allowOverlap="1" wp14:anchorId="24532A9F" wp14:editId="2596DB26">
          <wp:simplePos x="0" y="0"/>
          <wp:positionH relativeFrom="column">
            <wp:posOffset>-375285</wp:posOffset>
          </wp:positionH>
          <wp:positionV relativeFrom="paragraph">
            <wp:posOffset>260350</wp:posOffset>
          </wp:positionV>
          <wp:extent cx="1919605" cy="608965"/>
          <wp:effectExtent l="0" t="0" r="0"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1919605" cy="608965"/>
                  </a:xfrm>
                  <a:prstGeom prst="rect">
                    <a:avLst/>
                  </a:prstGeom>
                </pic:spPr>
              </pic:pic>
            </a:graphicData>
          </a:graphic>
        </wp:anchor>
      </w:drawing>
    </w:r>
  </w:p>
  <w:p w14:paraId="107BEBB9" w14:textId="77777777" w:rsidR="00F64EB9" w:rsidRDefault="00F64EB9">
    <w:pPr>
      <w:ind w:hanging="1134"/>
    </w:pPr>
  </w:p>
  <w:p w14:paraId="7D0ED306" w14:textId="77777777" w:rsidR="00F64EB9" w:rsidRDefault="00F64EB9">
    <w:r>
      <w:rPr>
        <w:noProof/>
        <w:lang w:eastAsia="en-GB"/>
      </w:rPr>
      <mc:AlternateContent>
        <mc:Choice Requires="wps">
          <w:drawing>
            <wp:anchor distT="0" distB="0" distL="0" distR="0" simplePos="0" relativeHeight="251654656" behindDoc="1" locked="0" layoutInCell="1" allowOverlap="1" wp14:anchorId="2761FBED" wp14:editId="750A72A2">
              <wp:simplePos x="0" y="0"/>
              <wp:positionH relativeFrom="column">
                <wp:posOffset>-393065</wp:posOffset>
              </wp:positionH>
              <wp:positionV relativeFrom="paragraph">
                <wp:posOffset>248920</wp:posOffset>
              </wp:positionV>
              <wp:extent cx="15799435" cy="635"/>
              <wp:effectExtent l="0" t="0" r="12700" b="19050"/>
              <wp:wrapNone/>
              <wp:docPr id="3" name="Straight Connector 12"/>
              <wp:cNvGraphicFramePr/>
              <a:graphic xmlns:a="http://schemas.openxmlformats.org/drawingml/2006/main">
                <a:graphicData uri="http://schemas.microsoft.com/office/word/2010/wordprocessingShape">
                  <wps:wsp>
                    <wps:cNvCnPr/>
                    <wps:spPr>
                      <a:xfrm>
                        <a:off x="0" y="0"/>
                        <a:ext cx="15798960" cy="0"/>
                      </a:xfrm>
                      <a:prstGeom prst="line">
                        <a:avLst/>
                      </a:prstGeom>
                      <a:ln w="12600">
                        <a:solidFill>
                          <a:schemeClr val="accent1"/>
                        </a:solidFill>
                        <a:round/>
                      </a:ln>
                    </wps:spPr>
                    <wps:style>
                      <a:lnRef idx="1">
                        <a:schemeClr val="dk1"/>
                      </a:lnRef>
                      <a:fillRef idx="0">
                        <a:schemeClr val="dk1"/>
                      </a:fillRef>
                      <a:effectRef idx="0">
                        <a:schemeClr val="dk1"/>
                      </a:effectRef>
                      <a:fontRef idx="minor"/>
                    </wps:style>
                    <wps:bodyPr/>
                  </wps:wsp>
                </a:graphicData>
              </a:graphic>
            </wp:anchor>
          </w:drawing>
        </mc:Choice>
        <mc:Fallback>
          <w:pict>
            <v:line w14:anchorId="54C24684" id="Straight Connector 12" o:spid="_x0000_s1026" style="position:absolute;z-index:-251660800;visibility:visible;mso-wrap-style:square;mso-wrap-distance-left:0;mso-wrap-distance-top:0;mso-wrap-distance-right:0;mso-wrap-distance-bottom:0;mso-position-horizontal:absolute;mso-position-horizontal-relative:text;mso-position-vertical:absolute;mso-position-vertical-relative:text" from="-30.95pt,19.6pt" to="1213.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" strokecolor="#5c2071 [3204]" strokeweight=".35mm"/>
          </w:pict>
        </mc:Fallback>
      </mc:AlternateContent>
    </w:r>
    <w:r>
      <w:rPr>
        <w:noProof/>
        <w:lang w:eastAsia="en-GB"/>
      </w:rPr>
      <w:drawing>
        <wp:anchor distT="0" distB="0" distL="0" distR="0" simplePos="0" relativeHeight="251655680" behindDoc="1" locked="0" layoutInCell="1" allowOverlap="1" wp14:anchorId="2CDCB241" wp14:editId="29AF35C4">
          <wp:simplePos x="0" y="0"/>
          <wp:positionH relativeFrom="column">
            <wp:posOffset>-1932940</wp:posOffset>
          </wp:positionH>
          <wp:positionV relativeFrom="paragraph">
            <wp:posOffset>4187190</wp:posOffset>
          </wp:positionV>
          <wp:extent cx="5270500" cy="5393690"/>
          <wp:effectExtent l="0" t="0" r="0" b="0"/>
          <wp:wrapNone/>
          <wp:docPr id="47" name="Picture 6" descr="RR Studio Data 2:Clients 2:DCC:2015:15101 DCC Powerpoint and Word Templates Revisions:Version 3:fron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RR Studio Data 2:Clients 2:DCC:2015:15101 DCC Powerpoint and Word Templates Revisions:Version 3:front-icon.png"/>
                  <pic:cNvPicPr>
                    <a:picLocks noChangeAspect="1" noChangeArrowheads="1"/>
                  </pic:cNvPicPr>
                </pic:nvPicPr>
                <pic:blipFill>
                  <a:blip r:embed="rId2"/>
                  <a:stretch>
                    <a:fillRect/>
                  </a:stretch>
                </pic:blipFill>
                <pic:spPr bwMode="auto">
                  <a:xfrm>
                    <a:off x="0" y="0"/>
                    <a:ext cx="5270500" cy="5393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D68"/>
    <w:multiLevelType w:val="multilevel"/>
    <w:tmpl w:val="D6B2EB4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30B5E56"/>
    <w:multiLevelType w:val="multilevel"/>
    <w:tmpl w:val="C5CCC7F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03FA34B2"/>
    <w:multiLevelType w:val="multilevel"/>
    <w:tmpl w:val="A52E3DC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4527C14"/>
    <w:multiLevelType w:val="multilevel"/>
    <w:tmpl w:val="E74C11D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04FB51A4"/>
    <w:multiLevelType w:val="multilevel"/>
    <w:tmpl w:val="7FD44C1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5E3148B"/>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0CAC55A3"/>
    <w:multiLevelType w:val="multilevel"/>
    <w:tmpl w:val="36ACDB5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7" w15:restartNumberingAfterBreak="0">
    <w:nsid w:val="10E85474"/>
    <w:multiLevelType w:val="multilevel"/>
    <w:tmpl w:val="B8CCF1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 w15:restartNumberingAfterBreak="0">
    <w:nsid w:val="135E3182"/>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161319DA"/>
    <w:multiLevelType w:val="multilevel"/>
    <w:tmpl w:val="F9C8F2F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1BA4250A"/>
    <w:multiLevelType w:val="multilevel"/>
    <w:tmpl w:val="1A72CD9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15:restartNumberingAfterBreak="0">
    <w:nsid w:val="1CBA4505"/>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1CFB116C"/>
    <w:multiLevelType w:val="multilevel"/>
    <w:tmpl w:val="35A8002E"/>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3" w15:restartNumberingAfterBreak="0">
    <w:nsid w:val="1E4A25FC"/>
    <w:multiLevelType w:val="multilevel"/>
    <w:tmpl w:val="EACE642C"/>
    <w:lvl w:ilvl="0">
      <w:start w:val="1"/>
      <w:numFmt w:val="upperLetter"/>
      <w:lvlText w:val="Appendix %1 – "/>
      <w:lvlJc w:val="left"/>
      <w:pPr>
        <w:tabs>
          <w:tab w:val="num" w:pos="848"/>
        </w:tabs>
        <w:ind w:left="848" w:hanging="848"/>
      </w:pPr>
      <w:rPr>
        <w:b/>
        <w:i w:val="0"/>
        <w:caps w:val="0"/>
        <w:smallCaps w:val="0"/>
        <w:color w:val="1F144A"/>
        <w:sz w:val="36"/>
        <w:szCs w:val="32"/>
      </w:rPr>
    </w:lvl>
    <w:lvl w:ilvl="1">
      <w:start w:val="1"/>
      <w:numFmt w:val="decimal"/>
      <w:lvlText w:val="%1.%2"/>
      <w:lvlJc w:val="left"/>
      <w:pPr>
        <w:tabs>
          <w:tab w:val="num" w:pos="851"/>
        </w:tabs>
        <w:ind w:left="851" w:hanging="851"/>
      </w:pPr>
      <w:rPr>
        <w:b/>
        <w:bCs/>
        <w:i w:val="0"/>
        <w:iCs w:val="0"/>
        <w:caps w:val="0"/>
        <w:smallCaps w:val="0"/>
        <w:strike w:val="0"/>
        <w:dstrike w:val="0"/>
        <w:vanish w:val="0"/>
        <w:color w:val="1F144A"/>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b/>
        <w:bCs/>
        <w:i w:val="0"/>
        <w:iCs w:val="0"/>
        <w:caps w:val="0"/>
        <w:smallCaps w:val="0"/>
        <w:strike w:val="0"/>
        <w:dstrike w:val="0"/>
        <w:vanish w:val="0"/>
        <w:color w:val="1F144A"/>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cs="Arial"/>
        <w:b/>
        <w:i w:val="0"/>
        <w:iCs w:val="0"/>
        <w:caps w:val="0"/>
        <w:smallCaps w:val="0"/>
        <w:strike w:val="0"/>
        <w:dstrike w:val="0"/>
        <w:vanish w:val="0"/>
        <w:color w:val="1F144A"/>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cs="Arial"/>
        <w:b/>
        <w:i w:val="0"/>
        <w:color w:val="29235C"/>
        <w:sz w:val="22"/>
        <w:szCs w:val="22"/>
        <w:u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14" w15:restartNumberingAfterBreak="0">
    <w:nsid w:val="1FA81780"/>
    <w:multiLevelType w:val="multilevel"/>
    <w:tmpl w:val="5B787B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 w15:restartNumberingAfterBreak="0">
    <w:nsid w:val="24673048"/>
    <w:multiLevelType w:val="hybridMultilevel"/>
    <w:tmpl w:val="11D2205C"/>
    <w:lvl w:ilvl="0" w:tplc="710098CA">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A1561"/>
    <w:multiLevelType w:val="hybridMultilevel"/>
    <w:tmpl w:val="AAC4D58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260A1636"/>
    <w:multiLevelType w:val="multilevel"/>
    <w:tmpl w:val="77FA480C"/>
    <w:lvl w:ilvl="0">
      <w:start w:val="1"/>
      <w:numFmt w:val="decimal"/>
      <w:pStyle w:val="Heading1"/>
      <w:lvlText w:val="%1"/>
      <w:lvlJc w:val="left"/>
      <w:pPr>
        <w:tabs>
          <w:tab w:val="num" w:pos="848"/>
        </w:tabs>
        <w:ind w:left="848" w:hanging="848"/>
      </w:pPr>
      <w:rPr>
        <w:b/>
        <w:i w:val="0"/>
        <w:caps w:val="0"/>
        <w:smallCaps w:val="0"/>
        <w:color w:val="1F144A"/>
        <w:sz w:val="32"/>
        <w:szCs w:val="32"/>
      </w:rPr>
    </w:lvl>
    <w:lvl w:ilvl="1">
      <w:start w:val="1"/>
      <w:numFmt w:val="decimal"/>
      <w:pStyle w:val="Heading2"/>
      <w:lvlText w:val="%1.%2"/>
      <w:lvlJc w:val="left"/>
      <w:pPr>
        <w:tabs>
          <w:tab w:val="num" w:pos="993"/>
        </w:tabs>
        <w:ind w:left="993" w:hanging="851"/>
      </w:pPr>
      <w:rPr>
        <w:b/>
        <w:bCs/>
        <w:i w:val="0"/>
        <w:iCs w:val="0"/>
        <w:caps w:val="0"/>
        <w:smallCaps w:val="0"/>
        <w:strike w:val="0"/>
        <w:dstrike w:val="0"/>
        <w:vanish w:val="0"/>
        <w:color w:val="1F144A"/>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b/>
        <w:bCs/>
        <w:i w:val="0"/>
        <w:iCs w:val="0"/>
        <w:caps w:val="0"/>
        <w:smallCaps w:val="0"/>
        <w:strike w:val="0"/>
        <w:dstrike w:val="0"/>
        <w:vanish w:val="0"/>
        <w:color w:val="1F144A"/>
        <w:spacing w:val="0"/>
        <w:kern w:val="0"/>
        <w:position w:val="0"/>
        <w:sz w:val="26"/>
        <w:szCs w:val="26"/>
        <w:u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bullet"/>
      <w:pStyle w:val="Heading9"/>
      <w:lvlText w:val="▪"/>
      <w:lvlJc w:val="left"/>
      <w:pPr>
        <w:tabs>
          <w:tab w:val="num" w:pos="5760"/>
        </w:tabs>
        <w:ind w:left="6120" w:hanging="360"/>
      </w:pPr>
      <w:rPr>
        <w:rFonts w:ascii="OpenSymbol" w:hAnsi="OpenSymbol" w:cs="OpenSymbol" w:hint="default"/>
      </w:rPr>
    </w:lvl>
  </w:abstractNum>
  <w:abstractNum w:abstractNumId="18" w15:restartNumberingAfterBreak="0">
    <w:nsid w:val="276F7C7E"/>
    <w:multiLevelType w:val="multilevel"/>
    <w:tmpl w:val="C5CCC7F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2C9E68A9"/>
    <w:multiLevelType w:val="multilevel"/>
    <w:tmpl w:val="B8CCF10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 w15:restartNumberingAfterBreak="0">
    <w:nsid w:val="2D7765CE"/>
    <w:multiLevelType w:val="multilevel"/>
    <w:tmpl w:val="9F7E177A"/>
    <w:lvl w:ilvl="0">
      <w:start w:val="1"/>
      <w:numFmt w:val="lowerLetter"/>
      <w:lvlText w:val="%1)"/>
      <w:lvlJc w:val="left"/>
      <w:pPr>
        <w:ind w:left="1571" w:hanging="360"/>
      </w:p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1" w15:restartNumberingAfterBreak="0">
    <w:nsid w:val="2E495801"/>
    <w:multiLevelType w:val="multilevel"/>
    <w:tmpl w:val="BB48696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 w15:restartNumberingAfterBreak="0">
    <w:nsid w:val="30685140"/>
    <w:multiLevelType w:val="multilevel"/>
    <w:tmpl w:val="983499A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4567B3A"/>
    <w:multiLevelType w:val="multilevel"/>
    <w:tmpl w:val="5FC6B85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45CA1DCE"/>
    <w:multiLevelType w:val="multilevel"/>
    <w:tmpl w:val="1A64D99A"/>
    <w:lvl w:ilvl="0">
      <w:start w:val="1"/>
      <w:numFmt w:val="decimal"/>
      <w:lvlText w:val="%1"/>
      <w:lvlJc w:val="left"/>
      <w:pPr>
        <w:tabs>
          <w:tab w:val="num" w:pos="848"/>
        </w:tabs>
        <w:ind w:left="848" w:hanging="848"/>
      </w:pPr>
      <w:rPr>
        <w:b/>
        <w:i w:val="0"/>
        <w:caps w:val="0"/>
        <w:smallCaps w:val="0"/>
        <w:color w:val="1F144A"/>
        <w:sz w:val="32"/>
        <w:szCs w:val="32"/>
      </w:rPr>
    </w:lvl>
    <w:lvl w:ilvl="1">
      <w:start w:val="1"/>
      <w:numFmt w:val="decimal"/>
      <w:lvlText w:val="%1.%2"/>
      <w:lvlJc w:val="left"/>
      <w:pPr>
        <w:tabs>
          <w:tab w:val="num" w:pos="993"/>
        </w:tabs>
        <w:ind w:left="993" w:hanging="851"/>
      </w:pPr>
      <w:rPr>
        <w:b/>
        <w:bCs/>
        <w:i w:val="0"/>
        <w:iCs w:val="0"/>
        <w:caps w:val="0"/>
        <w:smallCaps w:val="0"/>
        <w:strike w:val="0"/>
        <w:dstrike w:val="0"/>
        <w:vanish w:val="0"/>
        <w:color w:val="1F144A"/>
        <w:spacing w:val="0"/>
        <w:kern w:val="0"/>
        <w:position w:val="0"/>
        <w:sz w:val="28"/>
        <w:szCs w:val="28"/>
        <w:u w:val="none"/>
        <w:vertAlign w:val="baseline"/>
        <w:em w:val="none"/>
      </w:rPr>
    </w:lvl>
    <w:lvl w:ilvl="2">
      <w:start w:val="1"/>
      <w:numFmt w:val="decimal"/>
      <w:lvlText w:val="%1.%2.%3"/>
      <w:lvlJc w:val="left"/>
      <w:pPr>
        <w:tabs>
          <w:tab w:val="num" w:pos="848"/>
        </w:tabs>
        <w:ind w:left="848" w:hanging="848"/>
      </w:pPr>
      <w:rPr>
        <w:b/>
        <w:bCs/>
        <w:i w:val="0"/>
        <w:iCs w:val="0"/>
        <w:caps w:val="0"/>
        <w:smallCaps w:val="0"/>
        <w:strike w:val="0"/>
        <w:dstrike w:val="0"/>
        <w:vanish w:val="0"/>
        <w:color w:val="1F144A"/>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cs="Arial"/>
        <w:b/>
        <w:i w:val="0"/>
        <w:iCs w:val="0"/>
        <w:caps w:val="0"/>
        <w:smallCaps w:val="0"/>
        <w:strike w:val="0"/>
        <w:dstrike w:val="0"/>
        <w:vanish w:val="0"/>
        <w:color w:val="1F144A"/>
        <w:spacing w:val="0"/>
        <w:kern w:val="0"/>
        <w:position w:val="0"/>
        <w:sz w:val="24"/>
        <w:szCs w:val="24"/>
        <w:u w:val="none"/>
        <w:vertAlign w:val="baseline"/>
        <w:em w:val="none"/>
      </w:rPr>
    </w:lvl>
    <w:lvl w:ilvl="4">
      <w:start w:val="1"/>
      <w:numFmt w:val="decimal"/>
      <w:lvlText w:val="%1.%2.%3.%4.%5"/>
      <w:lvlJc w:val="left"/>
      <w:pPr>
        <w:tabs>
          <w:tab w:val="num" w:pos="1365"/>
        </w:tabs>
        <w:ind w:left="1365" w:hanging="1365"/>
      </w:pPr>
      <w:rPr>
        <w:rFonts w:cs="Arial"/>
        <w:b/>
        <w:i w:val="0"/>
        <w:color w:val="29235C"/>
        <w:sz w:val="22"/>
        <w:szCs w:val="22"/>
        <w:u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25" w15:restartNumberingAfterBreak="0">
    <w:nsid w:val="48FB1AEC"/>
    <w:multiLevelType w:val="multilevel"/>
    <w:tmpl w:val="1A72CD9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49C71BA3"/>
    <w:multiLevelType w:val="multilevel"/>
    <w:tmpl w:val="E74C11D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4A862EE5"/>
    <w:multiLevelType w:val="hybridMultilevel"/>
    <w:tmpl w:val="0360FA1E"/>
    <w:lvl w:ilvl="0" w:tplc="14F44248">
      <w:start w:val="1"/>
      <w:numFmt w:val="decimal"/>
      <w:lvlText w:val="%1."/>
      <w:lvlJc w:val="left"/>
      <w:pPr>
        <w:ind w:left="1571" w:hanging="360"/>
      </w:pPr>
      <w:rPr>
        <w:rFonts w:ascii="Arial" w:eastAsiaTheme="minorEastAsia" w:hAnsi="Arial" w:cs="Times New Roman"/>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4E2F1E18"/>
    <w:multiLevelType w:val="multilevel"/>
    <w:tmpl w:val="8BD019F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 w15:restartNumberingAfterBreak="0">
    <w:nsid w:val="4E4749D6"/>
    <w:multiLevelType w:val="multilevel"/>
    <w:tmpl w:val="9CA616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EDD3AC2"/>
    <w:multiLevelType w:val="hybridMultilevel"/>
    <w:tmpl w:val="9B4C3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95FFA"/>
    <w:multiLevelType w:val="multilevel"/>
    <w:tmpl w:val="8990FF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23C0EA4"/>
    <w:multiLevelType w:val="multilevel"/>
    <w:tmpl w:val="AB1E316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 w15:restartNumberingAfterBreak="0">
    <w:nsid w:val="53397F4E"/>
    <w:multiLevelType w:val="multilevel"/>
    <w:tmpl w:val="323EE8D2"/>
    <w:lvl w:ilvl="0">
      <w:start w:val="1"/>
      <w:numFmt w:val="upperLetter"/>
      <w:lvlText w:val="Appendix %1 –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296E33"/>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58C24E17"/>
    <w:multiLevelType w:val="multilevel"/>
    <w:tmpl w:val="1AF8E4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15:restartNumberingAfterBreak="0">
    <w:nsid w:val="59B00E31"/>
    <w:multiLevelType w:val="multilevel"/>
    <w:tmpl w:val="5100C4D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5BE12280"/>
    <w:multiLevelType w:val="multilevel"/>
    <w:tmpl w:val="7FBCEEE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5D056188"/>
    <w:multiLevelType w:val="hybridMultilevel"/>
    <w:tmpl w:val="679C2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DD15EDF"/>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0" w15:restartNumberingAfterBreak="0">
    <w:nsid w:val="603226C1"/>
    <w:multiLevelType w:val="hybridMultilevel"/>
    <w:tmpl w:val="D0FCF0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204427"/>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2" w15:restartNumberingAfterBreak="0">
    <w:nsid w:val="61874FFE"/>
    <w:multiLevelType w:val="multilevel"/>
    <w:tmpl w:val="2B84F19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3" w15:restartNumberingAfterBreak="0">
    <w:nsid w:val="63917DF4"/>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4" w15:restartNumberingAfterBreak="0">
    <w:nsid w:val="64235803"/>
    <w:multiLevelType w:val="hybridMultilevel"/>
    <w:tmpl w:val="76D43C32"/>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66DD03D8"/>
    <w:multiLevelType w:val="multilevel"/>
    <w:tmpl w:val="50787B7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6" w15:restartNumberingAfterBreak="0">
    <w:nsid w:val="67493BC6"/>
    <w:multiLevelType w:val="multilevel"/>
    <w:tmpl w:val="C13EF0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686E1BF8"/>
    <w:multiLevelType w:val="multilevel"/>
    <w:tmpl w:val="3BBC1F88"/>
    <w:lvl w:ilvl="0">
      <w:start w:val="1"/>
      <w:numFmt w:val="decimal"/>
      <w:lvlText w:val="%1."/>
      <w:lvlJc w:val="left"/>
      <w:pPr>
        <w:ind w:left="1624" w:hanging="360"/>
      </w:pPr>
    </w:lvl>
    <w:lvl w:ilvl="1">
      <w:start w:val="1"/>
      <w:numFmt w:val="lowerLetter"/>
      <w:lvlText w:val="%2."/>
      <w:lvlJc w:val="left"/>
      <w:pPr>
        <w:ind w:left="2344" w:hanging="360"/>
      </w:pPr>
    </w:lvl>
    <w:lvl w:ilvl="2">
      <w:start w:val="1"/>
      <w:numFmt w:val="lowerRoman"/>
      <w:lvlText w:val="%3."/>
      <w:lvlJc w:val="right"/>
      <w:pPr>
        <w:ind w:left="3064" w:hanging="180"/>
      </w:pPr>
    </w:lvl>
    <w:lvl w:ilvl="3">
      <w:start w:val="1"/>
      <w:numFmt w:val="decimal"/>
      <w:lvlText w:val="%4."/>
      <w:lvlJc w:val="left"/>
      <w:pPr>
        <w:ind w:left="3784" w:hanging="360"/>
      </w:pPr>
    </w:lvl>
    <w:lvl w:ilvl="4">
      <w:start w:val="1"/>
      <w:numFmt w:val="lowerLetter"/>
      <w:lvlText w:val="%5."/>
      <w:lvlJc w:val="left"/>
      <w:pPr>
        <w:ind w:left="4504" w:hanging="360"/>
      </w:pPr>
    </w:lvl>
    <w:lvl w:ilvl="5">
      <w:start w:val="1"/>
      <w:numFmt w:val="lowerRoman"/>
      <w:lvlText w:val="%6."/>
      <w:lvlJc w:val="right"/>
      <w:pPr>
        <w:ind w:left="5224" w:hanging="180"/>
      </w:pPr>
    </w:lvl>
    <w:lvl w:ilvl="6">
      <w:start w:val="1"/>
      <w:numFmt w:val="decimal"/>
      <w:lvlText w:val="%7."/>
      <w:lvlJc w:val="left"/>
      <w:pPr>
        <w:ind w:left="5944" w:hanging="360"/>
      </w:pPr>
    </w:lvl>
    <w:lvl w:ilvl="7">
      <w:start w:val="1"/>
      <w:numFmt w:val="lowerLetter"/>
      <w:lvlText w:val="%8."/>
      <w:lvlJc w:val="left"/>
      <w:pPr>
        <w:ind w:left="6664" w:hanging="360"/>
      </w:pPr>
    </w:lvl>
    <w:lvl w:ilvl="8">
      <w:start w:val="1"/>
      <w:numFmt w:val="lowerRoman"/>
      <w:lvlText w:val="%9."/>
      <w:lvlJc w:val="right"/>
      <w:pPr>
        <w:ind w:left="7384" w:hanging="180"/>
      </w:pPr>
    </w:lvl>
  </w:abstractNum>
  <w:abstractNum w:abstractNumId="48" w15:restartNumberingAfterBreak="0">
    <w:nsid w:val="6CFC52E4"/>
    <w:multiLevelType w:val="multilevel"/>
    <w:tmpl w:val="8FDC52B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9" w15:restartNumberingAfterBreak="0">
    <w:nsid w:val="6D245E08"/>
    <w:multiLevelType w:val="hybridMultilevel"/>
    <w:tmpl w:val="4B86A3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6331E6"/>
    <w:multiLevelType w:val="multilevel"/>
    <w:tmpl w:val="0ABACC6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1" w15:restartNumberingAfterBreak="0">
    <w:nsid w:val="6EAB59DD"/>
    <w:multiLevelType w:val="multilevel"/>
    <w:tmpl w:val="5A943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1B324A6"/>
    <w:multiLevelType w:val="multilevel"/>
    <w:tmpl w:val="3C9CBADE"/>
    <w:lvl w:ilvl="0">
      <w:start w:val="1"/>
      <w:numFmt w:val="bullet"/>
      <w:lvlText w:val=""/>
      <w:lvlJc w:val="left"/>
      <w:pPr>
        <w:ind w:left="1630" w:hanging="360"/>
      </w:pPr>
      <w:rPr>
        <w:rFonts w:ascii="Symbol" w:hAnsi="Symbol" w:cs="Symbol" w:hint="default"/>
      </w:rPr>
    </w:lvl>
    <w:lvl w:ilvl="1">
      <w:start w:val="1"/>
      <w:numFmt w:val="bullet"/>
      <w:lvlText w:val="o"/>
      <w:lvlJc w:val="left"/>
      <w:pPr>
        <w:ind w:left="2350" w:hanging="360"/>
      </w:pPr>
      <w:rPr>
        <w:rFonts w:ascii="Courier New" w:hAnsi="Courier New" w:cs="Courier New" w:hint="default"/>
      </w:rPr>
    </w:lvl>
    <w:lvl w:ilvl="2">
      <w:start w:val="1"/>
      <w:numFmt w:val="bullet"/>
      <w:lvlText w:val=""/>
      <w:lvlJc w:val="left"/>
      <w:pPr>
        <w:ind w:left="3070" w:hanging="360"/>
      </w:pPr>
      <w:rPr>
        <w:rFonts w:ascii="Wingdings" w:hAnsi="Wingdings" w:cs="Wingdings" w:hint="default"/>
      </w:rPr>
    </w:lvl>
    <w:lvl w:ilvl="3">
      <w:start w:val="1"/>
      <w:numFmt w:val="bullet"/>
      <w:lvlText w:val=""/>
      <w:lvlJc w:val="left"/>
      <w:pPr>
        <w:ind w:left="3790" w:hanging="360"/>
      </w:pPr>
      <w:rPr>
        <w:rFonts w:ascii="Symbol" w:hAnsi="Symbol" w:cs="Symbol" w:hint="default"/>
      </w:rPr>
    </w:lvl>
    <w:lvl w:ilvl="4">
      <w:start w:val="1"/>
      <w:numFmt w:val="bullet"/>
      <w:lvlText w:val="o"/>
      <w:lvlJc w:val="left"/>
      <w:pPr>
        <w:ind w:left="4510" w:hanging="360"/>
      </w:pPr>
      <w:rPr>
        <w:rFonts w:ascii="Courier New" w:hAnsi="Courier New" w:cs="Courier New" w:hint="default"/>
      </w:rPr>
    </w:lvl>
    <w:lvl w:ilvl="5">
      <w:start w:val="1"/>
      <w:numFmt w:val="bullet"/>
      <w:lvlText w:val=""/>
      <w:lvlJc w:val="left"/>
      <w:pPr>
        <w:ind w:left="5230" w:hanging="360"/>
      </w:pPr>
      <w:rPr>
        <w:rFonts w:ascii="Wingdings" w:hAnsi="Wingdings" w:cs="Wingdings" w:hint="default"/>
      </w:rPr>
    </w:lvl>
    <w:lvl w:ilvl="6">
      <w:start w:val="1"/>
      <w:numFmt w:val="bullet"/>
      <w:lvlText w:val=""/>
      <w:lvlJc w:val="left"/>
      <w:pPr>
        <w:ind w:left="5950" w:hanging="360"/>
      </w:pPr>
      <w:rPr>
        <w:rFonts w:ascii="Symbol" w:hAnsi="Symbol" w:cs="Symbol" w:hint="default"/>
      </w:rPr>
    </w:lvl>
    <w:lvl w:ilvl="7">
      <w:start w:val="1"/>
      <w:numFmt w:val="bullet"/>
      <w:lvlText w:val="o"/>
      <w:lvlJc w:val="left"/>
      <w:pPr>
        <w:ind w:left="6670" w:hanging="360"/>
      </w:pPr>
      <w:rPr>
        <w:rFonts w:ascii="Courier New" w:hAnsi="Courier New" w:cs="Courier New" w:hint="default"/>
      </w:rPr>
    </w:lvl>
    <w:lvl w:ilvl="8">
      <w:start w:val="1"/>
      <w:numFmt w:val="bullet"/>
      <w:lvlText w:val=""/>
      <w:lvlJc w:val="left"/>
      <w:pPr>
        <w:ind w:left="7390" w:hanging="360"/>
      </w:pPr>
      <w:rPr>
        <w:rFonts w:ascii="Wingdings" w:hAnsi="Wingdings" w:cs="Wingdings" w:hint="default"/>
      </w:rPr>
    </w:lvl>
  </w:abstractNum>
  <w:abstractNum w:abstractNumId="53" w15:restartNumberingAfterBreak="0">
    <w:nsid w:val="7664265E"/>
    <w:multiLevelType w:val="multilevel"/>
    <w:tmpl w:val="18EED69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777175A0"/>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789715A5"/>
    <w:multiLevelType w:val="hybridMultilevel"/>
    <w:tmpl w:val="1BC23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C915DC"/>
    <w:multiLevelType w:val="hybridMultilevel"/>
    <w:tmpl w:val="E474B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4A5F33"/>
    <w:multiLevelType w:val="multilevel"/>
    <w:tmpl w:val="5100C4D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8" w15:restartNumberingAfterBreak="0">
    <w:nsid w:val="796D2C2F"/>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9" w15:restartNumberingAfterBreak="0">
    <w:nsid w:val="7AFA0EA5"/>
    <w:multiLevelType w:val="multilevel"/>
    <w:tmpl w:val="7DF6CA8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0" w15:restartNumberingAfterBreak="0">
    <w:nsid w:val="7CC97424"/>
    <w:multiLevelType w:val="hybridMultilevel"/>
    <w:tmpl w:val="CB5AE0E2"/>
    <w:lvl w:ilvl="0" w:tplc="9E7CA35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1" w15:restartNumberingAfterBreak="0">
    <w:nsid w:val="7F943321"/>
    <w:multiLevelType w:val="multilevel"/>
    <w:tmpl w:val="7F2C5B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7"/>
  </w:num>
  <w:num w:numId="2">
    <w:abstractNumId w:val="24"/>
  </w:num>
  <w:num w:numId="3">
    <w:abstractNumId w:val="33"/>
  </w:num>
  <w:num w:numId="4">
    <w:abstractNumId w:val="14"/>
  </w:num>
  <w:num w:numId="5">
    <w:abstractNumId w:val="26"/>
  </w:num>
  <w:num w:numId="6">
    <w:abstractNumId w:val="48"/>
  </w:num>
  <w:num w:numId="7">
    <w:abstractNumId w:val="2"/>
  </w:num>
  <w:num w:numId="8">
    <w:abstractNumId w:val="23"/>
  </w:num>
  <w:num w:numId="9">
    <w:abstractNumId w:val="31"/>
  </w:num>
  <w:num w:numId="10">
    <w:abstractNumId w:val="12"/>
  </w:num>
  <w:num w:numId="11">
    <w:abstractNumId w:val="20"/>
  </w:num>
  <w:num w:numId="12">
    <w:abstractNumId w:val="4"/>
  </w:num>
  <w:num w:numId="13">
    <w:abstractNumId w:val="9"/>
  </w:num>
  <w:num w:numId="14">
    <w:abstractNumId w:val="36"/>
  </w:num>
  <w:num w:numId="15">
    <w:abstractNumId w:val="1"/>
  </w:num>
  <w:num w:numId="16">
    <w:abstractNumId w:val="29"/>
  </w:num>
  <w:num w:numId="17">
    <w:abstractNumId w:val="46"/>
  </w:num>
  <w:num w:numId="18">
    <w:abstractNumId w:val="25"/>
  </w:num>
  <w:num w:numId="19">
    <w:abstractNumId w:val="21"/>
  </w:num>
  <w:num w:numId="20">
    <w:abstractNumId w:val="53"/>
  </w:num>
  <w:num w:numId="21">
    <w:abstractNumId w:val="8"/>
  </w:num>
  <w:num w:numId="22">
    <w:abstractNumId w:val="11"/>
  </w:num>
  <w:num w:numId="23">
    <w:abstractNumId w:val="47"/>
  </w:num>
  <w:num w:numId="24">
    <w:abstractNumId w:val="61"/>
  </w:num>
  <w:num w:numId="25">
    <w:abstractNumId w:val="28"/>
  </w:num>
  <w:num w:numId="26">
    <w:abstractNumId w:val="6"/>
  </w:num>
  <w:num w:numId="27">
    <w:abstractNumId w:val="42"/>
  </w:num>
  <w:num w:numId="28">
    <w:abstractNumId w:val="13"/>
  </w:num>
  <w:num w:numId="29">
    <w:abstractNumId w:val="22"/>
  </w:num>
  <w:num w:numId="30">
    <w:abstractNumId w:val="37"/>
  </w:num>
  <w:num w:numId="31">
    <w:abstractNumId w:val="52"/>
  </w:num>
  <w:num w:numId="32">
    <w:abstractNumId w:val="19"/>
  </w:num>
  <w:num w:numId="33">
    <w:abstractNumId w:val="32"/>
  </w:num>
  <w:num w:numId="34">
    <w:abstractNumId w:val="58"/>
  </w:num>
  <w:num w:numId="35">
    <w:abstractNumId w:val="45"/>
  </w:num>
  <w:num w:numId="36">
    <w:abstractNumId w:val="0"/>
  </w:num>
  <w:num w:numId="37">
    <w:abstractNumId w:val="3"/>
  </w:num>
  <w:num w:numId="38">
    <w:abstractNumId w:val="16"/>
  </w:num>
  <w:num w:numId="39">
    <w:abstractNumId w:val="27"/>
  </w:num>
  <w:num w:numId="40">
    <w:abstractNumId w:val="56"/>
  </w:num>
  <w:num w:numId="41">
    <w:abstractNumId w:val="30"/>
  </w:num>
  <w:num w:numId="42">
    <w:abstractNumId w:val="15"/>
  </w:num>
  <w:num w:numId="43">
    <w:abstractNumId w:val="49"/>
  </w:num>
  <w:num w:numId="44">
    <w:abstractNumId w:val="55"/>
  </w:num>
  <w:num w:numId="45">
    <w:abstractNumId w:val="40"/>
  </w:num>
  <w:num w:numId="46">
    <w:abstractNumId w:val="54"/>
  </w:num>
  <w:num w:numId="47">
    <w:abstractNumId w:val="59"/>
  </w:num>
  <w:num w:numId="48">
    <w:abstractNumId w:val="39"/>
  </w:num>
  <w:num w:numId="49">
    <w:abstractNumId w:val="43"/>
  </w:num>
  <w:num w:numId="50">
    <w:abstractNumId w:val="51"/>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50"/>
  </w:num>
  <w:num w:numId="55">
    <w:abstractNumId w:val="18"/>
  </w:num>
  <w:num w:numId="56">
    <w:abstractNumId w:val="35"/>
  </w:num>
  <w:num w:numId="57">
    <w:abstractNumId w:val="5"/>
  </w:num>
  <w:num w:numId="58">
    <w:abstractNumId w:val="7"/>
  </w:num>
  <w:num w:numId="59">
    <w:abstractNumId w:val="60"/>
  </w:num>
  <w:num w:numId="60">
    <w:abstractNumId w:val="34"/>
  </w:num>
  <w:num w:numId="61">
    <w:abstractNumId w:val="41"/>
  </w:num>
  <w:num w:numId="62">
    <w:abstractNumId w:val="57"/>
  </w:num>
  <w:num w:numId="63">
    <w:abstractNumId w:val="38"/>
  </w:num>
  <w:num w:numId="64">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trackRevisions/>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37"/>
    <w:rsid w:val="00000E82"/>
    <w:rsid w:val="0000278F"/>
    <w:rsid w:val="00003C52"/>
    <w:rsid w:val="00010A6B"/>
    <w:rsid w:val="00035305"/>
    <w:rsid w:val="00046B1F"/>
    <w:rsid w:val="00054810"/>
    <w:rsid w:val="00064AC9"/>
    <w:rsid w:val="00072D5E"/>
    <w:rsid w:val="00086200"/>
    <w:rsid w:val="0009025B"/>
    <w:rsid w:val="00097F43"/>
    <w:rsid w:val="000A6917"/>
    <w:rsid w:val="000B0AB1"/>
    <w:rsid w:val="000B6903"/>
    <w:rsid w:val="000C432B"/>
    <w:rsid w:val="000C46D4"/>
    <w:rsid w:val="000C6729"/>
    <w:rsid w:val="000D33DF"/>
    <w:rsid w:val="000E01E3"/>
    <w:rsid w:val="000F479D"/>
    <w:rsid w:val="001021C4"/>
    <w:rsid w:val="00102902"/>
    <w:rsid w:val="00103F52"/>
    <w:rsid w:val="00107161"/>
    <w:rsid w:val="00111AB1"/>
    <w:rsid w:val="00111C86"/>
    <w:rsid w:val="00111E7F"/>
    <w:rsid w:val="00115EE1"/>
    <w:rsid w:val="00121827"/>
    <w:rsid w:val="001350BB"/>
    <w:rsid w:val="001415F8"/>
    <w:rsid w:val="0014453F"/>
    <w:rsid w:val="00161A12"/>
    <w:rsid w:val="00172A3E"/>
    <w:rsid w:val="00174C6F"/>
    <w:rsid w:val="00175DBC"/>
    <w:rsid w:val="00177DAC"/>
    <w:rsid w:val="00177F2D"/>
    <w:rsid w:val="0018314F"/>
    <w:rsid w:val="0019184E"/>
    <w:rsid w:val="00193E8B"/>
    <w:rsid w:val="001A0264"/>
    <w:rsid w:val="001B39B6"/>
    <w:rsid w:val="001C1743"/>
    <w:rsid w:val="001C4345"/>
    <w:rsid w:val="001C652B"/>
    <w:rsid w:val="001E2044"/>
    <w:rsid w:val="001E7BA6"/>
    <w:rsid w:val="001E7BC5"/>
    <w:rsid w:val="001F7C58"/>
    <w:rsid w:val="00200ABD"/>
    <w:rsid w:val="00210EDC"/>
    <w:rsid w:val="00211229"/>
    <w:rsid w:val="002267C2"/>
    <w:rsid w:val="002313D6"/>
    <w:rsid w:val="00232547"/>
    <w:rsid w:val="002328A4"/>
    <w:rsid w:val="00244044"/>
    <w:rsid w:val="00244585"/>
    <w:rsid w:val="002477C0"/>
    <w:rsid w:val="002510C5"/>
    <w:rsid w:val="002627AB"/>
    <w:rsid w:val="00273391"/>
    <w:rsid w:val="00292B0B"/>
    <w:rsid w:val="002A19AD"/>
    <w:rsid w:val="002A1C1B"/>
    <w:rsid w:val="002A2D7B"/>
    <w:rsid w:val="002A48E7"/>
    <w:rsid w:val="002B5F6E"/>
    <w:rsid w:val="002C2C2A"/>
    <w:rsid w:val="002C355E"/>
    <w:rsid w:val="002C6DCB"/>
    <w:rsid w:val="002D23D5"/>
    <w:rsid w:val="002D4BA4"/>
    <w:rsid w:val="002F0DF1"/>
    <w:rsid w:val="002F2502"/>
    <w:rsid w:val="003076CD"/>
    <w:rsid w:val="003108CF"/>
    <w:rsid w:val="00311BB9"/>
    <w:rsid w:val="00314F24"/>
    <w:rsid w:val="00315457"/>
    <w:rsid w:val="00321C75"/>
    <w:rsid w:val="00321D40"/>
    <w:rsid w:val="0033265B"/>
    <w:rsid w:val="003341C5"/>
    <w:rsid w:val="00335AC8"/>
    <w:rsid w:val="00341022"/>
    <w:rsid w:val="00342910"/>
    <w:rsid w:val="003462E6"/>
    <w:rsid w:val="003465CC"/>
    <w:rsid w:val="003466D5"/>
    <w:rsid w:val="00352BA9"/>
    <w:rsid w:val="0035474B"/>
    <w:rsid w:val="00357FFA"/>
    <w:rsid w:val="00362E03"/>
    <w:rsid w:val="00364939"/>
    <w:rsid w:val="0036796E"/>
    <w:rsid w:val="00377E5A"/>
    <w:rsid w:val="003836AA"/>
    <w:rsid w:val="003964DB"/>
    <w:rsid w:val="003A389B"/>
    <w:rsid w:val="003A4627"/>
    <w:rsid w:val="003A5645"/>
    <w:rsid w:val="003A7B33"/>
    <w:rsid w:val="003C1F21"/>
    <w:rsid w:val="003C205D"/>
    <w:rsid w:val="003C3343"/>
    <w:rsid w:val="003C3A2C"/>
    <w:rsid w:val="003D0BDE"/>
    <w:rsid w:val="003D22AF"/>
    <w:rsid w:val="003D236E"/>
    <w:rsid w:val="003D6E96"/>
    <w:rsid w:val="003E2048"/>
    <w:rsid w:val="003E420F"/>
    <w:rsid w:val="003E4F50"/>
    <w:rsid w:val="003E6FE8"/>
    <w:rsid w:val="003F04CD"/>
    <w:rsid w:val="00400566"/>
    <w:rsid w:val="00402DB8"/>
    <w:rsid w:val="00423593"/>
    <w:rsid w:val="00425841"/>
    <w:rsid w:val="004268F1"/>
    <w:rsid w:val="004275C3"/>
    <w:rsid w:val="00430C98"/>
    <w:rsid w:val="00437433"/>
    <w:rsid w:val="00443411"/>
    <w:rsid w:val="004461A2"/>
    <w:rsid w:val="00461B6D"/>
    <w:rsid w:val="004731A3"/>
    <w:rsid w:val="004759F9"/>
    <w:rsid w:val="004761E1"/>
    <w:rsid w:val="0048358B"/>
    <w:rsid w:val="00483BB9"/>
    <w:rsid w:val="004841CB"/>
    <w:rsid w:val="00485EE3"/>
    <w:rsid w:val="00492541"/>
    <w:rsid w:val="00492D15"/>
    <w:rsid w:val="00496A20"/>
    <w:rsid w:val="004B2ECC"/>
    <w:rsid w:val="004B4AEB"/>
    <w:rsid w:val="004B546B"/>
    <w:rsid w:val="004C12B8"/>
    <w:rsid w:val="004C39BC"/>
    <w:rsid w:val="004D3E01"/>
    <w:rsid w:val="004D5EE2"/>
    <w:rsid w:val="004F5AB4"/>
    <w:rsid w:val="00504FA0"/>
    <w:rsid w:val="00514D18"/>
    <w:rsid w:val="00515670"/>
    <w:rsid w:val="00520785"/>
    <w:rsid w:val="005222B4"/>
    <w:rsid w:val="0053178C"/>
    <w:rsid w:val="00532726"/>
    <w:rsid w:val="0053279A"/>
    <w:rsid w:val="00534255"/>
    <w:rsid w:val="00537A65"/>
    <w:rsid w:val="00537DB3"/>
    <w:rsid w:val="00550295"/>
    <w:rsid w:val="00556CBA"/>
    <w:rsid w:val="00567273"/>
    <w:rsid w:val="00575837"/>
    <w:rsid w:val="005770DD"/>
    <w:rsid w:val="00583019"/>
    <w:rsid w:val="005951C9"/>
    <w:rsid w:val="005A1E0C"/>
    <w:rsid w:val="005A33BB"/>
    <w:rsid w:val="005A5E16"/>
    <w:rsid w:val="005B0E26"/>
    <w:rsid w:val="005C3D45"/>
    <w:rsid w:val="005C7261"/>
    <w:rsid w:val="005D2D6C"/>
    <w:rsid w:val="005D5512"/>
    <w:rsid w:val="005D60AB"/>
    <w:rsid w:val="005E41AD"/>
    <w:rsid w:val="005E4E97"/>
    <w:rsid w:val="00605554"/>
    <w:rsid w:val="00625A88"/>
    <w:rsid w:val="006270EC"/>
    <w:rsid w:val="0064434B"/>
    <w:rsid w:val="006572D0"/>
    <w:rsid w:val="006834E5"/>
    <w:rsid w:val="00684C58"/>
    <w:rsid w:val="00684D93"/>
    <w:rsid w:val="006945F1"/>
    <w:rsid w:val="00697FAB"/>
    <w:rsid w:val="006A0753"/>
    <w:rsid w:val="006B148A"/>
    <w:rsid w:val="006B2AEA"/>
    <w:rsid w:val="006B3BD6"/>
    <w:rsid w:val="006C2ED2"/>
    <w:rsid w:val="006C3388"/>
    <w:rsid w:val="006C3461"/>
    <w:rsid w:val="006C3894"/>
    <w:rsid w:val="006C501F"/>
    <w:rsid w:val="006D0FEC"/>
    <w:rsid w:val="006E0CE8"/>
    <w:rsid w:val="006F0CF4"/>
    <w:rsid w:val="0070163B"/>
    <w:rsid w:val="00704234"/>
    <w:rsid w:val="007045B7"/>
    <w:rsid w:val="007062E9"/>
    <w:rsid w:val="0071469F"/>
    <w:rsid w:val="007256BF"/>
    <w:rsid w:val="00727838"/>
    <w:rsid w:val="0073600D"/>
    <w:rsid w:val="00743307"/>
    <w:rsid w:val="00746018"/>
    <w:rsid w:val="007509CB"/>
    <w:rsid w:val="007510D8"/>
    <w:rsid w:val="007923FB"/>
    <w:rsid w:val="007933AF"/>
    <w:rsid w:val="007A1E02"/>
    <w:rsid w:val="007B2452"/>
    <w:rsid w:val="007B246A"/>
    <w:rsid w:val="007B49EA"/>
    <w:rsid w:val="007B560F"/>
    <w:rsid w:val="007C13F1"/>
    <w:rsid w:val="007C1599"/>
    <w:rsid w:val="007C63EA"/>
    <w:rsid w:val="007D17AB"/>
    <w:rsid w:val="007D3B2E"/>
    <w:rsid w:val="007D49BC"/>
    <w:rsid w:val="007E669B"/>
    <w:rsid w:val="007F3906"/>
    <w:rsid w:val="00802A7E"/>
    <w:rsid w:val="00810458"/>
    <w:rsid w:val="00815679"/>
    <w:rsid w:val="0082546F"/>
    <w:rsid w:val="0082657F"/>
    <w:rsid w:val="00827157"/>
    <w:rsid w:val="00844ED6"/>
    <w:rsid w:val="00850323"/>
    <w:rsid w:val="008530D8"/>
    <w:rsid w:val="00853EE2"/>
    <w:rsid w:val="00874652"/>
    <w:rsid w:val="008845D4"/>
    <w:rsid w:val="0089414D"/>
    <w:rsid w:val="00896DBD"/>
    <w:rsid w:val="008A4134"/>
    <w:rsid w:val="008B1F94"/>
    <w:rsid w:val="008B3E8A"/>
    <w:rsid w:val="008B449A"/>
    <w:rsid w:val="008C3C67"/>
    <w:rsid w:val="008C6E5F"/>
    <w:rsid w:val="008D0955"/>
    <w:rsid w:val="008D0FCE"/>
    <w:rsid w:val="008D1050"/>
    <w:rsid w:val="008D2B79"/>
    <w:rsid w:val="008D3D73"/>
    <w:rsid w:val="008D4DB4"/>
    <w:rsid w:val="008E2154"/>
    <w:rsid w:val="008E546C"/>
    <w:rsid w:val="008F4B9B"/>
    <w:rsid w:val="008F5781"/>
    <w:rsid w:val="00900053"/>
    <w:rsid w:val="00900FDC"/>
    <w:rsid w:val="00907B3E"/>
    <w:rsid w:val="00924C89"/>
    <w:rsid w:val="00930D59"/>
    <w:rsid w:val="009311C3"/>
    <w:rsid w:val="00931590"/>
    <w:rsid w:val="0093417E"/>
    <w:rsid w:val="00935391"/>
    <w:rsid w:val="009457C9"/>
    <w:rsid w:val="009642EB"/>
    <w:rsid w:val="0096682C"/>
    <w:rsid w:val="00970A8B"/>
    <w:rsid w:val="00993938"/>
    <w:rsid w:val="009A0431"/>
    <w:rsid w:val="009A47EB"/>
    <w:rsid w:val="009A6D98"/>
    <w:rsid w:val="009B03E8"/>
    <w:rsid w:val="009B3112"/>
    <w:rsid w:val="009B7C6D"/>
    <w:rsid w:val="009C4E37"/>
    <w:rsid w:val="009D19C0"/>
    <w:rsid w:val="009D3313"/>
    <w:rsid w:val="009D4187"/>
    <w:rsid w:val="009D4F75"/>
    <w:rsid w:val="009F26FC"/>
    <w:rsid w:val="009F49BA"/>
    <w:rsid w:val="00A0054F"/>
    <w:rsid w:val="00A04E78"/>
    <w:rsid w:val="00A10740"/>
    <w:rsid w:val="00A1305F"/>
    <w:rsid w:val="00A247BD"/>
    <w:rsid w:val="00A316AD"/>
    <w:rsid w:val="00A341FE"/>
    <w:rsid w:val="00A425AA"/>
    <w:rsid w:val="00A54D6E"/>
    <w:rsid w:val="00A5601F"/>
    <w:rsid w:val="00A920DB"/>
    <w:rsid w:val="00A940D0"/>
    <w:rsid w:val="00A957A5"/>
    <w:rsid w:val="00AA0C82"/>
    <w:rsid w:val="00AA114B"/>
    <w:rsid w:val="00AA379C"/>
    <w:rsid w:val="00AC6867"/>
    <w:rsid w:val="00AD5308"/>
    <w:rsid w:val="00AD7057"/>
    <w:rsid w:val="00AE0762"/>
    <w:rsid w:val="00AE28A2"/>
    <w:rsid w:val="00AE3EFE"/>
    <w:rsid w:val="00AE59AF"/>
    <w:rsid w:val="00AF29CE"/>
    <w:rsid w:val="00AF2CA2"/>
    <w:rsid w:val="00B007BA"/>
    <w:rsid w:val="00B17477"/>
    <w:rsid w:val="00B17779"/>
    <w:rsid w:val="00B20B95"/>
    <w:rsid w:val="00B315DD"/>
    <w:rsid w:val="00B36239"/>
    <w:rsid w:val="00B414F3"/>
    <w:rsid w:val="00B45B08"/>
    <w:rsid w:val="00B46395"/>
    <w:rsid w:val="00B57F5B"/>
    <w:rsid w:val="00B86637"/>
    <w:rsid w:val="00B940E3"/>
    <w:rsid w:val="00B94C90"/>
    <w:rsid w:val="00B94FEF"/>
    <w:rsid w:val="00B9699F"/>
    <w:rsid w:val="00B977EE"/>
    <w:rsid w:val="00B97EFA"/>
    <w:rsid w:val="00BA27E6"/>
    <w:rsid w:val="00BA4A2F"/>
    <w:rsid w:val="00BC1154"/>
    <w:rsid w:val="00BC3293"/>
    <w:rsid w:val="00BC7343"/>
    <w:rsid w:val="00BD1AEC"/>
    <w:rsid w:val="00BD3FFB"/>
    <w:rsid w:val="00BD4B24"/>
    <w:rsid w:val="00BF39C6"/>
    <w:rsid w:val="00BF4277"/>
    <w:rsid w:val="00C001A0"/>
    <w:rsid w:val="00C106F6"/>
    <w:rsid w:val="00C1072F"/>
    <w:rsid w:val="00C14931"/>
    <w:rsid w:val="00C2430E"/>
    <w:rsid w:val="00C30E27"/>
    <w:rsid w:val="00C54EF0"/>
    <w:rsid w:val="00C62D58"/>
    <w:rsid w:val="00C64872"/>
    <w:rsid w:val="00C76B9B"/>
    <w:rsid w:val="00CA521F"/>
    <w:rsid w:val="00CB7D52"/>
    <w:rsid w:val="00CC0E0D"/>
    <w:rsid w:val="00CC6441"/>
    <w:rsid w:val="00CD5175"/>
    <w:rsid w:val="00CE24A7"/>
    <w:rsid w:val="00CE495E"/>
    <w:rsid w:val="00CE66D9"/>
    <w:rsid w:val="00CE72F1"/>
    <w:rsid w:val="00CF6E8E"/>
    <w:rsid w:val="00CF70AB"/>
    <w:rsid w:val="00D002F6"/>
    <w:rsid w:val="00D0223C"/>
    <w:rsid w:val="00D06690"/>
    <w:rsid w:val="00D13C87"/>
    <w:rsid w:val="00D2211F"/>
    <w:rsid w:val="00D23B74"/>
    <w:rsid w:val="00D26769"/>
    <w:rsid w:val="00D3289C"/>
    <w:rsid w:val="00D32DB0"/>
    <w:rsid w:val="00D62475"/>
    <w:rsid w:val="00D67631"/>
    <w:rsid w:val="00D77FC0"/>
    <w:rsid w:val="00D8128C"/>
    <w:rsid w:val="00D815BB"/>
    <w:rsid w:val="00D86E48"/>
    <w:rsid w:val="00D92130"/>
    <w:rsid w:val="00D94DE3"/>
    <w:rsid w:val="00DA3FB3"/>
    <w:rsid w:val="00DA764E"/>
    <w:rsid w:val="00DA7C54"/>
    <w:rsid w:val="00DB155A"/>
    <w:rsid w:val="00DB3F0D"/>
    <w:rsid w:val="00DB6890"/>
    <w:rsid w:val="00DC04E1"/>
    <w:rsid w:val="00DC1E7A"/>
    <w:rsid w:val="00DC5278"/>
    <w:rsid w:val="00DD50F6"/>
    <w:rsid w:val="00DE052A"/>
    <w:rsid w:val="00DE2457"/>
    <w:rsid w:val="00DE403C"/>
    <w:rsid w:val="00DE78BC"/>
    <w:rsid w:val="00DF44C7"/>
    <w:rsid w:val="00DF562F"/>
    <w:rsid w:val="00E01889"/>
    <w:rsid w:val="00E2762D"/>
    <w:rsid w:val="00E375B5"/>
    <w:rsid w:val="00E37A7B"/>
    <w:rsid w:val="00E406A3"/>
    <w:rsid w:val="00E479DF"/>
    <w:rsid w:val="00E518FF"/>
    <w:rsid w:val="00E51F97"/>
    <w:rsid w:val="00E54204"/>
    <w:rsid w:val="00E55C36"/>
    <w:rsid w:val="00E60B71"/>
    <w:rsid w:val="00E67527"/>
    <w:rsid w:val="00E7017E"/>
    <w:rsid w:val="00E736C4"/>
    <w:rsid w:val="00E754EF"/>
    <w:rsid w:val="00E80515"/>
    <w:rsid w:val="00E84FAC"/>
    <w:rsid w:val="00E927A0"/>
    <w:rsid w:val="00E957C9"/>
    <w:rsid w:val="00EA0C19"/>
    <w:rsid w:val="00EA1FD2"/>
    <w:rsid w:val="00EA52D1"/>
    <w:rsid w:val="00EA565F"/>
    <w:rsid w:val="00EC05FD"/>
    <w:rsid w:val="00ED3B2A"/>
    <w:rsid w:val="00ED5FBF"/>
    <w:rsid w:val="00ED6D95"/>
    <w:rsid w:val="00EE5CE4"/>
    <w:rsid w:val="00EF5792"/>
    <w:rsid w:val="00EF5986"/>
    <w:rsid w:val="00F12CB1"/>
    <w:rsid w:val="00F1495A"/>
    <w:rsid w:val="00F162C9"/>
    <w:rsid w:val="00F17C62"/>
    <w:rsid w:val="00F220FC"/>
    <w:rsid w:val="00F45BCD"/>
    <w:rsid w:val="00F510EA"/>
    <w:rsid w:val="00F54635"/>
    <w:rsid w:val="00F63910"/>
    <w:rsid w:val="00F64EB9"/>
    <w:rsid w:val="00F8393D"/>
    <w:rsid w:val="00F86C7D"/>
    <w:rsid w:val="00F8769A"/>
    <w:rsid w:val="00F95634"/>
    <w:rsid w:val="00F970C2"/>
    <w:rsid w:val="00FA0376"/>
    <w:rsid w:val="00FA07E5"/>
    <w:rsid w:val="00FA4DA8"/>
    <w:rsid w:val="00FB23E6"/>
    <w:rsid w:val="00FB73C6"/>
    <w:rsid w:val="00FB7937"/>
    <w:rsid w:val="00FC420F"/>
    <w:rsid w:val="00FC7FDB"/>
    <w:rsid w:val="00FD0E9F"/>
    <w:rsid w:val="00FD68C9"/>
    <w:rsid w:val="00FE01B8"/>
    <w:rsid w:val="00FE2C46"/>
    <w:rsid w:val="00FE32A6"/>
    <w:rsid w:val="00FE618B"/>
    <w:rsid w:val="00FF0D25"/>
    <w:rsid w:val="09102C37"/>
    <w:rsid w:val="1495E40A"/>
    <w:rsid w:val="16CC7C96"/>
    <w:rsid w:val="183AD606"/>
    <w:rsid w:val="18467959"/>
    <w:rsid w:val="196C63D2"/>
    <w:rsid w:val="19BFBB27"/>
    <w:rsid w:val="19DF5FF5"/>
    <w:rsid w:val="1D313805"/>
    <w:rsid w:val="1E2BBAF1"/>
    <w:rsid w:val="2287D870"/>
    <w:rsid w:val="250A7B78"/>
    <w:rsid w:val="2D01B99B"/>
    <w:rsid w:val="2FDC98B5"/>
    <w:rsid w:val="323743BB"/>
    <w:rsid w:val="32726814"/>
    <w:rsid w:val="32C84526"/>
    <w:rsid w:val="334D3C39"/>
    <w:rsid w:val="34E3C84E"/>
    <w:rsid w:val="3A8FD54E"/>
    <w:rsid w:val="3B765920"/>
    <w:rsid w:val="4456BAE5"/>
    <w:rsid w:val="44DF99E3"/>
    <w:rsid w:val="46F6269C"/>
    <w:rsid w:val="4AE80E7C"/>
    <w:rsid w:val="4EB4DA71"/>
    <w:rsid w:val="50982481"/>
    <w:rsid w:val="54FB8C7B"/>
    <w:rsid w:val="5B810521"/>
    <w:rsid w:val="5EF2197E"/>
    <w:rsid w:val="612FE3FC"/>
    <w:rsid w:val="61FB4111"/>
    <w:rsid w:val="62701374"/>
    <w:rsid w:val="64A265D2"/>
    <w:rsid w:val="66ADC48A"/>
    <w:rsid w:val="67CFA6F9"/>
    <w:rsid w:val="68A91B78"/>
    <w:rsid w:val="71A0F451"/>
    <w:rsid w:val="7390E5B1"/>
    <w:rsid w:val="7418607F"/>
    <w:rsid w:val="7E1C5E7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AE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qFormat="1"/>
    <w:lsdException w:name="caption" w:semiHidden="1" w:uiPriority="0"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qFormat="1"/>
    <w:lsdException w:name="macro" w:semiHidden="1" w:qFormat="1"/>
    <w:lsdException w:name="toa heading"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qFormat="1"/>
    <w:lsdException w:name="List Continue 4" w:semiHidden="1" w:qFormat="1"/>
    <w:lsdException w:name="List Continue 5" w:semiHidden="1" w:qFormat="1"/>
    <w:lsdException w:name="Message Header" w:semiHidden="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DE403C"/>
    <w:pPr>
      <w:spacing w:before="120" w:after="240"/>
      <w:pPrChange w:id="0" w:author="Author">
        <w:pPr>
          <w:spacing w:before="120" w:after="240"/>
        </w:pPr>
      </w:pPrChange>
    </w:pPr>
    <w:rPr>
      <w:rFonts w:ascii="Arial" w:hAnsi="Arial"/>
      <w:sz w:val="22"/>
      <w:lang w:val="en-GB" w:eastAsia="en-US"/>
      <w:rPrChange w:id="0" w:author="Author">
        <w:rPr>
          <w:rFonts w:ascii="Arial" w:eastAsiaTheme="minorEastAsia" w:hAnsi="Arial"/>
          <w:sz w:val="22"/>
          <w:szCs w:val="24"/>
          <w:lang w:val="en-GB" w:eastAsia="en-US" w:bidi="ar-SA"/>
        </w:rPr>
      </w:rPrChange>
    </w:rPr>
  </w:style>
  <w:style w:type="paragraph" w:styleId="Heading1">
    <w:name w:val="heading 1"/>
    <w:basedOn w:val="Normal"/>
    <w:next w:val="BodyTextNormal"/>
    <w:link w:val="Heading1Char"/>
    <w:qFormat/>
    <w:rsid w:val="00F21B3A"/>
    <w:pPr>
      <w:keepNext/>
      <w:numPr>
        <w:numId w:val="1"/>
      </w:numPr>
      <w:spacing w:before="240" w:after="120"/>
      <w:outlineLvl w:val="0"/>
    </w:pPr>
    <w:rPr>
      <w:rFonts w:ascii="Arial Bold" w:eastAsia="Times New Roman" w:hAnsi="Arial Bold" w:cs="Arial"/>
      <w:b/>
      <w:bCs/>
      <w:color w:val="1F144A" w:themeColor="text1"/>
      <w:kern w:val="2"/>
      <w:sz w:val="32"/>
      <w:szCs w:val="32"/>
    </w:rPr>
  </w:style>
  <w:style w:type="paragraph" w:styleId="Heading2">
    <w:name w:val="heading 2"/>
    <w:basedOn w:val="Normal"/>
    <w:next w:val="BodyTextNormal"/>
    <w:link w:val="Heading2Char"/>
    <w:qFormat/>
    <w:rsid w:val="00F21B3A"/>
    <w:pPr>
      <w:keepNext/>
      <w:numPr>
        <w:ilvl w:val="1"/>
        <w:numId w:val="1"/>
      </w:numPr>
      <w:spacing w:before="240" w:after="120"/>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1"/>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qFormat/>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1"/>
      </w:numPr>
      <w:tabs>
        <w:tab w:val="left"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21B3A"/>
    <w:rPr>
      <w:rFonts w:ascii="Arial Bold" w:eastAsia="Times New Roman" w:hAnsi="Arial Bold" w:cs="Arial"/>
      <w:b/>
      <w:bCs/>
      <w:color w:val="1F144A" w:themeColor="text1"/>
      <w:kern w:val="2"/>
      <w:sz w:val="32"/>
      <w:szCs w:val="32"/>
      <w:lang w:val="en-GB" w:eastAsia="en-US"/>
    </w:rPr>
  </w:style>
  <w:style w:type="character" w:customStyle="1" w:styleId="Heading2Char">
    <w:name w:val="Heading 2 Char"/>
    <w:basedOn w:val="DefaultParagraphFont"/>
    <w:link w:val="Heading2"/>
    <w:qFormat/>
    <w:rsid w:val="00F21B3A"/>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qFormat/>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qFormat/>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qFormat/>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qFormat/>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qFormat/>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qFormat/>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qFormat/>
    <w:rsid w:val="004B2131"/>
    <w:rPr>
      <w:rFonts w:ascii="Arial" w:eastAsia="Times New Roman" w:hAnsi="Arial" w:cs="Arial"/>
      <w:sz w:val="22"/>
      <w:szCs w:val="22"/>
      <w:lang w:val="en-GB" w:eastAsia="en-US"/>
    </w:rPr>
  </w:style>
  <w:style w:type="character" w:customStyle="1" w:styleId="BalloonTextChar">
    <w:name w:val="Balloon Text Char"/>
    <w:basedOn w:val="DefaultParagraphFont"/>
    <w:link w:val="BalloonText"/>
    <w:uiPriority w:val="99"/>
    <w:semiHidden/>
    <w:qFormat/>
    <w:rsid w:val="00673B5A"/>
    <w:rPr>
      <w:rFonts w:ascii="Lucida Grande" w:hAnsi="Lucida Grande" w:cs="Lucida Grande"/>
      <w:sz w:val="18"/>
      <w:szCs w:val="18"/>
      <w:lang w:val="en-GB" w:eastAsia="en-US"/>
    </w:rPr>
  </w:style>
  <w:style w:type="character" w:customStyle="1" w:styleId="CoverPageSubtextChar">
    <w:name w:val="Cover Page – Subtext Char"/>
    <w:basedOn w:val="DefaultParagraphFont"/>
    <w:link w:val="CoverPageSubtext"/>
    <w:qFormat/>
    <w:rsid w:val="00525C10"/>
    <w:rPr>
      <w:rFonts w:ascii="Arial" w:eastAsia="Times New Roman" w:hAnsi="Arial"/>
      <w:b/>
      <w:color w:val="5C2071" w:themeColor="accent1"/>
      <w:lang w:val="en-GB" w:eastAsia="en-US"/>
    </w:rPr>
  </w:style>
  <w:style w:type="character" w:customStyle="1" w:styleId="TableText-LeftChar">
    <w:name w:val="Table Text - Left Char"/>
    <w:basedOn w:val="DefaultParagraphFont"/>
    <w:qFormat/>
    <w:rsid w:val="009A7FCE"/>
    <w:rPr>
      <w:rFonts w:ascii="Arial" w:eastAsia="Times New Roman" w:hAnsi="Arial"/>
      <w:sz w:val="22"/>
      <w:lang w:val="en-GB" w:eastAsia="en-US"/>
    </w:rPr>
  </w:style>
  <w:style w:type="character" w:customStyle="1" w:styleId="TableText-CentreChar">
    <w:name w:val="Table Text - Centre Char"/>
    <w:basedOn w:val="TableText-LeftChar"/>
    <w:qFormat/>
    <w:rsid w:val="009A7FCE"/>
    <w:rPr>
      <w:rFonts w:ascii="Arial" w:eastAsia="Times New Roman" w:hAnsi="Arial"/>
      <w:sz w:val="22"/>
      <w:lang w:val="en-GB" w:eastAsia="en-US"/>
    </w:rPr>
  </w:style>
  <w:style w:type="character" w:customStyle="1" w:styleId="TableText-RightChar">
    <w:name w:val="Table Text - Right Char"/>
    <w:basedOn w:val="TableText-CentreChar"/>
    <w:qFormat/>
    <w:rsid w:val="009A7FCE"/>
    <w:rPr>
      <w:rFonts w:ascii="Arial" w:eastAsia="Times New Roman" w:hAnsi="Arial"/>
      <w:sz w:val="22"/>
      <w:lang w:val="en-GB" w:eastAsia="en-US"/>
    </w:rPr>
  </w:style>
  <w:style w:type="character" w:styleId="PageNumber">
    <w:name w:val="page number"/>
    <w:basedOn w:val="DefaultParagraphFont"/>
    <w:uiPriority w:val="99"/>
    <w:semiHidden/>
    <w:qFormat/>
    <w:rsid w:val="00FF4EC2"/>
  </w:style>
  <w:style w:type="character" w:styleId="PlaceholderText">
    <w:name w:val="Placeholder Text"/>
    <w:basedOn w:val="DefaultParagraphFont"/>
    <w:uiPriority w:val="99"/>
    <w:semiHidden/>
    <w:qFormat/>
    <w:rsid w:val="00E1498E"/>
    <w:rPr>
      <w:color w:val="808080"/>
    </w:rPr>
  </w:style>
  <w:style w:type="character" w:customStyle="1" w:styleId="InternetLink">
    <w:name w:val="Internet Link"/>
    <w:basedOn w:val="DefaultParagraphFont"/>
    <w:uiPriority w:val="99"/>
    <w:qFormat/>
    <w:rsid w:val="00B9617C"/>
    <w:rPr>
      <w:rFonts w:ascii="Arial" w:hAnsi="Arial"/>
      <w:color w:val="1F144A" w:themeColor="text1"/>
      <w:sz w:val="22"/>
      <w:u w:val="single"/>
    </w:rPr>
  </w:style>
  <w:style w:type="character" w:customStyle="1" w:styleId="FootnoteTextChar">
    <w:name w:val="Footnote Text Char"/>
    <w:basedOn w:val="DefaultParagraphFont"/>
    <w:link w:val="FootnoteText"/>
    <w:uiPriority w:val="99"/>
    <w:semiHidden/>
    <w:qFormat/>
    <w:rsid w:val="00673B5A"/>
    <w:rPr>
      <w:rFonts w:ascii="Arial" w:hAnsi="Arial"/>
      <w:sz w:val="16"/>
      <w:szCs w:val="20"/>
      <w:lang w:val="en-GB" w:eastAsia="en-US"/>
    </w:rPr>
  </w:style>
  <w:style w:type="character" w:customStyle="1" w:styleId="Highlight">
    <w:name w:val="Highlight"/>
    <w:basedOn w:val="DefaultParagraphFont"/>
    <w:uiPriority w:val="1"/>
    <w:qFormat/>
    <w:rsid w:val="00195A5F"/>
    <w:rPr>
      <w:rFonts w:asciiTheme="minorHAnsi" w:hAnsiTheme="minorHAnsi"/>
      <w:sz w:val="22"/>
      <w:shd w:val="clear" w:color="auto" w:fill="FFFF00"/>
    </w:rPr>
  </w:style>
  <w:style w:type="character" w:customStyle="1" w:styleId="QuoteChar">
    <w:name w:val="Quote Char"/>
    <w:basedOn w:val="DefaultParagraphFont"/>
    <w:link w:val="Quote"/>
    <w:uiPriority w:val="29"/>
    <w:semiHidden/>
    <w:qFormat/>
    <w:rsid w:val="00673B5A"/>
    <w:rPr>
      <w:rFonts w:ascii="Arial" w:hAnsi="Arial"/>
      <w:i/>
      <w:iCs/>
      <w:color w:val="1F144A" w:themeColor="text1"/>
      <w:sz w:val="22"/>
      <w:shd w:val="clear" w:color="auto" w:fill="FFFFFF"/>
      <w:lang w:val="en-GB" w:eastAsia="en-US"/>
    </w:rPr>
  </w:style>
  <w:style w:type="character" w:customStyle="1" w:styleId="HeaderChar">
    <w:name w:val="Header Char"/>
    <w:basedOn w:val="DefaultParagraphFont"/>
    <w:link w:val="Header"/>
    <w:uiPriority w:val="99"/>
    <w:semiHidden/>
    <w:qFormat/>
    <w:rsid w:val="00673B5A"/>
    <w:rPr>
      <w:rFonts w:ascii="Arial" w:hAnsi="Arial"/>
      <w:sz w:val="22"/>
      <w:lang w:val="en-GB" w:eastAsia="en-US"/>
    </w:rPr>
  </w:style>
  <w:style w:type="character" w:customStyle="1" w:styleId="FooterChar">
    <w:name w:val="Footer Char"/>
    <w:basedOn w:val="DefaultParagraphFont"/>
    <w:link w:val="Footer"/>
    <w:uiPriority w:val="99"/>
    <w:qFormat/>
    <w:rsid w:val="00673B5A"/>
    <w:rPr>
      <w:rFonts w:asciiTheme="minorHAnsi" w:eastAsiaTheme="minorHAnsi" w:hAnsiTheme="minorHAnsi" w:cstheme="minorBidi"/>
      <w:sz w:val="21"/>
      <w:szCs w:val="22"/>
    </w:rPr>
  </w:style>
  <w:style w:type="character" w:customStyle="1" w:styleId="FootnoteCharacters">
    <w:name w:val="Footnote Characters"/>
    <w:basedOn w:val="DefaultParagraphFont"/>
    <w:uiPriority w:val="99"/>
    <w:semiHidden/>
    <w:qFormat/>
    <w:rsid w:val="00347A8F"/>
    <w:rPr>
      <w:vertAlign w:val="superscript"/>
    </w:rPr>
  </w:style>
  <w:style w:type="character" w:customStyle="1" w:styleId="FootnoteAnchor">
    <w:name w:val="Footnote Anchor"/>
    <w:rPr>
      <w:vertAlign w:val="superscript"/>
    </w:rPr>
  </w:style>
  <w:style w:type="character" w:customStyle="1" w:styleId="BodyTextChar">
    <w:name w:val="Body Text Char"/>
    <w:basedOn w:val="DefaultParagraphFont"/>
    <w:link w:val="BodyText"/>
    <w:uiPriority w:val="99"/>
    <w:semiHidden/>
    <w:qFormat/>
    <w:rsid w:val="00FF757F"/>
    <w:rPr>
      <w:rFonts w:ascii="Arial" w:hAnsi="Arial"/>
      <w:sz w:val="22"/>
      <w:lang w:val="en-GB" w:eastAsia="en-US"/>
    </w:rPr>
  </w:style>
  <w:style w:type="character" w:customStyle="1" w:styleId="BodyText2Char">
    <w:name w:val="Body Text 2 Char"/>
    <w:basedOn w:val="DefaultParagraphFont"/>
    <w:link w:val="BodyText2"/>
    <w:uiPriority w:val="99"/>
    <w:semiHidden/>
    <w:qFormat/>
    <w:rsid w:val="00FF757F"/>
    <w:rPr>
      <w:rFonts w:ascii="Arial" w:hAnsi="Arial"/>
      <w:sz w:val="22"/>
      <w:lang w:val="en-GB" w:eastAsia="en-US"/>
    </w:rPr>
  </w:style>
  <w:style w:type="character" w:customStyle="1" w:styleId="BodyText3Char">
    <w:name w:val="Body Text 3 Char"/>
    <w:basedOn w:val="DefaultParagraphFont"/>
    <w:link w:val="BodyText3"/>
    <w:uiPriority w:val="99"/>
    <w:semiHidden/>
    <w:qFormat/>
    <w:rsid w:val="00FF757F"/>
    <w:rPr>
      <w:rFonts w:ascii="Arial" w:hAnsi="Arial"/>
      <w:sz w:val="16"/>
      <w:szCs w:val="16"/>
      <w:lang w:val="en-GB" w:eastAsia="en-US"/>
    </w:rPr>
  </w:style>
  <w:style w:type="character" w:customStyle="1" w:styleId="BodyTextFirstIndentChar">
    <w:name w:val="Body Text First Indent Char"/>
    <w:basedOn w:val="BodyTextChar"/>
    <w:uiPriority w:val="99"/>
    <w:semiHidden/>
    <w:qFormat/>
    <w:rsid w:val="00FF757F"/>
    <w:rPr>
      <w:rFonts w:ascii="Arial" w:hAnsi="Arial"/>
      <w:sz w:val="22"/>
      <w:lang w:val="en-GB" w:eastAsia="en-US"/>
    </w:rPr>
  </w:style>
  <w:style w:type="character" w:customStyle="1" w:styleId="BodyTextIndentChar">
    <w:name w:val="Body Text Indent Char"/>
    <w:basedOn w:val="DefaultParagraphFont"/>
    <w:link w:val="BodyTextIndent"/>
    <w:uiPriority w:val="99"/>
    <w:semiHidden/>
    <w:qFormat/>
    <w:rsid w:val="00FF757F"/>
    <w:rPr>
      <w:rFonts w:ascii="Arial" w:hAnsi="Arial"/>
      <w:sz w:val="22"/>
      <w:lang w:val="en-GB" w:eastAsia="en-US"/>
    </w:rPr>
  </w:style>
  <w:style w:type="character" w:customStyle="1" w:styleId="BodyTextFirstIndent2Char">
    <w:name w:val="Body Text First Indent 2 Char"/>
    <w:basedOn w:val="BodyTextIndentChar"/>
    <w:link w:val="BodyTextFirstIndent2"/>
    <w:uiPriority w:val="99"/>
    <w:semiHidden/>
    <w:qFormat/>
    <w:rsid w:val="00FF757F"/>
    <w:rPr>
      <w:rFonts w:ascii="Arial" w:hAnsi="Arial"/>
      <w:sz w:val="22"/>
      <w:lang w:val="en-GB" w:eastAsia="en-US"/>
    </w:rPr>
  </w:style>
  <w:style w:type="character" w:customStyle="1" w:styleId="BodyTextIndent2Char">
    <w:name w:val="Body Text Indent 2 Char"/>
    <w:basedOn w:val="DefaultParagraphFont"/>
    <w:link w:val="BodyTextIndent2"/>
    <w:uiPriority w:val="99"/>
    <w:semiHidden/>
    <w:qFormat/>
    <w:rsid w:val="00FF757F"/>
    <w:rPr>
      <w:rFonts w:ascii="Arial" w:hAnsi="Arial"/>
      <w:sz w:val="22"/>
      <w:lang w:val="en-GB" w:eastAsia="en-US"/>
    </w:rPr>
  </w:style>
  <w:style w:type="character" w:customStyle="1" w:styleId="BodyTextIndent3Char">
    <w:name w:val="Body Text Indent 3 Char"/>
    <w:basedOn w:val="DefaultParagraphFont"/>
    <w:link w:val="BodyTextIndent3"/>
    <w:uiPriority w:val="99"/>
    <w:semiHidden/>
    <w:qFormat/>
    <w:rsid w:val="00FF757F"/>
    <w:rPr>
      <w:rFonts w:ascii="Arial" w:hAnsi="Arial"/>
      <w:sz w:val="16"/>
      <w:szCs w:val="16"/>
      <w:lang w:val="en-GB" w:eastAsia="en-US"/>
    </w:rPr>
  </w:style>
  <w:style w:type="character" w:customStyle="1" w:styleId="ClosingChar">
    <w:name w:val="Closing Char"/>
    <w:basedOn w:val="DefaultParagraphFont"/>
    <w:link w:val="Closing"/>
    <w:uiPriority w:val="99"/>
    <w:semiHidden/>
    <w:qFormat/>
    <w:rsid w:val="00FF757F"/>
    <w:rPr>
      <w:rFonts w:ascii="Arial" w:hAnsi="Arial"/>
      <w:sz w:val="22"/>
      <w:lang w:val="en-GB" w:eastAsia="en-US"/>
    </w:rPr>
  </w:style>
  <w:style w:type="character" w:customStyle="1" w:styleId="CommentTextChar">
    <w:name w:val="Comment Text Char"/>
    <w:basedOn w:val="DefaultParagraphFont"/>
    <w:link w:val="CommentText"/>
    <w:uiPriority w:val="99"/>
    <w:semiHidden/>
    <w:qFormat/>
    <w:rsid w:val="00FF757F"/>
    <w:rPr>
      <w:rFonts w:ascii="Arial" w:hAnsi="Arial"/>
      <w:sz w:val="20"/>
      <w:szCs w:val="20"/>
      <w:lang w:val="en-GB" w:eastAsia="en-US"/>
    </w:rPr>
  </w:style>
  <w:style w:type="character" w:customStyle="1" w:styleId="CommentSubjectChar">
    <w:name w:val="Comment Subject Char"/>
    <w:basedOn w:val="CommentTextChar"/>
    <w:link w:val="CommentSubject"/>
    <w:uiPriority w:val="99"/>
    <w:semiHidden/>
    <w:qFormat/>
    <w:rsid w:val="00FF757F"/>
    <w:rPr>
      <w:rFonts w:ascii="Arial" w:hAnsi="Arial"/>
      <w:b/>
      <w:bCs/>
      <w:sz w:val="20"/>
      <w:szCs w:val="20"/>
      <w:lang w:val="en-GB" w:eastAsia="en-US"/>
    </w:rPr>
  </w:style>
  <w:style w:type="character" w:customStyle="1" w:styleId="DateChar">
    <w:name w:val="Date Char"/>
    <w:basedOn w:val="DefaultParagraphFont"/>
    <w:link w:val="Date"/>
    <w:uiPriority w:val="99"/>
    <w:semiHidden/>
    <w:qFormat/>
    <w:rsid w:val="00FF757F"/>
    <w:rPr>
      <w:rFonts w:ascii="Arial" w:hAnsi="Arial"/>
      <w:sz w:val="22"/>
      <w:lang w:val="en-GB" w:eastAsia="en-US"/>
    </w:rPr>
  </w:style>
  <w:style w:type="character" w:customStyle="1" w:styleId="DocumentMapChar">
    <w:name w:val="Document Map Char"/>
    <w:basedOn w:val="DefaultParagraphFont"/>
    <w:link w:val="DocumentMap"/>
    <w:uiPriority w:val="99"/>
    <w:semiHidden/>
    <w:qFormat/>
    <w:rsid w:val="00FF757F"/>
    <w:rPr>
      <w:rFonts w:ascii="Tahoma" w:hAnsi="Tahoma" w:cs="Tahoma"/>
      <w:sz w:val="16"/>
      <w:szCs w:val="16"/>
      <w:lang w:val="en-GB" w:eastAsia="en-US"/>
    </w:rPr>
  </w:style>
  <w:style w:type="character" w:customStyle="1" w:styleId="E-mailSignatureChar">
    <w:name w:val="E-mail Signature Char"/>
    <w:basedOn w:val="DefaultParagraphFont"/>
    <w:uiPriority w:val="99"/>
    <w:semiHidden/>
    <w:qFormat/>
    <w:rsid w:val="00FF757F"/>
    <w:rPr>
      <w:rFonts w:ascii="Arial" w:hAnsi="Arial"/>
      <w:sz w:val="22"/>
      <w:lang w:val="en-GB" w:eastAsia="en-US"/>
    </w:rPr>
  </w:style>
  <w:style w:type="character" w:customStyle="1" w:styleId="EndnoteTextChar">
    <w:name w:val="Endnote Text Char"/>
    <w:basedOn w:val="DefaultParagraphFont"/>
    <w:link w:val="EndnoteText"/>
    <w:uiPriority w:val="99"/>
    <w:semiHidden/>
    <w:qFormat/>
    <w:rsid w:val="00FF757F"/>
    <w:rPr>
      <w:rFonts w:ascii="Arial" w:hAnsi="Arial"/>
      <w:sz w:val="20"/>
      <w:szCs w:val="20"/>
      <w:lang w:val="en-GB" w:eastAsia="en-US"/>
    </w:rPr>
  </w:style>
  <w:style w:type="character" w:customStyle="1" w:styleId="HTMLAddressChar">
    <w:name w:val="HTML Address Char"/>
    <w:basedOn w:val="DefaultParagraphFont"/>
    <w:link w:val="HTMLAddress"/>
    <w:uiPriority w:val="99"/>
    <w:semiHidden/>
    <w:qFormat/>
    <w:rsid w:val="00FF757F"/>
    <w:rPr>
      <w:rFonts w:ascii="Arial" w:hAnsi="Arial"/>
      <w:i/>
      <w:iCs/>
      <w:sz w:val="22"/>
      <w:lang w:val="en-GB" w:eastAsia="en-US"/>
    </w:rPr>
  </w:style>
  <w:style w:type="character" w:customStyle="1" w:styleId="HTMLPreformattedChar">
    <w:name w:val="HTML Preformatted Char"/>
    <w:basedOn w:val="DefaultParagraphFont"/>
    <w:link w:val="HTMLPreformatted"/>
    <w:uiPriority w:val="99"/>
    <w:semiHidden/>
    <w:qFormat/>
    <w:rsid w:val="00FF757F"/>
    <w:rPr>
      <w:rFonts w:ascii="Consolas" w:hAnsi="Consolas" w:cs="Consolas"/>
      <w:sz w:val="20"/>
      <w:szCs w:val="20"/>
      <w:lang w:val="en-GB" w:eastAsia="en-US"/>
    </w:rPr>
  </w:style>
  <w:style w:type="character" w:customStyle="1" w:styleId="IntenseQuoteChar">
    <w:name w:val="Intense Quote Char"/>
    <w:basedOn w:val="DefaultParagraphFont"/>
    <w:link w:val="IntenseQuote"/>
    <w:uiPriority w:val="30"/>
    <w:semiHidden/>
    <w:qFormat/>
    <w:rsid w:val="00FF757F"/>
    <w:rPr>
      <w:rFonts w:ascii="Arial" w:hAnsi="Arial"/>
      <w:b/>
      <w:bCs/>
      <w:i/>
      <w:iCs/>
      <w:color w:val="5C2071" w:themeColor="accent1"/>
      <w:sz w:val="22"/>
      <w:lang w:val="en-GB" w:eastAsia="en-US"/>
    </w:rPr>
  </w:style>
  <w:style w:type="character" w:customStyle="1" w:styleId="MacroTextChar">
    <w:name w:val="Macro Text Char"/>
    <w:basedOn w:val="DefaultParagraphFont"/>
    <w:link w:val="MacroText"/>
    <w:uiPriority w:val="99"/>
    <w:semiHidden/>
    <w:qFormat/>
    <w:rsid w:val="00FF757F"/>
    <w:rPr>
      <w:rFonts w:ascii="Consolas" w:hAnsi="Consolas" w:cs="Consolas"/>
      <w:sz w:val="20"/>
      <w:szCs w:val="20"/>
      <w:lang w:val="en-GB" w:eastAsia="en-US"/>
    </w:rPr>
  </w:style>
  <w:style w:type="character" w:customStyle="1" w:styleId="MessageHeaderChar">
    <w:name w:val="Message Header Char"/>
    <w:basedOn w:val="DefaultParagraphFont"/>
    <w:link w:val="MessageHeader"/>
    <w:uiPriority w:val="99"/>
    <w:semiHidden/>
    <w:qFormat/>
    <w:rsid w:val="00FF757F"/>
    <w:rPr>
      <w:rFonts w:asciiTheme="majorHAnsi" w:eastAsiaTheme="majorEastAsia" w:hAnsiTheme="majorHAnsi" w:cstheme="majorBidi"/>
      <w:shd w:val="clear" w:color="auto" w:fill="CCCCCC"/>
      <w:lang w:val="en-GB" w:eastAsia="en-US"/>
    </w:rPr>
  </w:style>
  <w:style w:type="character" w:customStyle="1" w:styleId="NoteHeadingChar">
    <w:name w:val="Note Heading Char"/>
    <w:basedOn w:val="DefaultParagraphFont"/>
    <w:link w:val="NoteHeading"/>
    <w:uiPriority w:val="99"/>
    <w:semiHidden/>
    <w:qFormat/>
    <w:rsid w:val="00FF757F"/>
    <w:rPr>
      <w:rFonts w:ascii="Arial" w:hAnsi="Arial"/>
      <w:sz w:val="22"/>
      <w:lang w:val="en-GB" w:eastAsia="en-US"/>
    </w:rPr>
  </w:style>
  <w:style w:type="character" w:customStyle="1" w:styleId="PlainTextChar">
    <w:name w:val="Plain Text Char"/>
    <w:basedOn w:val="DefaultParagraphFont"/>
    <w:link w:val="PlainText"/>
    <w:uiPriority w:val="99"/>
    <w:semiHidden/>
    <w:qFormat/>
    <w:rsid w:val="00FF757F"/>
    <w:rPr>
      <w:rFonts w:ascii="Consolas" w:hAnsi="Consolas" w:cs="Consolas"/>
      <w:sz w:val="21"/>
      <w:szCs w:val="21"/>
      <w:lang w:val="en-GB" w:eastAsia="en-US"/>
    </w:rPr>
  </w:style>
  <w:style w:type="character" w:customStyle="1" w:styleId="SalutationChar">
    <w:name w:val="Salutation Char"/>
    <w:basedOn w:val="DefaultParagraphFont"/>
    <w:link w:val="Salutation"/>
    <w:uiPriority w:val="99"/>
    <w:semiHidden/>
    <w:qFormat/>
    <w:rsid w:val="00FF757F"/>
    <w:rPr>
      <w:rFonts w:ascii="Arial" w:hAnsi="Arial"/>
      <w:sz w:val="22"/>
      <w:lang w:val="en-GB" w:eastAsia="en-US"/>
    </w:rPr>
  </w:style>
  <w:style w:type="character" w:customStyle="1" w:styleId="SignatureChar">
    <w:name w:val="Signature Char"/>
    <w:basedOn w:val="DefaultParagraphFont"/>
    <w:link w:val="Signature"/>
    <w:uiPriority w:val="99"/>
    <w:semiHidden/>
    <w:qFormat/>
    <w:rsid w:val="00FF757F"/>
    <w:rPr>
      <w:rFonts w:ascii="Arial" w:hAnsi="Arial"/>
      <w:sz w:val="22"/>
      <w:lang w:val="en-GB" w:eastAsia="en-US"/>
    </w:rPr>
  </w:style>
  <w:style w:type="character" w:customStyle="1" w:styleId="SubtitleChar">
    <w:name w:val="Subtitle Char"/>
    <w:basedOn w:val="DefaultParagraphFont"/>
    <w:link w:val="Subtitle"/>
    <w:uiPriority w:val="11"/>
    <w:semiHidden/>
    <w:qFormat/>
    <w:rsid w:val="00FF757F"/>
    <w:rPr>
      <w:rFonts w:asciiTheme="majorHAnsi" w:eastAsiaTheme="majorEastAsia" w:hAnsiTheme="majorHAnsi" w:cstheme="majorBidi"/>
      <w:i/>
      <w:iCs/>
      <w:color w:val="5C2071" w:themeColor="accent1"/>
      <w:spacing w:val="15"/>
      <w:lang w:val="en-GB" w:eastAsia="en-US"/>
    </w:rPr>
  </w:style>
  <w:style w:type="character" w:customStyle="1" w:styleId="TitleChar">
    <w:name w:val="Title Char"/>
    <w:basedOn w:val="DefaultParagraphFont"/>
    <w:link w:val="Title"/>
    <w:uiPriority w:val="10"/>
    <w:semiHidden/>
    <w:qFormat/>
    <w:rsid w:val="00FF757F"/>
    <w:rPr>
      <w:rFonts w:asciiTheme="majorHAnsi" w:eastAsiaTheme="majorEastAsia" w:hAnsiTheme="majorHAnsi" w:cstheme="majorBidi"/>
      <w:color w:val="3C3D3E" w:themeColor="text2" w:themeShade="BF"/>
      <w:spacing w:val="5"/>
      <w:kern w:val="2"/>
      <w:sz w:val="52"/>
      <w:szCs w:val="52"/>
      <w:lang w:val="en-GB" w:eastAsia="en-US"/>
    </w:rPr>
  </w:style>
  <w:style w:type="character" w:customStyle="1" w:styleId="ListParagraphChar">
    <w:name w:val="List Paragraph Char"/>
    <w:link w:val="ListParagraph"/>
    <w:uiPriority w:val="34"/>
    <w:qFormat/>
    <w:locked/>
    <w:rsid w:val="00580FB0"/>
    <w:rPr>
      <w:rFonts w:ascii="Arial" w:hAnsi="Arial"/>
      <w:sz w:val="22"/>
      <w:lang w:val="en-GB" w:eastAsia="en-US"/>
    </w:rPr>
  </w:style>
  <w:style w:type="character" w:styleId="CommentReference">
    <w:name w:val="annotation reference"/>
    <w:basedOn w:val="DefaultParagraphFont"/>
    <w:uiPriority w:val="99"/>
    <w:semiHidden/>
    <w:unhideWhenUsed/>
    <w:qFormat/>
    <w:rsid w:val="00F13A10"/>
    <w:rPr>
      <w:sz w:val="16"/>
      <w:szCs w:val="16"/>
    </w:rPr>
  </w:style>
  <w:style w:type="character" w:customStyle="1" w:styleId="Body2Char">
    <w:name w:val="Body2 Char"/>
    <w:link w:val="Body2"/>
    <w:qFormat/>
    <w:locked/>
    <w:rsid w:val="00EC5F0B"/>
    <w:rPr>
      <w:rFonts w:eastAsia="Times New Roman"/>
      <w:lang w:val="en-GB" w:eastAsia="en-US"/>
    </w:rPr>
  </w:style>
  <w:style w:type="character" w:customStyle="1" w:styleId="UnresolvedMention1">
    <w:name w:val="Unresolved Mention1"/>
    <w:basedOn w:val="DefaultParagraphFont"/>
    <w:uiPriority w:val="99"/>
    <w:semiHidden/>
    <w:unhideWhenUsed/>
    <w:qFormat/>
    <w:rsid w:val="00A846DA"/>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b/>
      <w:i w:val="0"/>
      <w:caps w:val="0"/>
      <w:smallCaps w:val="0"/>
      <w:color w:val="1F144A"/>
      <w:sz w:val="32"/>
      <w:szCs w:val="32"/>
    </w:rPr>
  </w:style>
  <w:style w:type="character" w:customStyle="1" w:styleId="ListLabel4">
    <w:name w:val="ListLabel 4"/>
    <w:qFormat/>
    <w:rPr>
      <w:b/>
      <w:bCs/>
      <w:i w:val="0"/>
      <w:iCs w:val="0"/>
      <w:caps w:val="0"/>
      <w:smallCaps w:val="0"/>
      <w:strike w:val="0"/>
      <w:dstrike w:val="0"/>
      <w:vanish w:val="0"/>
      <w:color w:val="1F144A"/>
      <w:spacing w:val="0"/>
      <w:kern w:val="0"/>
      <w:position w:val="0"/>
      <w:sz w:val="28"/>
      <w:szCs w:val="28"/>
      <w:u w:val="none"/>
      <w:vertAlign w:val="baseline"/>
      <w:em w:val="none"/>
    </w:rPr>
  </w:style>
  <w:style w:type="character" w:customStyle="1" w:styleId="ListLabel5">
    <w:name w:val="ListLabel 5"/>
    <w:qFormat/>
    <w:rPr>
      <w:b/>
      <w:bCs/>
      <w:i w:val="0"/>
      <w:iCs w:val="0"/>
      <w:caps w:val="0"/>
      <w:smallCaps w:val="0"/>
      <w:strike w:val="0"/>
      <w:dstrike w:val="0"/>
      <w:vanish w:val="0"/>
      <w:color w:val="1F144A"/>
      <w:spacing w:val="0"/>
      <w:kern w:val="0"/>
      <w:position w:val="0"/>
      <w:sz w:val="26"/>
      <w:szCs w:val="26"/>
      <w:u w:val="none"/>
      <w:vertAlign w:val="baseline"/>
      <w:em w:val="none"/>
    </w:rPr>
  </w:style>
  <w:style w:type="character" w:customStyle="1" w:styleId="ListLabel6">
    <w:name w:val="ListLabel 6"/>
    <w:qFormat/>
    <w:rPr>
      <w:rFonts w:cs="Arial"/>
      <w:b/>
      <w:i w:val="0"/>
      <w:iCs w:val="0"/>
      <w:caps w:val="0"/>
      <w:smallCaps w:val="0"/>
      <w:strike w:val="0"/>
      <w:dstrike w:val="0"/>
      <w:vanish w:val="0"/>
      <w:color w:val="1F144A"/>
      <w:spacing w:val="0"/>
      <w:kern w:val="0"/>
      <w:position w:val="0"/>
      <w:sz w:val="24"/>
      <w:szCs w:val="24"/>
      <w:u w:val="none"/>
      <w:vertAlign w:val="baseline"/>
      <w:em w:val="none"/>
    </w:rPr>
  </w:style>
  <w:style w:type="character" w:customStyle="1" w:styleId="ListLabel7">
    <w:name w:val="ListLabel 7"/>
    <w:qFormat/>
    <w:rPr>
      <w:rFonts w:cs="Arial"/>
      <w:b/>
      <w:i w:val="0"/>
      <w:color w:val="29235C"/>
      <w:sz w:val="22"/>
      <w:szCs w:val="22"/>
      <w:u w:val="none"/>
    </w:rPr>
  </w:style>
  <w:style w:type="character" w:customStyle="1" w:styleId="ListLabel8">
    <w:name w:val="ListLabel 8"/>
    <w:qFormat/>
    <w:rPr>
      <w:u w:val="single"/>
    </w:rPr>
  </w:style>
  <w:style w:type="character" w:customStyle="1" w:styleId="ListLabel9">
    <w:name w:val="ListLabel 9"/>
    <w:qFormat/>
    <w:rPr>
      <w:u w:val="single"/>
    </w:rPr>
  </w:style>
  <w:style w:type="character" w:customStyle="1" w:styleId="ListLabel10">
    <w:name w:val="ListLabel 10"/>
    <w:qFormat/>
    <w:rPr>
      <w:u w:val="single"/>
    </w:rPr>
  </w:style>
  <w:style w:type="character" w:customStyle="1" w:styleId="ListLabel11">
    <w:name w:val="ListLabel 11"/>
    <w:qFormat/>
    <w:rPr>
      <w:u w:val="single"/>
    </w:rPr>
  </w:style>
  <w:style w:type="character" w:customStyle="1" w:styleId="ListLabel12">
    <w:name w:val="ListLabel 12"/>
    <w:qFormat/>
    <w:rPr>
      <w:color w:val="861889"/>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861889"/>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bCs/>
      <w:i w:val="0"/>
      <w:iCs w:val="0"/>
      <w:color w:val="auto"/>
      <w:sz w:val="16"/>
      <w:szCs w:val="16"/>
    </w:rPr>
  </w:style>
  <w:style w:type="character" w:customStyle="1" w:styleId="ListLabel21">
    <w:name w:val="ListLabel 21"/>
    <w:qFormat/>
    <w:rPr>
      <w:b w:val="0"/>
      <w:bCs w:val="0"/>
      <w:i w:val="0"/>
      <w:iCs w:val="0"/>
      <w:color w:val="auto"/>
      <w:sz w:val="22"/>
      <w:szCs w:val="22"/>
    </w:rPr>
  </w:style>
  <w:style w:type="character" w:customStyle="1" w:styleId="ListLabel22">
    <w:name w:val="ListLabel 22"/>
    <w:qFormat/>
    <w:rPr>
      <w:color w:val="auto"/>
      <w:sz w:val="22"/>
      <w:szCs w:val="22"/>
    </w:rPr>
  </w:style>
  <w:style w:type="character" w:customStyle="1" w:styleId="ListLabel23">
    <w:name w:val="ListLabel 23"/>
    <w:qFormat/>
    <w:rPr>
      <w:color w:val="auto"/>
      <w:sz w:val="22"/>
      <w:szCs w:val="22"/>
    </w:rPr>
  </w:style>
  <w:style w:type="character" w:customStyle="1" w:styleId="ListLabel24">
    <w:name w:val="ListLabel 24"/>
    <w:qFormat/>
    <w:rPr>
      <w:color w:val="auto"/>
    </w:rPr>
  </w:style>
  <w:style w:type="character" w:customStyle="1" w:styleId="ListLabel25">
    <w:name w:val="ListLabel 25"/>
    <w:qFormat/>
    <w:rPr>
      <w:b w:val="0"/>
      <w:bCs w:val="0"/>
      <w:i w:val="0"/>
      <w:iCs w:val="0"/>
      <w:color w:val="auto"/>
      <w:sz w:val="28"/>
      <w:szCs w:val="28"/>
    </w:rPr>
  </w:style>
  <w:style w:type="character" w:customStyle="1" w:styleId="ListLabel26">
    <w:name w:val="ListLabel 26"/>
    <w:qFormat/>
    <w:rPr>
      <w:b w:val="0"/>
      <w:bCs w:val="0"/>
      <w:i w:val="0"/>
      <w:iCs w:val="0"/>
      <w:color w:val="auto"/>
      <w:sz w:val="28"/>
      <w:szCs w:val="28"/>
    </w:rPr>
  </w:style>
  <w:style w:type="character" w:customStyle="1" w:styleId="ListLabel27">
    <w:name w:val="ListLabel 27"/>
    <w:qFormat/>
    <w:rPr>
      <w:color w:val="auto"/>
    </w:rPr>
  </w:style>
  <w:style w:type="character" w:customStyle="1" w:styleId="ListLabel28">
    <w:name w:val="ListLabel 28"/>
    <w:qFormat/>
    <w:rPr>
      <w:b w:val="0"/>
      <w:bCs w:val="0"/>
      <w:i w:val="0"/>
      <w:iCs w:val="0"/>
      <w:color w:val="auto"/>
      <w:sz w:val="28"/>
    </w:rPr>
  </w:style>
  <w:style w:type="character" w:customStyle="1" w:styleId="ListLabel29">
    <w:name w:val="ListLabel 29"/>
    <w:qFormat/>
    <w:rPr>
      <w:color w:val="auto"/>
    </w:rPr>
  </w:style>
  <w:style w:type="character" w:customStyle="1" w:styleId="ListLabel30">
    <w:name w:val="ListLabel 30"/>
    <w:qFormat/>
    <w:rPr>
      <w:color w:val="auto"/>
    </w:rPr>
  </w:style>
  <w:style w:type="character" w:customStyle="1" w:styleId="ListLabel31">
    <w:name w:val="ListLabel 31"/>
    <w:qFormat/>
    <w:rPr>
      <w:b/>
      <w:i w:val="0"/>
      <w:caps w:val="0"/>
      <w:smallCaps w:val="0"/>
      <w:color w:val="1F144A"/>
      <w:sz w:val="36"/>
      <w:szCs w:val="32"/>
    </w:rPr>
  </w:style>
  <w:style w:type="character" w:customStyle="1" w:styleId="ListLabel32">
    <w:name w:val="ListLabel 32"/>
    <w:qFormat/>
    <w:rPr>
      <w:b/>
      <w:bCs/>
      <w:i w:val="0"/>
      <w:iCs w:val="0"/>
      <w:caps w:val="0"/>
      <w:smallCaps w:val="0"/>
      <w:strike w:val="0"/>
      <w:dstrike w:val="0"/>
      <w:vanish w:val="0"/>
      <w:color w:val="1F144A"/>
      <w:spacing w:val="0"/>
      <w:kern w:val="0"/>
      <w:position w:val="0"/>
      <w:sz w:val="32"/>
      <w:szCs w:val="28"/>
      <w:u w:val="none"/>
      <w:vertAlign w:val="baseline"/>
      <w:em w:val="none"/>
    </w:rPr>
  </w:style>
  <w:style w:type="character" w:customStyle="1" w:styleId="ListLabel33">
    <w:name w:val="ListLabel 33"/>
    <w:qFormat/>
    <w:rPr>
      <w:b/>
      <w:bCs/>
      <w:i w:val="0"/>
      <w:iCs w:val="0"/>
      <w:caps w:val="0"/>
      <w:smallCaps w:val="0"/>
      <w:strike w:val="0"/>
      <w:dstrike w:val="0"/>
      <w:vanish w:val="0"/>
      <w:color w:val="1F144A"/>
      <w:spacing w:val="0"/>
      <w:kern w:val="0"/>
      <w:position w:val="0"/>
      <w:sz w:val="28"/>
      <w:szCs w:val="26"/>
      <w:u w:val="none"/>
      <w:vertAlign w:val="baseline"/>
      <w:em w:val="none"/>
    </w:rPr>
  </w:style>
  <w:style w:type="character" w:customStyle="1" w:styleId="ListLabel34">
    <w:name w:val="ListLabel 34"/>
    <w:qFormat/>
    <w:rPr>
      <w:rFonts w:cs="Arial"/>
      <w:b/>
      <w:i w:val="0"/>
      <w:iCs w:val="0"/>
      <w:caps w:val="0"/>
      <w:smallCaps w:val="0"/>
      <w:strike w:val="0"/>
      <w:dstrike w:val="0"/>
      <w:vanish w:val="0"/>
      <w:color w:val="1F144A"/>
      <w:spacing w:val="0"/>
      <w:kern w:val="0"/>
      <w:position w:val="0"/>
      <w:sz w:val="28"/>
      <w:szCs w:val="24"/>
      <w:u w:val="none"/>
      <w:vertAlign w:val="baseline"/>
      <w:em w:val="none"/>
    </w:rPr>
  </w:style>
  <w:style w:type="character" w:customStyle="1" w:styleId="ListLabel35">
    <w:name w:val="ListLabel 35"/>
    <w:qFormat/>
    <w:rPr>
      <w:rFonts w:cs="Arial"/>
      <w:b/>
      <w:i w:val="0"/>
      <w:color w:val="29235C"/>
      <w:sz w:val="22"/>
      <w:szCs w:val="22"/>
      <w:u w:val="none"/>
    </w:rPr>
  </w:style>
  <w:style w:type="character" w:customStyle="1" w:styleId="ListLabel36">
    <w:name w:val="ListLabel 36"/>
    <w:qFormat/>
    <w:rPr>
      <w:u w:val="single"/>
    </w:rPr>
  </w:style>
  <w:style w:type="character" w:customStyle="1" w:styleId="ListLabel37">
    <w:name w:val="ListLabel 37"/>
    <w:qFormat/>
    <w:rPr>
      <w:u w:val="single"/>
    </w:rPr>
  </w:style>
  <w:style w:type="character" w:customStyle="1" w:styleId="ListLabel38">
    <w:name w:val="ListLabel 38"/>
    <w:qFormat/>
    <w:rPr>
      <w:u w:val="single"/>
    </w:rPr>
  </w:style>
  <w:style w:type="character" w:customStyle="1" w:styleId="ListLabel39">
    <w:name w:val="ListLabel 39"/>
    <w:qFormat/>
    <w:rPr>
      <w:u w:val="single"/>
    </w:rPr>
  </w:style>
  <w:style w:type="character" w:customStyle="1" w:styleId="ListLabel40">
    <w:name w:val="ListLabel 40"/>
    <w:qFormat/>
    <w:rPr>
      <w:b/>
      <w:i w:val="0"/>
      <w:color w:val="5C2071"/>
    </w:rPr>
  </w:style>
  <w:style w:type="character" w:customStyle="1" w:styleId="ListLabel41">
    <w:name w:val="ListLabel 41"/>
    <w:qFormat/>
    <w:rPr>
      <w:b/>
      <w:i w:val="0"/>
      <w:color w:val="5C207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b/>
      <w:i w:val="0"/>
      <w:caps w:val="0"/>
      <w:smallCaps w:val="0"/>
      <w:color w:val="1F144A"/>
      <w:sz w:val="36"/>
      <w:szCs w:val="32"/>
    </w:rPr>
  </w:style>
  <w:style w:type="character" w:customStyle="1" w:styleId="ListLabel100">
    <w:name w:val="ListLabel 100"/>
    <w:qFormat/>
    <w:rPr>
      <w:b/>
      <w:bCs/>
      <w:i w:val="0"/>
      <w:iCs w:val="0"/>
      <w:caps w:val="0"/>
      <w:smallCaps w:val="0"/>
      <w:strike w:val="0"/>
      <w:dstrike w:val="0"/>
      <w:vanish w:val="0"/>
      <w:color w:val="1F144A"/>
      <w:spacing w:val="0"/>
      <w:kern w:val="0"/>
      <w:position w:val="0"/>
      <w:sz w:val="32"/>
      <w:szCs w:val="28"/>
      <w:u w:val="none"/>
      <w:vertAlign w:val="baseline"/>
      <w:em w:val="none"/>
    </w:rPr>
  </w:style>
  <w:style w:type="character" w:customStyle="1" w:styleId="ListLabel101">
    <w:name w:val="ListLabel 101"/>
    <w:qFormat/>
    <w:rPr>
      <w:b/>
      <w:bCs/>
      <w:i w:val="0"/>
      <w:iCs w:val="0"/>
      <w:caps w:val="0"/>
      <w:smallCaps w:val="0"/>
      <w:strike w:val="0"/>
      <w:dstrike w:val="0"/>
      <w:vanish w:val="0"/>
      <w:color w:val="1F144A"/>
      <w:spacing w:val="0"/>
      <w:kern w:val="0"/>
      <w:position w:val="0"/>
      <w:sz w:val="28"/>
      <w:szCs w:val="26"/>
      <w:u w:val="none"/>
      <w:vertAlign w:val="baseline"/>
      <w:em w:val="none"/>
    </w:rPr>
  </w:style>
  <w:style w:type="character" w:customStyle="1" w:styleId="ListLabel102">
    <w:name w:val="ListLabel 102"/>
    <w:qFormat/>
    <w:rPr>
      <w:rFonts w:cs="Arial"/>
      <w:b/>
      <w:i w:val="0"/>
      <w:iCs w:val="0"/>
      <w:caps w:val="0"/>
      <w:smallCaps w:val="0"/>
      <w:strike w:val="0"/>
      <w:dstrike w:val="0"/>
      <w:vanish w:val="0"/>
      <w:color w:val="1F144A"/>
      <w:spacing w:val="0"/>
      <w:kern w:val="0"/>
      <w:position w:val="0"/>
      <w:sz w:val="28"/>
      <w:szCs w:val="24"/>
      <w:u w:val="none"/>
      <w:vertAlign w:val="baseline"/>
      <w:em w:val="none"/>
    </w:rPr>
  </w:style>
  <w:style w:type="character" w:customStyle="1" w:styleId="ListLabel103">
    <w:name w:val="ListLabel 103"/>
    <w:qFormat/>
    <w:rPr>
      <w:rFonts w:cs="Arial"/>
      <w:b/>
      <w:i w:val="0"/>
      <w:color w:val="29235C"/>
      <w:sz w:val="22"/>
      <w:szCs w:val="22"/>
      <w:u w:val="none"/>
    </w:rPr>
  </w:style>
  <w:style w:type="character" w:customStyle="1" w:styleId="ListLabel104">
    <w:name w:val="ListLabel 104"/>
    <w:qFormat/>
    <w:rPr>
      <w:u w:val="single"/>
    </w:rPr>
  </w:style>
  <w:style w:type="character" w:customStyle="1" w:styleId="ListLabel105">
    <w:name w:val="ListLabel 105"/>
    <w:qFormat/>
    <w:rPr>
      <w:u w:val="single"/>
    </w:rPr>
  </w:style>
  <w:style w:type="character" w:customStyle="1" w:styleId="ListLabel106">
    <w:name w:val="ListLabel 106"/>
    <w:qFormat/>
    <w:rPr>
      <w:u w:val="single"/>
    </w:rPr>
  </w:style>
  <w:style w:type="character" w:customStyle="1" w:styleId="ListLabel107">
    <w:name w:val="ListLabel 107"/>
    <w:qFormat/>
    <w:rPr>
      <w:u w:val="single"/>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Tahoma" w:hAnsi="Liberation Sans" w:cs="FreeSans"/>
      <w:sz w:val="28"/>
      <w:szCs w:val="28"/>
    </w:rPr>
  </w:style>
  <w:style w:type="paragraph" w:styleId="BodyText">
    <w:name w:val="Body Text"/>
    <w:basedOn w:val="Normal"/>
    <w:link w:val="BodyTextChar"/>
    <w:uiPriority w:val="99"/>
    <w:semiHidden/>
    <w:rsid w:val="00FF757F"/>
    <w:pPr>
      <w:spacing w:after="120"/>
    </w:pPr>
  </w:style>
  <w:style w:type="paragraph" w:styleId="List">
    <w:name w:val="List"/>
    <w:basedOn w:val="Normal"/>
    <w:uiPriority w:val="99"/>
    <w:semiHidden/>
    <w:rsid w:val="00DD3100"/>
    <w:pPr>
      <w:ind w:left="283" w:hanging="283"/>
      <w:contextualSpacing/>
    </w:pPr>
  </w:style>
  <w:style w:type="paragraph" w:styleId="Caption">
    <w:name w:val="caption"/>
    <w:basedOn w:val="BodyTextNormal"/>
    <w:next w:val="BodyTextNormal"/>
    <w:qFormat/>
    <w:rsid w:val="009A7FCE"/>
    <w:pPr>
      <w:spacing w:before="240" w:after="0"/>
      <w:ind w:left="0"/>
    </w:pPr>
    <w:rPr>
      <w:rFonts w:eastAsia="Times New Roman"/>
      <w:b/>
      <w:bCs/>
      <w:color w:val="5C2071" w:themeColor="accent1"/>
      <w:sz w:val="18"/>
      <w:szCs w:val="20"/>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2A05BD"/>
    <w:pPr>
      <w:spacing w:before="0" w:after="0"/>
    </w:pPr>
    <w:rPr>
      <w:rFonts w:ascii="Lucida Grande" w:hAnsi="Lucida Grande" w:cs="Lucida Grande"/>
      <w:sz w:val="18"/>
      <w:szCs w:val="18"/>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qFormat/>
    <w:rsid w:val="00443F93"/>
    <w:pPr>
      <w:tabs>
        <w:tab w:val="left" w:pos="567"/>
      </w:tabs>
      <w:ind w:left="1248"/>
    </w:pPr>
    <w:rPr>
      <w:rFonts w:eastAsia="Times New Roman"/>
      <w:szCs w:val="22"/>
    </w:rPr>
  </w:style>
  <w:style w:type="paragraph" w:styleId="ListBullet">
    <w:name w:val="List Bullet"/>
    <w:basedOn w:val="BodyTextNormal"/>
    <w:uiPriority w:val="99"/>
    <w:qFormat/>
    <w:rsid w:val="00443F93"/>
    <w:pPr>
      <w:ind w:left="1248" w:hanging="397"/>
    </w:pPr>
  </w:style>
  <w:style w:type="paragraph" w:customStyle="1" w:styleId="ListCross">
    <w:name w:val="List Cross"/>
    <w:basedOn w:val="BodyTextNormal"/>
    <w:qFormat/>
    <w:rsid w:val="00443F93"/>
    <w:p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qFormat/>
    <w:rsid w:val="009A7FCE"/>
    <w:pPr>
      <w:spacing w:before="60" w:after="60"/>
      <w:ind w:left="0"/>
    </w:pPr>
    <w:rPr>
      <w:rFonts w:eastAsia="Times New Roman"/>
    </w:rPr>
  </w:style>
  <w:style w:type="paragraph" w:customStyle="1" w:styleId="TableText-Centre">
    <w:name w:val="Table Text - Centre"/>
    <w:basedOn w:val="BodyTextNormal"/>
    <w:qFormat/>
    <w:rsid w:val="009A7FCE"/>
    <w:pPr>
      <w:ind w:left="0"/>
      <w:jc w:val="center"/>
    </w:pPr>
  </w:style>
  <w:style w:type="paragraph" w:customStyle="1" w:styleId="TableText-Right">
    <w:name w:val="Table Text - Right"/>
    <w:basedOn w:val="BodyTextNormal"/>
    <w:qFormat/>
    <w:rsid w:val="009A7FCE"/>
    <w:pPr>
      <w:ind w:left="0"/>
      <w:jc w:val="right"/>
    </w:pPr>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pPr>
    <w:rPr>
      <w:rFonts w:asciiTheme="minorHAnsi" w:eastAsiaTheme="minorEastAsia" w:hAnsiTheme="minorHAnsi" w:cstheme="minorHAnsi"/>
      <w:bCs w:val="0"/>
      <w:iCs w:val="0"/>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pPr>
    <w:rPr>
      <w:rFonts w:asciiTheme="minorHAnsi" w:eastAsiaTheme="minorEastAsia" w:hAnsiTheme="minorHAnsi" w:cstheme="minorHAnsi"/>
      <w:b w:val="0"/>
      <w:bCs w:val="0"/>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paragraph" w:styleId="TOCHeading">
    <w:name w:val="TOC Heading"/>
    <w:basedOn w:val="Heading1"/>
    <w:next w:val="Normal"/>
    <w:uiPriority w:val="39"/>
    <w:qFormat/>
    <w:rsid w:val="007D4BF4"/>
    <w:pPr>
      <w:keepLines/>
      <w:numPr>
        <w:numId w:val="0"/>
      </w:numPr>
      <w:spacing w:before="0" w:after="240"/>
    </w:pPr>
    <w:rPr>
      <w:rFonts w:ascii="Arial" w:eastAsiaTheme="majorEastAsia" w:hAnsi="Arial" w:cstheme="majorBidi"/>
      <w:kern w:val="0"/>
    </w:rPr>
  </w:style>
  <w:style w:type="paragraph" w:styleId="FootnoteText">
    <w:name w:val="footnote text"/>
    <w:basedOn w:val="Normal"/>
    <w:next w:val="Normal"/>
    <w:link w:val="FootnoteTextChar"/>
    <w:uiPriority w:val="99"/>
    <w:semiHidden/>
    <w:rsid w:val="00BA081A"/>
    <w:pPr>
      <w:spacing w:before="240" w:after="120"/>
      <w:contextualSpacing/>
    </w:pPr>
    <w:rPr>
      <w:sz w:val="16"/>
      <w:szCs w:val="20"/>
    </w:rPr>
  </w:style>
  <w:style w:type="paragraph" w:styleId="TOAHeading">
    <w:name w:val="toa heading"/>
    <w:basedOn w:val="Normal"/>
    <w:next w:val="Normal"/>
    <w:uiPriority w:val="99"/>
    <w:semiHidden/>
    <w:qFormat/>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443F93"/>
    <w:pPr>
      <w:ind w:left="1644" w:hanging="397"/>
    </w:pPr>
    <w:rPr>
      <w:szCs w:val="22"/>
    </w:rPr>
  </w:style>
  <w:style w:type="paragraph" w:styleId="ListBullet3">
    <w:name w:val="List Bullet 3"/>
    <w:basedOn w:val="BodyTextNormal"/>
    <w:uiPriority w:val="99"/>
    <w:semiHidden/>
    <w:rsid w:val="00FF757F"/>
    <w:pPr>
      <w:spacing w:before="120" w:after="240"/>
      <w:ind w:left="566"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jc w:val="center"/>
    </w:pPr>
  </w:style>
  <w:style w:type="paragraph" w:customStyle="1" w:styleId="Figureannotation">
    <w:name w:val="Figure annotation"/>
    <w:basedOn w:val="Caption"/>
    <w:qFormat/>
    <w:rsid w:val="005C523A"/>
    <w:pPr>
      <w:keepNext/>
      <w:spacing w:before="120"/>
      <w:jc w:val="center"/>
    </w:p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qFormat/>
    <w:rsid w:val="00673396"/>
    <w:pPr>
      <w:spacing w:before="240" w:after="120"/>
    </w:pPr>
    <w:rPr>
      <w:b/>
      <w:color w:val="1F144A" w:themeColor="text1"/>
    </w:rPr>
  </w:style>
  <w:style w:type="paragraph" w:styleId="ListNumber">
    <w:name w:val="List Number"/>
    <w:basedOn w:val="BodyTextNormal"/>
    <w:uiPriority w:val="99"/>
    <w:semiHidden/>
    <w:rsid w:val="00FF757F"/>
    <w:pPr>
      <w:spacing w:before="120" w:after="240"/>
      <w:ind w:left="1415" w:hanging="283"/>
      <w:contextualSpacing/>
    </w:pPr>
  </w:style>
  <w:style w:type="paragraph" w:styleId="ListNumber2">
    <w:name w:val="List Number 2"/>
    <w:basedOn w:val="BodyTextNormal"/>
    <w:uiPriority w:val="99"/>
    <w:qFormat/>
    <w:rsid w:val="00285B51"/>
    <w:pPr>
      <w:ind w:left="2269" w:hanging="851"/>
    </w:pPr>
  </w:style>
  <w:style w:type="paragraph" w:styleId="ListNumber3">
    <w:name w:val="List Number 3"/>
    <w:basedOn w:val="BodyTextNormal"/>
    <w:uiPriority w:val="99"/>
    <w:qFormat/>
    <w:rsid w:val="00285B51"/>
    <w:pPr>
      <w:ind w:left="3119"/>
    </w:pPr>
  </w:style>
  <w:style w:type="paragraph" w:customStyle="1" w:styleId="ListLettering">
    <w:name w:val="List Lettering"/>
    <w:basedOn w:val="BodyTextNormal"/>
    <w:qFormat/>
    <w:rsid w:val="00443F93"/>
    <w:pPr>
      <w:ind w:left="1248" w:hanging="397"/>
    </w:pPr>
  </w:style>
  <w:style w:type="paragraph" w:customStyle="1" w:styleId="ParagraphNumbering">
    <w:name w:val="Paragraph Numbering"/>
    <w:basedOn w:val="BodyTextNormal"/>
    <w:qFormat/>
    <w:rsid w:val="002010E0"/>
    <w:pPr>
      <w:tabs>
        <w:tab w:val="left" w:pos="-1134"/>
      </w:tabs>
    </w:p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paragraph" w:customStyle="1" w:styleId="CaseStudyQuoteTitle">
    <w:name w:val="Case Study / Quote Title"/>
    <w:basedOn w:val="Normal"/>
    <w:qFormat/>
    <w:rsid w:val="00443F93"/>
    <w:pPr>
      <w:pBdr>
        <w:top w:val="single" w:sz="8" w:space="1" w:color="FFFFFF"/>
        <w:left w:val="single" w:sz="8" w:space="4" w:color="FFFFFF"/>
        <w:bottom w:val="single" w:sz="8" w:space="10" w:color="FFFFFF"/>
        <w:right w:val="single" w:sz="8" w:space="4" w:color="FFFFFF"/>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qFormat/>
    <w:rsid w:val="009A7FCE"/>
    <w:pPr>
      <w:pBdr>
        <w:top w:val="single" w:sz="8" w:space="1" w:color="FFFFFF"/>
        <w:left w:val="single" w:sz="8" w:space="4" w:color="FFFFFF"/>
        <w:bottom w:val="single" w:sz="8" w:space="10" w:color="FFFFFF"/>
        <w:right w:val="single" w:sz="8" w:space="4" w:color="FFFFFF"/>
      </w:pBdr>
      <w:shd w:val="solid" w:color="D9D9D9" w:themeColor="background1" w:themeShade="D9" w:fill="auto"/>
      <w:ind w:left="0"/>
    </w:pPr>
  </w:style>
  <w:style w:type="paragraph" w:customStyle="1" w:styleId="CaseStudyQuoteBullets">
    <w:name w:val="Case Study / Quote Bullets"/>
    <w:basedOn w:val="CaseStudy"/>
    <w:qFormat/>
    <w:rsid w:val="00443F93"/>
    <w:pPr>
      <w:shd w:val="clear" w:color="auto" w:fill="D9D9D9"/>
      <w:ind w:left="397" w:hanging="397"/>
    </w:pPr>
  </w:style>
  <w:style w:type="paragraph" w:customStyle="1" w:styleId="TableBullet1">
    <w:name w:val="Table Bullet 1"/>
    <w:basedOn w:val="TableText-Left"/>
    <w:qFormat/>
    <w:rsid w:val="00B07591"/>
    <w:rPr>
      <w:szCs w:val="20"/>
    </w:rPr>
  </w:style>
  <w:style w:type="paragraph" w:customStyle="1" w:styleId="TableBullet2">
    <w:name w:val="Table Bullet 2"/>
    <w:basedOn w:val="Normal"/>
    <w:qFormat/>
    <w:rsid w:val="00B07591"/>
    <w:pPr>
      <w:spacing w:before="60" w:after="60"/>
      <w:ind w:left="680" w:hanging="340"/>
      <w:contextualSpacing/>
    </w:pPr>
    <w:rPr>
      <w:szCs w:val="20"/>
    </w:rPr>
  </w:style>
  <w:style w:type="paragraph" w:styleId="Header">
    <w:name w:val="header"/>
    <w:basedOn w:val="Normal"/>
    <w:link w:val="HeaderChar"/>
    <w:uiPriority w:val="99"/>
    <w:semiHidden/>
    <w:rsid w:val="003349D8"/>
    <w:pPr>
      <w:tabs>
        <w:tab w:val="center" w:pos="4320"/>
        <w:tab w:val="right" w:pos="8640"/>
      </w:tabs>
      <w:spacing w:before="0" w:after="0"/>
    </w:p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paragraph" w:styleId="ListBullet4">
    <w:name w:val="List Bullet 4"/>
    <w:basedOn w:val="BodyTextNormal"/>
    <w:uiPriority w:val="99"/>
    <w:semiHidden/>
    <w:rsid w:val="00FF757F"/>
    <w:pPr>
      <w:spacing w:before="120" w:after="240"/>
      <w:ind w:left="849" w:hanging="283"/>
      <w:contextualSpacing/>
    </w:pPr>
  </w:style>
  <w:style w:type="paragraph" w:styleId="ListBullet5">
    <w:name w:val="List Bullet 5"/>
    <w:basedOn w:val="BodyTextNormal"/>
    <w:uiPriority w:val="99"/>
    <w:semiHidden/>
    <w:rsid w:val="00FF757F"/>
    <w:pPr>
      <w:spacing w:before="120" w:after="240"/>
      <w:ind w:left="1132" w:hanging="283"/>
      <w:contextualSpacing/>
    </w:pPr>
  </w:style>
  <w:style w:type="paragraph" w:customStyle="1" w:styleId="AppendixHeading">
    <w:name w:val="Appendix Heading"/>
    <w:basedOn w:val="Heading1"/>
    <w:next w:val="BodyTextNormal"/>
    <w:qFormat/>
    <w:rsid w:val="00B20ACD"/>
    <w:pPr>
      <w:numPr>
        <w:numId w:val="0"/>
      </w:numPr>
      <w:tabs>
        <w:tab w:val="left" w:pos="1701"/>
      </w:tabs>
      <w:ind w:hanging="720"/>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rPr>
      <w:sz w:val="28"/>
    </w:rPr>
  </w:style>
  <w:style w:type="paragraph" w:styleId="BlockText">
    <w:name w:val="Block Text"/>
    <w:basedOn w:val="Normal"/>
    <w:uiPriority w:val="99"/>
    <w:semiHidden/>
    <w:qFormat/>
    <w:rsid w:val="00251828"/>
    <w:pPr>
      <w:pBdr>
        <w:top w:val="single" w:sz="2" w:space="10" w:color="5C2071" w:shadow="1"/>
        <w:left w:val="single" w:sz="2" w:space="10" w:color="5C2071" w:shadow="1"/>
        <w:bottom w:val="single" w:sz="2" w:space="10" w:color="5C2071" w:shadow="1"/>
        <w:right w:val="single" w:sz="2" w:space="10" w:color="5C207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4F4FFF"/>
    <w:pPr>
      <w:spacing w:before="0" w:after="120"/>
      <w:ind w:left="851"/>
    </w:p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qFormat/>
    <w:rsid w:val="0025074F"/>
    <w:rPr>
      <w:rFonts w:ascii="Times New Roman" w:hAnsi="Times New Roman"/>
      <w:sz w:val="24"/>
    </w:rPr>
  </w:style>
  <w:style w:type="paragraph" w:styleId="Bibliography">
    <w:name w:val="Bibliography"/>
    <w:basedOn w:val="Normal"/>
    <w:next w:val="Normal"/>
    <w:uiPriority w:val="37"/>
    <w:semiHidden/>
    <w:qFormat/>
    <w:rsid w:val="00FF757F"/>
  </w:style>
  <w:style w:type="paragraph" w:styleId="BodyText2">
    <w:name w:val="Body Text 2"/>
    <w:basedOn w:val="Normal"/>
    <w:link w:val="BodyText2Char"/>
    <w:uiPriority w:val="99"/>
    <w:semiHidden/>
    <w:qFormat/>
    <w:rsid w:val="00FF757F"/>
    <w:pPr>
      <w:spacing w:after="120" w:line="480" w:lineRule="auto"/>
    </w:pPr>
  </w:style>
  <w:style w:type="paragraph" w:styleId="BodyText3">
    <w:name w:val="Body Text 3"/>
    <w:basedOn w:val="Normal"/>
    <w:link w:val="BodyText3Char"/>
    <w:uiPriority w:val="99"/>
    <w:semiHidden/>
    <w:qFormat/>
    <w:rsid w:val="00FF757F"/>
    <w:pPr>
      <w:spacing w:after="120"/>
    </w:pPr>
    <w:rPr>
      <w:sz w:val="16"/>
      <w:szCs w:val="16"/>
    </w:rPr>
  </w:style>
  <w:style w:type="paragraph" w:styleId="BodyTextIndent">
    <w:name w:val="Body Text Indent"/>
    <w:basedOn w:val="Normal"/>
    <w:link w:val="BodyTextIndentChar"/>
    <w:uiPriority w:val="99"/>
    <w:semiHidden/>
    <w:rsid w:val="00FF757F"/>
    <w:pPr>
      <w:spacing w:after="120"/>
      <w:ind w:left="283"/>
    </w:pPr>
  </w:style>
  <w:style w:type="paragraph" w:styleId="BodyTextFirstIndent2">
    <w:name w:val="Body Text First Indent 2"/>
    <w:basedOn w:val="BodyTextIndent"/>
    <w:link w:val="BodyTextFirstIndent2Char"/>
    <w:uiPriority w:val="99"/>
    <w:semiHidden/>
    <w:qFormat/>
    <w:rsid w:val="00FF757F"/>
    <w:pPr>
      <w:spacing w:after="240"/>
      <w:ind w:left="360" w:firstLine="360"/>
    </w:pPr>
  </w:style>
  <w:style w:type="paragraph" w:styleId="BodyTextIndent2">
    <w:name w:val="Body Text Indent 2"/>
    <w:basedOn w:val="Normal"/>
    <w:link w:val="BodyTextIndent2Char"/>
    <w:uiPriority w:val="99"/>
    <w:semiHidden/>
    <w:qFormat/>
    <w:rsid w:val="00FF757F"/>
    <w:pPr>
      <w:spacing w:after="120" w:line="480" w:lineRule="auto"/>
      <w:ind w:left="283"/>
    </w:pPr>
  </w:style>
  <w:style w:type="paragraph" w:styleId="BodyTextIndent3">
    <w:name w:val="Body Text Indent 3"/>
    <w:basedOn w:val="Normal"/>
    <w:link w:val="BodyTextIndent3Char"/>
    <w:uiPriority w:val="99"/>
    <w:semiHidden/>
    <w:qFormat/>
    <w:rsid w:val="00FF757F"/>
    <w:pPr>
      <w:spacing w:after="120"/>
      <w:ind w:left="283"/>
    </w:pPr>
    <w:rPr>
      <w:sz w:val="16"/>
      <w:szCs w:val="16"/>
    </w:rPr>
  </w:style>
  <w:style w:type="paragraph" w:styleId="Closing">
    <w:name w:val="Closing"/>
    <w:basedOn w:val="Normal"/>
    <w:link w:val="ClosingChar"/>
    <w:uiPriority w:val="99"/>
    <w:semiHidden/>
    <w:qFormat/>
    <w:rsid w:val="00FF757F"/>
    <w:pPr>
      <w:spacing w:before="0" w:after="0"/>
      <w:ind w:left="4252"/>
    </w:pPr>
  </w:style>
  <w:style w:type="paragraph" w:styleId="CommentText">
    <w:name w:val="annotation text"/>
    <w:basedOn w:val="Normal"/>
    <w:link w:val="CommentTextChar"/>
    <w:uiPriority w:val="99"/>
    <w:semiHidden/>
    <w:qFormat/>
    <w:rsid w:val="00FF757F"/>
    <w:rPr>
      <w:sz w:val="20"/>
      <w:szCs w:val="20"/>
    </w:rPr>
  </w:style>
  <w:style w:type="paragraph" w:styleId="CommentSubject">
    <w:name w:val="annotation subject"/>
    <w:basedOn w:val="CommentText"/>
    <w:next w:val="CommentText"/>
    <w:link w:val="CommentSubjectChar"/>
    <w:uiPriority w:val="99"/>
    <w:semiHidden/>
    <w:qFormat/>
    <w:rsid w:val="00FF757F"/>
    <w:rPr>
      <w:b/>
      <w:bCs/>
    </w:rPr>
  </w:style>
  <w:style w:type="paragraph" w:styleId="Date">
    <w:name w:val="Date"/>
    <w:basedOn w:val="Normal"/>
    <w:next w:val="Normal"/>
    <w:link w:val="DateChar"/>
    <w:uiPriority w:val="99"/>
    <w:semiHidden/>
    <w:qFormat/>
    <w:rsid w:val="00FF757F"/>
  </w:style>
  <w:style w:type="paragraph" w:styleId="DocumentMap">
    <w:name w:val="Document Map"/>
    <w:basedOn w:val="Normal"/>
    <w:link w:val="DocumentMapChar"/>
    <w:uiPriority w:val="99"/>
    <w:semiHidden/>
    <w:qFormat/>
    <w:rsid w:val="00FF757F"/>
    <w:pPr>
      <w:spacing w:before="0" w:after="0"/>
    </w:pPr>
    <w:rPr>
      <w:rFonts w:ascii="Tahoma" w:hAnsi="Tahoma" w:cs="Tahoma"/>
      <w:sz w:val="16"/>
      <w:szCs w:val="16"/>
    </w:rPr>
  </w:style>
  <w:style w:type="paragraph" w:styleId="E-mailSignature">
    <w:name w:val="E-mail Signature"/>
    <w:basedOn w:val="Normal"/>
    <w:uiPriority w:val="99"/>
    <w:semiHidden/>
    <w:qFormat/>
    <w:rsid w:val="00FF757F"/>
    <w:pPr>
      <w:spacing w:before="0" w:after="0"/>
    </w:pPr>
  </w:style>
  <w:style w:type="paragraph" w:styleId="EndnoteText">
    <w:name w:val="endnote text"/>
    <w:basedOn w:val="Normal"/>
    <w:link w:val="EndnoteTextChar"/>
    <w:uiPriority w:val="99"/>
    <w:semiHidden/>
    <w:rsid w:val="00FF757F"/>
    <w:pPr>
      <w:spacing w:before="0" w:after="0"/>
    </w:pPr>
    <w:rPr>
      <w:sz w:val="20"/>
      <w:szCs w:val="20"/>
    </w:rPr>
  </w:style>
  <w:style w:type="paragraph" w:styleId="EnvelopeAddress">
    <w:name w:val="envelope address"/>
    <w:basedOn w:val="Normal"/>
    <w:uiPriority w:val="99"/>
    <w:semiHidden/>
    <w:qFormat/>
    <w:rsid w:val="00FF757F"/>
    <w:pPr>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qFormat/>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qFormat/>
    <w:rsid w:val="00FF757F"/>
    <w:pPr>
      <w:spacing w:before="0" w:after="0"/>
    </w:pPr>
    <w:rPr>
      <w:i/>
      <w:iCs/>
    </w:rPr>
  </w:style>
  <w:style w:type="paragraph" w:styleId="HTMLPreformatted">
    <w:name w:val="HTML Preformatted"/>
    <w:basedOn w:val="Normal"/>
    <w:link w:val="HTMLPreformattedChar"/>
    <w:uiPriority w:val="99"/>
    <w:semiHidden/>
    <w:qFormat/>
    <w:rsid w:val="00FF757F"/>
    <w:pPr>
      <w:spacing w:before="0" w:after="0"/>
    </w:pPr>
    <w:rPr>
      <w:rFonts w:ascii="Consolas" w:hAnsi="Consolas" w:cs="Consolas"/>
      <w:sz w:val="20"/>
      <w:szCs w:val="20"/>
    </w:rPr>
  </w:style>
  <w:style w:type="paragraph" w:styleId="Index1">
    <w:name w:val="index 1"/>
    <w:basedOn w:val="Normal"/>
    <w:next w:val="Normal"/>
    <w:uiPriority w:val="99"/>
    <w:semiHidden/>
    <w:qFormat/>
    <w:rsid w:val="00FF757F"/>
    <w:pPr>
      <w:spacing w:before="0" w:after="0"/>
      <w:ind w:left="220" w:hanging="220"/>
    </w:pPr>
  </w:style>
  <w:style w:type="paragraph" w:styleId="Index2">
    <w:name w:val="index 2"/>
    <w:basedOn w:val="Normal"/>
    <w:next w:val="Normal"/>
    <w:uiPriority w:val="99"/>
    <w:semiHidden/>
    <w:qFormat/>
    <w:rsid w:val="00FF757F"/>
    <w:pPr>
      <w:spacing w:before="0" w:after="0"/>
      <w:ind w:left="440" w:hanging="220"/>
    </w:pPr>
  </w:style>
  <w:style w:type="paragraph" w:styleId="Index3">
    <w:name w:val="index 3"/>
    <w:basedOn w:val="Normal"/>
    <w:next w:val="Normal"/>
    <w:uiPriority w:val="99"/>
    <w:semiHidden/>
    <w:qFormat/>
    <w:rsid w:val="00FF757F"/>
    <w:pPr>
      <w:spacing w:before="0" w:after="0"/>
      <w:ind w:left="660" w:hanging="220"/>
    </w:pPr>
  </w:style>
  <w:style w:type="paragraph" w:styleId="Index4">
    <w:name w:val="index 4"/>
    <w:basedOn w:val="Normal"/>
    <w:next w:val="Normal"/>
    <w:uiPriority w:val="99"/>
    <w:semiHidden/>
    <w:qFormat/>
    <w:rsid w:val="00FF757F"/>
    <w:pPr>
      <w:spacing w:before="0" w:after="0"/>
      <w:ind w:left="880" w:hanging="220"/>
    </w:pPr>
  </w:style>
  <w:style w:type="paragraph" w:styleId="Index5">
    <w:name w:val="index 5"/>
    <w:basedOn w:val="Normal"/>
    <w:next w:val="Normal"/>
    <w:uiPriority w:val="99"/>
    <w:semiHidden/>
    <w:qFormat/>
    <w:rsid w:val="00FF757F"/>
    <w:pPr>
      <w:spacing w:before="0" w:after="0"/>
      <w:ind w:left="1100" w:hanging="220"/>
    </w:pPr>
  </w:style>
  <w:style w:type="paragraph" w:styleId="Index6">
    <w:name w:val="index 6"/>
    <w:basedOn w:val="Normal"/>
    <w:next w:val="Normal"/>
    <w:uiPriority w:val="99"/>
    <w:semiHidden/>
    <w:qFormat/>
    <w:rsid w:val="00FF757F"/>
    <w:pPr>
      <w:spacing w:before="0" w:after="0"/>
      <w:ind w:left="1320" w:hanging="220"/>
    </w:pPr>
  </w:style>
  <w:style w:type="paragraph" w:styleId="Index7">
    <w:name w:val="index 7"/>
    <w:basedOn w:val="Normal"/>
    <w:next w:val="Normal"/>
    <w:uiPriority w:val="99"/>
    <w:semiHidden/>
    <w:qFormat/>
    <w:rsid w:val="00FF757F"/>
    <w:pPr>
      <w:spacing w:before="0" w:after="0"/>
      <w:ind w:left="1540" w:hanging="220"/>
    </w:pPr>
  </w:style>
  <w:style w:type="paragraph" w:styleId="Index8">
    <w:name w:val="index 8"/>
    <w:basedOn w:val="Normal"/>
    <w:next w:val="Normal"/>
    <w:uiPriority w:val="99"/>
    <w:semiHidden/>
    <w:qFormat/>
    <w:rsid w:val="00FF757F"/>
    <w:pPr>
      <w:spacing w:before="0" w:after="0"/>
      <w:ind w:left="1760" w:hanging="220"/>
    </w:pPr>
  </w:style>
  <w:style w:type="paragraph" w:styleId="Index9">
    <w:name w:val="index 9"/>
    <w:basedOn w:val="Normal"/>
    <w:next w:val="Normal"/>
    <w:uiPriority w:val="99"/>
    <w:semiHidden/>
    <w:qFormat/>
    <w:rsid w:val="00FF757F"/>
    <w:pPr>
      <w:spacing w:before="0" w:after="0"/>
      <w:ind w:left="1980" w:hanging="220"/>
    </w:pPr>
  </w:style>
  <w:style w:type="paragraph" w:styleId="IndexHeading">
    <w:name w:val="index heading"/>
    <w:basedOn w:val="Normal"/>
    <w:next w:val="Index1"/>
    <w:uiPriority w:val="99"/>
    <w:semiHidden/>
    <w:qFormat/>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pBdr>
      <w:spacing w:before="200" w:after="280"/>
      <w:ind w:left="936" w:right="936"/>
    </w:pPr>
    <w:rPr>
      <w:b/>
      <w:bCs/>
      <w:i/>
      <w:iCs/>
      <w:color w:val="5C2071" w:themeColor="accent1"/>
    </w:rPr>
  </w:style>
  <w:style w:type="paragraph" w:styleId="ListContinue">
    <w:name w:val="List Continue"/>
    <w:basedOn w:val="Normal"/>
    <w:uiPriority w:val="99"/>
    <w:semiHidden/>
    <w:qFormat/>
    <w:rsid w:val="00FF757F"/>
    <w:pPr>
      <w:spacing w:after="120"/>
      <w:ind w:left="283"/>
      <w:contextualSpacing/>
    </w:pPr>
  </w:style>
  <w:style w:type="paragraph" w:styleId="ListContinue2">
    <w:name w:val="List Continue 2"/>
    <w:basedOn w:val="Normal"/>
    <w:uiPriority w:val="99"/>
    <w:semiHidden/>
    <w:qFormat/>
    <w:rsid w:val="00FF757F"/>
    <w:pPr>
      <w:spacing w:after="120"/>
      <w:ind w:left="566"/>
      <w:contextualSpacing/>
    </w:pPr>
  </w:style>
  <w:style w:type="paragraph" w:styleId="ListContinue3">
    <w:name w:val="List Continue 3"/>
    <w:basedOn w:val="Normal"/>
    <w:uiPriority w:val="99"/>
    <w:semiHidden/>
    <w:qFormat/>
    <w:rsid w:val="00FF757F"/>
    <w:pPr>
      <w:spacing w:after="120"/>
      <w:ind w:left="849"/>
      <w:contextualSpacing/>
    </w:pPr>
  </w:style>
  <w:style w:type="paragraph" w:styleId="ListContinue4">
    <w:name w:val="List Continue 4"/>
    <w:basedOn w:val="Normal"/>
    <w:uiPriority w:val="99"/>
    <w:semiHidden/>
    <w:qFormat/>
    <w:rsid w:val="00FF757F"/>
    <w:pPr>
      <w:spacing w:after="120"/>
      <w:ind w:left="1132"/>
      <w:contextualSpacing/>
    </w:pPr>
  </w:style>
  <w:style w:type="paragraph" w:styleId="ListContinue5">
    <w:name w:val="List Continue 5"/>
    <w:basedOn w:val="Normal"/>
    <w:uiPriority w:val="99"/>
    <w:semiHidden/>
    <w:qFormat/>
    <w:rsid w:val="00FF757F"/>
    <w:pPr>
      <w:spacing w:after="120"/>
      <w:ind w:left="1415"/>
      <w:contextualSpacing/>
    </w:pPr>
  </w:style>
  <w:style w:type="paragraph" w:styleId="ListNumber4">
    <w:name w:val="List Number 4"/>
    <w:basedOn w:val="Normal"/>
    <w:uiPriority w:val="99"/>
    <w:semiHidden/>
    <w:qFormat/>
    <w:rsid w:val="00FF757F"/>
    <w:pPr>
      <w:contextualSpacing/>
    </w:pPr>
  </w:style>
  <w:style w:type="paragraph" w:styleId="ListNumber5">
    <w:name w:val="List Number 5"/>
    <w:basedOn w:val="Normal"/>
    <w:uiPriority w:val="99"/>
    <w:semiHidden/>
    <w:qFormat/>
    <w:rsid w:val="00FF757F"/>
    <w:p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qFormat/>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Cs w:val="20"/>
      <w:lang w:val="en-GB" w:eastAsia="en-US"/>
    </w:rPr>
  </w:style>
  <w:style w:type="paragraph" w:styleId="MessageHeader">
    <w:name w:val="Message Header"/>
    <w:basedOn w:val="Normal"/>
    <w:link w:val="MessageHeaderChar"/>
    <w:uiPriority w:val="99"/>
    <w:semiHidden/>
    <w:qFormat/>
    <w:rsid w:val="00FF757F"/>
    <w:pPr>
      <w:pBdr>
        <w:top w:val="single" w:sz="6" w:space="1" w:color="000000"/>
        <w:left w:val="single" w:sz="6" w:space="1" w:color="000000"/>
        <w:bottom w:val="single" w:sz="6" w:space="1" w:color="000000"/>
        <w:right w:val="single" w:sz="6" w:space="1" w:color="000000"/>
      </w:pBdr>
      <w:shd w:val="pct20" w:color="auto" w:fill="auto"/>
      <w:spacing w:before="0" w:after="0"/>
      <w:ind w:left="1134" w:hanging="1134"/>
    </w:pPr>
    <w:rPr>
      <w:rFonts w:asciiTheme="majorHAnsi" w:eastAsiaTheme="majorEastAsia" w:hAnsiTheme="majorHAnsi" w:cstheme="majorBidi"/>
      <w:sz w:val="24"/>
    </w:rPr>
  </w:style>
  <w:style w:type="paragraph" w:styleId="NoSpacing">
    <w:name w:val="No Spacing"/>
    <w:uiPriority w:val="1"/>
    <w:semiHidden/>
    <w:qFormat/>
    <w:rsid w:val="00FF757F"/>
    <w:rPr>
      <w:rFonts w:ascii="Arial" w:hAnsi="Arial"/>
      <w:sz w:val="22"/>
      <w:lang w:val="en-GB" w:eastAsia="en-US"/>
    </w:rPr>
  </w:style>
  <w:style w:type="paragraph" w:styleId="NormalIndent">
    <w:name w:val="Normal Indent"/>
    <w:basedOn w:val="Normal"/>
    <w:uiPriority w:val="99"/>
    <w:semiHidden/>
    <w:qFormat/>
    <w:rsid w:val="00FF757F"/>
    <w:pPr>
      <w:ind w:left="720"/>
    </w:pPr>
  </w:style>
  <w:style w:type="paragraph" w:styleId="NoteHeading">
    <w:name w:val="Note Heading"/>
    <w:basedOn w:val="Normal"/>
    <w:next w:val="Normal"/>
    <w:link w:val="NoteHeadingChar"/>
    <w:uiPriority w:val="99"/>
    <w:semiHidden/>
    <w:qFormat/>
    <w:rsid w:val="00FF757F"/>
    <w:pPr>
      <w:spacing w:before="0" w:after="0"/>
    </w:pPr>
  </w:style>
  <w:style w:type="paragraph" w:styleId="PlainText">
    <w:name w:val="Plain Text"/>
    <w:basedOn w:val="Normal"/>
    <w:link w:val="PlainTextChar"/>
    <w:uiPriority w:val="99"/>
    <w:semiHidden/>
    <w:qFormat/>
    <w:rsid w:val="00FF757F"/>
    <w:pPr>
      <w:spacing w:before="0" w:after="0"/>
    </w:pPr>
    <w:rPr>
      <w:rFonts w:ascii="Consolas" w:hAnsi="Consolas" w:cs="Consolas"/>
      <w:sz w:val="21"/>
      <w:szCs w:val="21"/>
    </w:rPr>
  </w:style>
  <w:style w:type="paragraph" w:styleId="Salutation">
    <w:name w:val="Salutation"/>
    <w:basedOn w:val="Normal"/>
    <w:next w:val="Normal"/>
    <w:link w:val="SalutationChar"/>
    <w:uiPriority w:val="99"/>
    <w:semiHidden/>
    <w:rsid w:val="00FF757F"/>
  </w:style>
  <w:style w:type="paragraph" w:styleId="Signature">
    <w:name w:val="Signature"/>
    <w:basedOn w:val="Normal"/>
    <w:link w:val="SignatureChar"/>
    <w:uiPriority w:val="99"/>
    <w:semiHidden/>
    <w:rsid w:val="00FF757F"/>
    <w:pPr>
      <w:spacing w:before="0" w:after="0"/>
      <w:ind w:left="4252"/>
    </w:pPr>
  </w:style>
  <w:style w:type="paragraph" w:styleId="Subtitle">
    <w:name w:val="Subtitle"/>
    <w:basedOn w:val="Normal"/>
    <w:next w:val="Normal"/>
    <w:link w:val="SubtitleChar"/>
    <w:uiPriority w:val="11"/>
    <w:semiHidden/>
    <w:qFormat/>
    <w:rsid w:val="00FF757F"/>
    <w:rPr>
      <w:rFonts w:asciiTheme="majorHAnsi" w:eastAsiaTheme="majorEastAsia" w:hAnsiTheme="majorHAnsi" w:cstheme="majorBidi"/>
      <w:i/>
      <w:iCs/>
      <w:color w:val="5C2071" w:themeColor="accent1"/>
      <w:spacing w:val="15"/>
      <w:sz w:val="24"/>
    </w:rPr>
  </w:style>
  <w:style w:type="paragraph" w:styleId="TableofAuthorities">
    <w:name w:val="table of authorities"/>
    <w:basedOn w:val="Normal"/>
    <w:next w:val="Normal"/>
    <w:uiPriority w:val="99"/>
    <w:semiHidden/>
    <w:qFormat/>
    <w:rsid w:val="00FF757F"/>
    <w:pPr>
      <w:spacing w:after="0"/>
      <w:ind w:left="220" w:hanging="220"/>
    </w:pPr>
  </w:style>
  <w:style w:type="paragraph" w:styleId="TableofFigures">
    <w:name w:val="table of figures"/>
    <w:basedOn w:val="Normal"/>
    <w:next w:val="Normal"/>
    <w:uiPriority w:val="99"/>
    <w:semiHidden/>
    <w:qFormat/>
    <w:rsid w:val="00FF757F"/>
    <w:pPr>
      <w:spacing w:after="0"/>
    </w:pPr>
  </w:style>
  <w:style w:type="paragraph" w:styleId="Title">
    <w:name w:val="Title"/>
    <w:basedOn w:val="Normal"/>
    <w:next w:val="Normal"/>
    <w:link w:val="TitleChar"/>
    <w:uiPriority w:val="10"/>
    <w:semiHidden/>
    <w:qFormat/>
    <w:rsid w:val="00FF757F"/>
    <w:pPr>
      <w:pBdr>
        <w:bottom w:val="single" w:sz="8" w:space="4" w:color="5C2071"/>
      </w:pBdr>
      <w:spacing w:before="0" w:after="300"/>
      <w:contextualSpacing/>
    </w:pPr>
    <w:rPr>
      <w:rFonts w:asciiTheme="majorHAnsi" w:eastAsiaTheme="majorEastAsia" w:hAnsiTheme="majorHAnsi" w:cstheme="majorBidi"/>
      <w:color w:val="3C3D3E" w:themeColor="text2" w:themeShade="BF"/>
      <w:spacing w:val="5"/>
      <w:kern w:val="2"/>
      <w:sz w:val="52"/>
      <w:szCs w:val="52"/>
    </w:rPr>
  </w:style>
  <w:style w:type="paragraph" w:styleId="TOC4">
    <w:name w:val="toc 4"/>
    <w:basedOn w:val="Normal"/>
    <w:next w:val="Normal"/>
    <w:uiPriority w:val="39"/>
    <w:unhideWhenUsed/>
    <w:rsid w:val="00FF757F"/>
    <w:pPr>
      <w:spacing w:after="100"/>
      <w:ind w:left="660"/>
    </w:pPr>
  </w:style>
  <w:style w:type="paragraph" w:styleId="TOC5">
    <w:name w:val="toc 5"/>
    <w:basedOn w:val="Normal"/>
    <w:next w:val="Normal"/>
    <w:uiPriority w:val="39"/>
    <w:unhideWhenUsed/>
    <w:rsid w:val="00FF757F"/>
    <w:pPr>
      <w:spacing w:after="100"/>
      <w:ind w:left="880"/>
    </w:pPr>
  </w:style>
  <w:style w:type="paragraph" w:styleId="TOC6">
    <w:name w:val="toc 6"/>
    <w:basedOn w:val="Normal"/>
    <w:next w:val="Normal"/>
    <w:uiPriority w:val="39"/>
    <w:unhideWhenUsed/>
    <w:rsid w:val="00FF757F"/>
    <w:pPr>
      <w:spacing w:after="100"/>
      <w:ind w:left="1100"/>
    </w:pPr>
  </w:style>
  <w:style w:type="paragraph" w:styleId="TOC7">
    <w:name w:val="toc 7"/>
    <w:basedOn w:val="Normal"/>
    <w:next w:val="Normal"/>
    <w:uiPriority w:val="39"/>
    <w:unhideWhenUsed/>
    <w:rsid w:val="00FF757F"/>
    <w:pPr>
      <w:spacing w:after="100"/>
      <w:ind w:left="1320"/>
    </w:pPr>
  </w:style>
  <w:style w:type="paragraph" w:styleId="TOC8">
    <w:name w:val="toc 8"/>
    <w:basedOn w:val="Normal"/>
    <w:next w:val="Normal"/>
    <w:uiPriority w:val="39"/>
    <w:unhideWhenUsed/>
    <w:rsid w:val="00FF757F"/>
    <w:pPr>
      <w:spacing w:after="100"/>
      <w:ind w:left="1540"/>
    </w:pPr>
  </w:style>
  <w:style w:type="paragraph" w:styleId="TOC9">
    <w:name w:val="toc 9"/>
    <w:basedOn w:val="Normal"/>
    <w:next w:val="Normal"/>
    <w:uiPriority w:val="39"/>
    <w:unhideWhenUsed/>
    <w:rsid w:val="00FF757F"/>
    <w:pPr>
      <w:spacing w:after="100"/>
      <w:ind w:left="1760"/>
    </w:pPr>
  </w:style>
  <w:style w:type="paragraph" w:customStyle="1" w:styleId="SoS2">
    <w:name w:val="SoS2"/>
    <w:basedOn w:val="Heading3"/>
    <w:qFormat/>
    <w:rsid w:val="00580FB0"/>
    <w:pPr>
      <w:numPr>
        <w:ilvl w:val="0"/>
        <w:numId w:val="0"/>
      </w:numPr>
    </w:pPr>
    <w:rPr>
      <w:rFonts w:ascii="Arial" w:hAnsi="Arial"/>
      <w:b w:val="0"/>
      <w:color w:val="auto"/>
      <w:sz w:val="22"/>
    </w:rPr>
  </w:style>
  <w:style w:type="paragraph" w:customStyle="1" w:styleId="Body2">
    <w:name w:val="Body2"/>
    <w:basedOn w:val="Normal"/>
    <w:link w:val="Body2Char"/>
    <w:qFormat/>
    <w:rsid w:val="00EC5F0B"/>
    <w:pPr>
      <w:spacing w:before="0" w:after="220" w:line="360" w:lineRule="auto"/>
      <w:ind w:left="709"/>
      <w:jc w:val="both"/>
    </w:pPr>
    <w:rPr>
      <w:rFonts w:ascii="Times New Roman" w:eastAsia="Times New Roman" w:hAnsi="Times New Roman"/>
      <w:sz w:val="24"/>
    </w:rPr>
  </w:style>
  <w:style w:type="paragraph" w:customStyle="1" w:styleId="Clausecontinuation">
    <w:name w:val="Clause continuation"/>
    <w:basedOn w:val="Normal"/>
    <w:qFormat/>
    <w:rsid w:val="00232E72"/>
    <w:pPr>
      <w:widowControl w:val="0"/>
      <w:spacing w:before="0" w:after="220" w:line="360" w:lineRule="auto"/>
      <w:ind w:left="709"/>
      <w:outlineLvl w:val="1"/>
    </w:pPr>
    <w:rPr>
      <w:rFonts w:ascii="Times New Roman" w:eastAsia="Times New Roman" w:hAnsi="Times New Roman"/>
      <w:bCs/>
      <w:iCs/>
      <w:sz w:val="24"/>
      <w:lang w:val="en-US"/>
    </w:rPr>
  </w:style>
  <w:style w:type="paragraph" w:customStyle="1" w:styleId="FrameContents">
    <w:name w:val="Frame Contents"/>
    <w:basedOn w:val="Normal"/>
    <w:qFormat/>
  </w:style>
  <w:style w:type="numbering" w:customStyle="1" w:styleId="Appendix">
    <w:name w:val="Appendix"/>
    <w:uiPriority w:val="99"/>
    <w:qFormat/>
    <w:rsid w:val="00846A64"/>
  </w:style>
  <w:style w:type="table" w:styleId="MediumGrid3-Accent4">
    <w:name w:val="Medium Grid 3 Accent 4"/>
    <w:basedOn w:val="TableNormal"/>
    <w:uiPriority w:val="69"/>
    <w:rsid w:val="00D16CCD"/>
    <w:rPr>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fill="DFD8E8"/>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fill="auto"/>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fill="D3BACF"/>
      </w:tcPr>
    </w:tblStyle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560DF2"/>
    <w:pPr>
      <w:spacing w:before="60" w:after="60"/>
    </w:pPr>
    <w:rPr>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wordWrap/>
        <w:spacing w:beforeLines="0" w:before="120" w:afterLines="0" w:after="120" w:line="240" w:lineRule="auto"/>
        <w:jc w:val="left"/>
      </w:pPr>
      <w:rPr>
        <w:b/>
        <w:color w:val="FFFFFF" w:themeColor="background1"/>
        <w:sz w:val="22"/>
      </w:rPr>
      <w:tbl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4C6EF" w:themeFill="accent1" w:themeFillTint="33"/>
      </w:tcPr>
    </w:tblStylePr>
    <w:tblStylePr w:type="band2Horz">
      <w:tblPr/>
      <w:tcPr>
        <w:shd w:val="clear" w:color="auto" w:fill="B8ACE8" w:themeFill="text1" w:themeFillTint="40"/>
      </w:tcPr>
    </w:tblStyle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table" w:customStyle="1" w:styleId="TableGrid1">
    <w:name w:val="Table Grid1"/>
    <w:basedOn w:val="TableNormal"/>
    <w:rsid w:val="00E35DE6"/>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46B"/>
    <w:rPr>
      <w:color w:val="5C2071" w:themeColor="hyperlink"/>
      <w:u w:val="single"/>
    </w:rPr>
  </w:style>
  <w:style w:type="paragraph" w:styleId="Revision">
    <w:name w:val="Revision"/>
    <w:hidden/>
    <w:uiPriority w:val="99"/>
    <w:semiHidden/>
    <w:rsid w:val="00A247BD"/>
    <w:rPr>
      <w:rFonts w:ascii="Arial" w:hAnsi="Arial"/>
      <w:sz w:val="22"/>
      <w:lang w:val="en-GB" w:eastAsia="en-US"/>
    </w:rPr>
  </w:style>
  <w:style w:type="paragraph" w:customStyle="1" w:styleId="Default">
    <w:name w:val="Default"/>
    <w:rsid w:val="00BD1AEC"/>
    <w:pPr>
      <w:autoSpaceDE w:val="0"/>
      <w:autoSpaceDN w:val="0"/>
      <w:adjustRightInd w:val="0"/>
    </w:pPr>
    <w:rPr>
      <w:rFonts w:ascii="Arial" w:hAnsi="Arial" w:cs="Arial"/>
      <w:color w:val="000000"/>
      <w:sz w:val="24"/>
      <w:lang w:val="en-GB"/>
    </w:rPr>
  </w:style>
  <w:style w:type="character" w:styleId="UnresolvedMention">
    <w:name w:val="Unresolved Mention"/>
    <w:basedOn w:val="DefaultParagraphFont"/>
    <w:uiPriority w:val="99"/>
    <w:semiHidden/>
    <w:unhideWhenUsed/>
    <w:qFormat/>
    <w:rsid w:val="00DE40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6831">
      <w:bodyDiv w:val="1"/>
      <w:marLeft w:val="0"/>
      <w:marRight w:val="0"/>
      <w:marTop w:val="0"/>
      <w:marBottom w:val="0"/>
      <w:divBdr>
        <w:top w:val="none" w:sz="0" w:space="0" w:color="auto"/>
        <w:left w:val="none" w:sz="0" w:space="0" w:color="auto"/>
        <w:bottom w:val="none" w:sz="0" w:space="0" w:color="auto"/>
        <w:right w:val="none" w:sz="0" w:space="0" w:color="auto"/>
      </w:divBdr>
    </w:div>
    <w:div w:id="1639188911">
      <w:bodyDiv w:val="1"/>
      <w:marLeft w:val="0"/>
      <w:marRight w:val="0"/>
      <w:marTop w:val="0"/>
      <w:marBottom w:val="0"/>
      <w:divBdr>
        <w:top w:val="none" w:sz="0" w:space="0" w:color="auto"/>
        <w:left w:val="none" w:sz="0" w:space="0" w:color="auto"/>
        <w:bottom w:val="none" w:sz="0" w:space="0" w:color="auto"/>
        <w:right w:val="none" w:sz="0" w:space="0" w:color="auto"/>
      </w:divBdr>
    </w:div>
    <w:div w:id="202894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73E6-04DD-4C84-BCD7-529B3A76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12809</Words>
  <Characters>73013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2019-07-26T15:56:00Z</dcterms:created>
  <dcterms:modified xsi:type="dcterms:W3CDTF">2019-07-26T15:57:00Z</dcterms:modified>
  <dc:language/>
</cp:coreProperties>
</file>