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7FC9D896" w:rsidR="008556FA" w:rsidRPr="006D09B3" w:rsidRDefault="00496C9D" w:rsidP="00820FA9">
      <w:pPr>
        <w:spacing w:after="200"/>
        <w:ind w:left="720" w:hanging="720"/>
        <w:jc w:val="right"/>
        <w:rPr>
          <w:b/>
          <w:sz w:val="32"/>
          <w:szCs w:val="32"/>
        </w:rPr>
      </w:pPr>
      <w:bookmarkStart w:id="0" w:name="_GoBack"/>
      <w:bookmarkEnd w:id="0"/>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r w:rsidR="009A7A17">
        <w:rPr>
          <w:b/>
          <w:sz w:val="32"/>
          <w:szCs w:val="32"/>
        </w:rPr>
        <w:t>4</w:t>
      </w:r>
      <w:r w:rsidRPr="006D09B3">
        <w:rPr>
          <w:b/>
          <w:sz w:val="32"/>
          <w:szCs w:val="32"/>
        </w:rPr>
        <w:t>.</w:t>
      </w:r>
      <w:del w:id="1" w:author="Author">
        <w:r w:rsidR="008A2F9C" w:rsidDel="008A2F9C">
          <w:rPr>
            <w:b/>
            <w:sz w:val="32"/>
            <w:szCs w:val="32"/>
          </w:rPr>
          <w:delText>2</w:delText>
        </w:r>
      </w:del>
      <w:ins w:id="2" w:author="Author">
        <w:r w:rsidR="008A2F9C">
          <w:rPr>
            <w:b/>
            <w:sz w:val="32"/>
            <w:szCs w:val="32"/>
          </w:rPr>
          <w:t>3</w:t>
        </w:r>
      </w:ins>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76EE6669"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3" w:name="_Ref491184132"/>
      <w:r>
        <w:rPr>
          <w:rFonts w:ascii="Times New Roman" w:hAnsi="Times New Roman" w:cs="Times New Roman"/>
          <w:szCs w:val="24"/>
        </w:rPr>
        <w:t>Device IDs</w:t>
      </w:r>
      <w:bookmarkEnd w:id="3"/>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4" w:name="_Ref491165555"/>
      <w:r>
        <w:t xml:space="preserve">Table </w:t>
      </w:r>
      <w:fldSimple w:instr=" SEQ Table \* ARABIC ">
        <w:r w:rsidR="00C80262">
          <w:rPr>
            <w:noProof/>
          </w:rPr>
          <w:t>1</w:t>
        </w:r>
      </w:fldSimple>
      <w:bookmarkEnd w:id="4"/>
    </w:p>
    <w:p w14:paraId="2294FC37" w14:textId="77777777" w:rsidR="00010C51" w:rsidRPr="00DC54BD" w:rsidRDefault="00010C51" w:rsidP="00010C51">
      <w:pPr>
        <w:pStyle w:val="Heading1"/>
        <w:rPr>
          <w:rFonts w:ascii="Times New Roman" w:hAnsi="Times New Roman" w:cs="Times New Roman"/>
          <w:szCs w:val="24"/>
        </w:rPr>
      </w:pPr>
      <w:bookmarkStart w:id="5" w:name="_Ref491184009"/>
      <w:r>
        <w:rPr>
          <w:rFonts w:ascii="Times New Roman" w:hAnsi="Times New Roman" w:cs="Times New Roman"/>
          <w:szCs w:val="24"/>
        </w:rPr>
        <w:t>User IDs</w:t>
      </w:r>
      <w:bookmarkEnd w:id="5"/>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6" w:name="_Ref495483886"/>
      <w:r>
        <w:rPr>
          <w:rFonts w:ascii="Times New Roman" w:hAnsi="Times New Roman" w:cs="Times New Roman"/>
          <w:szCs w:val="24"/>
        </w:rPr>
        <w:t>Originator Counters</w:t>
      </w:r>
      <w:bookmarkEnd w:id="6"/>
    </w:p>
    <w:p w14:paraId="63D6C5ED" w14:textId="77777777" w:rsidR="005067C6" w:rsidRPr="008C4F88" w:rsidRDefault="004072DA" w:rsidP="00616969">
      <w:pPr>
        <w:pStyle w:val="Heading2"/>
        <w:numPr>
          <w:ilvl w:val="1"/>
          <w:numId w:val="8"/>
        </w:numPr>
        <w:rPr>
          <w:rFonts w:cs="Times New Roman"/>
          <w:szCs w:val="24"/>
        </w:rPr>
      </w:pPr>
      <w:bookmarkStart w:id="7"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7"/>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8"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8"/>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9"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9"/>
    </w:p>
    <w:p w14:paraId="7F2DA419" w14:textId="722407C3" w:rsidR="0097747B" w:rsidRDefault="00380704" w:rsidP="0097747B">
      <w:pPr>
        <w:pStyle w:val="Heading3"/>
        <w:rPr>
          <w:rFonts w:cs="Times New Roman"/>
          <w:szCs w:val="24"/>
        </w:rPr>
      </w:pPr>
      <w:bookmarkStart w:id="10"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10"/>
    </w:p>
    <w:p w14:paraId="14FD5D1A" w14:textId="2A281B98" w:rsidR="00C21D3A" w:rsidRDefault="00C21D3A" w:rsidP="00C21D3A">
      <w:pPr>
        <w:pStyle w:val="Heading3"/>
        <w:rPr>
          <w:rFonts w:cs="Times New Roman"/>
          <w:szCs w:val="24"/>
        </w:rPr>
      </w:pPr>
      <w:bookmarkStart w:id="11"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11"/>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2"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2"/>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3"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3"/>
    </w:p>
    <w:p w14:paraId="1EB92176" w14:textId="77777777" w:rsidR="00CB7CED" w:rsidRDefault="00CB7CED" w:rsidP="00616969">
      <w:pPr>
        <w:pStyle w:val="Heading2"/>
        <w:numPr>
          <w:ilvl w:val="1"/>
          <w:numId w:val="8"/>
        </w:numPr>
      </w:pPr>
      <w:bookmarkStart w:id="14"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4"/>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5976D7D9" w:rsidR="00E806C8" w:rsidRDefault="00E806C8" w:rsidP="00E806C8">
      <w:pPr>
        <w:pStyle w:val="Caption"/>
        <w:rPr>
          <w:noProof/>
        </w:rPr>
      </w:pPr>
      <w:bookmarkStart w:id="15" w:name="_Ref491175180"/>
      <w:r>
        <w:t xml:space="preserve">Table </w:t>
      </w:r>
      <w:fldSimple w:instr=" SEQ Table \* ARABIC ">
        <w:r w:rsidR="00C80262">
          <w:rPr>
            <w:noProof/>
          </w:rPr>
          <w:t>2</w:t>
        </w:r>
      </w:fldSimple>
      <w:bookmarkEnd w:id="15"/>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16"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6"/>
    </w:p>
    <w:p w14:paraId="01E10E42" w14:textId="77777777" w:rsidR="00334035" w:rsidRDefault="001735FB" w:rsidP="00370442">
      <w:pPr>
        <w:pStyle w:val="Heading3"/>
      </w:pPr>
      <w:bookmarkStart w:id="17"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7"/>
    </w:p>
    <w:p w14:paraId="31ECB5C5" w14:textId="77777777" w:rsidR="00C927BD" w:rsidRPr="00334035" w:rsidRDefault="001735FB" w:rsidP="00370442">
      <w:pPr>
        <w:pStyle w:val="Heading3"/>
      </w:pPr>
      <w:bookmarkStart w:id="18"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8"/>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9"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9"/>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20"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21"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20"/>
      <w:bookmarkEnd w:id="21"/>
    </w:p>
    <w:p w14:paraId="76C3F14B" w14:textId="77777777" w:rsidR="00D57F21" w:rsidRDefault="00D57F21" w:rsidP="00616969">
      <w:pPr>
        <w:pStyle w:val="Heading2"/>
        <w:numPr>
          <w:ilvl w:val="1"/>
          <w:numId w:val="8"/>
        </w:numPr>
      </w:pPr>
      <w:bookmarkStart w:id="22"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2"/>
    </w:p>
    <w:p w14:paraId="560CBF5C" w14:textId="77777777" w:rsidR="00D57F21" w:rsidRPr="00D57F21" w:rsidRDefault="00D57F21" w:rsidP="00D57F21">
      <w:pPr>
        <w:pStyle w:val="Heading3"/>
      </w:pPr>
      <w:bookmarkStart w:id="23"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3"/>
    </w:p>
    <w:p w14:paraId="421602AA" w14:textId="77777777" w:rsidR="00D57F21" w:rsidRPr="00D57F21" w:rsidRDefault="004660EB" w:rsidP="004660EB">
      <w:pPr>
        <w:pStyle w:val="Heading3"/>
      </w:pPr>
      <w:bookmarkStart w:id="24"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4"/>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5"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5"/>
    </w:p>
    <w:p w14:paraId="69B66985" w14:textId="77777777" w:rsidR="00C32058" w:rsidRPr="00E2589D" w:rsidRDefault="00E2589D" w:rsidP="00E2589D">
      <w:pPr>
        <w:pStyle w:val="Heading1"/>
        <w:rPr>
          <w:rFonts w:ascii="Times New Roman" w:hAnsi="Times New Roman" w:cs="Times New Roman"/>
          <w:szCs w:val="24"/>
        </w:rPr>
      </w:pPr>
      <w:bookmarkStart w:id="26" w:name="_Ref492549642"/>
      <w:r>
        <w:rPr>
          <w:rFonts w:ascii="Times New Roman" w:hAnsi="Times New Roman" w:cs="Times New Roman"/>
          <w:szCs w:val="24"/>
        </w:rPr>
        <w:t>SMETS1 Message Codes</w:t>
      </w:r>
      <w:bookmarkEnd w:id="26"/>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7"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28"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28"/>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27"/>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4EF4D932"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29" w:name="_Ref491175167"/>
      <w:r>
        <w:t xml:space="preserve">Table </w:t>
      </w:r>
      <w:fldSimple w:instr=" SEQ Table \* ARABIC ">
        <w:r w:rsidR="00C80262">
          <w:rPr>
            <w:noProof/>
          </w:rPr>
          <w:t>3</w:t>
        </w:r>
      </w:fldSimple>
      <w:bookmarkEnd w:id="29"/>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30" w:name="_Ref492645461"/>
      <w:r>
        <w:rPr>
          <w:rFonts w:ascii="Times New Roman" w:hAnsi="Times New Roman" w:cs="Times New Roman"/>
          <w:szCs w:val="24"/>
        </w:rPr>
        <w:t>Timestamp</w:t>
      </w:r>
      <w:bookmarkEnd w:id="30"/>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1" w:name="_Ref495413421"/>
      <w:r>
        <w:rPr>
          <w:rFonts w:ascii="Times New Roman" w:hAnsi="Times New Roman" w:cs="Times New Roman"/>
          <w:szCs w:val="24"/>
        </w:rPr>
        <w:t>Execution Counters</w:t>
      </w:r>
      <w:bookmarkEnd w:id="31"/>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2" w:name="_Ref495414093"/>
      <w:r>
        <w:lastRenderedPageBreak/>
        <w:t xml:space="preserve">Table </w:t>
      </w:r>
      <w:fldSimple w:instr=" SEQ Table \* ARABIC ">
        <w:r w:rsidR="00C80262">
          <w:rPr>
            <w:noProof/>
          </w:rPr>
          <w:t>4</w:t>
        </w:r>
      </w:fldSimple>
      <w:bookmarkEnd w:id="32"/>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3"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34" w:name="_Ref491171661"/>
      <w:bookmarkEnd w:id="33"/>
      <w:r>
        <w:t xml:space="preserve">Table </w:t>
      </w:r>
      <w:fldSimple w:instr=" SEQ Table \* ARABIC ">
        <w:r w:rsidR="00C80262">
          <w:rPr>
            <w:noProof/>
          </w:rPr>
          <w:t>5</w:t>
        </w:r>
      </w:fldSimple>
      <w:bookmarkEnd w:id="34"/>
    </w:p>
    <w:p w14:paraId="401C50AE" w14:textId="786FDE2C" w:rsidR="000D2955" w:rsidRP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B2335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35"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35"/>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494E0A12"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3D96FA6A"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06AC2093"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0CF6C5A4"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56C19E5D"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675675F" w:rsidR="00CC7F19" w:rsidRPr="005067C6" w:rsidRDefault="00CC7F19" w:rsidP="00CC7F19">
      <w:pPr>
        <w:pStyle w:val="Caption"/>
      </w:pPr>
      <w:bookmarkStart w:id="36" w:name="_Ref491431861"/>
      <w:r>
        <w:t xml:space="preserve">Table </w:t>
      </w:r>
      <w:fldSimple w:instr=" SEQ Table \* ARABIC ">
        <w:r w:rsidR="00C80262">
          <w:rPr>
            <w:noProof/>
          </w:rPr>
          <w:t>6</w:t>
        </w:r>
      </w:fldSimple>
      <w:bookmarkEnd w:id="36"/>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37" w:name="_Ref495317536"/>
      <w:r>
        <w:t xml:space="preserve">Table </w:t>
      </w:r>
      <w:fldSimple w:instr=" SEQ Table \* ARABIC ">
        <w:r w:rsidR="00C80262">
          <w:rPr>
            <w:noProof/>
          </w:rPr>
          <w:t>7</w:t>
        </w:r>
      </w:fldSimple>
      <w:bookmarkEnd w:id="37"/>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8" w:name="_Ref496192406"/>
      <w:bookmarkStart w:id="39"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8"/>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0" w:name="_Ref496192457"/>
      <w:r>
        <w:t xml:space="preserve">Upgrade </w:t>
      </w:r>
      <w:r w:rsidRPr="008C4F88">
        <w:t>Image</w:t>
      </w:r>
      <w:r>
        <w:t xml:space="preserve"> shall be the concatenation:</w:t>
      </w:r>
      <w:bookmarkEnd w:id="40"/>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41"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9"/>
      <w:bookmarkEnd w:id="41"/>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2"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2"/>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43" w:name="_Ref496190440"/>
      <w:r>
        <w:t xml:space="preserve">Table </w:t>
      </w:r>
      <w:fldSimple w:instr=" SEQ Table \* ARABIC ">
        <w:r w:rsidR="00C80262">
          <w:rPr>
            <w:noProof/>
          </w:rPr>
          <w:t>8</w:t>
        </w:r>
      </w:fldSimple>
      <w:bookmarkEnd w:id="43"/>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4" w:name="_Ref496192490"/>
      <w:r>
        <w:t xml:space="preserve">OTA </w:t>
      </w:r>
      <w:r w:rsidRPr="008B06CC">
        <w:t>Upgrade Image shall be the concatenation:</w:t>
      </w:r>
      <w:bookmarkEnd w:id="44"/>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45"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5"/>
    </w:p>
    <w:p w14:paraId="053ECD51" w14:textId="77777777" w:rsidR="00FB5144" w:rsidRPr="00010C51" w:rsidRDefault="00FB5144" w:rsidP="00FB5144">
      <w:pPr>
        <w:pStyle w:val="Heading1"/>
        <w:rPr>
          <w:rFonts w:ascii="Times New Roman" w:hAnsi="Times New Roman" w:cs="Times New Roman"/>
          <w:szCs w:val="24"/>
        </w:rPr>
      </w:pPr>
      <w:bookmarkStart w:id="46" w:name="_Processing_SMETS1_Service"/>
      <w:bookmarkStart w:id="47" w:name="_Ref492626518"/>
      <w:bookmarkStart w:id="48" w:name="_Ref497741357"/>
      <w:bookmarkEnd w:id="46"/>
      <w:r>
        <w:rPr>
          <w:rFonts w:ascii="Times New Roman" w:hAnsi="Times New Roman" w:cs="Times New Roman"/>
          <w:szCs w:val="24"/>
        </w:rPr>
        <w:t>Processing SMETS1 Service Requests</w:t>
      </w:r>
      <w:bookmarkEnd w:id="47"/>
      <w:bookmarkEnd w:id="48"/>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90EE82F"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618BA5D6"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9"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9"/>
    </w:p>
    <w:p w14:paraId="2D7F5D72" w14:textId="77777777" w:rsidR="00532BF6" w:rsidRDefault="00513EB7" w:rsidP="00616969">
      <w:pPr>
        <w:pStyle w:val="Heading2"/>
        <w:numPr>
          <w:ilvl w:val="1"/>
          <w:numId w:val="8"/>
        </w:numPr>
      </w:pPr>
      <w:bookmarkStart w:id="50"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0"/>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1" w:name="_A_SMETS1_ESME"/>
      <w:bookmarkEnd w:id="51"/>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2" w:name="_In_populating_the"/>
      <w:bookmarkEnd w:id="52"/>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53" w:name="_Ref495504926"/>
      <w:r>
        <w:t xml:space="preserve">Table </w:t>
      </w:r>
      <w:fldSimple w:instr=" SEQ Table \* ARABIC ">
        <w:r w:rsidR="00C80262">
          <w:rPr>
            <w:noProof/>
          </w:rPr>
          <w:t>9</w:t>
        </w:r>
      </w:fldSimple>
      <w:bookmarkEnd w:id="53"/>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4"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4"/>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5" w:name="_Ref520984"/>
      <w:r>
        <w:t>Where RemotePartyRole is NetworkOperator (with their DUIS meanings), the S1SP shall populate the SMETS1 Response as follows:</w:t>
      </w:r>
      <w:bookmarkEnd w:id="55"/>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56"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56"/>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57" w:name="_Ref495505813"/>
      <w:r>
        <w:t xml:space="preserve">Table </w:t>
      </w:r>
      <w:fldSimple w:instr=" SEQ Table \* ARABIC ">
        <w:r w:rsidR="00C80262">
          <w:rPr>
            <w:noProof/>
          </w:rPr>
          <w:t>10</w:t>
        </w:r>
      </w:fldSimple>
      <w:bookmarkEnd w:id="57"/>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58" w:name="_Ref822972"/>
      <w:r>
        <w:lastRenderedPageBreak/>
        <w:t xml:space="preserve">Table </w:t>
      </w:r>
      <w:fldSimple w:instr=" SEQ Table \* ARABIC ">
        <w:r w:rsidR="00C80262">
          <w:rPr>
            <w:noProof/>
          </w:rPr>
          <w:t>11</w:t>
        </w:r>
      </w:fldSimple>
      <w:r>
        <w:rPr>
          <w:noProof/>
        </w:rPr>
        <w:t>.1</w:t>
      </w:r>
      <w:bookmarkEnd w:id="58"/>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59" w:name="_Ref858896"/>
      <w:r>
        <w:t xml:space="preserve">Table </w:t>
      </w:r>
      <w:fldSimple w:instr=" SEQ Table \* ARABIC ">
        <w:r w:rsidR="00C80262">
          <w:rPr>
            <w:noProof/>
          </w:rPr>
          <w:t>12</w:t>
        </w:r>
      </w:fldSimple>
      <w:r>
        <w:rPr>
          <w:noProof/>
        </w:rPr>
        <w:t>.2</w:t>
      </w:r>
      <w:bookmarkEnd w:id="59"/>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06D9D">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60" w:name="_Ref858918"/>
      <w:r>
        <w:t xml:space="preserve">Table </w:t>
      </w:r>
      <w:fldSimple w:instr=" SEQ Table \* ARABIC ">
        <w:r w:rsidR="00C80262">
          <w:rPr>
            <w:noProof/>
          </w:rPr>
          <w:t>13</w:t>
        </w:r>
      </w:fldSimple>
      <w:r>
        <w:rPr>
          <w:noProof/>
        </w:rPr>
        <w:t>.3</w:t>
      </w:r>
      <w:bookmarkEnd w:id="60"/>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1" w:name="_For_clarity,_this"/>
      <w:bookmarkEnd w:id="61"/>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2" w:name="_If,_according_to"/>
      <w:bookmarkEnd w:id="62"/>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3"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3"/>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4"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4"/>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5"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5"/>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66"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6"/>
    </w:p>
    <w:p w14:paraId="305AC434" w14:textId="77777777" w:rsidR="006F0925" w:rsidRDefault="00234015" w:rsidP="006F0925">
      <w:pPr>
        <w:pStyle w:val="Heading4"/>
      </w:pPr>
      <w:bookmarkStart w:id="67"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7"/>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8" w:name="_Where_RequestType_is"/>
      <w:bookmarkEnd w:id="68"/>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9"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9"/>
    </w:p>
    <w:p w14:paraId="6F0C8528" w14:textId="77777777" w:rsidR="00C84DD1" w:rsidRDefault="00FA5F51" w:rsidP="00C84DD1">
      <w:pPr>
        <w:pStyle w:val="Heading3"/>
      </w:pPr>
      <w:bookmarkStart w:id="70"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0"/>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71" w:name="_On_receipt_of"/>
      <w:bookmarkStart w:id="72" w:name="_Ref496194402"/>
      <w:bookmarkEnd w:id="71"/>
      <w:r>
        <w:lastRenderedPageBreak/>
        <w:t>On receipt of a firmware distribution reque</w:t>
      </w:r>
      <w:r w:rsidR="00A40C2C">
        <w:t>st from the DCC, the S1SP shall, for each Device identified in that request confirm that the Device:</w:t>
      </w:r>
      <w:bookmarkEnd w:id="72"/>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3"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3"/>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74" w:name="_Where_Devices_of"/>
      <w:bookmarkEnd w:id="74"/>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75" w:name="_S1SP_recording_of"/>
      <w:bookmarkStart w:id="76" w:name="_Ref521507846"/>
      <w:bookmarkStart w:id="77" w:name="_Ref495493504"/>
      <w:bookmarkEnd w:id="75"/>
      <w:r>
        <w:rPr>
          <w:rFonts w:ascii="Times New Roman" w:hAnsi="Times New Roman" w:cs="Times New Roman"/>
          <w:szCs w:val="24"/>
        </w:rPr>
        <w:t>Processing SMETS1 Service Requests – Device specific behaviour</w:t>
      </w:r>
      <w:bookmarkEnd w:id="76"/>
    </w:p>
    <w:p w14:paraId="1AFCF1C2" w14:textId="77777777" w:rsidR="00E73171" w:rsidRPr="00F54CAB" w:rsidRDefault="00E73171" w:rsidP="00952310">
      <w:pPr>
        <w:pStyle w:val="Heading1"/>
        <w:numPr>
          <w:ilvl w:val="1"/>
          <w:numId w:val="2"/>
        </w:numPr>
        <w:rPr>
          <w:rFonts w:cs="Times New Roman"/>
          <w:szCs w:val="24"/>
        </w:rPr>
      </w:pPr>
      <w:bookmarkStart w:id="78"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8"/>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79"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9"/>
    </w:p>
    <w:p w14:paraId="774577BA" w14:textId="77777777" w:rsidR="00256601" w:rsidRDefault="00256601" w:rsidP="00952310">
      <w:pPr>
        <w:pStyle w:val="Heading3"/>
        <w:numPr>
          <w:ilvl w:val="2"/>
          <w:numId w:val="8"/>
        </w:numPr>
      </w:pPr>
      <w:bookmarkStart w:id="80"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0"/>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5E8BFB73" w:rsidR="00346C30" w:rsidRPr="00BA633D" w:rsidRDefault="00E153CE" w:rsidP="004339E5">
      <w:pPr>
        <w:pStyle w:val="Heading3"/>
        <w:numPr>
          <w:ilvl w:val="2"/>
          <w:numId w:val="8"/>
        </w:numPr>
      </w:pPr>
      <w:bookmarkStart w:id="81" w:name="_Hlk26347557"/>
      <w:r w:rsidRPr="00BC095F">
        <w:t xml:space="preserve">Where the target SMETS1 ESME has been configured to operate an external Auxiliary Load Control Switch (with its SMETS2 meaning) executing this Service Request will have the result that the external Auxiliary Load Control Switch (with its SMETS2 meaning) operation </w:t>
      </w:r>
      <w:r w:rsidR="003D5085">
        <w:t>may</w:t>
      </w:r>
      <w:r w:rsidRPr="00BC095F">
        <w:t xml:space="preserve"> cease</w:t>
      </w:r>
      <w:r w:rsidR="009529FE">
        <w:t>.</w:t>
      </w:r>
    </w:p>
    <w:p w14:paraId="06ADAED3" w14:textId="77777777" w:rsidR="006F2EE9" w:rsidRPr="00B26EE3" w:rsidRDefault="006F2EE9" w:rsidP="00706D9D">
      <w:pPr>
        <w:pStyle w:val="Heading3"/>
        <w:numPr>
          <w:ilvl w:val="2"/>
          <w:numId w:val="15"/>
        </w:numPr>
      </w:pPr>
      <w:bookmarkStart w:id="82"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2"/>
    </w:p>
    <w:p w14:paraId="501885E1" w14:textId="77777777" w:rsidR="006F2EE9" w:rsidRDefault="006F2EE9" w:rsidP="00706D9D">
      <w:pPr>
        <w:pStyle w:val="Heading4"/>
        <w:numPr>
          <w:ilvl w:val="3"/>
          <w:numId w:val="15"/>
        </w:numPr>
      </w:pPr>
      <w:bookmarkStart w:id="83" w:name="_Ref41985984"/>
      <w:r>
        <w:t>where TOUTariff (with its DUIS meaning) is present in the Service Request;</w:t>
      </w:r>
      <w:bookmarkEnd w:id="83"/>
      <w:r>
        <w:t xml:space="preserve"> </w:t>
      </w:r>
    </w:p>
    <w:p w14:paraId="57D4EF8A" w14:textId="77777777" w:rsidR="006F2EE9" w:rsidRDefault="006F2EE9" w:rsidP="00706D9D">
      <w:pPr>
        <w:pStyle w:val="Heading4"/>
        <w:numPr>
          <w:ilvl w:val="3"/>
          <w:numId w:val="15"/>
        </w:numPr>
      </w:pPr>
      <w:r>
        <w:t xml:space="preserve">where all DayProfile (with its DUIS meaning) elements reference the same two TOUPrice (with its DUIS meaning) indices and no others; and </w:t>
      </w:r>
    </w:p>
    <w:p w14:paraId="1EF66311" w14:textId="77777777" w:rsidR="006F2EE9" w:rsidRDefault="006F2EE9" w:rsidP="00706D9D">
      <w:pPr>
        <w:pStyle w:val="Heading4"/>
        <w:numPr>
          <w:ilvl w:val="3"/>
          <w:numId w:val="15"/>
        </w:numPr>
      </w:pPr>
      <w:bookmarkStart w:id="84" w:name="_Ref41985994"/>
      <w:r>
        <w:t>those two TOUPrice’s (with its DUIS meaning) values differ;</w:t>
      </w:r>
      <w:bookmarkEnd w:id="84"/>
    </w:p>
    <w:p w14:paraId="6D434629" w14:textId="79E5AD4F" w:rsidR="006F2EE9" w:rsidRDefault="006F2EE9" w:rsidP="006F2EE9">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bookmarkEnd w:id="81"/>
    <w:p w14:paraId="4EC7CE17" w14:textId="32E081AC" w:rsidR="00DD4725" w:rsidRDefault="00DD4725" w:rsidP="00DD4725">
      <w:pPr>
        <w:pStyle w:val="Heading3"/>
        <w:numPr>
          <w:ilvl w:val="2"/>
          <w:numId w:val="8"/>
        </w:numPr>
      </w:pPr>
      <w:r w:rsidRPr="00454780">
        <w:t>Where the target SMETS1 ESME does not support the setting of a tariff where</w:t>
      </w:r>
      <w:r>
        <w:t>:</w:t>
      </w:r>
    </w:p>
    <w:p w14:paraId="623A1D19" w14:textId="77777777" w:rsidR="00DD4725" w:rsidRDefault="00DD4725" w:rsidP="00DD4725">
      <w:pPr>
        <w:pStyle w:val="Heading4"/>
        <w:numPr>
          <w:ilvl w:val="3"/>
          <w:numId w:val="8"/>
        </w:numPr>
      </w:pPr>
      <w:r>
        <w:t>the SeasonStartDate has a SpecifiedYear;</w:t>
      </w:r>
    </w:p>
    <w:p w14:paraId="6A7B32A1" w14:textId="77777777" w:rsidR="00DD4725" w:rsidRDefault="00DD4725" w:rsidP="00DD4725">
      <w:pPr>
        <w:pStyle w:val="Heading4"/>
        <w:numPr>
          <w:ilvl w:val="3"/>
          <w:numId w:val="8"/>
        </w:numPr>
      </w:pPr>
      <w:r>
        <w:t>the SeasonStartDate has a NonSpecifiedMonth;</w:t>
      </w:r>
    </w:p>
    <w:p w14:paraId="13522F92" w14:textId="4DD86A21" w:rsidR="00DD4725" w:rsidRDefault="00DD4725" w:rsidP="00DD4725">
      <w:pPr>
        <w:pStyle w:val="Heading4"/>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52F7A8CA" w14:textId="77777777" w:rsidR="00DD4725" w:rsidRDefault="00DD4725" w:rsidP="00DD4725">
      <w:pPr>
        <w:pStyle w:val="Heading4"/>
        <w:numPr>
          <w:ilvl w:val="3"/>
          <w:numId w:val="8"/>
        </w:numPr>
      </w:pPr>
      <w:r>
        <w:lastRenderedPageBreak/>
        <w:t>the SeasonStartDate has a SpecifiedDayofWeek;</w:t>
      </w:r>
    </w:p>
    <w:p w14:paraId="7A2AB70E" w14:textId="373AC9A7" w:rsidR="008A2AFA" w:rsidRDefault="008A2AFA" w:rsidP="008A2AFA">
      <w:pPr>
        <w:pStyle w:val="Heading4"/>
        <w:numPr>
          <w:ilvl w:val="3"/>
          <w:numId w:val="8"/>
        </w:numPr>
      </w:pPr>
      <w:r>
        <w:t>any of the SpecialDays has a NonSpecifiedDayofMonth</w:t>
      </w:r>
      <w:r w:rsidR="004B3672">
        <w:t>, or a LastDayofMonth or a SecondLastDayofMonth</w:t>
      </w:r>
      <w:r>
        <w:t>;</w:t>
      </w:r>
    </w:p>
    <w:p w14:paraId="53BD7CFC" w14:textId="77777777" w:rsidR="008A2AFA" w:rsidRDefault="008A2AFA" w:rsidP="008A2AFA">
      <w:pPr>
        <w:pStyle w:val="Heading4"/>
        <w:numPr>
          <w:ilvl w:val="3"/>
          <w:numId w:val="8"/>
        </w:numPr>
      </w:pPr>
      <w:r>
        <w:t>any of the SpecialDays has a NonSpecifiedMonth;</w:t>
      </w:r>
    </w:p>
    <w:p w14:paraId="2770B4C7" w14:textId="77777777" w:rsidR="008A2AFA" w:rsidRDefault="008A2AFA" w:rsidP="008A2AFA">
      <w:pPr>
        <w:pStyle w:val="Heading4"/>
        <w:numPr>
          <w:ilvl w:val="3"/>
          <w:numId w:val="8"/>
        </w:numPr>
      </w:pPr>
      <w:r>
        <w:t>any of the SpecialDays hasa SpecifiedDayofWeek;</w:t>
      </w:r>
    </w:p>
    <w:p w14:paraId="0213226E" w14:textId="69DB6FC2" w:rsidR="00DD4725" w:rsidRDefault="00DD4725" w:rsidP="00DD4725">
      <w:pPr>
        <w:pStyle w:val="Heading4"/>
        <w:numPr>
          <w:ilvl w:val="3"/>
          <w:numId w:val="8"/>
        </w:numPr>
      </w:pPr>
      <w:r w:rsidRPr="00454780">
        <w:t>the earliest StartTime (with its DUIS meaning) in each DayProfile (with its DUIS meaning) is other than midnight (UTC)</w:t>
      </w:r>
      <w:r>
        <w:t>;</w:t>
      </w:r>
    </w:p>
    <w:p w14:paraId="331C8FA8" w14:textId="225B623C" w:rsidR="00DD4725" w:rsidRDefault="00DD4725" w:rsidP="00E11F17">
      <w:pPr>
        <w:pStyle w:val="Heading4"/>
        <w:numPr>
          <w:ilvl w:val="3"/>
          <w:numId w:val="8"/>
        </w:numPr>
      </w:pPr>
      <w:r w:rsidRPr="00454780">
        <w:t>where any of the StartTimes (with their DUIS meanings) are not the start of minutes 00 or 30 in any hour</w:t>
      </w:r>
      <w:r>
        <w:t xml:space="preserve"> or</w:t>
      </w:r>
    </w:p>
    <w:p w14:paraId="69BFF4A0" w14:textId="26F09C9A" w:rsidR="00DD4725" w:rsidRDefault="00DD4725" w:rsidP="00DD4725">
      <w:pPr>
        <w:pStyle w:val="Heading4"/>
        <w:numPr>
          <w:ilvl w:val="3"/>
          <w:numId w:val="8"/>
        </w:numPr>
      </w:pPr>
      <w:r>
        <w:t>the order of the XML elements within the Seasons XML element is other than in ascending order of the Month value within SeasonStartDate (with their DUIS meanings)</w:t>
      </w:r>
    </w:p>
    <w:p w14:paraId="77B4773D" w14:textId="53F56871" w:rsidR="0005566A" w:rsidRDefault="0005566A" w:rsidP="0005566A">
      <w:pPr>
        <w:pStyle w:val="Body4"/>
        <w:ind w:left="1440"/>
      </w:pPr>
      <w:r w:rsidRPr="0005566A">
        <w:t>then the S1SP shall, where it receives a Service Request that does not meet these criteria, create a SMETS1 Response indicating failure.</w:t>
      </w:r>
    </w:p>
    <w:p w14:paraId="4A0B4BF1" w14:textId="77777777" w:rsidR="005C0121" w:rsidRDefault="005C0121" w:rsidP="005C0121">
      <w:pPr>
        <w:pStyle w:val="Heading3"/>
        <w:numPr>
          <w:ilvl w:val="2"/>
          <w:numId w:val="8"/>
        </w:numPr>
      </w:pPr>
      <w:r w:rsidRPr="00454780">
        <w:t xml:space="preserve">Where the target </w:t>
      </w:r>
      <w:r>
        <w:t xml:space="preserve">SMETS1 GSME </w:t>
      </w:r>
      <w:r w:rsidRPr="00454780">
        <w:t>does not support the setting of a tariff where</w:t>
      </w:r>
      <w:r>
        <w:t>:</w:t>
      </w:r>
    </w:p>
    <w:p w14:paraId="2E6D3AAA" w14:textId="77777777" w:rsidR="005C0121" w:rsidRDefault="005C0121" w:rsidP="005C0121">
      <w:pPr>
        <w:pStyle w:val="Heading4"/>
        <w:numPr>
          <w:ilvl w:val="3"/>
          <w:numId w:val="8"/>
        </w:numPr>
      </w:pPr>
      <w:r>
        <w:t>the SeasonStartDate has a SpecifiedYear;</w:t>
      </w:r>
    </w:p>
    <w:p w14:paraId="2F7044A1" w14:textId="77777777" w:rsidR="005C0121" w:rsidRDefault="005C0121" w:rsidP="005C0121">
      <w:pPr>
        <w:pStyle w:val="Heading4"/>
        <w:numPr>
          <w:ilvl w:val="3"/>
          <w:numId w:val="8"/>
        </w:numPr>
      </w:pPr>
      <w:r>
        <w:t>the SeasonStartDate has a NonSpecifiedMonth;</w:t>
      </w:r>
    </w:p>
    <w:p w14:paraId="0105A929" w14:textId="77777777" w:rsidR="005C0121" w:rsidRDefault="005C0121" w:rsidP="005C0121">
      <w:pPr>
        <w:pStyle w:val="Heading4"/>
        <w:numPr>
          <w:ilvl w:val="3"/>
          <w:numId w:val="8"/>
        </w:numPr>
      </w:pPr>
      <w:r>
        <w:t>the SeasonStartDate has a NonSpecifiedDayofMonth;</w:t>
      </w:r>
    </w:p>
    <w:p w14:paraId="5137471C" w14:textId="77777777" w:rsidR="005C0121" w:rsidRDefault="005C0121" w:rsidP="005C0121">
      <w:pPr>
        <w:pStyle w:val="Heading4"/>
        <w:numPr>
          <w:ilvl w:val="3"/>
          <w:numId w:val="8"/>
        </w:numPr>
      </w:pPr>
      <w:r>
        <w:t>the SeasonStartDate has a SpecifiedDayofWeek;</w:t>
      </w:r>
    </w:p>
    <w:p w14:paraId="50AFE65F" w14:textId="77777777" w:rsidR="005C0121" w:rsidRDefault="005C0121" w:rsidP="005C0121">
      <w:pPr>
        <w:pStyle w:val="Heading4"/>
        <w:numPr>
          <w:ilvl w:val="3"/>
          <w:numId w:val="8"/>
        </w:numPr>
      </w:pPr>
      <w:r>
        <w:t>any of the SpecialDays has a NonSpecifiedDayofMonth;</w:t>
      </w:r>
    </w:p>
    <w:p w14:paraId="0725B0B8" w14:textId="77777777" w:rsidR="005C0121" w:rsidRDefault="005C0121" w:rsidP="005C0121">
      <w:pPr>
        <w:pStyle w:val="Heading4"/>
        <w:numPr>
          <w:ilvl w:val="3"/>
          <w:numId w:val="8"/>
        </w:numPr>
      </w:pPr>
      <w:r>
        <w:t>any of the SpecialDays has a NonSpecifiedMonth;</w:t>
      </w:r>
    </w:p>
    <w:p w14:paraId="4BF92D07" w14:textId="77777777" w:rsidR="005C0121" w:rsidRDefault="005C0121" w:rsidP="005C0121">
      <w:pPr>
        <w:pStyle w:val="Heading4"/>
        <w:numPr>
          <w:ilvl w:val="3"/>
          <w:numId w:val="8"/>
        </w:numPr>
      </w:pPr>
      <w:r>
        <w:lastRenderedPageBreak/>
        <w:t>any of the SpecialDays hasa SpecifiedDayofWeek;</w:t>
      </w:r>
    </w:p>
    <w:p w14:paraId="31414980" w14:textId="77777777" w:rsidR="005C0121" w:rsidRPr="009512F7" w:rsidRDefault="005C0121" w:rsidP="005C0121">
      <w:pPr>
        <w:pStyle w:val="Heading4"/>
        <w:numPr>
          <w:ilvl w:val="3"/>
          <w:numId w:val="8"/>
        </w:numPr>
      </w:pPr>
      <w:r>
        <w:t>the order of the XML elements within the Seasons XML element is other than in ascending order of the Month value within SeasonStartDate (with their DUIS meanings)</w:t>
      </w:r>
    </w:p>
    <w:p w14:paraId="30AD72D1" w14:textId="77777777" w:rsidR="005C0121" w:rsidRDefault="005C0121" w:rsidP="005C0121">
      <w:pPr>
        <w:pStyle w:val="Heading4"/>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54821F53" w14:textId="0341C46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26D45BD5"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1B44E9E6"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A98F18A" w:rsidR="00A528A4"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0112C55D" w14:textId="20C5C870" w:rsidR="00412A20" w:rsidRDefault="00412A20" w:rsidP="00412A20">
      <w:pPr>
        <w:pStyle w:val="Heading3"/>
        <w:numPr>
          <w:ilvl w:val="2"/>
          <w:numId w:val="8"/>
        </w:numPr>
        <w:rPr>
          <w:ins w:id="85" w:author="Author"/>
        </w:rPr>
      </w:pPr>
      <w:r>
        <w:lastRenderedPageBreak/>
        <w:t xml:space="preserve">Where the target SMETS1 ESME or SMETS1 GSME does not support </w:t>
      </w:r>
      <w:ins w:id="86" w:author="Author">
        <w:r w:rsidR="00C57668">
          <w:t>negative adjustments to the ESME Meter Balance</w:t>
        </w:r>
        <w:r w:rsidR="00845232">
          <w:t>/ GSME PrepaymentMode Meter</w:t>
        </w:r>
        <w:r w:rsidR="00B02EE0">
          <w:t xml:space="preserve"> </w:t>
        </w:r>
        <w:r w:rsidR="00845232">
          <w:t xml:space="preserve">Balance </w:t>
        </w:r>
      </w:ins>
      <w:r>
        <w:t xml:space="preserve">(with </w:t>
      </w:r>
      <w:ins w:id="87" w:author="Author">
        <w:r w:rsidR="00B02EE0">
          <w:t xml:space="preserve">their DUIS  and SMETS1 </w:t>
        </w:r>
      </w:ins>
      <w:r>
        <w:t>meaning</w:t>
      </w:r>
      <w:ins w:id="88" w:author="Author">
        <w:r w:rsidR="00B52A39">
          <w:t>s</w:t>
        </w:r>
      </w:ins>
      <w:r>
        <w:t xml:space="preserve">) </w:t>
      </w:r>
      <w:ins w:id="89" w:author="Autho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ins>
      <w:r>
        <w:t xml:space="preserve"> then the S1SP shall create a SMETS1 Response indicating failure should such a Service Request be received.</w:t>
      </w:r>
    </w:p>
    <w:p w14:paraId="166559E0" w14:textId="44417E93" w:rsidR="006738D3" w:rsidRDefault="00460BDE" w:rsidP="006738D3">
      <w:pPr>
        <w:pStyle w:val="Heading3"/>
        <w:numPr>
          <w:ilvl w:val="2"/>
          <w:numId w:val="8"/>
        </w:numPr>
        <w:rPr>
          <w:ins w:id="90" w:author="Author"/>
        </w:rPr>
      </w:pPr>
      <w:ins w:id="91" w:author="Author">
        <w:r>
          <w:t xml:space="preserve">Where the target SMETS1 ESME or SMETS1 GSME </w:t>
        </w:r>
        <w:r w:rsidR="00C13494">
          <w:t>processes a positive</w:t>
        </w:r>
        <w:r>
          <w:t xml:space="preserve"> adjustment</w:t>
        </w:r>
        <w:del w:id="92" w:author="Author">
          <w:r w:rsidDel="00C13494">
            <w:delText>s</w:delText>
          </w:r>
        </w:del>
        <w:r w:rsidR="00C13494">
          <w:t xml:space="preserve"> </w:t>
        </w:r>
        <w:r>
          <w:t>to the ESME Meter Balance</w:t>
        </w:r>
        <w:r w:rsidR="00B52A39">
          <w:t xml:space="preserve"> </w:t>
        </w:r>
        <w:r>
          <w:t>/</w:t>
        </w:r>
        <w:r w:rsidR="00B52A39">
          <w:t xml:space="preserve"> </w:t>
        </w:r>
        <w:r>
          <w:t xml:space="preserve">GSME PrepaymentMode Meter Balance (with their DUIS </w:t>
        </w:r>
        <w:del w:id="93" w:author="Author">
          <w:r w:rsidDel="00AC7A8B">
            <w:delText xml:space="preserve"> </w:delText>
          </w:r>
        </w:del>
        <w:r>
          <w:t>and SMETS1 meaning</w:t>
        </w:r>
        <w:r w:rsidR="00B52A39">
          <w:t>s</w:t>
        </w:r>
        <w:r>
          <w:t>)</w:t>
        </w:r>
        <w:r w:rsidR="009835DD">
          <w:t xml:space="preserve"> then the </w:t>
        </w:r>
        <w:r w:rsidR="0004664A">
          <w:t xml:space="preserve">Device </w:t>
        </w:r>
        <w:r w:rsidR="009835DD">
          <w:t>will</w:t>
        </w:r>
        <w:r w:rsidR="0004664A">
          <w:t xml:space="preserve">, in addition to adjusting the Meter Balance (with its SMETS1 meaning), </w:t>
        </w:r>
        <w:r w:rsidR="009835DD">
          <w:t xml:space="preserve">first apply that adjustment to the Accumulated Debt Register if it is greater </w:t>
        </w:r>
        <w:r w:rsidR="0094299D">
          <w:t xml:space="preserve">than zero, second, if the accumulated </w:t>
        </w:r>
        <w:r w:rsidR="00CA782F">
          <w:t xml:space="preserve">Debt Register is zero, or </w:t>
        </w:r>
        <w:r w:rsidR="00B52A39">
          <w:t xml:space="preserve">is </w:t>
        </w:r>
        <w:r w:rsidR="00CA782F">
          <w:t xml:space="preserve">reduced to zero, </w:t>
        </w:r>
        <w:r w:rsidR="000F0465">
          <w:t xml:space="preserve">apply </w:t>
        </w:r>
        <w:r w:rsidR="00CA782F">
          <w:t xml:space="preserve">any </w:t>
        </w:r>
        <w:r w:rsidR="000F0465">
          <w:t xml:space="preserve">remaining adjustment to the Emergency Credit Balance until </w:t>
        </w:r>
        <w:r w:rsidR="00F07693">
          <w:t xml:space="preserve">it </w:t>
        </w:r>
        <w:r w:rsidR="00F66050">
          <w:t>reaches the Emergency Credit Limit</w:t>
        </w:r>
        <w:r w:rsidR="00472764">
          <w:t>.</w:t>
        </w:r>
      </w:ins>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bookmarkStart w:id="94" w:name="_Hlk43194926"/>
      <w:r>
        <w:t xml:space="preserve">When the S1SP changes Payment Mode (with its SMETS1 meaning) to Prepayment, the SMETS1 ESME or GSME automatically </w:t>
      </w:r>
      <w:bookmarkEnd w:id="94"/>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95" w:name="_Hlk31718752"/>
      <w:r>
        <w:t xml:space="preserve">Where the target SMETS1 ESME or SMETS1 GSME does not support positive values for the Disablement Threshold (with its SMETS1 meaning) </w:t>
      </w:r>
      <w:r>
        <w:lastRenderedPageBreak/>
        <w:t xml:space="preserve">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5"/>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96"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3BD3D185"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6998CC5" w:rsid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480701FA" w14:textId="78B67933" w:rsidR="001A0A7B" w:rsidRDefault="001A0A7B" w:rsidP="001A0A7B">
      <w:pPr>
        <w:pStyle w:val="Heading3"/>
        <w:keepLines/>
        <w:numPr>
          <w:ilvl w:val="2"/>
          <w:numId w:val="8"/>
        </w:numPr>
        <w:rPr>
          <w:ins w:id="97" w:author="Author"/>
        </w:rPr>
      </w:pPr>
      <w:r>
        <w:lastRenderedPageBreak/>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B5499F5" w14:textId="4770A21E" w:rsidR="00742BFE" w:rsidRDefault="00572AA4" w:rsidP="008107D0">
      <w:pPr>
        <w:pStyle w:val="Heading3"/>
        <w:numPr>
          <w:ilvl w:val="2"/>
          <w:numId w:val="8"/>
        </w:numPr>
        <w:rPr>
          <w:ins w:id="98" w:author="Author"/>
        </w:rPr>
      </w:pPr>
      <w:ins w:id="99" w:author="Author">
        <w:r>
          <w:t xml:space="preserve">When the S1SP changes Payment Mode (with its SMETS1 meaning) to Prepayment, the SMETS1 ESME or GSME </w:t>
        </w:r>
        <w:r w:rsidR="00D706B7">
          <w:t xml:space="preserve">will be configured with a </w:t>
        </w:r>
        <w:r w:rsidR="009A154A">
          <w:t>Non</w:t>
        </w:r>
        <w:del w:id="100" w:author="Author">
          <w:r w:rsidR="00D706B7" w:rsidDel="00936A65">
            <w:delText>-</w:delText>
          </w:r>
        </w:del>
        <w:r w:rsidR="00464A2E">
          <w:t>Disablement</w:t>
        </w:r>
        <w:del w:id="101" w:author="Author">
          <w:r w:rsidR="00464A2E" w:rsidDel="00936A65">
            <w:delText xml:space="preserve"> </w:delText>
          </w:r>
        </w:del>
        <w:r w:rsidR="00464A2E">
          <w:t xml:space="preserve">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ins>
    </w:p>
    <w:p w14:paraId="0E3A0043" w14:textId="560C94FF" w:rsidR="000F7BC6" w:rsidRDefault="003A6D08" w:rsidP="00834C7E">
      <w:pPr>
        <w:pStyle w:val="Heading3"/>
        <w:numPr>
          <w:ilvl w:val="2"/>
          <w:numId w:val="8"/>
        </w:numPr>
        <w:rPr>
          <w:ins w:id="102" w:author="Author"/>
        </w:rPr>
      </w:pPr>
      <w:bookmarkStart w:id="103" w:name="_Hlk45616570"/>
      <w:ins w:id="104" w:author="Author">
        <w:r>
          <w:t xml:space="preserve">When the S1SP changes Payment Mode (with its SMETS1 meaning) 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ins>
    </w:p>
    <w:bookmarkEnd w:id="103"/>
    <w:p w14:paraId="41F23D2E" w14:textId="61DD0180" w:rsidR="003258D9" w:rsidRDefault="0020651F" w:rsidP="00834C7E">
      <w:pPr>
        <w:pStyle w:val="Heading3"/>
        <w:numPr>
          <w:ilvl w:val="2"/>
          <w:numId w:val="8"/>
        </w:numPr>
        <w:rPr>
          <w:ins w:id="105" w:author="Author"/>
        </w:rPr>
      </w:pPr>
      <w:ins w:id="106" w:author="Author">
        <w:r>
          <w:t>When the S1SP changes Payment Mode (with its SMETS1 meaning) to Prepayment, the SMETS1 ESME or GSME will</w:t>
        </w:r>
        <w:r w:rsidR="00ED5BAA">
          <w:t xml:space="preserve"> be configured with an Emergency Credit Limit (with its SMETS1 </w:t>
        </w:r>
        <w:r w:rsidR="00CD3E3B">
          <w:t>meaning) of £10.</w:t>
        </w:r>
      </w:ins>
    </w:p>
    <w:p w14:paraId="7F1AAB77" w14:textId="0FDA3F58" w:rsidR="005D000F" w:rsidRDefault="005D000F" w:rsidP="005D000F">
      <w:pPr>
        <w:pStyle w:val="Heading3"/>
        <w:numPr>
          <w:ilvl w:val="2"/>
          <w:numId w:val="8"/>
        </w:numPr>
        <w:rPr>
          <w:ins w:id="107" w:author="Author"/>
        </w:rPr>
      </w:pPr>
      <w:ins w:id="108" w:author="Author">
        <w:r>
          <w:t xml:space="preserve">When the S1SP changes Payment Mode (with its SMETS1 meaning) to Prepayment, the SMETS1 ESME or GSME will be configured with an Emergency Credit </w:t>
        </w:r>
        <w:r w:rsidR="0003288C">
          <w:t>Threshold</w:t>
        </w:r>
        <w:r>
          <w:t xml:space="preserve"> (with its SMETS1 meaning) of £1.</w:t>
        </w:r>
      </w:ins>
    </w:p>
    <w:p w14:paraId="720B22EB" w14:textId="37843143" w:rsidR="00FC74C1" w:rsidRDefault="00FC74C1" w:rsidP="00FC74C1">
      <w:pPr>
        <w:pStyle w:val="Heading3"/>
        <w:numPr>
          <w:ilvl w:val="2"/>
          <w:numId w:val="8"/>
        </w:numPr>
        <w:rPr>
          <w:ins w:id="109" w:author="Author"/>
        </w:rPr>
      </w:pPr>
      <w:ins w:id="110" w:author="Author">
        <w:r>
          <w:t xml:space="preserve">When the S1SP changes Payment Mode (with its SMETS1 meaning) 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ins>
    </w:p>
    <w:p w14:paraId="419F4A2B" w14:textId="2995BA96" w:rsidR="00164E71" w:rsidRDefault="00164E71" w:rsidP="00164E71">
      <w:pPr>
        <w:pStyle w:val="Heading3"/>
        <w:numPr>
          <w:ilvl w:val="2"/>
          <w:numId w:val="8"/>
        </w:numPr>
        <w:rPr>
          <w:ins w:id="111" w:author="Author"/>
        </w:rPr>
      </w:pPr>
      <w:ins w:id="112" w:author="Author">
        <w:r>
          <w:t>When the S1SP changes Payment Mode (with its SMETS1 meaning) 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ins>
    </w:p>
    <w:p w14:paraId="5BB7158C" w14:textId="3FB0D199" w:rsidR="00872F6C" w:rsidRDefault="00872F6C" w:rsidP="00872F6C">
      <w:pPr>
        <w:pStyle w:val="Heading3"/>
        <w:numPr>
          <w:ilvl w:val="2"/>
          <w:numId w:val="8"/>
        </w:numPr>
        <w:rPr>
          <w:ins w:id="113" w:author="Author"/>
        </w:rPr>
      </w:pPr>
      <w:ins w:id="114" w:author="Author">
        <w:r>
          <w:t>When the S1SP changes Payment Mode (with its SMETS1 meaning) to Prepayment, the SMETS1 ESME or GSME will be configured with a Maximum Credit Threshold (with its SMETS2 meaning) of £500.</w:t>
        </w:r>
      </w:ins>
    </w:p>
    <w:bookmarkEnd w:id="96"/>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115"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15"/>
    <w:p w14:paraId="762023C5" w14:textId="77777777" w:rsidR="00256601" w:rsidRDefault="00256601" w:rsidP="00952310">
      <w:pPr>
        <w:pStyle w:val="Heading3"/>
        <w:numPr>
          <w:ilvl w:val="2"/>
          <w:numId w:val="8"/>
        </w:numPr>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lastRenderedPageBreak/>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0C99655C" w:rsidR="00130ACF" w:rsidRDefault="00130ACF" w:rsidP="00706D9D">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706D9D">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706D9D">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706D9D">
      <w:pPr>
        <w:pStyle w:val="Heading5"/>
        <w:numPr>
          <w:ilvl w:val="0"/>
          <w:numId w:val="12"/>
        </w:numPr>
      </w:pPr>
      <w:r>
        <w:lastRenderedPageBreak/>
        <w:t>is before the next subsequent StartDate (ignoring any years specified in that date) in the list created at step 1.</w:t>
      </w:r>
    </w:p>
    <w:p w14:paraId="227278B9" w14:textId="73D23517"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 criteria</w:t>
      </w:r>
      <w:r w:rsidRPr="005C6A58">
        <w:t>,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624B95CF"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06D9D">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706D9D">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706D9D">
      <w:pPr>
        <w:pStyle w:val="Heading3"/>
        <w:numPr>
          <w:ilvl w:val="3"/>
          <w:numId w:val="11"/>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 xml:space="preserve">For SMETS1 ESME that do not support EndDates in ScheduleDatesAndTimes and do not support specified years in the StartDates of </w:t>
      </w:r>
      <w:r>
        <w:lastRenderedPageBreak/>
        <w:t>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06E25932"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5130BF09" w:rsid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47202CD6" w14:textId="60E15831" w:rsidR="00C6206F" w:rsidRDefault="00C6206F" w:rsidP="00C6206F">
      <w:pPr>
        <w:pStyle w:val="Heading3"/>
        <w:numPr>
          <w:ilvl w:val="2"/>
          <w:numId w:val="8"/>
        </w:numPr>
        <w:rPr>
          <w:ins w:id="116" w:author="Author"/>
        </w:r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t>
      </w:r>
      <w:r>
        <w:lastRenderedPageBreak/>
        <w:t>(with their DUIS meanings) then the S1SP shall create a SMETS1 Response indicating failure should such a Service Request be received.</w:t>
      </w:r>
    </w:p>
    <w:p w14:paraId="400141EB" w14:textId="0925D507" w:rsidR="00F97A7A" w:rsidRDefault="009A763D" w:rsidP="00F97A7A">
      <w:pPr>
        <w:pStyle w:val="Heading3"/>
        <w:numPr>
          <w:ilvl w:val="2"/>
          <w:numId w:val="8"/>
        </w:numPr>
        <w:rPr>
          <w:ins w:id="117" w:author="Author"/>
        </w:rPr>
      </w:pPr>
      <w:ins w:id="118" w:author="Autho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ins>
    </w:p>
    <w:p w14:paraId="768DAEE6" w14:textId="64292911" w:rsidR="00CD58CD" w:rsidRPr="00CD58CD" w:rsidRDefault="00DE38AE" w:rsidP="0092614F">
      <w:pPr>
        <w:pStyle w:val="Heading3"/>
        <w:numPr>
          <w:ilvl w:val="2"/>
          <w:numId w:val="8"/>
        </w:numPr>
      </w:pPr>
      <w:ins w:id="119" w:author="Autho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ins>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120"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21" w:name="_Hlk524466173"/>
      <w:r>
        <w:t xml:space="preserve">DebtRecoveryRatePeriod </w:t>
      </w:r>
      <w:bookmarkEnd w:id="121"/>
      <w:r>
        <w:t xml:space="preserve">(with its DUIS meaning) if the </w:t>
      </w:r>
      <w:r w:rsidR="00542BCB">
        <w:t>Device</w:t>
      </w:r>
      <w:r>
        <w:t xml:space="preserve"> is already in Prepayment Mode (with its SMETS1 meaning) and return a SMETS1 Response indicating success.</w:t>
      </w:r>
      <w:bookmarkEnd w:id="120"/>
    </w:p>
    <w:p w14:paraId="12AC4480" w14:textId="77777777" w:rsidR="00256601" w:rsidRDefault="00256601" w:rsidP="00952310">
      <w:pPr>
        <w:pStyle w:val="Heading3"/>
        <w:numPr>
          <w:ilvl w:val="2"/>
          <w:numId w:val="8"/>
        </w:numPr>
      </w:pPr>
      <w:bookmarkStart w:id="122"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22"/>
    </w:p>
    <w:p w14:paraId="75CCA110" w14:textId="77777777" w:rsidR="00A327AC" w:rsidRDefault="00256601" w:rsidP="00952310">
      <w:pPr>
        <w:pStyle w:val="Heading3"/>
        <w:numPr>
          <w:ilvl w:val="2"/>
          <w:numId w:val="8"/>
        </w:numPr>
        <w:jc w:val="left"/>
      </w:pPr>
      <w:bookmarkStart w:id="123"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23"/>
    </w:p>
    <w:p w14:paraId="464BD65A" w14:textId="77777777" w:rsidR="00256601" w:rsidRDefault="00256601" w:rsidP="00952310">
      <w:pPr>
        <w:pStyle w:val="Heading3"/>
        <w:numPr>
          <w:ilvl w:val="2"/>
          <w:numId w:val="8"/>
        </w:numPr>
        <w:jc w:val="left"/>
      </w:pPr>
      <w:r>
        <w:lastRenderedPageBreak/>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124"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24"/>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125"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25"/>
    </w:p>
    <w:p w14:paraId="7589B401" w14:textId="74716FF4" w:rsidR="00DE380B" w:rsidRDefault="00DE380B" w:rsidP="00DE380B">
      <w:pPr>
        <w:pStyle w:val="Heading3"/>
        <w:numPr>
          <w:ilvl w:val="2"/>
          <w:numId w:val="8"/>
        </w:numPr>
        <w:jc w:val="left"/>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1BDC3E5F"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613BC114" w:rsidR="00122437" w:rsidRDefault="001D3BA4" w:rsidP="00B24441">
      <w:pPr>
        <w:pStyle w:val="Heading3"/>
        <w:numPr>
          <w:ilvl w:val="2"/>
          <w:numId w:val="8"/>
        </w:numPr>
        <w:jc w:val="left"/>
      </w:pPr>
      <w:r>
        <w:lastRenderedPageBreak/>
        <w:t>Where the target SMETS1 ESME does not support updating of debt values unless</w:t>
      </w:r>
      <w:r w:rsidR="00A04BAF">
        <w:t xml:space="preserve"> </w:t>
      </w:r>
      <w:r w:rsidR="007F3DD2" w:rsidRPr="007F3DD2">
        <w:t>DebtRecoveryRatePriceScale</w:t>
      </w:r>
      <w:r w:rsidR="00FD1687">
        <w:t>s</w:t>
      </w:r>
      <w:r w:rsidR="007F3DD2" w:rsidRPr="007F3DD2">
        <w:t xml:space="preserve"> </w:t>
      </w:r>
      <w:r w:rsidR="009C26EA">
        <w:t xml:space="preserve">are </w:t>
      </w:r>
      <w:r w:rsidR="007F3DD2" w:rsidRPr="007F3DD2">
        <w:t>‘-2’,</w:t>
      </w:r>
      <w:r w:rsidR="00B24441">
        <w:t xml:space="preserve"> </w:t>
      </w:r>
      <w:r>
        <w:t>the S1SP shall, where the Service Request does not meet these criteria, return a SMETS1 Response indicating failure.</w:t>
      </w:r>
    </w:p>
    <w:p w14:paraId="4A5205E6" w14:textId="52B69EB1"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8795606" w14:textId="76D30FF3"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6B9C9662" w14:textId="408C6653" w:rsidR="00CC6301" w:rsidRDefault="00CC6301" w:rsidP="00CC6301">
      <w:pPr>
        <w:pStyle w:val="Heading3"/>
        <w:numPr>
          <w:ilvl w:val="2"/>
          <w:numId w:val="8"/>
        </w:numPr>
        <w:jc w:val="left"/>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F935554" w:rsidR="00646B23" w:rsidRDefault="008060E9" w:rsidP="00AC4994">
      <w:pPr>
        <w:pStyle w:val="Heading3"/>
        <w:keepNext/>
        <w:keepLines/>
        <w:rPr>
          <w:ins w:id="126" w:author="Author"/>
        </w:rPr>
      </w:pPr>
      <w:bookmarkStart w:id="127" w:name="_Hlk45286617"/>
      <w:r w:rsidRPr="008060E9">
        <w:t xml:space="preserve">Where the </w:t>
      </w:r>
      <w:r w:rsidR="00AC4994" w:rsidRPr="00AC4994">
        <w:t xml:space="preserve">SMETS1 ESME or </w:t>
      </w:r>
      <w:r w:rsidRPr="008060E9">
        <w:t>SMETS1 GSME</w:t>
      </w:r>
      <w:bookmarkEnd w:id="127"/>
      <w:r w:rsidRPr="008060E9">
        <w:t xml:space="preserve"> does not differentiate between the reasons for failure to activate Emergency Credit (with its SMETS1 meaning) then the S1SP shall return a SMETS1 Response indicating failure where the </w:t>
      </w:r>
      <w:r w:rsidR="00C41E03">
        <w:t>device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523D679C" w14:textId="5BEFDAC0" w:rsidR="008521AF" w:rsidRPr="008521AF" w:rsidRDefault="00007A69" w:rsidP="00C71617">
      <w:pPr>
        <w:pStyle w:val="Heading3"/>
      </w:pPr>
      <w:ins w:id="128" w:author="Autho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ins>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lastRenderedPageBreak/>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50DFFE2E" w:rsidR="00FA4C25" w:rsidRDefault="00FA4C25" w:rsidP="00952310">
      <w:pPr>
        <w:pStyle w:val="Heading3"/>
        <w:numPr>
          <w:ilvl w:val="2"/>
          <w:numId w:val="8"/>
        </w:numPr>
        <w:jc w:val="left"/>
        <w:rPr>
          <w:ins w:id="129" w:author="Author"/>
        </w:rPr>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30" w:name="_Toc398808639"/>
      <w:bookmarkStart w:id="131" w:name="_Toc489860713"/>
      <w:bookmarkStart w:id="132" w:name="_Toc496883969"/>
      <w:r w:rsidRPr="00952310">
        <w:rPr>
          <w:rFonts w:ascii="Times New Roman" w:hAnsi="Times New Roman" w:cs="Times New Roman"/>
          <w:szCs w:val="24"/>
        </w:rPr>
        <w:t>Read Instantaneous Prepay Values</w:t>
      </w:r>
      <w:bookmarkEnd w:id="130"/>
      <w:bookmarkEnd w:id="131"/>
      <w:bookmarkEnd w:id="132"/>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047548BE" w:rsidR="0052400A"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227462E3" w14:textId="430C4B27" w:rsidR="00F2258A" w:rsidRDefault="009975BF" w:rsidP="00A2221C">
      <w:pPr>
        <w:pStyle w:val="Heading3"/>
        <w:numPr>
          <w:ilvl w:val="2"/>
          <w:numId w:val="8"/>
        </w:numPr>
        <w:rPr>
          <w:ins w:id="133" w:author="Author"/>
        </w:rPr>
      </w:pPr>
      <w:r>
        <w:t xml:space="preserve">Where the target SMETS1 ESME or SMETS1 GSME does not support reading of Accumulated Debt Register, Emergency Credit Balance, Meter Balance, Payment Debt Register and the Time Debt Registers [1..2] (with their SMETS1 meanings) when the Payment Mode is Credit Mode and </w:t>
      </w:r>
      <w:r>
        <w:lastRenderedPageBreak/>
        <w:t>the Device is in Credit Mode (with their SMETS meanings), the S1SP shall return a SMETS1 Response indicating failure.</w:t>
      </w:r>
    </w:p>
    <w:p w14:paraId="49ABE6F7" w14:textId="0AED8F36" w:rsidR="00226480" w:rsidRDefault="00C951C5" w:rsidP="00226480">
      <w:pPr>
        <w:pStyle w:val="Heading3"/>
        <w:numPr>
          <w:ilvl w:val="2"/>
          <w:numId w:val="8"/>
        </w:numPr>
        <w:rPr>
          <w:ins w:id="134" w:author="Author"/>
        </w:rPr>
      </w:pPr>
      <w:ins w:id="135" w:author="Autho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ins>
    </w:p>
    <w:p w14:paraId="7C02E770" w14:textId="77777777" w:rsidR="00851536" w:rsidRPr="00040340" w:rsidRDefault="00851536" w:rsidP="00952310">
      <w:pPr>
        <w:pStyle w:val="Heading1"/>
        <w:numPr>
          <w:ilvl w:val="1"/>
          <w:numId w:val="2"/>
        </w:numPr>
      </w:pPr>
      <w:bookmarkStart w:id="136" w:name="_Ref862508"/>
      <w:r w:rsidRPr="00952310">
        <w:rPr>
          <w:rFonts w:ascii="Times New Roman" w:hAnsi="Times New Roman" w:cs="Times New Roman"/>
          <w:szCs w:val="24"/>
        </w:rPr>
        <w:t>Retrieve Change Of Mode / Tariff Triggered Billing Data Log (SRV 4.4.2),</w:t>
      </w:r>
      <w:bookmarkEnd w:id="136"/>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37"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37"/>
    </w:p>
    <w:p w14:paraId="6F588418" w14:textId="4CA035BD" w:rsidR="00202ACF" w:rsidRDefault="00202ACF" w:rsidP="00952310">
      <w:pPr>
        <w:pStyle w:val="Heading3"/>
        <w:numPr>
          <w:ilvl w:val="2"/>
          <w:numId w:val="8"/>
        </w:numPr>
        <w:jc w:val="left"/>
      </w:pPr>
      <w:bookmarkStart w:id="138"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bookmarkEnd w:id="138"/>
      <w:r w:rsidR="008D0DF2">
        <w:t>.</w:t>
      </w:r>
    </w:p>
    <w:p w14:paraId="06D41B5A" w14:textId="152F8278" w:rsidR="00D841B2" w:rsidRP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0C1DE4A5" w:rsid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71D95319" w14:textId="663620A4"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 xml:space="preserve">the SMETS1 Response may contain Timestamps (with </w:t>
      </w:r>
      <w:r w:rsidR="00A65CC2">
        <w:lastRenderedPageBreak/>
        <w:t>their MMC meanings) reflecting the delayed recording</w:t>
      </w:r>
      <w:r w:rsidR="0005756B">
        <w: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14385A5E" w:rsidR="008C5B4B" w:rsidRDefault="008C5B4B" w:rsidP="00CA5141">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C4976A" w14:textId="3DCFF9FB" w:rsidR="004049F0" w:rsidRPr="00874454"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63A152B9" w14:textId="3B3A6270" w:rsidR="00E13043" w:rsidRDefault="00ED6170" w:rsidP="00F11321">
      <w:pPr>
        <w:pStyle w:val="Heading3"/>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lastRenderedPageBreak/>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StandingChargeScale (with its DUIS meaning) at a resolution greater than ten thousandths of Currency Units (with its SMETS1 meaning) per day the value in StandingChargeScale (with its Message Mapping Catalogue meaning) shall </w:t>
      </w:r>
      <w:r>
        <w:lastRenderedPageBreak/>
        <w:t>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 xml:space="preserve">the </w:t>
      </w:r>
      <w:r w:rsidRPr="00CE2F48">
        <w:lastRenderedPageBreak/>
        <w:t>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lastRenderedPageBreak/>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484711C5" w:rsid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 xml:space="preserve">returned, shall be </w:t>
      </w:r>
      <w:r>
        <w:t>a whole number of pence</w:t>
      </w:r>
      <w:r w:rsidR="00D7100E">
        <w:t>.</w:t>
      </w:r>
    </w:p>
    <w:p w14:paraId="79498E66" w14:textId="7CF95329"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69A5B4B8" w14:textId="3960C865"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50F48D14" w14:textId="54C7D8FD" w:rsidR="00600395" w:rsidRDefault="00600395" w:rsidP="00A2221C">
      <w:pPr>
        <w:pStyle w:val="Heading3"/>
        <w:numPr>
          <w:ilvl w:val="2"/>
          <w:numId w:val="8"/>
        </w:numPr>
        <w:rPr>
          <w:ins w:id="139" w:author="Author"/>
        </w:rPr>
      </w:pPr>
      <w:r>
        <w:t>Where the clauses 18.7 (l) and 18.7 (m) apply, the DUIS values covered by those clauses which are returned in the SMETS1 Response, may be different from those previously requested.</w:t>
      </w:r>
    </w:p>
    <w:p w14:paraId="29BA4A74" w14:textId="7B8DDF89" w:rsidR="00E65488" w:rsidRPr="00CD58CD" w:rsidRDefault="00E65488" w:rsidP="00E65488">
      <w:pPr>
        <w:pStyle w:val="Heading3"/>
        <w:numPr>
          <w:ilvl w:val="2"/>
          <w:numId w:val="8"/>
        </w:numPr>
        <w:rPr>
          <w:ins w:id="140" w:author="Author"/>
        </w:rPr>
      </w:pPr>
      <w:ins w:id="141" w:author="Author">
        <w:r>
          <w:t>Where the target SMETS1 ESME or SMETS1 GSME only supports EmergencyCreditLimit, EmergencyCreditThreshold, LowCreditThreshold, MaxMeterBalance and MaxCreditThreshold (with its DUIS meaning) in whole numbers of pence, the values returned shall be in whole numbers of pence.</w:t>
        </w:r>
      </w:ins>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t>
      </w:r>
      <w:r w:rsidRPr="0066196D">
        <w:lastRenderedPageBreak/>
        <w:t xml:space="preserve">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6ABE2917"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w:t>
      </w:r>
      <w:r>
        <w:lastRenderedPageBreak/>
        <w:t xml:space="preserve">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49D6E73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47113FA" w14:textId="1C3B56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1327AB46" w:rsidR="00775C5A" w:rsidRDefault="00775C5A" w:rsidP="00952310">
      <w:pPr>
        <w:pStyle w:val="Heading3"/>
        <w:numPr>
          <w:ilvl w:val="2"/>
          <w:numId w:val="8"/>
        </w:numPr>
        <w:jc w:val="left"/>
        <w:rPr>
          <w:ins w:id="142" w:author="Author"/>
        </w:rPr>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023DCAD6" w14:textId="1566A001" w:rsidR="00CA7E77" w:rsidRDefault="00CA7E77" w:rsidP="00CA7E77">
      <w:pPr>
        <w:pStyle w:val="Heading3"/>
        <w:numPr>
          <w:ilvl w:val="2"/>
          <w:numId w:val="8"/>
        </w:numPr>
        <w:jc w:val="left"/>
        <w:rPr>
          <w:ins w:id="143" w:author="Author"/>
        </w:rPr>
      </w:pPr>
      <w:ins w:id="144" w:author="Autho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ins>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4470DF5E" w:rsidR="004574B7" w:rsidRDefault="00EF5976" w:rsidP="00EF5976">
      <w:pPr>
        <w:pStyle w:val="Heading3"/>
        <w:numPr>
          <w:ilvl w:val="2"/>
          <w:numId w:val="8"/>
        </w:numPr>
        <w:jc w:val="left"/>
      </w:pPr>
      <w:r w:rsidRPr="00EF5976">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1EEBC39" w14:textId="3076C3DB"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7C3128">
        <w:t>.</w:t>
      </w:r>
    </w:p>
    <w:p w14:paraId="3FE51CE8" w14:textId="7939FFFE" w:rsidR="00162E7F" w:rsidRPr="00947748" w:rsidRDefault="00162E7F" w:rsidP="00162E7F">
      <w:pPr>
        <w:pStyle w:val="Heading3"/>
        <w:keepNext/>
        <w:keepLines/>
        <w:numPr>
          <w:ilvl w:val="2"/>
          <w:numId w:val="8"/>
        </w:numPr>
        <w:jc w:val="left"/>
      </w:pPr>
      <w:r w:rsidRPr="00BB5018">
        <w:t xml:space="preserve">Where the target SMETS1 ESME only supports </w:t>
      </w:r>
      <w:r w:rsidRPr="002C4530">
        <w:t>6</w:t>
      </w:r>
      <w:r>
        <w:t xml:space="preserve">0, 120, 180, 240, 300, 360, 600, 720, 900, 1200 and 1800 </w:t>
      </w:r>
      <w:r w:rsidRPr="00BB5018">
        <w:t xml:space="preserve">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available measurement period if for AverageRMSVoltageMeasurementPeriod (with its DUIS meaning)</w:t>
      </w:r>
      <w:r>
        <w:t xml:space="preserve"> is </w:t>
      </w:r>
      <w:r w:rsidRPr="00BB5018">
        <w:t xml:space="preserve">not equal to a supported value or, if the specified period is </w:t>
      </w:r>
      <w:r>
        <w:t>larger</w:t>
      </w:r>
      <w:r w:rsidRPr="00BB5018">
        <w:t xml:space="preserve"> than </w:t>
      </w:r>
      <w:r>
        <w:t>1800</w:t>
      </w:r>
      <w:r w:rsidRPr="00BB5018">
        <w:t xml:space="preserve">, set it to </w:t>
      </w:r>
      <w:r>
        <w:t>1800</w:t>
      </w:r>
      <w:r w:rsidRPr="00BB5018">
        <w:t>.</w:t>
      </w:r>
      <w:r>
        <w:t xml:space="preserve"> </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145" w:name="_Ref523922708"/>
      <w:r>
        <w:lastRenderedPageBreak/>
        <w:t xml:space="preserve">Table </w:t>
      </w:r>
      <w:fldSimple w:instr=" SEQ Table \* ARABIC ">
        <w:r w:rsidR="00C80262">
          <w:rPr>
            <w:noProof/>
          </w:rPr>
          <w:t>14</w:t>
        </w:r>
      </w:fldSimple>
      <w:bookmarkEnd w:id="145"/>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1B6D81B3" w:rsidR="0084334E" w:rsidRPr="0084334E" w:rsidRDefault="0084334E" w:rsidP="0084334E">
      <w:pPr>
        <w:pStyle w:val="Heading3"/>
        <w:numPr>
          <w:ilvl w:val="2"/>
          <w:numId w:val="8"/>
        </w:numPr>
      </w:pPr>
      <w:r w:rsidRPr="0084334E">
        <w:t xml:space="preserve">Where the target SMETS1 GSME does not support setting of the </w:t>
      </w:r>
      <w:r w:rsidR="00600395">
        <w:t xml:space="preserve">UncontrolledGasFlowRate, </w:t>
      </w:r>
      <w:r w:rsidRPr="0084334E">
        <w:t xml:space="preserve">StabilisationPeriod </w:t>
      </w:r>
      <w:r w:rsidR="00600395">
        <w:t xml:space="preserve">or the </w:t>
      </w:r>
      <w:r w:rsidRPr="0084334E">
        <w:t xml:space="preserve">MeasurementPeriod (with </w:t>
      </w:r>
      <w:r w:rsidR="00600395">
        <w:t>their</w:t>
      </w:r>
      <w:r w:rsidRPr="0084334E">
        <w:t xml:space="preserve"> </w:t>
      </w:r>
      <w:r w:rsidR="00600395">
        <w:t xml:space="preserve">DUIS </w:t>
      </w:r>
      <w:r w:rsidRPr="0084334E">
        <w:t>meaning</w:t>
      </w:r>
      <w:r w:rsidR="00600395">
        <w:t>s</w:t>
      </w:r>
      <w:r w:rsidRPr="0084334E">
        <w:t xml:space="preserve">) the S1SP shall discard the values in </w:t>
      </w:r>
      <w:r w:rsidR="00600395">
        <w:t xml:space="preserve">UncontrolledGasFlowRate, </w:t>
      </w:r>
      <w:r w:rsidRPr="0084334E">
        <w:t>StabilisationPeriod and MeasurementPeriod (with their DUIS meanings) when processing the Service Request.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53157DBA" w:rsidR="00970452" w:rsidRDefault="003A0D99" w:rsidP="00970452">
      <w:pPr>
        <w:pStyle w:val="Heading3"/>
        <w:numPr>
          <w:ilvl w:val="2"/>
          <w:numId w:val="8"/>
        </w:numPr>
      </w:pPr>
      <w:bookmarkStart w:id="146" w:name="_Ref31033376"/>
      <w:r w:rsidRPr="003A0D99">
        <w:t xml:space="preserve">Where the target SMETS1 ESME requires a Billing Calendar (with its SMETS1 meaning) with a start date in the past, and where </w:t>
      </w:r>
      <w:r w:rsidR="004D3F15">
        <w:t>a</w:t>
      </w:r>
      <w:r w:rsidRPr="003A0D99">
        <w:t xml:space="preserve"> Periodicity of </w:t>
      </w:r>
      <w:r w:rsidRPr="003A0D99">
        <w:lastRenderedPageBreak/>
        <w:t xml:space="preserve">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46"/>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55735A3A" w:rsidR="00EA26BF" w:rsidRDefault="00EA26BF" w:rsidP="00952310">
      <w:pPr>
        <w:pStyle w:val="Heading3"/>
        <w:rPr>
          <w:ins w:id="147" w:author="Author"/>
        </w:rPr>
      </w:pPr>
      <w:r>
        <w:t xml:space="preserve">Where </w:t>
      </w:r>
      <w:r w:rsidR="006D4728">
        <w:t>the RequestType (with its DUIS meaning) is Remove, and the target Device is a SMETS1 ESME, S1SP shall create a SMETS1 Response indicating failure and shall take no further action.</w:t>
      </w:r>
    </w:p>
    <w:p w14:paraId="41CCF9AE" w14:textId="20241DE4" w:rsidR="00F108FA" w:rsidRDefault="00F108FA" w:rsidP="00A442F7">
      <w:pPr>
        <w:pStyle w:val="Heading3"/>
        <w:keepNext/>
        <w:keepLines/>
        <w:numPr>
          <w:ilvl w:val="2"/>
          <w:numId w:val="8"/>
        </w:numPr>
        <w:jc w:val="left"/>
        <w:rPr>
          <w:ins w:id="148" w:author="Author"/>
        </w:rPr>
      </w:pPr>
      <w:ins w:id="149" w:author="Autho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del w:id="150" w:author="Author">
          <w:r w:rsidR="008665D8" w:rsidDel="00DB5F44">
            <w:delText xml:space="preserve">a </w:delText>
          </w:r>
        </w:del>
        <w:r w:rsidR="008665D8">
          <w:t>whole number of minutes</w:t>
        </w:r>
        <w:r w:rsidR="00E65488">
          <w:t xml:space="preserve"> and instruct the Device accordingly</w:t>
        </w:r>
        <w:r>
          <w:t>.</w:t>
        </w:r>
      </w:ins>
    </w:p>
    <w:p w14:paraId="0FE40381" w14:textId="23984420" w:rsidR="00F044A1" w:rsidRDefault="00F044A1" w:rsidP="00F044A1">
      <w:pPr>
        <w:pStyle w:val="Heading3"/>
        <w:numPr>
          <w:ilvl w:val="2"/>
          <w:numId w:val="8"/>
        </w:numPr>
        <w:jc w:val="left"/>
        <w:rPr>
          <w:ins w:id="151" w:author="Author"/>
        </w:rPr>
      </w:pPr>
      <w:ins w:id="152" w:author="Autho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ins>
    </w:p>
    <w:p w14:paraId="132D1FFD" w14:textId="462CDDDE" w:rsidR="006719AE" w:rsidRDefault="00167D94" w:rsidP="00A442F7">
      <w:pPr>
        <w:pStyle w:val="Heading1"/>
        <w:numPr>
          <w:ilvl w:val="1"/>
          <w:numId w:val="2"/>
        </w:numPr>
        <w:rPr>
          <w:ins w:id="153" w:author="Author"/>
          <w:rFonts w:ascii="Times New Roman" w:hAnsi="Times New Roman" w:cs="Times New Roman"/>
          <w:szCs w:val="24"/>
        </w:rPr>
      </w:pPr>
      <w:ins w:id="154" w:author="Author">
        <w:r w:rsidRPr="00A442F7">
          <w:rPr>
            <w:rFonts w:ascii="Times New Roman" w:hAnsi="Times New Roman" w:cs="Times New Roman"/>
            <w:szCs w:val="24"/>
          </w:rPr>
          <w:t>Update Firmware (SRV11.1)</w:t>
        </w:r>
      </w:ins>
    </w:p>
    <w:p w14:paraId="42487786" w14:textId="66453BF1" w:rsidR="00DC535C" w:rsidRPr="00DC535C" w:rsidRDefault="00DC535C" w:rsidP="00DC535C">
      <w:pPr>
        <w:pStyle w:val="Heading3"/>
        <w:rPr>
          <w:ins w:id="155" w:author="Author"/>
        </w:rPr>
      </w:pPr>
      <w:ins w:id="156" w:author="Autho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ins>
    </w:p>
    <w:p w14:paraId="6762B1C8" w14:textId="1C2FC100" w:rsidR="00B4537E" w:rsidRPr="00A442F7" w:rsidRDefault="00B4537E" w:rsidP="00097070">
      <w:pPr>
        <w:pStyle w:val="Heading1"/>
        <w:numPr>
          <w:ilvl w:val="1"/>
          <w:numId w:val="2"/>
        </w:numPr>
        <w:rPr>
          <w:rFonts w:ascii="Times New Roman" w:hAnsi="Times New Roman" w:cs="Times New Roman"/>
          <w:szCs w:val="24"/>
        </w:rPr>
      </w:pPr>
      <w:r>
        <w:rPr>
          <w:rFonts w:ascii="Times New Roman" w:hAnsi="Times New Roman" w:cs="Times New Roman"/>
          <w:szCs w:val="24"/>
        </w:rPr>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lastRenderedPageBreak/>
        <w:t xml:space="preserve">Activate Firmware (SRV 11.3) </w:t>
      </w:r>
    </w:p>
    <w:p w14:paraId="6DCD5235" w14:textId="7A853045" w:rsidR="00EC5382"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1081413D" w14:textId="29EB9503"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49B0851F" w14:textId="6221D3C0" w:rsidR="00455FD3" w:rsidRPr="00010C51" w:rsidRDefault="00455FD3" w:rsidP="00455FD3">
      <w:pPr>
        <w:pStyle w:val="Heading1"/>
        <w:rPr>
          <w:rFonts w:ascii="Times New Roman" w:hAnsi="Times New Roman" w:cs="Times New Roman"/>
          <w:szCs w:val="24"/>
        </w:rPr>
      </w:pPr>
      <w:bookmarkStart w:id="157" w:name="_Ref521513308"/>
      <w:r>
        <w:rPr>
          <w:rFonts w:ascii="Times New Roman" w:hAnsi="Times New Roman" w:cs="Times New Roman"/>
          <w:szCs w:val="24"/>
        </w:rPr>
        <w:t>S1SP recording of notified details</w:t>
      </w:r>
      <w:bookmarkEnd w:id="77"/>
      <w:bookmarkEnd w:id="157"/>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58"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58"/>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lastRenderedPageBreak/>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59" w:name="_Ref957956"/>
      <w:r w:rsidRPr="00EA26BF">
        <w:rPr>
          <w:rFonts w:ascii="Times New Roman" w:hAnsi="Times New Roman" w:cs="Times New Roman"/>
          <w:szCs w:val="24"/>
        </w:rPr>
        <w:t>Key rotation</w:t>
      </w:r>
      <w:bookmarkEnd w:id="159"/>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60" w:name="_Ref958038"/>
      <w:r>
        <w:rPr>
          <w:rFonts w:ascii="Times New Roman" w:hAnsi="Times New Roman" w:cs="Times New Roman"/>
          <w:szCs w:val="24"/>
        </w:rPr>
        <w:t>Time</w:t>
      </w:r>
      <w:bookmarkEnd w:id="160"/>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61"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62" w:name="_Hlk3407671"/>
      <w:bookmarkEnd w:id="161"/>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63" w:name="_Ref817920"/>
      <w:r w:rsidRPr="008759A3">
        <w:rPr>
          <w:rFonts w:cs="Times New Roman"/>
          <w:szCs w:val="24"/>
        </w:rPr>
        <w:lastRenderedPageBreak/>
        <w:t>The DCC shall ensure that no Critical Instruction is sent to a SMETS1 Device unless the relevant DCO has confirmed that either:</w:t>
      </w:r>
      <w:bookmarkEnd w:id="163"/>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4A292DC0" w:rsidR="005A22CB" w:rsidRDefault="005A22CB" w:rsidP="000524D3">
      <w:pPr>
        <w:pStyle w:val="Heading3"/>
        <w:rPr>
          <w:ins w:id="164" w:author="Author"/>
        </w:rPr>
      </w:pPr>
      <w:r>
        <w:t>raise an Incident.</w:t>
      </w:r>
    </w:p>
    <w:p w14:paraId="28CCFFB5" w14:textId="3D1D5731" w:rsidR="001F2F88" w:rsidRDefault="00F31AE2" w:rsidP="001F2F88">
      <w:pPr>
        <w:pStyle w:val="Heading1"/>
        <w:numPr>
          <w:ilvl w:val="0"/>
          <w:numId w:val="8"/>
        </w:numPr>
        <w:rPr>
          <w:ins w:id="165" w:author="Author"/>
          <w:rFonts w:cs="Times New Roman"/>
          <w:szCs w:val="24"/>
        </w:rPr>
      </w:pPr>
      <w:ins w:id="166" w:author="Author">
        <w:r>
          <w:rPr>
            <w:rFonts w:cs="Times New Roman"/>
            <w:szCs w:val="24"/>
          </w:rPr>
          <w:t>Additional S1SP Processing Values</w:t>
        </w:r>
      </w:ins>
    </w:p>
    <w:p w14:paraId="26A2AF6B" w14:textId="09196D36" w:rsidR="002F5480" w:rsidRPr="00B6209C" w:rsidRDefault="00E32973" w:rsidP="00103C6E">
      <w:pPr>
        <w:pStyle w:val="Heading1"/>
        <w:numPr>
          <w:ilvl w:val="1"/>
          <w:numId w:val="8"/>
        </w:numPr>
        <w:rPr>
          <w:rFonts w:ascii="Times New Roman" w:hAnsi="Times New Roman" w:cs="Times New Roman"/>
          <w:b w:val="0"/>
          <w:iCs/>
          <w:kern w:val="0"/>
          <w:szCs w:val="24"/>
          <w:u w:val="none"/>
        </w:rPr>
      </w:pPr>
      <w:ins w:id="167" w:author="Autho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del w:id="168" w:author="Author">
          <w:r w:rsidR="00824BCF" w:rsidRPr="00B6209C" w:rsidDel="00D178B1">
            <w:rPr>
              <w:rFonts w:ascii="Times New Roman" w:hAnsi="Times New Roman" w:cs="Times New Roman"/>
              <w:b w:val="0"/>
              <w:iCs/>
              <w:kern w:val="0"/>
              <w:szCs w:val="24"/>
              <w:u w:val="none"/>
            </w:rPr>
            <w:delText xml:space="preserve"> </w:delText>
          </w:r>
        </w:del>
      </w:ins>
    </w:p>
    <w:bookmarkEnd w:id="162"/>
    <w:p w14:paraId="7721E7CE" w14:textId="7417B849" w:rsidR="006D62F9" w:rsidRPr="0075179A" w:rsidRDefault="006D62F9" w:rsidP="0075179A">
      <w:pPr>
        <w:pStyle w:val="Heading1"/>
        <w:pageBreakBefore/>
        <w:numPr>
          <w:ilvl w:val="0"/>
          <w:numId w:val="0"/>
        </w:numPr>
        <w:rP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rFonts w:eastAsiaTheme="majorEastAsia"/>
        </w:rPr>
      </w:pPr>
      <w:bookmarkStart w:id="169"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69"/>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65477C52" w:rsidR="006E0F00" w:rsidRPr="00125FCE" w:rsidRDefault="006E0F00">
            <w:pPr>
              <w:pStyle w:val="Body2"/>
              <w:spacing w:before="120" w:after="120" w:line="240" w:lineRule="auto"/>
              <w:ind w:left="0"/>
              <w:jc w:val="left"/>
              <w:rPr>
                <w:rFonts w:ascii="Arial" w:hAnsi="Arial" w:cs="Arial"/>
                <w:b/>
                <w:sz w:val="20"/>
                <w:szCs w:val="20"/>
              </w:rPr>
            </w:pPr>
            <w:bookmarkStart w:id="170"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06D9D">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06D9D">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06D9D">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76154437" w14:textId="77777777" w:rsidTr="00535CD6">
        <w:tblPrEx>
          <w:jc w:val="left"/>
        </w:tblPrEx>
        <w:trPr>
          <w:trHeight w:val="17"/>
        </w:trPr>
        <w:tc>
          <w:tcPr>
            <w:tcW w:w="5524" w:type="dxa"/>
            <w:vAlign w:val="center"/>
          </w:tcPr>
          <w:p w14:paraId="57A7AB6C" w14:textId="1B805A54"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56683064" w14:textId="55C83A30"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2794071E" w:rsidR="00C0498B" w:rsidRDefault="00C80262" w:rsidP="0075179A">
      <w:pPr>
        <w:pStyle w:val="Caption"/>
        <w:rPr>
          <w:noProof/>
        </w:rPr>
      </w:pPr>
      <w:bookmarkStart w:id="171" w:name="_Ref36134012"/>
      <w:bookmarkEnd w:id="170"/>
      <w:r>
        <w:t xml:space="preserve">Table </w:t>
      </w:r>
      <w:fldSimple w:instr=" SEQ Table \* ARABIC ">
        <w:r>
          <w:rPr>
            <w:noProof/>
          </w:rPr>
          <w:t>15</w:t>
        </w:r>
      </w:fldSimple>
      <w:bookmarkEnd w:id="171"/>
    </w:p>
    <w:p w14:paraId="3A055BFD" w14:textId="77777777" w:rsidR="007A44D7" w:rsidRDefault="007A44D7" w:rsidP="007A44D7">
      <w:pPr>
        <w:pStyle w:val="Heading1"/>
        <w:pageBreakBefore/>
        <w:numPr>
          <w:ilvl w:val="0"/>
          <w:numId w:val="0"/>
        </w:numPr>
        <w:rPr>
          <w:ins w:id="172" w:author="Author"/>
          <w:rFonts w:eastAsiaTheme="majorEastAsia"/>
        </w:rPr>
      </w:pPr>
      <w:ins w:id="173" w:author="Author">
        <w:r>
          <w:rPr>
            <w:rFonts w:eastAsiaTheme="majorEastAsia"/>
          </w:rPr>
          <w:lastRenderedPageBreak/>
          <w:t>Annex C – Default values for Service Requests</w:t>
        </w:r>
      </w:ins>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7A44D7" w:rsidRPr="0053059B" w14:paraId="46FF3002" w14:textId="77777777" w:rsidTr="00A11182">
        <w:trPr>
          <w:jc w:val="center"/>
        </w:trPr>
        <w:tc>
          <w:tcPr>
            <w:tcW w:w="5524" w:type="dxa"/>
            <w:vAlign w:val="center"/>
          </w:tcPr>
          <w:p w14:paraId="7438FB5E" w14:textId="7B504D3C" w:rsidR="007A44D7" w:rsidRDefault="007A44D7" w:rsidP="007A44D7">
            <w:pPr>
              <w:pStyle w:val="Body2"/>
              <w:spacing w:before="120" w:after="120" w:line="240" w:lineRule="auto"/>
              <w:ind w:left="0"/>
              <w:jc w:val="left"/>
              <w:rPr>
                <w:rFonts w:ascii="Arial" w:hAnsi="Arial" w:cs="Arial"/>
                <w:b/>
                <w:sz w:val="20"/>
                <w:szCs w:val="20"/>
              </w:rPr>
            </w:pPr>
            <w:ins w:id="174" w:author="Author">
              <w:r>
                <w:rPr>
                  <w:rFonts w:ascii="Arial" w:hAnsi="Arial" w:cs="Arial"/>
                  <w:b/>
                  <w:sz w:val="20"/>
                  <w:szCs w:val="20"/>
                </w:rPr>
                <w:t>SRV Affected</w:t>
              </w:r>
            </w:ins>
          </w:p>
        </w:tc>
        <w:tc>
          <w:tcPr>
            <w:tcW w:w="5524" w:type="dxa"/>
            <w:vAlign w:val="center"/>
          </w:tcPr>
          <w:p w14:paraId="16FD6158" w14:textId="02E06E95" w:rsidR="007A44D7" w:rsidRPr="00125FCE" w:rsidRDefault="007A44D7" w:rsidP="007A44D7">
            <w:pPr>
              <w:pStyle w:val="Body2"/>
              <w:spacing w:before="120" w:after="120" w:line="240" w:lineRule="auto"/>
              <w:ind w:left="0"/>
              <w:jc w:val="left"/>
              <w:rPr>
                <w:rFonts w:ascii="Arial" w:hAnsi="Arial" w:cs="Arial"/>
                <w:b/>
                <w:sz w:val="20"/>
                <w:szCs w:val="20"/>
              </w:rPr>
            </w:pPr>
            <w:ins w:id="175" w:author="Author">
              <w:r>
                <w:rPr>
                  <w:rFonts w:ascii="Arial" w:hAnsi="Arial" w:cs="Arial"/>
                  <w:b/>
                  <w:sz w:val="20"/>
                  <w:szCs w:val="20"/>
                </w:rPr>
                <w:t>Default Parameter (with their SMETS1 meanings)</w:t>
              </w:r>
            </w:ins>
          </w:p>
        </w:tc>
        <w:tc>
          <w:tcPr>
            <w:tcW w:w="3685" w:type="dxa"/>
            <w:vAlign w:val="center"/>
          </w:tcPr>
          <w:p w14:paraId="118C1B47" w14:textId="672D1C46" w:rsidR="007A44D7" w:rsidRPr="007A44D7" w:rsidRDefault="007A44D7" w:rsidP="007A44D7">
            <w:pPr>
              <w:pStyle w:val="Body2"/>
              <w:spacing w:before="120" w:after="120" w:line="240" w:lineRule="auto"/>
              <w:ind w:left="0"/>
              <w:jc w:val="left"/>
              <w:rPr>
                <w:rFonts w:ascii="Arial" w:hAnsi="Arial" w:cs="Arial"/>
                <w:bCs/>
                <w:sz w:val="20"/>
                <w:szCs w:val="20"/>
              </w:rPr>
            </w:pPr>
            <w:ins w:id="176" w:author="Author">
              <w:r w:rsidRPr="007A44D7">
                <w:rPr>
                  <w:rFonts w:ascii="Arial" w:hAnsi="Arial" w:cs="Arial"/>
                  <w:bCs/>
                  <w:sz w:val="20"/>
                  <w:szCs w:val="20"/>
                </w:rPr>
                <w:t>Value</w:t>
              </w:r>
            </w:ins>
          </w:p>
        </w:tc>
      </w:tr>
      <w:tr w:rsidR="002839EF" w:rsidRPr="0053059B" w14:paraId="1628F1A5" w14:textId="77777777" w:rsidTr="00A11182">
        <w:trPr>
          <w:jc w:val="center"/>
        </w:trPr>
        <w:tc>
          <w:tcPr>
            <w:tcW w:w="5524" w:type="dxa"/>
            <w:vAlign w:val="center"/>
          </w:tcPr>
          <w:p w14:paraId="719E64FD" w14:textId="77777777" w:rsidR="002839EF" w:rsidRDefault="00B3165E" w:rsidP="00406A43">
            <w:pPr>
              <w:pStyle w:val="Body2"/>
              <w:spacing w:before="120" w:after="120" w:line="240" w:lineRule="auto"/>
              <w:ind w:left="0"/>
              <w:jc w:val="left"/>
              <w:rPr>
                <w:ins w:id="177" w:author="Author"/>
                <w:rFonts w:asciiTheme="minorHAnsi" w:hAnsiTheme="minorHAnsi" w:cstheme="minorHAnsi"/>
                <w:color w:val="000000"/>
              </w:rPr>
            </w:pPr>
            <w:ins w:id="178" w:author="Author">
              <w:r>
                <w:rPr>
                  <w:rFonts w:asciiTheme="minorHAnsi" w:hAnsiTheme="minorHAnsi" w:cstheme="minorHAnsi"/>
                  <w:color w:val="000000"/>
                </w:rPr>
                <w:t>1.6</w:t>
              </w:r>
            </w:ins>
          </w:p>
          <w:p w14:paraId="3301C811" w14:textId="7E10F9EB" w:rsidR="00B3165E" w:rsidRDefault="00B3165E" w:rsidP="00F87A09">
            <w:pPr>
              <w:pStyle w:val="Body2"/>
              <w:spacing w:before="120" w:after="120" w:line="240" w:lineRule="auto"/>
              <w:ind w:left="0"/>
              <w:jc w:val="left"/>
              <w:rPr>
                <w:rFonts w:asciiTheme="minorHAnsi" w:hAnsiTheme="minorHAnsi" w:cstheme="minorHAnsi"/>
                <w:color w:val="000000"/>
              </w:rPr>
            </w:pPr>
            <w:ins w:id="179" w:author="Author">
              <w:r>
                <w:rPr>
                  <w:rFonts w:asciiTheme="minorHAnsi" w:hAnsiTheme="minorHAnsi" w:cstheme="minorHAnsi"/>
                  <w:color w:val="000000"/>
                </w:rPr>
                <w:t>2.1</w:t>
              </w:r>
            </w:ins>
          </w:p>
        </w:tc>
        <w:tc>
          <w:tcPr>
            <w:tcW w:w="5524" w:type="dxa"/>
            <w:vAlign w:val="center"/>
          </w:tcPr>
          <w:p w14:paraId="56927368" w14:textId="2E24070F" w:rsidR="002839EF" w:rsidRDefault="007A44D7" w:rsidP="00E360B6">
            <w:pPr>
              <w:pStyle w:val="Body2"/>
              <w:spacing w:before="120" w:after="120" w:line="240" w:lineRule="auto"/>
              <w:ind w:left="0"/>
              <w:jc w:val="left"/>
              <w:rPr>
                <w:rFonts w:ascii="Arial" w:hAnsi="Arial" w:cs="Arial"/>
                <w:b/>
                <w:sz w:val="20"/>
                <w:szCs w:val="20"/>
              </w:rPr>
            </w:pPr>
            <w:ins w:id="180" w:author="Author">
              <w:r>
                <w:rPr>
                  <w:rFonts w:asciiTheme="minorHAnsi" w:hAnsiTheme="minorHAnsi" w:cstheme="minorHAnsi"/>
                  <w:color w:val="000000"/>
                </w:rPr>
                <w:t>Number of minutes to defer Disablement of Supply due to insufficient credit.</w:t>
              </w:r>
            </w:ins>
          </w:p>
        </w:tc>
        <w:tc>
          <w:tcPr>
            <w:tcW w:w="3685" w:type="dxa"/>
            <w:vAlign w:val="center"/>
          </w:tcPr>
          <w:p w14:paraId="4B625378" w14:textId="69C2B782" w:rsidR="002839EF" w:rsidRPr="007A44D7" w:rsidRDefault="002839EF" w:rsidP="00EE6A5E">
            <w:pPr>
              <w:pStyle w:val="Body2"/>
              <w:spacing w:before="120" w:after="120" w:line="240" w:lineRule="auto"/>
              <w:ind w:left="0"/>
              <w:jc w:val="left"/>
              <w:rPr>
                <w:rFonts w:ascii="Arial" w:hAnsi="Arial" w:cs="Arial"/>
                <w:bCs/>
                <w:sz w:val="20"/>
                <w:szCs w:val="20"/>
              </w:rPr>
            </w:pPr>
            <w:ins w:id="181" w:author="Author">
              <w:r w:rsidRPr="007A44D7">
                <w:rPr>
                  <w:rFonts w:ascii="Arial" w:hAnsi="Arial" w:cs="Arial"/>
                  <w:bCs/>
                  <w:sz w:val="20"/>
                  <w:szCs w:val="20"/>
                </w:rPr>
                <w:t>0</w:t>
              </w:r>
            </w:ins>
          </w:p>
        </w:tc>
      </w:tr>
      <w:tr w:rsidR="002839EF" w:rsidRPr="0053059B" w14:paraId="773B5209" w14:textId="77777777" w:rsidTr="00A11182">
        <w:trPr>
          <w:jc w:val="center"/>
          <w:ins w:id="182" w:author="Author"/>
        </w:trPr>
        <w:tc>
          <w:tcPr>
            <w:tcW w:w="5524" w:type="dxa"/>
            <w:vAlign w:val="center"/>
          </w:tcPr>
          <w:p w14:paraId="5BFAA26F" w14:textId="77777777" w:rsidR="002839EF" w:rsidRDefault="00104E19" w:rsidP="00406A43">
            <w:pPr>
              <w:pStyle w:val="Body2"/>
              <w:spacing w:before="120" w:after="120" w:line="240" w:lineRule="auto"/>
              <w:ind w:left="0"/>
              <w:jc w:val="left"/>
              <w:rPr>
                <w:ins w:id="183" w:author="Author"/>
                <w:rFonts w:asciiTheme="minorHAnsi" w:hAnsiTheme="minorHAnsi" w:cstheme="minorHAnsi"/>
                <w:color w:val="000000"/>
              </w:rPr>
            </w:pPr>
            <w:ins w:id="184" w:author="Author">
              <w:r>
                <w:rPr>
                  <w:rFonts w:asciiTheme="minorHAnsi" w:hAnsiTheme="minorHAnsi" w:cstheme="minorHAnsi"/>
                  <w:color w:val="000000"/>
                </w:rPr>
                <w:t>1.6</w:t>
              </w:r>
            </w:ins>
          </w:p>
          <w:p w14:paraId="0DF4EB52" w14:textId="7BFAC297" w:rsidR="00104E19" w:rsidDel="00E84C6E" w:rsidRDefault="00104E19" w:rsidP="00F87A09">
            <w:pPr>
              <w:pStyle w:val="Body2"/>
              <w:spacing w:before="120" w:after="120" w:line="240" w:lineRule="auto"/>
              <w:ind w:left="0"/>
              <w:jc w:val="left"/>
              <w:rPr>
                <w:ins w:id="185" w:author="Author"/>
                <w:rFonts w:asciiTheme="minorHAnsi" w:hAnsiTheme="minorHAnsi" w:cstheme="minorHAnsi"/>
                <w:color w:val="000000"/>
              </w:rPr>
            </w:pPr>
            <w:ins w:id="186" w:author="Author">
              <w:r>
                <w:rPr>
                  <w:rFonts w:asciiTheme="minorHAnsi" w:hAnsiTheme="minorHAnsi" w:cstheme="minorHAnsi"/>
                  <w:color w:val="000000"/>
                </w:rPr>
                <w:t>2.1</w:t>
              </w:r>
            </w:ins>
          </w:p>
        </w:tc>
        <w:tc>
          <w:tcPr>
            <w:tcW w:w="5524" w:type="dxa"/>
            <w:vAlign w:val="center"/>
          </w:tcPr>
          <w:p w14:paraId="63B698FA" w14:textId="58036EA5" w:rsidR="002839EF" w:rsidRDefault="00410624" w:rsidP="00E360B6">
            <w:pPr>
              <w:pStyle w:val="Body2"/>
              <w:spacing w:before="120" w:after="120" w:line="240" w:lineRule="auto"/>
              <w:ind w:left="0"/>
              <w:jc w:val="left"/>
              <w:rPr>
                <w:ins w:id="187" w:author="Author"/>
                <w:rFonts w:asciiTheme="minorHAnsi" w:hAnsiTheme="minorHAnsi" w:cstheme="minorHAnsi"/>
                <w:color w:val="000000"/>
              </w:rPr>
            </w:pPr>
            <w:ins w:id="188" w:author="Autho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ins>
          </w:p>
        </w:tc>
        <w:tc>
          <w:tcPr>
            <w:tcW w:w="3685" w:type="dxa"/>
            <w:vAlign w:val="center"/>
          </w:tcPr>
          <w:p w14:paraId="6F179851" w14:textId="100BFF2D" w:rsidR="002839EF" w:rsidRPr="007A44D7" w:rsidRDefault="007A44D7" w:rsidP="004A00C7">
            <w:pPr>
              <w:pStyle w:val="Body2"/>
              <w:spacing w:before="120" w:after="120" w:line="240" w:lineRule="auto"/>
              <w:ind w:left="0"/>
              <w:jc w:val="left"/>
              <w:rPr>
                <w:ins w:id="189" w:author="Author"/>
                <w:rFonts w:ascii="Arial" w:hAnsi="Arial" w:cs="Arial"/>
                <w:bCs/>
                <w:sz w:val="20"/>
                <w:szCs w:val="20"/>
              </w:rPr>
            </w:pPr>
            <w:ins w:id="190" w:author="Author">
              <w:r w:rsidRPr="007A44D7">
                <w:rPr>
                  <w:rFonts w:ascii="Arial" w:hAnsi="Arial" w:cs="Arial"/>
                  <w:bCs/>
                  <w:sz w:val="20"/>
                  <w:szCs w:val="20"/>
                </w:rPr>
                <w:t>100</w:t>
              </w:r>
              <w:r w:rsidR="00EE6A5E" w:rsidRPr="007A44D7">
                <w:rPr>
                  <w:rFonts w:ascii="Arial" w:hAnsi="Arial" w:cs="Arial"/>
                  <w:bCs/>
                  <w:sz w:val="20"/>
                  <w:szCs w:val="20"/>
                </w:rPr>
                <w:t>kW</w:t>
              </w:r>
            </w:ins>
          </w:p>
        </w:tc>
      </w:tr>
      <w:tr w:rsidR="002839EF" w:rsidRPr="0053059B" w14:paraId="0127AEDB" w14:textId="77777777" w:rsidTr="00A11182">
        <w:trPr>
          <w:jc w:val="center"/>
          <w:ins w:id="191" w:author="Author"/>
        </w:trPr>
        <w:tc>
          <w:tcPr>
            <w:tcW w:w="5524" w:type="dxa"/>
            <w:vAlign w:val="center"/>
          </w:tcPr>
          <w:p w14:paraId="377C4D8F" w14:textId="77777777" w:rsidR="002839EF" w:rsidRDefault="0076373A" w:rsidP="00406A43">
            <w:pPr>
              <w:pStyle w:val="Body2"/>
              <w:spacing w:before="120" w:after="120" w:line="240" w:lineRule="auto"/>
              <w:ind w:left="0"/>
              <w:jc w:val="left"/>
              <w:rPr>
                <w:ins w:id="192" w:author="Author"/>
                <w:rFonts w:asciiTheme="minorHAnsi" w:hAnsiTheme="minorHAnsi" w:cstheme="minorHAnsi"/>
                <w:color w:val="000000"/>
              </w:rPr>
            </w:pPr>
            <w:ins w:id="193" w:author="Author">
              <w:r>
                <w:rPr>
                  <w:rFonts w:asciiTheme="minorHAnsi" w:hAnsiTheme="minorHAnsi" w:cstheme="minorHAnsi"/>
                  <w:color w:val="000000"/>
                </w:rPr>
                <w:t>1.6</w:t>
              </w:r>
            </w:ins>
          </w:p>
          <w:p w14:paraId="574E2B6A" w14:textId="75E8B63C" w:rsidR="0076373A" w:rsidRDefault="0076373A" w:rsidP="00F87A09">
            <w:pPr>
              <w:pStyle w:val="Body2"/>
              <w:spacing w:before="120" w:after="120" w:line="240" w:lineRule="auto"/>
              <w:ind w:left="0"/>
              <w:jc w:val="left"/>
              <w:rPr>
                <w:ins w:id="194" w:author="Author"/>
                <w:rFonts w:asciiTheme="minorHAnsi" w:hAnsiTheme="minorHAnsi" w:cstheme="minorHAnsi"/>
                <w:color w:val="000000"/>
              </w:rPr>
            </w:pPr>
            <w:ins w:id="195" w:author="Author">
              <w:r>
                <w:rPr>
                  <w:rFonts w:asciiTheme="minorHAnsi" w:hAnsiTheme="minorHAnsi" w:cstheme="minorHAnsi"/>
                  <w:color w:val="000000"/>
                </w:rPr>
                <w:t>2.1</w:t>
              </w:r>
            </w:ins>
          </w:p>
        </w:tc>
        <w:tc>
          <w:tcPr>
            <w:tcW w:w="5524" w:type="dxa"/>
            <w:vAlign w:val="center"/>
          </w:tcPr>
          <w:p w14:paraId="02F440D5" w14:textId="6A08310A" w:rsidR="002839EF" w:rsidDel="00E84C6E" w:rsidRDefault="002839EF" w:rsidP="00E360B6">
            <w:pPr>
              <w:pStyle w:val="Body2"/>
              <w:spacing w:before="120" w:after="120" w:line="240" w:lineRule="auto"/>
              <w:ind w:left="0"/>
              <w:jc w:val="left"/>
              <w:rPr>
                <w:ins w:id="196" w:author="Author"/>
                <w:rFonts w:asciiTheme="minorHAnsi" w:hAnsiTheme="minorHAnsi" w:cstheme="minorHAnsi"/>
                <w:color w:val="000000"/>
              </w:rPr>
            </w:pPr>
            <w:ins w:id="197" w:author="Author">
              <w:r>
                <w:rPr>
                  <w:rFonts w:asciiTheme="minorHAnsi" w:hAnsiTheme="minorHAnsi" w:cstheme="minorHAnsi"/>
                  <w:color w:val="000000"/>
                </w:rPr>
                <w:t>Number of minutes to defer Disablement of Supply due to expiration of the Non-Disablement Calendar and there being insufficient credit.</w:t>
              </w:r>
            </w:ins>
          </w:p>
        </w:tc>
        <w:tc>
          <w:tcPr>
            <w:tcW w:w="3685" w:type="dxa"/>
            <w:vAlign w:val="center"/>
          </w:tcPr>
          <w:p w14:paraId="6F67EE23" w14:textId="641E8213" w:rsidR="002839EF" w:rsidRPr="007A44D7" w:rsidRDefault="002839EF" w:rsidP="00EE6A5E">
            <w:pPr>
              <w:pStyle w:val="Body2"/>
              <w:spacing w:before="120" w:after="120" w:line="240" w:lineRule="auto"/>
              <w:ind w:left="0"/>
              <w:jc w:val="left"/>
              <w:rPr>
                <w:ins w:id="198" w:author="Author"/>
                <w:rFonts w:ascii="Arial" w:hAnsi="Arial" w:cs="Arial"/>
                <w:bCs/>
                <w:sz w:val="20"/>
                <w:szCs w:val="20"/>
              </w:rPr>
            </w:pPr>
            <w:ins w:id="199" w:author="Author">
              <w:r w:rsidRPr="007A44D7">
                <w:rPr>
                  <w:rFonts w:ascii="Arial" w:hAnsi="Arial" w:cs="Arial"/>
                  <w:bCs/>
                  <w:sz w:val="20"/>
                  <w:szCs w:val="20"/>
                </w:rPr>
                <w:t>0</w:t>
              </w:r>
            </w:ins>
          </w:p>
        </w:tc>
      </w:tr>
      <w:tr w:rsidR="002839EF" w:rsidRPr="0053059B" w14:paraId="0B21099E" w14:textId="77777777" w:rsidTr="00A11182">
        <w:trPr>
          <w:jc w:val="center"/>
          <w:ins w:id="200" w:author="Author"/>
        </w:trPr>
        <w:tc>
          <w:tcPr>
            <w:tcW w:w="5524" w:type="dxa"/>
            <w:vAlign w:val="center"/>
          </w:tcPr>
          <w:p w14:paraId="038F6383" w14:textId="77777777" w:rsidR="002839EF" w:rsidRDefault="000C7249" w:rsidP="00406A43">
            <w:pPr>
              <w:pStyle w:val="Body2"/>
              <w:spacing w:before="120" w:after="120" w:line="240" w:lineRule="auto"/>
              <w:ind w:left="0"/>
              <w:jc w:val="left"/>
              <w:rPr>
                <w:ins w:id="201" w:author="Author"/>
                <w:rFonts w:asciiTheme="minorHAnsi" w:hAnsiTheme="minorHAnsi" w:cstheme="minorHAnsi"/>
                <w:color w:val="000000"/>
              </w:rPr>
            </w:pPr>
            <w:ins w:id="202" w:author="Author">
              <w:r>
                <w:rPr>
                  <w:rFonts w:asciiTheme="minorHAnsi" w:hAnsiTheme="minorHAnsi" w:cstheme="minorHAnsi"/>
                  <w:color w:val="000000"/>
                </w:rPr>
                <w:t>1.1.1</w:t>
              </w:r>
            </w:ins>
          </w:p>
          <w:p w14:paraId="403F9495" w14:textId="77777777" w:rsidR="000C7249" w:rsidRDefault="000C7249" w:rsidP="00F87A09">
            <w:pPr>
              <w:pStyle w:val="Body2"/>
              <w:spacing w:before="120" w:after="120" w:line="240" w:lineRule="auto"/>
              <w:ind w:left="0"/>
              <w:jc w:val="left"/>
              <w:rPr>
                <w:ins w:id="203" w:author="Author"/>
                <w:rFonts w:asciiTheme="minorHAnsi" w:hAnsiTheme="minorHAnsi" w:cstheme="minorHAnsi"/>
                <w:color w:val="000000"/>
              </w:rPr>
            </w:pPr>
            <w:ins w:id="204" w:author="Author">
              <w:r>
                <w:rPr>
                  <w:rFonts w:asciiTheme="minorHAnsi" w:hAnsiTheme="minorHAnsi" w:cstheme="minorHAnsi"/>
                  <w:color w:val="000000"/>
                </w:rPr>
                <w:t>1.6</w:t>
              </w:r>
            </w:ins>
          </w:p>
          <w:p w14:paraId="71B6CCB4" w14:textId="402E5627" w:rsidR="000C7249" w:rsidRDefault="000C7249" w:rsidP="00E360B6">
            <w:pPr>
              <w:pStyle w:val="Body2"/>
              <w:spacing w:before="120" w:after="120" w:line="240" w:lineRule="auto"/>
              <w:ind w:left="0"/>
              <w:jc w:val="left"/>
              <w:rPr>
                <w:ins w:id="205" w:author="Author"/>
                <w:rFonts w:asciiTheme="minorHAnsi" w:hAnsiTheme="minorHAnsi" w:cstheme="minorHAnsi"/>
                <w:color w:val="000000"/>
              </w:rPr>
            </w:pPr>
            <w:ins w:id="206" w:author="Author">
              <w:r>
                <w:rPr>
                  <w:rFonts w:asciiTheme="minorHAnsi" w:hAnsiTheme="minorHAnsi" w:cstheme="minorHAnsi"/>
                  <w:color w:val="000000"/>
                </w:rPr>
                <w:t>2.1</w:t>
              </w:r>
            </w:ins>
          </w:p>
        </w:tc>
        <w:tc>
          <w:tcPr>
            <w:tcW w:w="5524" w:type="dxa"/>
            <w:vAlign w:val="center"/>
          </w:tcPr>
          <w:p w14:paraId="3F64F2D8" w14:textId="549B831D" w:rsidR="002839EF" w:rsidRDefault="00570E3D" w:rsidP="00EE6A5E">
            <w:pPr>
              <w:pStyle w:val="Body2"/>
              <w:spacing w:before="120" w:after="120" w:line="240" w:lineRule="auto"/>
              <w:ind w:left="0"/>
              <w:jc w:val="left"/>
              <w:rPr>
                <w:ins w:id="207" w:author="Author"/>
                <w:rFonts w:asciiTheme="minorHAnsi" w:hAnsiTheme="minorHAnsi" w:cstheme="minorHAnsi"/>
                <w:color w:val="000000"/>
              </w:rPr>
            </w:pPr>
            <w:ins w:id="208" w:author="Autho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ins>
          </w:p>
        </w:tc>
        <w:tc>
          <w:tcPr>
            <w:tcW w:w="3685" w:type="dxa"/>
            <w:vAlign w:val="center"/>
          </w:tcPr>
          <w:p w14:paraId="1EC51E1D" w14:textId="170912C8" w:rsidR="002839EF" w:rsidRPr="007A44D7" w:rsidRDefault="009B2FAE" w:rsidP="00EE6A5E">
            <w:pPr>
              <w:pStyle w:val="Body2"/>
              <w:spacing w:before="120" w:after="120" w:line="240" w:lineRule="auto"/>
              <w:ind w:left="0"/>
              <w:jc w:val="left"/>
              <w:rPr>
                <w:ins w:id="209" w:author="Author"/>
                <w:rFonts w:ascii="Arial" w:hAnsi="Arial" w:cs="Arial"/>
                <w:bCs/>
                <w:sz w:val="20"/>
                <w:szCs w:val="20"/>
              </w:rPr>
            </w:pPr>
            <w:ins w:id="210" w:author="Author">
              <w:r w:rsidRPr="007A44D7">
                <w:rPr>
                  <w:rFonts w:ascii="Arial" w:hAnsi="Arial" w:cs="Arial"/>
                  <w:bCs/>
                  <w:sz w:val="20"/>
                  <w:szCs w:val="20"/>
                </w:rPr>
                <w:t>False</w:t>
              </w:r>
            </w:ins>
          </w:p>
        </w:tc>
      </w:tr>
      <w:tr w:rsidR="00754C8B" w:rsidRPr="0053059B" w14:paraId="76D1838D" w14:textId="77777777" w:rsidTr="00A11182">
        <w:trPr>
          <w:jc w:val="center"/>
          <w:ins w:id="211" w:author="Author"/>
        </w:trPr>
        <w:tc>
          <w:tcPr>
            <w:tcW w:w="5524" w:type="dxa"/>
            <w:vAlign w:val="center"/>
          </w:tcPr>
          <w:p w14:paraId="22EA15B4" w14:textId="61C13890" w:rsidR="00754C8B" w:rsidRDefault="00AA23DE" w:rsidP="00406A43">
            <w:pPr>
              <w:pStyle w:val="Body2"/>
              <w:spacing w:before="120" w:after="120" w:line="240" w:lineRule="auto"/>
              <w:ind w:left="0"/>
              <w:jc w:val="left"/>
              <w:rPr>
                <w:ins w:id="212" w:author="Author"/>
                <w:rFonts w:asciiTheme="minorHAnsi" w:hAnsiTheme="minorHAnsi" w:cstheme="minorHAnsi"/>
                <w:color w:val="000000"/>
              </w:rPr>
            </w:pPr>
            <w:ins w:id="213" w:author="Author">
              <w:r>
                <w:rPr>
                  <w:rFonts w:asciiTheme="minorHAnsi" w:hAnsiTheme="minorHAnsi" w:cstheme="minorHAnsi"/>
                  <w:color w:val="000000"/>
                </w:rPr>
                <w:t>1.6</w:t>
              </w:r>
            </w:ins>
          </w:p>
        </w:tc>
        <w:tc>
          <w:tcPr>
            <w:tcW w:w="5524" w:type="dxa"/>
            <w:vAlign w:val="center"/>
          </w:tcPr>
          <w:p w14:paraId="094F4FAB" w14:textId="7840FD6C" w:rsidR="00754C8B" w:rsidRDefault="00754C8B" w:rsidP="00F87A09">
            <w:pPr>
              <w:pStyle w:val="Body2"/>
              <w:spacing w:before="120" w:after="120" w:line="240" w:lineRule="auto"/>
              <w:ind w:left="0"/>
              <w:jc w:val="left"/>
              <w:rPr>
                <w:ins w:id="214" w:author="Author"/>
                <w:rFonts w:asciiTheme="minorHAnsi" w:hAnsiTheme="minorHAnsi" w:cstheme="minorHAnsi"/>
                <w:color w:val="000000"/>
              </w:rPr>
            </w:pPr>
            <w:ins w:id="215" w:author="Autho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ins>
          </w:p>
        </w:tc>
        <w:tc>
          <w:tcPr>
            <w:tcW w:w="3685" w:type="dxa"/>
            <w:vAlign w:val="center"/>
          </w:tcPr>
          <w:p w14:paraId="42B00C37" w14:textId="413B7AEF" w:rsidR="00754C8B" w:rsidRPr="007A44D7" w:rsidRDefault="00A954C4" w:rsidP="00E360B6">
            <w:pPr>
              <w:pStyle w:val="Body2"/>
              <w:spacing w:before="120" w:after="120" w:line="240" w:lineRule="auto"/>
              <w:ind w:left="0"/>
              <w:jc w:val="left"/>
              <w:rPr>
                <w:ins w:id="216" w:author="Author"/>
                <w:rFonts w:ascii="Arial" w:hAnsi="Arial" w:cs="Arial"/>
                <w:bCs/>
                <w:sz w:val="20"/>
                <w:szCs w:val="20"/>
              </w:rPr>
            </w:pPr>
            <w:ins w:id="217" w:author="Author">
              <w:r w:rsidRPr="007A44D7">
                <w:rPr>
                  <w:rFonts w:ascii="Arial" w:hAnsi="Arial" w:cs="Arial"/>
                  <w:bCs/>
                  <w:sz w:val="20"/>
                  <w:szCs w:val="20"/>
                </w:rPr>
                <w:t>False</w:t>
              </w:r>
            </w:ins>
          </w:p>
        </w:tc>
      </w:tr>
      <w:tr w:rsidR="00F73B55" w:rsidRPr="0053059B" w14:paraId="275177B9" w14:textId="77777777" w:rsidTr="00A11182">
        <w:trPr>
          <w:jc w:val="center"/>
          <w:ins w:id="218" w:author="Author"/>
        </w:trPr>
        <w:tc>
          <w:tcPr>
            <w:tcW w:w="5524" w:type="dxa"/>
            <w:vAlign w:val="center"/>
          </w:tcPr>
          <w:p w14:paraId="333E79BD" w14:textId="77777777" w:rsidR="00F73B55" w:rsidRDefault="00F73B55" w:rsidP="00406A43">
            <w:pPr>
              <w:pStyle w:val="Body2"/>
              <w:spacing w:before="120" w:after="120" w:line="240" w:lineRule="auto"/>
              <w:ind w:left="0"/>
              <w:jc w:val="left"/>
              <w:rPr>
                <w:ins w:id="219" w:author="Author"/>
                <w:rFonts w:asciiTheme="minorHAnsi" w:hAnsiTheme="minorHAnsi" w:cstheme="minorHAnsi"/>
                <w:color w:val="000000"/>
              </w:rPr>
            </w:pPr>
            <w:ins w:id="220" w:author="Author">
              <w:r>
                <w:rPr>
                  <w:rFonts w:asciiTheme="minorHAnsi" w:hAnsiTheme="minorHAnsi" w:cstheme="minorHAnsi"/>
                  <w:color w:val="000000"/>
                </w:rPr>
                <w:t>1.1.1</w:t>
              </w:r>
            </w:ins>
          </w:p>
          <w:p w14:paraId="1BC72298" w14:textId="3B4472FB" w:rsidR="00F73B55" w:rsidRDefault="00F73B55" w:rsidP="00F87A09">
            <w:pPr>
              <w:pStyle w:val="Body2"/>
              <w:spacing w:before="120" w:after="120" w:line="240" w:lineRule="auto"/>
              <w:ind w:left="0"/>
              <w:jc w:val="left"/>
              <w:rPr>
                <w:ins w:id="221" w:author="Author"/>
                <w:rFonts w:asciiTheme="minorHAnsi" w:hAnsiTheme="minorHAnsi" w:cstheme="minorHAnsi"/>
                <w:color w:val="000000"/>
              </w:rPr>
            </w:pPr>
            <w:ins w:id="222" w:author="Author">
              <w:r>
                <w:rPr>
                  <w:rFonts w:asciiTheme="minorHAnsi" w:hAnsiTheme="minorHAnsi" w:cstheme="minorHAnsi"/>
                  <w:color w:val="000000"/>
                </w:rPr>
                <w:t>1.6</w:t>
              </w:r>
            </w:ins>
          </w:p>
        </w:tc>
        <w:tc>
          <w:tcPr>
            <w:tcW w:w="5524" w:type="dxa"/>
            <w:vAlign w:val="center"/>
          </w:tcPr>
          <w:p w14:paraId="4186EB40" w14:textId="6291E332" w:rsidR="00F73B55" w:rsidRDefault="007A44D7" w:rsidP="00E360B6">
            <w:pPr>
              <w:pStyle w:val="Body2"/>
              <w:spacing w:before="120" w:after="120" w:line="240" w:lineRule="auto"/>
              <w:ind w:left="0"/>
              <w:jc w:val="left"/>
              <w:rPr>
                <w:ins w:id="223" w:author="Author"/>
                <w:rFonts w:asciiTheme="minorHAnsi" w:hAnsiTheme="minorHAnsi" w:cstheme="minorHAnsi"/>
                <w:color w:val="000000"/>
              </w:rPr>
            </w:pPr>
            <w:ins w:id="224" w:author="Author">
              <w:r>
                <w:rPr>
                  <w:rFonts w:asciiTheme="minorHAnsi" w:hAnsiTheme="minorHAnsi" w:cstheme="minorHAnsi"/>
                  <w:color w:val="000000"/>
                </w:rPr>
                <w:t>Trigger for the resetting of Block Counters</w:t>
              </w:r>
            </w:ins>
          </w:p>
        </w:tc>
        <w:tc>
          <w:tcPr>
            <w:tcW w:w="3685" w:type="dxa"/>
            <w:vAlign w:val="center"/>
          </w:tcPr>
          <w:p w14:paraId="6FFBBB68" w14:textId="71E3FF0D" w:rsidR="00F73B55" w:rsidRPr="007A44D7" w:rsidRDefault="00C41CBA" w:rsidP="00EE6A5E">
            <w:pPr>
              <w:pStyle w:val="Body2"/>
              <w:spacing w:before="120" w:after="120" w:line="240" w:lineRule="auto"/>
              <w:ind w:left="0"/>
              <w:jc w:val="left"/>
              <w:rPr>
                <w:ins w:id="225" w:author="Author"/>
                <w:rFonts w:ascii="Arial" w:hAnsi="Arial" w:cs="Arial"/>
                <w:bCs/>
                <w:sz w:val="20"/>
                <w:szCs w:val="20"/>
              </w:rPr>
            </w:pPr>
            <w:ins w:id="226" w:author="Author">
              <w:r w:rsidRPr="007A44D7">
                <w:rPr>
                  <w:rFonts w:ascii="Arial" w:hAnsi="Arial" w:cs="Arial"/>
                  <w:bCs/>
                  <w:sz w:val="20"/>
                  <w:szCs w:val="20"/>
                </w:rPr>
                <w:t>Billing Calendar</w:t>
              </w:r>
              <w:del w:id="227" w:author="Author">
                <w:r w:rsidRPr="007A44D7" w:rsidDel="009941DF">
                  <w:rPr>
                    <w:rFonts w:ascii="Arial" w:hAnsi="Arial" w:cs="Arial"/>
                    <w:bCs/>
                    <w:sz w:val="20"/>
                    <w:szCs w:val="20"/>
                  </w:rPr>
                  <w:delText xml:space="preserve"> </w:delText>
                </w:r>
              </w:del>
            </w:ins>
          </w:p>
        </w:tc>
      </w:tr>
      <w:tr w:rsidR="002E5D46" w:rsidRPr="0053059B" w14:paraId="21EF10AB" w14:textId="77777777" w:rsidTr="00406A43">
        <w:trPr>
          <w:jc w:val="center"/>
          <w:ins w:id="228" w:author="Author"/>
        </w:trPr>
        <w:tc>
          <w:tcPr>
            <w:tcW w:w="5524" w:type="dxa"/>
            <w:vAlign w:val="center"/>
          </w:tcPr>
          <w:p w14:paraId="5ACD15FD" w14:textId="77777777" w:rsidR="002E5D46" w:rsidRDefault="008E1126" w:rsidP="002E5D46">
            <w:pPr>
              <w:pStyle w:val="Body2"/>
              <w:spacing w:before="120" w:after="120" w:line="240" w:lineRule="auto"/>
              <w:ind w:left="0"/>
              <w:jc w:val="left"/>
              <w:rPr>
                <w:ins w:id="229" w:author="Author"/>
                <w:rFonts w:asciiTheme="minorHAnsi" w:hAnsiTheme="minorHAnsi" w:cstheme="minorHAnsi"/>
                <w:color w:val="000000"/>
              </w:rPr>
            </w:pPr>
            <w:ins w:id="230" w:author="Author">
              <w:r>
                <w:rPr>
                  <w:rFonts w:asciiTheme="minorHAnsi" w:hAnsiTheme="minorHAnsi" w:cstheme="minorHAnsi"/>
                  <w:color w:val="000000"/>
                </w:rPr>
                <w:lastRenderedPageBreak/>
                <w:t>1.1.1</w:t>
              </w:r>
            </w:ins>
          </w:p>
          <w:p w14:paraId="02618527" w14:textId="19B1B6DA" w:rsidR="008E1126" w:rsidRDefault="008E1126" w:rsidP="002E5D46">
            <w:pPr>
              <w:pStyle w:val="Body2"/>
              <w:spacing w:before="120" w:after="120" w:line="240" w:lineRule="auto"/>
              <w:ind w:left="0"/>
              <w:jc w:val="left"/>
              <w:rPr>
                <w:ins w:id="231" w:author="Author"/>
                <w:rFonts w:asciiTheme="minorHAnsi" w:hAnsiTheme="minorHAnsi" w:cstheme="minorHAnsi"/>
                <w:color w:val="000000"/>
              </w:rPr>
            </w:pPr>
            <w:ins w:id="232" w:author="Author">
              <w:r>
                <w:rPr>
                  <w:rFonts w:asciiTheme="minorHAnsi" w:hAnsiTheme="minorHAnsi" w:cstheme="minorHAnsi"/>
                  <w:color w:val="000000"/>
                </w:rPr>
                <w:t>2.1</w:t>
              </w:r>
            </w:ins>
          </w:p>
        </w:tc>
        <w:tc>
          <w:tcPr>
            <w:tcW w:w="5524" w:type="dxa"/>
            <w:vAlign w:val="center"/>
          </w:tcPr>
          <w:p w14:paraId="723DE1F6" w14:textId="28C51C7B" w:rsidR="002E5D46" w:rsidRDefault="007A44D7" w:rsidP="002E5D46">
            <w:pPr>
              <w:pStyle w:val="Body2"/>
              <w:spacing w:before="120" w:after="120" w:line="240" w:lineRule="auto"/>
              <w:ind w:left="0"/>
              <w:jc w:val="left"/>
              <w:rPr>
                <w:ins w:id="233" w:author="Author"/>
                <w:rFonts w:asciiTheme="minorHAnsi" w:hAnsiTheme="minorHAnsi" w:cstheme="minorHAnsi"/>
                <w:color w:val="000000"/>
              </w:rPr>
            </w:pPr>
            <w:ins w:id="234" w:author="Author">
              <w:r>
                <w:rPr>
                  <w:rFonts w:asciiTheme="minorHAnsi" w:hAnsiTheme="minorHAnsi" w:cstheme="minorHAnsi"/>
                  <w:color w:val="000000"/>
                </w:rPr>
                <w:t>The time basis.</w:t>
              </w:r>
            </w:ins>
          </w:p>
        </w:tc>
        <w:tc>
          <w:tcPr>
            <w:tcW w:w="3685" w:type="dxa"/>
            <w:vAlign w:val="center"/>
          </w:tcPr>
          <w:p w14:paraId="4B128E6F" w14:textId="32533275" w:rsidR="002E5D46" w:rsidRPr="007A44D7" w:rsidRDefault="00A11182" w:rsidP="002E5D46">
            <w:pPr>
              <w:pStyle w:val="Body2"/>
              <w:spacing w:before="120" w:after="120" w:line="240" w:lineRule="auto"/>
              <w:ind w:left="0"/>
              <w:jc w:val="left"/>
              <w:rPr>
                <w:ins w:id="235" w:author="Author"/>
                <w:rFonts w:ascii="Arial" w:hAnsi="Arial" w:cs="Arial"/>
                <w:bCs/>
                <w:sz w:val="20"/>
                <w:szCs w:val="20"/>
              </w:rPr>
            </w:pPr>
            <w:ins w:id="236" w:author="Author">
              <w:r w:rsidRPr="007A44D7">
                <w:rPr>
                  <w:rFonts w:ascii="Arial" w:hAnsi="Arial" w:cs="Arial"/>
                  <w:bCs/>
                  <w:sz w:val="20"/>
                  <w:szCs w:val="20"/>
                </w:rPr>
                <w:t>UTC</w:t>
              </w:r>
            </w:ins>
          </w:p>
        </w:tc>
      </w:tr>
    </w:tbl>
    <w:p w14:paraId="4AC3E124" w14:textId="77777777" w:rsidR="00621C41" w:rsidRPr="00621C41" w:rsidRDefault="00621C41" w:rsidP="00AA0ECD">
      <w:pPr>
        <w:pStyle w:val="Body1"/>
        <w:rPr>
          <w:rFonts w:eastAsiaTheme="majorEastAsia"/>
        </w:rPr>
      </w:pPr>
    </w:p>
    <w:sectPr w:rsidR="00621C41" w:rsidRPr="00621C41" w:rsidSect="00F23624">
      <w:headerReference w:type="default" r:id="rId10"/>
      <w:footerReference w:type="default" r:id="rId1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DA578" w14:textId="77777777" w:rsidR="00E1556C" w:rsidRDefault="00E1556C">
      <w:r>
        <w:separator/>
      </w:r>
    </w:p>
  </w:endnote>
  <w:endnote w:type="continuationSeparator" w:id="0">
    <w:p w14:paraId="768C6833" w14:textId="77777777" w:rsidR="00E1556C" w:rsidRDefault="00E1556C">
      <w:r>
        <w:continuationSeparator/>
      </w:r>
    </w:p>
  </w:endnote>
  <w:endnote w:type="continuationNotice" w:id="1">
    <w:p w14:paraId="57DACA1C" w14:textId="77777777" w:rsidR="00E1556C" w:rsidRDefault="00E15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B52A39" w:rsidRDefault="00B52A39"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D0F6" w14:textId="77777777" w:rsidR="00E1556C" w:rsidRDefault="00E1556C">
      <w:r>
        <w:separator/>
      </w:r>
    </w:p>
  </w:footnote>
  <w:footnote w:type="continuationSeparator" w:id="0">
    <w:p w14:paraId="67A253EE" w14:textId="77777777" w:rsidR="00E1556C" w:rsidRDefault="00E1556C">
      <w:r>
        <w:continuationSeparator/>
      </w:r>
    </w:p>
  </w:footnote>
  <w:footnote w:type="continuationNotice" w:id="1">
    <w:p w14:paraId="5454E043" w14:textId="77777777" w:rsidR="00E1556C" w:rsidRDefault="00E15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B52A39" w:rsidRPr="005067C6" w:rsidRDefault="00B52A39"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63C7"/>
    <w:multiLevelType w:val="hybridMultilevel"/>
    <w:tmpl w:val="3D86C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461F5B2D"/>
    <w:multiLevelType w:val="multilevel"/>
    <w:tmpl w:val="1F5C8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6"/>
  </w:num>
  <w:num w:numId="4">
    <w:abstractNumId w:val="5"/>
  </w:num>
  <w:num w:numId="5">
    <w:abstractNumId w:val="12"/>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 w:numId="24">
    <w:abstractNumId w:val="1"/>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3F"/>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A69"/>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3F"/>
    <w:rsid w:val="00044963"/>
    <w:rsid w:val="00044C7C"/>
    <w:rsid w:val="00045300"/>
    <w:rsid w:val="000459D4"/>
    <w:rsid w:val="00045B54"/>
    <w:rsid w:val="00045FD1"/>
    <w:rsid w:val="00046468"/>
    <w:rsid w:val="0004664A"/>
    <w:rsid w:val="00046824"/>
    <w:rsid w:val="00047023"/>
    <w:rsid w:val="000470A6"/>
    <w:rsid w:val="00047B18"/>
    <w:rsid w:val="000502A8"/>
    <w:rsid w:val="00051859"/>
    <w:rsid w:val="00052215"/>
    <w:rsid w:val="000524D3"/>
    <w:rsid w:val="0005274C"/>
    <w:rsid w:val="000527BF"/>
    <w:rsid w:val="000538FD"/>
    <w:rsid w:val="00053BC9"/>
    <w:rsid w:val="00053EA7"/>
    <w:rsid w:val="0005484F"/>
    <w:rsid w:val="000550AB"/>
    <w:rsid w:val="0005515E"/>
    <w:rsid w:val="0005566A"/>
    <w:rsid w:val="000558DF"/>
    <w:rsid w:val="00056359"/>
    <w:rsid w:val="00056AD6"/>
    <w:rsid w:val="00056B3D"/>
    <w:rsid w:val="00056DA8"/>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6C1"/>
    <w:rsid w:val="000649F9"/>
    <w:rsid w:val="00064C03"/>
    <w:rsid w:val="00065432"/>
    <w:rsid w:val="000658AF"/>
    <w:rsid w:val="000661F9"/>
    <w:rsid w:val="000663E6"/>
    <w:rsid w:val="0006686F"/>
    <w:rsid w:val="00066E1B"/>
    <w:rsid w:val="00067285"/>
    <w:rsid w:val="00067370"/>
    <w:rsid w:val="00067EEE"/>
    <w:rsid w:val="00070467"/>
    <w:rsid w:val="00070D8C"/>
    <w:rsid w:val="00071477"/>
    <w:rsid w:val="00071FF0"/>
    <w:rsid w:val="00072483"/>
    <w:rsid w:val="0007250E"/>
    <w:rsid w:val="00073047"/>
    <w:rsid w:val="00073222"/>
    <w:rsid w:val="000735ED"/>
    <w:rsid w:val="00074823"/>
    <w:rsid w:val="00074B96"/>
    <w:rsid w:val="00074E3A"/>
    <w:rsid w:val="00074FF1"/>
    <w:rsid w:val="00075D85"/>
    <w:rsid w:val="00075E3A"/>
    <w:rsid w:val="0007605F"/>
    <w:rsid w:val="000763D5"/>
    <w:rsid w:val="000765B1"/>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1E16"/>
    <w:rsid w:val="00092737"/>
    <w:rsid w:val="00093CD9"/>
    <w:rsid w:val="0009494B"/>
    <w:rsid w:val="00094A56"/>
    <w:rsid w:val="00094C4F"/>
    <w:rsid w:val="0009564D"/>
    <w:rsid w:val="00095A4F"/>
    <w:rsid w:val="00095E2F"/>
    <w:rsid w:val="00096067"/>
    <w:rsid w:val="0009624F"/>
    <w:rsid w:val="0009685B"/>
    <w:rsid w:val="00096A0D"/>
    <w:rsid w:val="00097070"/>
    <w:rsid w:val="000974ED"/>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C79"/>
    <w:rsid w:val="000A2D1E"/>
    <w:rsid w:val="000A2DD5"/>
    <w:rsid w:val="000A2EB3"/>
    <w:rsid w:val="000A3499"/>
    <w:rsid w:val="000A3649"/>
    <w:rsid w:val="000A4152"/>
    <w:rsid w:val="000A5306"/>
    <w:rsid w:val="000A5371"/>
    <w:rsid w:val="000A5947"/>
    <w:rsid w:val="000A5D69"/>
    <w:rsid w:val="000A6058"/>
    <w:rsid w:val="000A7E14"/>
    <w:rsid w:val="000B06D5"/>
    <w:rsid w:val="000B0723"/>
    <w:rsid w:val="000B0ED6"/>
    <w:rsid w:val="000B14A7"/>
    <w:rsid w:val="000B179F"/>
    <w:rsid w:val="000B194F"/>
    <w:rsid w:val="000B2845"/>
    <w:rsid w:val="000B2BDF"/>
    <w:rsid w:val="000B30E1"/>
    <w:rsid w:val="000B37ED"/>
    <w:rsid w:val="000B3898"/>
    <w:rsid w:val="000B3C6B"/>
    <w:rsid w:val="000B4192"/>
    <w:rsid w:val="000B44EC"/>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659"/>
    <w:rsid w:val="000C67B3"/>
    <w:rsid w:val="000C691E"/>
    <w:rsid w:val="000C6C81"/>
    <w:rsid w:val="000C701D"/>
    <w:rsid w:val="000C7087"/>
    <w:rsid w:val="000C7249"/>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6B0"/>
    <w:rsid w:val="000D484E"/>
    <w:rsid w:val="000D4901"/>
    <w:rsid w:val="000D4F9E"/>
    <w:rsid w:val="000D570C"/>
    <w:rsid w:val="000D5CBE"/>
    <w:rsid w:val="000D5CD1"/>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41FD"/>
    <w:rsid w:val="000E431B"/>
    <w:rsid w:val="000E435F"/>
    <w:rsid w:val="000E49E6"/>
    <w:rsid w:val="000E4A15"/>
    <w:rsid w:val="000E5680"/>
    <w:rsid w:val="000E64E1"/>
    <w:rsid w:val="000E6B67"/>
    <w:rsid w:val="000E6C45"/>
    <w:rsid w:val="000E70A3"/>
    <w:rsid w:val="000E7293"/>
    <w:rsid w:val="000E79C0"/>
    <w:rsid w:val="000E7BA6"/>
    <w:rsid w:val="000E7F92"/>
    <w:rsid w:val="000F0465"/>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6A67"/>
    <w:rsid w:val="000F7756"/>
    <w:rsid w:val="000F79D4"/>
    <w:rsid w:val="000F7B2E"/>
    <w:rsid w:val="000F7BC6"/>
    <w:rsid w:val="00100049"/>
    <w:rsid w:val="001005EC"/>
    <w:rsid w:val="00100B58"/>
    <w:rsid w:val="001013A8"/>
    <w:rsid w:val="00101C69"/>
    <w:rsid w:val="00101E48"/>
    <w:rsid w:val="001021C5"/>
    <w:rsid w:val="00102816"/>
    <w:rsid w:val="00102BAA"/>
    <w:rsid w:val="00103689"/>
    <w:rsid w:val="001038AE"/>
    <w:rsid w:val="00103C6E"/>
    <w:rsid w:val="00103F8A"/>
    <w:rsid w:val="001044CE"/>
    <w:rsid w:val="0010480A"/>
    <w:rsid w:val="00104AB2"/>
    <w:rsid w:val="00104E19"/>
    <w:rsid w:val="00104E1A"/>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2C3B"/>
    <w:rsid w:val="001130E6"/>
    <w:rsid w:val="001132E1"/>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B6D"/>
    <w:rsid w:val="001223D1"/>
    <w:rsid w:val="00122437"/>
    <w:rsid w:val="00122AB4"/>
    <w:rsid w:val="00123B74"/>
    <w:rsid w:val="00123C3C"/>
    <w:rsid w:val="0012493E"/>
    <w:rsid w:val="00124F3B"/>
    <w:rsid w:val="00125016"/>
    <w:rsid w:val="001257E4"/>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2BED"/>
    <w:rsid w:val="001340DF"/>
    <w:rsid w:val="00134310"/>
    <w:rsid w:val="001347C3"/>
    <w:rsid w:val="0013546A"/>
    <w:rsid w:val="0013547F"/>
    <w:rsid w:val="00135814"/>
    <w:rsid w:val="00136B4D"/>
    <w:rsid w:val="001373E3"/>
    <w:rsid w:val="00137789"/>
    <w:rsid w:val="00137984"/>
    <w:rsid w:val="001403A6"/>
    <w:rsid w:val="00140480"/>
    <w:rsid w:val="00140C5B"/>
    <w:rsid w:val="0014190F"/>
    <w:rsid w:val="00141C79"/>
    <w:rsid w:val="00141FAC"/>
    <w:rsid w:val="001421C6"/>
    <w:rsid w:val="001422C8"/>
    <w:rsid w:val="00142551"/>
    <w:rsid w:val="001438FA"/>
    <w:rsid w:val="001448E6"/>
    <w:rsid w:val="00144E55"/>
    <w:rsid w:val="001452F2"/>
    <w:rsid w:val="00145381"/>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1751"/>
    <w:rsid w:val="00161CAF"/>
    <w:rsid w:val="00162590"/>
    <w:rsid w:val="00162721"/>
    <w:rsid w:val="00162A1C"/>
    <w:rsid w:val="00162E7F"/>
    <w:rsid w:val="00163920"/>
    <w:rsid w:val="00164664"/>
    <w:rsid w:val="00164720"/>
    <w:rsid w:val="0016479D"/>
    <w:rsid w:val="00164E71"/>
    <w:rsid w:val="00165081"/>
    <w:rsid w:val="001651A4"/>
    <w:rsid w:val="0016520E"/>
    <w:rsid w:val="00165622"/>
    <w:rsid w:val="00165EAC"/>
    <w:rsid w:val="00166112"/>
    <w:rsid w:val="00166451"/>
    <w:rsid w:val="00166855"/>
    <w:rsid w:val="00166A11"/>
    <w:rsid w:val="00166AAD"/>
    <w:rsid w:val="00166DF5"/>
    <w:rsid w:val="0016706D"/>
    <w:rsid w:val="00167D94"/>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F58"/>
    <w:rsid w:val="00176040"/>
    <w:rsid w:val="00176655"/>
    <w:rsid w:val="00177254"/>
    <w:rsid w:val="00177874"/>
    <w:rsid w:val="00177974"/>
    <w:rsid w:val="00177DF6"/>
    <w:rsid w:val="001815DC"/>
    <w:rsid w:val="00181E14"/>
    <w:rsid w:val="001821F5"/>
    <w:rsid w:val="00182A5D"/>
    <w:rsid w:val="00183059"/>
    <w:rsid w:val="00183256"/>
    <w:rsid w:val="00183CCE"/>
    <w:rsid w:val="0018414E"/>
    <w:rsid w:val="001843AA"/>
    <w:rsid w:val="00184626"/>
    <w:rsid w:val="00184B1B"/>
    <w:rsid w:val="001850B8"/>
    <w:rsid w:val="00185AC4"/>
    <w:rsid w:val="00185C70"/>
    <w:rsid w:val="0018636A"/>
    <w:rsid w:val="0018666E"/>
    <w:rsid w:val="00186DF6"/>
    <w:rsid w:val="00186EB4"/>
    <w:rsid w:val="0018738A"/>
    <w:rsid w:val="00187D08"/>
    <w:rsid w:val="00187D46"/>
    <w:rsid w:val="00190093"/>
    <w:rsid w:val="00190624"/>
    <w:rsid w:val="00191218"/>
    <w:rsid w:val="001917ED"/>
    <w:rsid w:val="00191826"/>
    <w:rsid w:val="0019193A"/>
    <w:rsid w:val="001922B1"/>
    <w:rsid w:val="001927B6"/>
    <w:rsid w:val="001934A7"/>
    <w:rsid w:val="00193AD8"/>
    <w:rsid w:val="00193E13"/>
    <w:rsid w:val="00193F06"/>
    <w:rsid w:val="001947AA"/>
    <w:rsid w:val="0019498D"/>
    <w:rsid w:val="001950B0"/>
    <w:rsid w:val="0019511B"/>
    <w:rsid w:val="00195738"/>
    <w:rsid w:val="00195C9B"/>
    <w:rsid w:val="00195CDB"/>
    <w:rsid w:val="00196A6E"/>
    <w:rsid w:val="0019754B"/>
    <w:rsid w:val="00197D82"/>
    <w:rsid w:val="001A0846"/>
    <w:rsid w:val="001A0A7B"/>
    <w:rsid w:val="001A127B"/>
    <w:rsid w:val="001A185A"/>
    <w:rsid w:val="001A21B0"/>
    <w:rsid w:val="001A257F"/>
    <w:rsid w:val="001A25DC"/>
    <w:rsid w:val="001A30E2"/>
    <w:rsid w:val="001A3B52"/>
    <w:rsid w:val="001A3C4A"/>
    <w:rsid w:val="001A4220"/>
    <w:rsid w:val="001A46E5"/>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66F"/>
    <w:rsid w:val="001C09BF"/>
    <w:rsid w:val="001C0AAC"/>
    <w:rsid w:val="001C0CE5"/>
    <w:rsid w:val="001C11B5"/>
    <w:rsid w:val="001C1DD7"/>
    <w:rsid w:val="001C20CA"/>
    <w:rsid w:val="001C2311"/>
    <w:rsid w:val="001C27D4"/>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7BF"/>
    <w:rsid w:val="001D3BA4"/>
    <w:rsid w:val="001D42A0"/>
    <w:rsid w:val="001D4881"/>
    <w:rsid w:val="001D4A1A"/>
    <w:rsid w:val="001D4EA2"/>
    <w:rsid w:val="001D532D"/>
    <w:rsid w:val="001D5C97"/>
    <w:rsid w:val="001D5CB3"/>
    <w:rsid w:val="001D5CB4"/>
    <w:rsid w:val="001D5D67"/>
    <w:rsid w:val="001D7675"/>
    <w:rsid w:val="001D7CF4"/>
    <w:rsid w:val="001E0EBB"/>
    <w:rsid w:val="001E12D3"/>
    <w:rsid w:val="001E2F05"/>
    <w:rsid w:val="001E2FB2"/>
    <w:rsid w:val="001E3219"/>
    <w:rsid w:val="001E3235"/>
    <w:rsid w:val="001E358E"/>
    <w:rsid w:val="001E3FB3"/>
    <w:rsid w:val="001E5C4D"/>
    <w:rsid w:val="001E6498"/>
    <w:rsid w:val="001E6823"/>
    <w:rsid w:val="001E7200"/>
    <w:rsid w:val="001E76B2"/>
    <w:rsid w:val="001E78AC"/>
    <w:rsid w:val="001F025B"/>
    <w:rsid w:val="001F0675"/>
    <w:rsid w:val="001F1773"/>
    <w:rsid w:val="001F2F88"/>
    <w:rsid w:val="001F3706"/>
    <w:rsid w:val="001F375C"/>
    <w:rsid w:val="001F37C9"/>
    <w:rsid w:val="001F406D"/>
    <w:rsid w:val="001F4691"/>
    <w:rsid w:val="001F469E"/>
    <w:rsid w:val="001F4786"/>
    <w:rsid w:val="001F4C95"/>
    <w:rsid w:val="001F4DFD"/>
    <w:rsid w:val="001F4EE4"/>
    <w:rsid w:val="001F56FE"/>
    <w:rsid w:val="001F68E5"/>
    <w:rsid w:val="001F6BB1"/>
    <w:rsid w:val="002000A1"/>
    <w:rsid w:val="0020034E"/>
    <w:rsid w:val="00200581"/>
    <w:rsid w:val="0020095D"/>
    <w:rsid w:val="00200978"/>
    <w:rsid w:val="00201172"/>
    <w:rsid w:val="002017BC"/>
    <w:rsid w:val="00201954"/>
    <w:rsid w:val="0020210D"/>
    <w:rsid w:val="0020276A"/>
    <w:rsid w:val="00202ACF"/>
    <w:rsid w:val="00202F3A"/>
    <w:rsid w:val="00203218"/>
    <w:rsid w:val="00203AA1"/>
    <w:rsid w:val="00203DCA"/>
    <w:rsid w:val="0020400F"/>
    <w:rsid w:val="002044E4"/>
    <w:rsid w:val="00204561"/>
    <w:rsid w:val="00204ECF"/>
    <w:rsid w:val="00205832"/>
    <w:rsid w:val="00205B55"/>
    <w:rsid w:val="00205DA4"/>
    <w:rsid w:val="00206043"/>
    <w:rsid w:val="0020651F"/>
    <w:rsid w:val="00206E8A"/>
    <w:rsid w:val="00207069"/>
    <w:rsid w:val="002071AF"/>
    <w:rsid w:val="0020728A"/>
    <w:rsid w:val="0020730D"/>
    <w:rsid w:val="00207BB3"/>
    <w:rsid w:val="00207F4C"/>
    <w:rsid w:val="00210414"/>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442"/>
    <w:rsid w:val="002215C0"/>
    <w:rsid w:val="00222059"/>
    <w:rsid w:val="002226BA"/>
    <w:rsid w:val="00222F8E"/>
    <w:rsid w:val="00223F31"/>
    <w:rsid w:val="00224591"/>
    <w:rsid w:val="0022497D"/>
    <w:rsid w:val="00224AE2"/>
    <w:rsid w:val="00224B43"/>
    <w:rsid w:val="002255D7"/>
    <w:rsid w:val="0022615F"/>
    <w:rsid w:val="00226318"/>
    <w:rsid w:val="00226362"/>
    <w:rsid w:val="00226480"/>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05C"/>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0970"/>
    <w:rsid w:val="0025264B"/>
    <w:rsid w:val="0025281A"/>
    <w:rsid w:val="00252C7B"/>
    <w:rsid w:val="002530E7"/>
    <w:rsid w:val="002533A1"/>
    <w:rsid w:val="002535CC"/>
    <w:rsid w:val="002536C7"/>
    <w:rsid w:val="00253A0F"/>
    <w:rsid w:val="00253B53"/>
    <w:rsid w:val="00254006"/>
    <w:rsid w:val="00254070"/>
    <w:rsid w:val="0025436C"/>
    <w:rsid w:val="00255070"/>
    <w:rsid w:val="002553E1"/>
    <w:rsid w:val="00255682"/>
    <w:rsid w:val="00255C12"/>
    <w:rsid w:val="00255C77"/>
    <w:rsid w:val="00256599"/>
    <w:rsid w:val="00256601"/>
    <w:rsid w:val="0025672E"/>
    <w:rsid w:val="0025706A"/>
    <w:rsid w:val="00257F95"/>
    <w:rsid w:val="00260355"/>
    <w:rsid w:val="0026042A"/>
    <w:rsid w:val="00260609"/>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DF5"/>
    <w:rsid w:val="0029244A"/>
    <w:rsid w:val="0029283D"/>
    <w:rsid w:val="00293D26"/>
    <w:rsid w:val="00294C32"/>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339E"/>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0ACD"/>
    <w:rsid w:val="002B13C0"/>
    <w:rsid w:val="002B1663"/>
    <w:rsid w:val="002B1826"/>
    <w:rsid w:val="002B23D4"/>
    <w:rsid w:val="002B248D"/>
    <w:rsid w:val="002B2628"/>
    <w:rsid w:val="002B268F"/>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F7C"/>
    <w:rsid w:val="002C4EB1"/>
    <w:rsid w:val="002C508C"/>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AC6"/>
    <w:rsid w:val="002E1ADA"/>
    <w:rsid w:val="002E1DCC"/>
    <w:rsid w:val="002E204B"/>
    <w:rsid w:val="002E36D9"/>
    <w:rsid w:val="002E3CD3"/>
    <w:rsid w:val="002E4197"/>
    <w:rsid w:val="002E4D2D"/>
    <w:rsid w:val="002E55A7"/>
    <w:rsid w:val="002E5CC8"/>
    <w:rsid w:val="002E5D46"/>
    <w:rsid w:val="002E5EBC"/>
    <w:rsid w:val="002E64B0"/>
    <w:rsid w:val="002E6C76"/>
    <w:rsid w:val="002E71F2"/>
    <w:rsid w:val="002F0420"/>
    <w:rsid w:val="002F069E"/>
    <w:rsid w:val="002F09FA"/>
    <w:rsid w:val="002F1ADC"/>
    <w:rsid w:val="002F2B27"/>
    <w:rsid w:val="002F2C52"/>
    <w:rsid w:val="002F37AA"/>
    <w:rsid w:val="002F3C03"/>
    <w:rsid w:val="002F4B6F"/>
    <w:rsid w:val="002F4D7F"/>
    <w:rsid w:val="002F50A5"/>
    <w:rsid w:val="002F5480"/>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1D84"/>
    <w:rsid w:val="0030217B"/>
    <w:rsid w:val="00302660"/>
    <w:rsid w:val="00302674"/>
    <w:rsid w:val="0030356C"/>
    <w:rsid w:val="0030363F"/>
    <w:rsid w:val="00303F0D"/>
    <w:rsid w:val="00304315"/>
    <w:rsid w:val="00304337"/>
    <w:rsid w:val="003047CC"/>
    <w:rsid w:val="0030497E"/>
    <w:rsid w:val="00304A67"/>
    <w:rsid w:val="0030584B"/>
    <w:rsid w:val="0030682E"/>
    <w:rsid w:val="00306B9C"/>
    <w:rsid w:val="00306DCB"/>
    <w:rsid w:val="00307607"/>
    <w:rsid w:val="00310155"/>
    <w:rsid w:val="00310483"/>
    <w:rsid w:val="00310736"/>
    <w:rsid w:val="00310759"/>
    <w:rsid w:val="003109D4"/>
    <w:rsid w:val="00310D21"/>
    <w:rsid w:val="003114BE"/>
    <w:rsid w:val="003117AC"/>
    <w:rsid w:val="00311893"/>
    <w:rsid w:val="00311FD7"/>
    <w:rsid w:val="00312747"/>
    <w:rsid w:val="00312978"/>
    <w:rsid w:val="00312DC0"/>
    <w:rsid w:val="0031333A"/>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B6F"/>
    <w:rsid w:val="00317DBA"/>
    <w:rsid w:val="00320FDA"/>
    <w:rsid w:val="00321D84"/>
    <w:rsid w:val="003221EE"/>
    <w:rsid w:val="003234FB"/>
    <w:rsid w:val="0032393A"/>
    <w:rsid w:val="00324589"/>
    <w:rsid w:val="00324D46"/>
    <w:rsid w:val="00325239"/>
    <w:rsid w:val="003256DC"/>
    <w:rsid w:val="003258D9"/>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E2B"/>
    <w:rsid w:val="00343FFF"/>
    <w:rsid w:val="003444E5"/>
    <w:rsid w:val="00344F7B"/>
    <w:rsid w:val="00345E17"/>
    <w:rsid w:val="00345FEB"/>
    <w:rsid w:val="0034640D"/>
    <w:rsid w:val="00346C30"/>
    <w:rsid w:val="00346FBC"/>
    <w:rsid w:val="003473D1"/>
    <w:rsid w:val="00347795"/>
    <w:rsid w:val="00347BC0"/>
    <w:rsid w:val="00350659"/>
    <w:rsid w:val="00351457"/>
    <w:rsid w:val="00351591"/>
    <w:rsid w:val="00351629"/>
    <w:rsid w:val="003517F8"/>
    <w:rsid w:val="003520CE"/>
    <w:rsid w:val="00352351"/>
    <w:rsid w:val="003525BC"/>
    <w:rsid w:val="00352FF2"/>
    <w:rsid w:val="00353AB4"/>
    <w:rsid w:val="00353CC8"/>
    <w:rsid w:val="0035419A"/>
    <w:rsid w:val="00354D59"/>
    <w:rsid w:val="00355866"/>
    <w:rsid w:val="00355BB4"/>
    <w:rsid w:val="003573CE"/>
    <w:rsid w:val="003605A1"/>
    <w:rsid w:val="00360CCF"/>
    <w:rsid w:val="00360DD4"/>
    <w:rsid w:val="00360E2F"/>
    <w:rsid w:val="0036147A"/>
    <w:rsid w:val="003619D6"/>
    <w:rsid w:val="003624EA"/>
    <w:rsid w:val="0036271F"/>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8005C"/>
    <w:rsid w:val="0038046C"/>
    <w:rsid w:val="00380704"/>
    <w:rsid w:val="00380B69"/>
    <w:rsid w:val="003812A3"/>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5F4"/>
    <w:rsid w:val="003955B8"/>
    <w:rsid w:val="003966EF"/>
    <w:rsid w:val="00396E1A"/>
    <w:rsid w:val="003974B5"/>
    <w:rsid w:val="003A0179"/>
    <w:rsid w:val="003A058F"/>
    <w:rsid w:val="003A083A"/>
    <w:rsid w:val="003A0D99"/>
    <w:rsid w:val="003A2A85"/>
    <w:rsid w:val="003A2C8C"/>
    <w:rsid w:val="003A2CDA"/>
    <w:rsid w:val="003A2F2C"/>
    <w:rsid w:val="003A39D0"/>
    <w:rsid w:val="003A3E9E"/>
    <w:rsid w:val="003A3EDA"/>
    <w:rsid w:val="003A49E9"/>
    <w:rsid w:val="003A5081"/>
    <w:rsid w:val="003A5572"/>
    <w:rsid w:val="003A5741"/>
    <w:rsid w:val="003A5939"/>
    <w:rsid w:val="003A5A12"/>
    <w:rsid w:val="003A5C45"/>
    <w:rsid w:val="003A5F2D"/>
    <w:rsid w:val="003A61D7"/>
    <w:rsid w:val="003A697D"/>
    <w:rsid w:val="003A6D08"/>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17C4"/>
    <w:rsid w:val="003D200E"/>
    <w:rsid w:val="003D204D"/>
    <w:rsid w:val="003D2AB7"/>
    <w:rsid w:val="003D2C52"/>
    <w:rsid w:val="003D393E"/>
    <w:rsid w:val="003D3CA2"/>
    <w:rsid w:val="003D3CBD"/>
    <w:rsid w:val="003D3D91"/>
    <w:rsid w:val="003D4763"/>
    <w:rsid w:val="003D5085"/>
    <w:rsid w:val="003D5319"/>
    <w:rsid w:val="003D629C"/>
    <w:rsid w:val="003D636D"/>
    <w:rsid w:val="003D6F32"/>
    <w:rsid w:val="003D7064"/>
    <w:rsid w:val="003D7A9B"/>
    <w:rsid w:val="003D7AA4"/>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51C5"/>
    <w:rsid w:val="003F521D"/>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6A43"/>
    <w:rsid w:val="004072DA"/>
    <w:rsid w:val="00407350"/>
    <w:rsid w:val="004100BF"/>
    <w:rsid w:val="00410624"/>
    <w:rsid w:val="004106DB"/>
    <w:rsid w:val="00410803"/>
    <w:rsid w:val="00410A47"/>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550E"/>
    <w:rsid w:val="0041556F"/>
    <w:rsid w:val="00415D1B"/>
    <w:rsid w:val="00415D5F"/>
    <w:rsid w:val="00415E89"/>
    <w:rsid w:val="00416378"/>
    <w:rsid w:val="0041657B"/>
    <w:rsid w:val="00417404"/>
    <w:rsid w:val="00420644"/>
    <w:rsid w:val="00420889"/>
    <w:rsid w:val="00420BDE"/>
    <w:rsid w:val="00421352"/>
    <w:rsid w:val="004223B7"/>
    <w:rsid w:val="004226BE"/>
    <w:rsid w:val="004226E0"/>
    <w:rsid w:val="004231BB"/>
    <w:rsid w:val="004232C4"/>
    <w:rsid w:val="00423862"/>
    <w:rsid w:val="00423AC8"/>
    <w:rsid w:val="004244CD"/>
    <w:rsid w:val="004246E0"/>
    <w:rsid w:val="00424A2A"/>
    <w:rsid w:val="00424D0C"/>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FE"/>
    <w:rsid w:val="00437160"/>
    <w:rsid w:val="0043740F"/>
    <w:rsid w:val="004374B7"/>
    <w:rsid w:val="00440276"/>
    <w:rsid w:val="004402E9"/>
    <w:rsid w:val="00440314"/>
    <w:rsid w:val="00440A42"/>
    <w:rsid w:val="00440A9C"/>
    <w:rsid w:val="00440B22"/>
    <w:rsid w:val="00440C3D"/>
    <w:rsid w:val="004415C0"/>
    <w:rsid w:val="004421FE"/>
    <w:rsid w:val="004423FE"/>
    <w:rsid w:val="0044245B"/>
    <w:rsid w:val="00442E51"/>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33B"/>
    <w:rsid w:val="0045165A"/>
    <w:rsid w:val="00451A72"/>
    <w:rsid w:val="00451E4F"/>
    <w:rsid w:val="00451FDE"/>
    <w:rsid w:val="00452245"/>
    <w:rsid w:val="004525D1"/>
    <w:rsid w:val="00452EC4"/>
    <w:rsid w:val="00453C5C"/>
    <w:rsid w:val="00453DF5"/>
    <w:rsid w:val="00453EC9"/>
    <w:rsid w:val="00454780"/>
    <w:rsid w:val="00455831"/>
    <w:rsid w:val="00455F6F"/>
    <w:rsid w:val="00455FD3"/>
    <w:rsid w:val="004561C3"/>
    <w:rsid w:val="00456228"/>
    <w:rsid w:val="00456583"/>
    <w:rsid w:val="00456C5B"/>
    <w:rsid w:val="004571F2"/>
    <w:rsid w:val="004574B7"/>
    <w:rsid w:val="004600FF"/>
    <w:rsid w:val="00460BDE"/>
    <w:rsid w:val="004611F3"/>
    <w:rsid w:val="00461438"/>
    <w:rsid w:val="0046198A"/>
    <w:rsid w:val="00462297"/>
    <w:rsid w:val="004627B8"/>
    <w:rsid w:val="00462A55"/>
    <w:rsid w:val="00462B06"/>
    <w:rsid w:val="0046407E"/>
    <w:rsid w:val="0046445F"/>
    <w:rsid w:val="00464497"/>
    <w:rsid w:val="00464A2E"/>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764"/>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BF1"/>
    <w:rsid w:val="00493D63"/>
    <w:rsid w:val="004950EC"/>
    <w:rsid w:val="0049543B"/>
    <w:rsid w:val="004956BB"/>
    <w:rsid w:val="00495CEA"/>
    <w:rsid w:val="00496349"/>
    <w:rsid w:val="004966BD"/>
    <w:rsid w:val="00496A6D"/>
    <w:rsid w:val="00496C9D"/>
    <w:rsid w:val="004974ED"/>
    <w:rsid w:val="00497EBD"/>
    <w:rsid w:val="004A00C7"/>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808"/>
    <w:rsid w:val="004B09F8"/>
    <w:rsid w:val="004B0EB9"/>
    <w:rsid w:val="004B145F"/>
    <w:rsid w:val="004B1A9C"/>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D1055"/>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092"/>
    <w:rsid w:val="004E0229"/>
    <w:rsid w:val="004E0538"/>
    <w:rsid w:val="004E0C68"/>
    <w:rsid w:val="004E0D45"/>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BFB"/>
    <w:rsid w:val="0050404B"/>
    <w:rsid w:val="00504CE2"/>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17F14"/>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7F9"/>
    <w:rsid w:val="0055399B"/>
    <w:rsid w:val="005544D5"/>
    <w:rsid w:val="00554C02"/>
    <w:rsid w:val="00556FA0"/>
    <w:rsid w:val="00557222"/>
    <w:rsid w:val="0055727F"/>
    <w:rsid w:val="005576F1"/>
    <w:rsid w:val="00560119"/>
    <w:rsid w:val="005601C6"/>
    <w:rsid w:val="0056035E"/>
    <w:rsid w:val="00560A31"/>
    <w:rsid w:val="00561C95"/>
    <w:rsid w:val="00561E11"/>
    <w:rsid w:val="00562170"/>
    <w:rsid w:val="005627B4"/>
    <w:rsid w:val="00562A1C"/>
    <w:rsid w:val="00562EE1"/>
    <w:rsid w:val="00563139"/>
    <w:rsid w:val="00563EA8"/>
    <w:rsid w:val="00564671"/>
    <w:rsid w:val="00564CE0"/>
    <w:rsid w:val="00564FA9"/>
    <w:rsid w:val="00565830"/>
    <w:rsid w:val="005661A0"/>
    <w:rsid w:val="005664CC"/>
    <w:rsid w:val="005666C2"/>
    <w:rsid w:val="00566924"/>
    <w:rsid w:val="00566A75"/>
    <w:rsid w:val="005674CA"/>
    <w:rsid w:val="00567993"/>
    <w:rsid w:val="005702F0"/>
    <w:rsid w:val="00570533"/>
    <w:rsid w:val="005708AB"/>
    <w:rsid w:val="0057091D"/>
    <w:rsid w:val="00570E3D"/>
    <w:rsid w:val="00571531"/>
    <w:rsid w:val="00572407"/>
    <w:rsid w:val="00572AA4"/>
    <w:rsid w:val="00572CC2"/>
    <w:rsid w:val="0057383D"/>
    <w:rsid w:val="005747E4"/>
    <w:rsid w:val="0057511D"/>
    <w:rsid w:val="00575787"/>
    <w:rsid w:val="0057597B"/>
    <w:rsid w:val="00575C9A"/>
    <w:rsid w:val="00576221"/>
    <w:rsid w:val="00576725"/>
    <w:rsid w:val="00577780"/>
    <w:rsid w:val="00580BEF"/>
    <w:rsid w:val="00580FDF"/>
    <w:rsid w:val="005811BA"/>
    <w:rsid w:val="00581737"/>
    <w:rsid w:val="005818BA"/>
    <w:rsid w:val="00581C9A"/>
    <w:rsid w:val="00581F21"/>
    <w:rsid w:val="00582CF3"/>
    <w:rsid w:val="00582D4B"/>
    <w:rsid w:val="00582E4E"/>
    <w:rsid w:val="00583A80"/>
    <w:rsid w:val="00584965"/>
    <w:rsid w:val="005849D3"/>
    <w:rsid w:val="00585B8F"/>
    <w:rsid w:val="00585C90"/>
    <w:rsid w:val="00586415"/>
    <w:rsid w:val="0058680F"/>
    <w:rsid w:val="00586B35"/>
    <w:rsid w:val="00590191"/>
    <w:rsid w:val="005908F8"/>
    <w:rsid w:val="005913EC"/>
    <w:rsid w:val="0059185D"/>
    <w:rsid w:val="005925E8"/>
    <w:rsid w:val="005926E8"/>
    <w:rsid w:val="005927C6"/>
    <w:rsid w:val="00592883"/>
    <w:rsid w:val="005939BE"/>
    <w:rsid w:val="00593B78"/>
    <w:rsid w:val="005943FD"/>
    <w:rsid w:val="00594463"/>
    <w:rsid w:val="00594AF2"/>
    <w:rsid w:val="005951C5"/>
    <w:rsid w:val="00595894"/>
    <w:rsid w:val="00595C8C"/>
    <w:rsid w:val="00596910"/>
    <w:rsid w:val="00597634"/>
    <w:rsid w:val="005A056F"/>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65A"/>
    <w:rsid w:val="005B4CFD"/>
    <w:rsid w:val="005B5DB9"/>
    <w:rsid w:val="005C0121"/>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26B"/>
    <w:rsid w:val="005C7D8F"/>
    <w:rsid w:val="005D000F"/>
    <w:rsid w:val="005D01F3"/>
    <w:rsid w:val="005D0832"/>
    <w:rsid w:val="005D0BFA"/>
    <w:rsid w:val="005D0D47"/>
    <w:rsid w:val="005D0F86"/>
    <w:rsid w:val="005D10F3"/>
    <w:rsid w:val="005D1260"/>
    <w:rsid w:val="005D194A"/>
    <w:rsid w:val="005D264E"/>
    <w:rsid w:val="005D2B69"/>
    <w:rsid w:val="005D332D"/>
    <w:rsid w:val="005D386E"/>
    <w:rsid w:val="005D42AC"/>
    <w:rsid w:val="005D4741"/>
    <w:rsid w:val="005D4CFA"/>
    <w:rsid w:val="005D4E47"/>
    <w:rsid w:val="005D533A"/>
    <w:rsid w:val="005D5420"/>
    <w:rsid w:val="005D547A"/>
    <w:rsid w:val="005D574B"/>
    <w:rsid w:val="005D6D17"/>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110"/>
    <w:rsid w:val="005F719A"/>
    <w:rsid w:val="005F71BB"/>
    <w:rsid w:val="005F7284"/>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1C41"/>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C80"/>
    <w:rsid w:val="00633FCF"/>
    <w:rsid w:val="00634A93"/>
    <w:rsid w:val="006351AB"/>
    <w:rsid w:val="006353AA"/>
    <w:rsid w:val="00635570"/>
    <w:rsid w:val="00636BBB"/>
    <w:rsid w:val="00636F56"/>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B86"/>
    <w:rsid w:val="00655D0C"/>
    <w:rsid w:val="00656220"/>
    <w:rsid w:val="00656C8A"/>
    <w:rsid w:val="00656FEC"/>
    <w:rsid w:val="006571F8"/>
    <w:rsid w:val="00657B17"/>
    <w:rsid w:val="00657FB3"/>
    <w:rsid w:val="00660590"/>
    <w:rsid w:val="0066196D"/>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E29"/>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2E7B"/>
    <w:rsid w:val="00693992"/>
    <w:rsid w:val="00694C9A"/>
    <w:rsid w:val="00695127"/>
    <w:rsid w:val="006955CD"/>
    <w:rsid w:val="00695E8B"/>
    <w:rsid w:val="00697E58"/>
    <w:rsid w:val="006A077B"/>
    <w:rsid w:val="006A07A7"/>
    <w:rsid w:val="006A0CDF"/>
    <w:rsid w:val="006A0ED3"/>
    <w:rsid w:val="006A0F89"/>
    <w:rsid w:val="006A1694"/>
    <w:rsid w:val="006A1DAD"/>
    <w:rsid w:val="006A1F65"/>
    <w:rsid w:val="006A2480"/>
    <w:rsid w:val="006A24C2"/>
    <w:rsid w:val="006A2B2E"/>
    <w:rsid w:val="006A2D0B"/>
    <w:rsid w:val="006A2E9D"/>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4ABA"/>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30E"/>
    <w:rsid w:val="006D05F2"/>
    <w:rsid w:val="006D09B3"/>
    <w:rsid w:val="006D0BDA"/>
    <w:rsid w:val="006D159B"/>
    <w:rsid w:val="006D1903"/>
    <w:rsid w:val="006D1B09"/>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1FCA"/>
    <w:rsid w:val="006E21FA"/>
    <w:rsid w:val="006E2794"/>
    <w:rsid w:val="006E2A0D"/>
    <w:rsid w:val="006E3A53"/>
    <w:rsid w:val="006E4278"/>
    <w:rsid w:val="006E46E1"/>
    <w:rsid w:val="006E5BEE"/>
    <w:rsid w:val="006E6A09"/>
    <w:rsid w:val="006E6B64"/>
    <w:rsid w:val="006E6C10"/>
    <w:rsid w:val="006E75C5"/>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A1C"/>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6D8"/>
    <w:rsid w:val="00703A1A"/>
    <w:rsid w:val="007045B8"/>
    <w:rsid w:val="0070462A"/>
    <w:rsid w:val="007054ED"/>
    <w:rsid w:val="00706590"/>
    <w:rsid w:val="00706946"/>
    <w:rsid w:val="00706964"/>
    <w:rsid w:val="00706A3F"/>
    <w:rsid w:val="00706D9D"/>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1206"/>
    <w:rsid w:val="00731417"/>
    <w:rsid w:val="00731508"/>
    <w:rsid w:val="00731934"/>
    <w:rsid w:val="00732311"/>
    <w:rsid w:val="007323D0"/>
    <w:rsid w:val="007324A4"/>
    <w:rsid w:val="00732CFC"/>
    <w:rsid w:val="00732F71"/>
    <w:rsid w:val="00734314"/>
    <w:rsid w:val="00734419"/>
    <w:rsid w:val="0073452B"/>
    <w:rsid w:val="00734C8D"/>
    <w:rsid w:val="00735757"/>
    <w:rsid w:val="00735C70"/>
    <w:rsid w:val="0073608B"/>
    <w:rsid w:val="00736211"/>
    <w:rsid w:val="007376E3"/>
    <w:rsid w:val="00737BD9"/>
    <w:rsid w:val="007400EF"/>
    <w:rsid w:val="00740667"/>
    <w:rsid w:val="007409D8"/>
    <w:rsid w:val="007410E9"/>
    <w:rsid w:val="00741A1D"/>
    <w:rsid w:val="0074213A"/>
    <w:rsid w:val="00742BFE"/>
    <w:rsid w:val="00742E1C"/>
    <w:rsid w:val="00744FCA"/>
    <w:rsid w:val="00745673"/>
    <w:rsid w:val="007458D9"/>
    <w:rsid w:val="00745B4D"/>
    <w:rsid w:val="00745D23"/>
    <w:rsid w:val="007465A7"/>
    <w:rsid w:val="00746882"/>
    <w:rsid w:val="00747037"/>
    <w:rsid w:val="007472C4"/>
    <w:rsid w:val="00747ABB"/>
    <w:rsid w:val="007504E0"/>
    <w:rsid w:val="00751102"/>
    <w:rsid w:val="00751109"/>
    <w:rsid w:val="0075179A"/>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762"/>
    <w:rsid w:val="007614EA"/>
    <w:rsid w:val="00761DA5"/>
    <w:rsid w:val="0076233B"/>
    <w:rsid w:val="0076278D"/>
    <w:rsid w:val="00762B48"/>
    <w:rsid w:val="0076373A"/>
    <w:rsid w:val="0076397B"/>
    <w:rsid w:val="00764513"/>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DFA"/>
    <w:rsid w:val="007A0BD9"/>
    <w:rsid w:val="007A0DF5"/>
    <w:rsid w:val="007A1659"/>
    <w:rsid w:val="007A1B41"/>
    <w:rsid w:val="007A2689"/>
    <w:rsid w:val="007A2789"/>
    <w:rsid w:val="007A33B6"/>
    <w:rsid w:val="007A3464"/>
    <w:rsid w:val="007A3782"/>
    <w:rsid w:val="007A3FDA"/>
    <w:rsid w:val="007A44D7"/>
    <w:rsid w:val="007A5653"/>
    <w:rsid w:val="007A5A94"/>
    <w:rsid w:val="007A6BDB"/>
    <w:rsid w:val="007A7344"/>
    <w:rsid w:val="007B0263"/>
    <w:rsid w:val="007B09A5"/>
    <w:rsid w:val="007B0DFD"/>
    <w:rsid w:val="007B16FA"/>
    <w:rsid w:val="007B1777"/>
    <w:rsid w:val="007B197D"/>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128"/>
    <w:rsid w:val="007C3AF0"/>
    <w:rsid w:val="007C48E4"/>
    <w:rsid w:val="007C4E7C"/>
    <w:rsid w:val="007C5337"/>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24A"/>
    <w:rsid w:val="007E104F"/>
    <w:rsid w:val="007E12BB"/>
    <w:rsid w:val="007E176D"/>
    <w:rsid w:val="007E1C9A"/>
    <w:rsid w:val="007E22EC"/>
    <w:rsid w:val="007E2879"/>
    <w:rsid w:val="007E2E73"/>
    <w:rsid w:val="007E3360"/>
    <w:rsid w:val="007E404A"/>
    <w:rsid w:val="007E42CA"/>
    <w:rsid w:val="007E4811"/>
    <w:rsid w:val="007E4998"/>
    <w:rsid w:val="007E4CEC"/>
    <w:rsid w:val="007E4D11"/>
    <w:rsid w:val="007E5071"/>
    <w:rsid w:val="007E577D"/>
    <w:rsid w:val="007E59EA"/>
    <w:rsid w:val="007E5B5A"/>
    <w:rsid w:val="007E5D52"/>
    <w:rsid w:val="007E60C0"/>
    <w:rsid w:val="007E62AB"/>
    <w:rsid w:val="007E6C0F"/>
    <w:rsid w:val="007E70C2"/>
    <w:rsid w:val="007E7CCA"/>
    <w:rsid w:val="007F12FF"/>
    <w:rsid w:val="007F1F99"/>
    <w:rsid w:val="007F1FC9"/>
    <w:rsid w:val="007F2D05"/>
    <w:rsid w:val="007F2EC9"/>
    <w:rsid w:val="007F31CF"/>
    <w:rsid w:val="007F3DD2"/>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27A"/>
    <w:rsid w:val="008106FE"/>
    <w:rsid w:val="008107D0"/>
    <w:rsid w:val="00810A9B"/>
    <w:rsid w:val="00810D91"/>
    <w:rsid w:val="00812DE2"/>
    <w:rsid w:val="008138C1"/>
    <w:rsid w:val="0081399E"/>
    <w:rsid w:val="008144BC"/>
    <w:rsid w:val="00814999"/>
    <w:rsid w:val="00814EC9"/>
    <w:rsid w:val="00815405"/>
    <w:rsid w:val="00815864"/>
    <w:rsid w:val="00815CF9"/>
    <w:rsid w:val="00815DB1"/>
    <w:rsid w:val="00815E35"/>
    <w:rsid w:val="008167C4"/>
    <w:rsid w:val="00817126"/>
    <w:rsid w:val="00817906"/>
    <w:rsid w:val="0082062F"/>
    <w:rsid w:val="008207FC"/>
    <w:rsid w:val="00820FA9"/>
    <w:rsid w:val="00820FEF"/>
    <w:rsid w:val="0082137A"/>
    <w:rsid w:val="00821406"/>
    <w:rsid w:val="00821843"/>
    <w:rsid w:val="00821A3F"/>
    <w:rsid w:val="00822547"/>
    <w:rsid w:val="00823080"/>
    <w:rsid w:val="00824188"/>
    <w:rsid w:val="00824691"/>
    <w:rsid w:val="00824A0A"/>
    <w:rsid w:val="00824BCF"/>
    <w:rsid w:val="008252B9"/>
    <w:rsid w:val="008252C2"/>
    <w:rsid w:val="008254A8"/>
    <w:rsid w:val="00826223"/>
    <w:rsid w:val="0082673E"/>
    <w:rsid w:val="00826950"/>
    <w:rsid w:val="00826BDF"/>
    <w:rsid w:val="00826CC9"/>
    <w:rsid w:val="00827F5F"/>
    <w:rsid w:val="0083051C"/>
    <w:rsid w:val="00830A25"/>
    <w:rsid w:val="00830F74"/>
    <w:rsid w:val="00830FDC"/>
    <w:rsid w:val="00831A13"/>
    <w:rsid w:val="00831A49"/>
    <w:rsid w:val="008321E9"/>
    <w:rsid w:val="00832845"/>
    <w:rsid w:val="00832F40"/>
    <w:rsid w:val="00832F98"/>
    <w:rsid w:val="00833616"/>
    <w:rsid w:val="008341A2"/>
    <w:rsid w:val="00834A6C"/>
    <w:rsid w:val="00834C3D"/>
    <w:rsid w:val="00834C7E"/>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32"/>
    <w:rsid w:val="008452E1"/>
    <w:rsid w:val="00845A88"/>
    <w:rsid w:val="0084604D"/>
    <w:rsid w:val="00847183"/>
    <w:rsid w:val="00847613"/>
    <w:rsid w:val="008477BD"/>
    <w:rsid w:val="00850363"/>
    <w:rsid w:val="008505FA"/>
    <w:rsid w:val="00850F07"/>
    <w:rsid w:val="0085137D"/>
    <w:rsid w:val="00851536"/>
    <w:rsid w:val="008521AF"/>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2E6"/>
    <w:rsid w:val="00857770"/>
    <w:rsid w:val="00857D73"/>
    <w:rsid w:val="008601E5"/>
    <w:rsid w:val="00860475"/>
    <w:rsid w:val="00861723"/>
    <w:rsid w:val="008619B7"/>
    <w:rsid w:val="00861B33"/>
    <w:rsid w:val="00861BCC"/>
    <w:rsid w:val="008629F1"/>
    <w:rsid w:val="00862B51"/>
    <w:rsid w:val="00862C56"/>
    <w:rsid w:val="00863699"/>
    <w:rsid w:val="00863889"/>
    <w:rsid w:val="00863919"/>
    <w:rsid w:val="00863BF1"/>
    <w:rsid w:val="00863D67"/>
    <w:rsid w:val="0086405E"/>
    <w:rsid w:val="008640C5"/>
    <w:rsid w:val="0086467E"/>
    <w:rsid w:val="008647C9"/>
    <w:rsid w:val="00864C19"/>
    <w:rsid w:val="008665D8"/>
    <w:rsid w:val="00866ED0"/>
    <w:rsid w:val="008670E5"/>
    <w:rsid w:val="008672F1"/>
    <w:rsid w:val="0087004B"/>
    <w:rsid w:val="0087090F"/>
    <w:rsid w:val="00870C69"/>
    <w:rsid w:val="00871598"/>
    <w:rsid w:val="00872A92"/>
    <w:rsid w:val="00872F6C"/>
    <w:rsid w:val="00873F0C"/>
    <w:rsid w:val="00874454"/>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6D82"/>
    <w:rsid w:val="00877438"/>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AE"/>
    <w:rsid w:val="00893091"/>
    <w:rsid w:val="00893354"/>
    <w:rsid w:val="0089352A"/>
    <w:rsid w:val="00893949"/>
    <w:rsid w:val="00893C48"/>
    <w:rsid w:val="00893C9C"/>
    <w:rsid w:val="008940B6"/>
    <w:rsid w:val="00895B53"/>
    <w:rsid w:val="00895C90"/>
    <w:rsid w:val="00896946"/>
    <w:rsid w:val="00896BF1"/>
    <w:rsid w:val="0089753F"/>
    <w:rsid w:val="00897585"/>
    <w:rsid w:val="0089799F"/>
    <w:rsid w:val="00897B56"/>
    <w:rsid w:val="008A0309"/>
    <w:rsid w:val="008A0639"/>
    <w:rsid w:val="008A090C"/>
    <w:rsid w:val="008A0E6D"/>
    <w:rsid w:val="008A11B1"/>
    <w:rsid w:val="008A11FA"/>
    <w:rsid w:val="008A1550"/>
    <w:rsid w:val="008A215B"/>
    <w:rsid w:val="008A2366"/>
    <w:rsid w:val="008A2970"/>
    <w:rsid w:val="008A2AFA"/>
    <w:rsid w:val="008A2F9C"/>
    <w:rsid w:val="008A3106"/>
    <w:rsid w:val="008A32B9"/>
    <w:rsid w:val="008A3333"/>
    <w:rsid w:val="008A402F"/>
    <w:rsid w:val="008A435F"/>
    <w:rsid w:val="008A48C5"/>
    <w:rsid w:val="008A5374"/>
    <w:rsid w:val="008A5C00"/>
    <w:rsid w:val="008A623B"/>
    <w:rsid w:val="008A62BA"/>
    <w:rsid w:val="008A6968"/>
    <w:rsid w:val="008A6BE0"/>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469"/>
    <w:rsid w:val="008B5633"/>
    <w:rsid w:val="008B5A2C"/>
    <w:rsid w:val="008B5C69"/>
    <w:rsid w:val="008B6032"/>
    <w:rsid w:val="008C0365"/>
    <w:rsid w:val="008C0650"/>
    <w:rsid w:val="008C06E4"/>
    <w:rsid w:val="008C0DBC"/>
    <w:rsid w:val="008C135E"/>
    <w:rsid w:val="008C2076"/>
    <w:rsid w:val="008C3542"/>
    <w:rsid w:val="008C38D5"/>
    <w:rsid w:val="008C3A54"/>
    <w:rsid w:val="008C41F9"/>
    <w:rsid w:val="008C4688"/>
    <w:rsid w:val="008C4F88"/>
    <w:rsid w:val="008C5040"/>
    <w:rsid w:val="008C50EC"/>
    <w:rsid w:val="008C5B4B"/>
    <w:rsid w:val="008C638C"/>
    <w:rsid w:val="008C67E8"/>
    <w:rsid w:val="008C7676"/>
    <w:rsid w:val="008C7A7F"/>
    <w:rsid w:val="008C7ED5"/>
    <w:rsid w:val="008D01D4"/>
    <w:rsid w:val="008D0357"/>
    <w:rsid w:val="008D06A5"/>
    <w:rsid w:val="008D0797"/>
    <w:rsid w:val="008D093E"/>
    <w:rsid w:val="008D0A7E"/>
    <w:rsid w:val="008D0DF2"/>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06"/>
    <w:rsid w:val="008D723A"/>
    <w:rsid w:val="008D74C4"/>
    <w:rsid w:val="008E0328"/>
    <w:rsid w:val="008E03AA"/>
    <w:rsid w:val="008E0BAB"/>
    <w:rsid w:val="008E0C59"/>
    <w:rsid w:val="008E1126"/>
    <w:rsid w:val="008E1931"/>
    <w:rsid w:val="008E19F5"/>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791"/>
    <w:rsid w:val="00904AEC"/>
    <w:rsid w:val="009055F8"/>
    <w:rsid w:val="00906214"/>
    <w:rsid w:val="00907802"/>
    <w:rsid w:val="00907DFC"/>
    <w:rsid w:val="009101C0"/>
    <w:rsid w:val="0091054A"/>
    <w:rsid w:val="009108B5"/>
    <w:rsid w:val="00910A22"/>
    <w:rsid w:val="00910ADA"/>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408"/>
    <w:rsid w:val="009158CF"/>
    <w:rsid w:val="00915B46"/>
    <w:rsid w:val="00916C85"/>
    <w:rsid w:val="00916D05"/>
    <w:rsid w:val="00916EC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E0D"/>
    <w:rsid w:val="00924186"/>
    <w:rsid w:val="0092434F"/>
    <w:rsid w:val="00924869"/>
    <w:rsid w:val="00924F95"/>
    <w:rsid w:val="00924FB0"/>
    <w:rsid w:val="0092525F"/>
    <w:rsid w:val="00925CE9"/>
    <w:rsid w:val="0092614F"/>
    <w:rsid w:val="009267BF"/>
    <w:rsid w:val="009269A8"/>
    <w:rsid w:val="009273ED"/>
    <w:rsid w:val="00927700"/>
    <w:rsid w:val="00930874"/>
    <w:rsid w:val="00930937"/>
    <w:rsid w:val="00930CD4"/>
    <w:rsid w:val="00930D0E"/>
    <w:rsid w:val="009315B9"/>
    <w:rsid w:val="00931EBE"/>
    <w:rsid w:val="00932D14"/>
    <w:rsid w:val="009336EC"/>
    <w:rsid w:val="00933E33"/>
    <w:rsid w:val="00934CE6"/>
    <w:rsid w:val="00934CF8"/>
    <w:rsid w:val="00934F68"/>
    <w:rsid w:val="0093548F"/>
    <w:rsid w:val="00935757"/>
    <w:rsid w:val="00935CF3"/>
    <w:rsid w:val="00935EAA"/>
    <w:rsid w:val="00935EE1"/>
    <w:rsid w:val="009364A7"/>
    <w:rsid w:val="009366D5"/>
    <w:rsid w:val="009368CE"/>
    <w:rsid w:val="00936A65"/>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99D"/>
    <w:rsid w:val="00942B68"/>
    <w:rsid w:val="0094357A"/>
    <w:rsid w:val="00944004"/>
    <w:rsid w:val="009440A4"/>
    <w:rsid w:val="009440EE"/>
    <w:rsid w:val="00944275"/>
    <w:rsid w:val="00945019"/>
    <w:rsid w:val="009458D6"/>
    <w:rsid w:val="00945DF4"/>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10"/>
    <w:rsid w:val="00957A62"/>
    <w:rsid w:val="00960433"/>
    <w:rsid w:val="00960AAF"/>
    <w:rsid w:val="00960D5D"/>
    <w:rsid w:val="00961596"/>
    <w:rsid w:val="0096219C"/>
    <w:rsid w:val="0096290B"/>
    <w:rsid w:val="00962F25"/>
    <w:rsid w:val="00963167"/>
    <w:rsid w:val="0096385A"/>
    <w:rsid w:val="00964067"/>
    <w:rsid w:val="00964621"/>
    <w:rsid w:val="00964740"/>
    <w:rsid w:val="00964957"/>
    <w:rsid w:val="00964996"/>
    <w:rsid w:val="00964ADA"/>
    <w:rsid w:val="00965015"/>
    <w:rsid w:val="00965490"/>
    <w:rsid w:val="00965DAE"/>
    <w:rsid w:val="00966636"/>
    <w:rsid w:val="0096704E"/>
    <w:rsid w:val="00967085"/>
    <w:rsid w:val="00967206"/>
    <w:rsid w:val="0097015E"/>
    <w:rsid w:val="00970452"/>
    <w:rsid w:val="00970504"/>
    <w:rsid w:val="00970952"/>
    <w:rsid w:val="00970F26"/>
    <w:rsid w:val="00971AC8"/>
    <w:rsid w:val="00972236"/>
    <w:rsid w:val="00972954"/>
    <w:rsid w:val="00972AAD"/>
    <w:rsid w:val="00972FFE"/>
    <w:rsid w:val="00973030"/>
    <w:rsid w:val="009738AC"/>
    <w:rsid w:val="009739BD"/>
    <w:rsid w:val="0097416C"/>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6957"/>
    <w:rsid w:val="00986A4E"/>
    <w:rsid w:val="00986D7E"/>
    <w:rsid w:val="00986DA2"/>
    <w:rsid w:val="0098702C"/>
    <w:rsid w:val="00987279"/>
    <w:rsid w:val="009877C8"/>
    <w:rsid w:val="00990089"/>
    <w:rsid w:val="009903B3"/>
    <w:rsid w:val="00990A65"/>
    <w:rsid w:val="00990C70"/>
    <w:rsid w:val="00990EAF"/>
    <w:rsid w:val="009914D9"/>
    <w:rsid w:val="00991A9B"/>
    <w:rsid w:val="00991CC4"/>
    <w:rsid w:val="00992334"/>
    <w:rsid w:val="00992617"/>
    <w:rsid w:val="00992F2D"/>
    <w:rsid w:val="009938B5"/>
    <w:rsid w:val="00993996"/>
    <w:rsid w:val="00993DEE"/>
    <w:rsid w:val="009941DF"/>
    <w:rsid w:val="00994548"/>
    <w:rsid w:val="009946E1"/>
    <w:rsid w:val="0099487E"/>
    <w:rsid w:val="00994ECF"/>
    <w:rsid w:val="00995538"/>
    <w:rsid w:val="00995E6B"/>
    <w:rsid w:val="009960CE"/>
    <w:rsid w:val="0099693D"/>
    <w:rsid w:val="00996945"/>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E0"/>
    <w:rsid w:val="009A5214"/>
    <w:rsid w:val="009A5403"/>
    <w:rsid w:val="009A541B"/>
    <w:rsid w:val="009A7117"/>
    <w:rsid w:val="009A763D"/>
    <w:rsid w:val="009A7A17"/>
    <w:rsid w:val="009A7C5B"/>
    <w:rsid w:val="009B052F"/>
    <w:rsid w:val="009B0B76"/>
    <w:rsid w:val="009B0BE3"/>
    <w:rsid w:val="009B1B0A"/>
    <w:rsid w:val="009B2D91"/>
    <w:rsid w:val="009B2E5D"/>
    <w:rsid w:val="009B2FAE"/>
    <w:rsid w:val="009B3CFB"/>
    <w:rsid w:val="009B3E5E"/>
    <w:rsid w:val="009B4B14"/>
    <w:rsid w:val="009B543E"/>
    <w:rsid w:val="009B5C86"/>
    <w:rsid w:val="009B612A"/>
    <w:rsid w:val="009B6A6E"/>
    <w:rsid w:val="009B707E"/>
    <w:rsid w:val="009B7961"/>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C4E"/>
    <w:rsid w:val="009C5C5C"/>
    <w:rsid w:val="009C5E2C"/>
    <w:rsid w:val="009C6A96"/>
    <w:rsid w:val="009C7A45"/>
    <w:rsid w:val="009C7DA1"/>
    <w:rsid w:val="009D083A"/>
    <w:rsid w:val="009D1593"/>
    <w:rsid w:val="009D1CA4"/>
    <w:rsid w:val="009D218E"/>
    <w:rsid w:val="009D2404"/>
    <w:rsid w:val="009D24BA"/>
    <w:rsid w:val="009D2E8B"/>
    <w:rsid w:val="009D30C8"/>
    <w:rsid w:val="009D32E1"/>
    <w:rsid w:val="009D3308"/>
    <w:rsid w:val="009D38B1"/>
    <w:rsid w:val="009D4B18"/>
    <w:rsid w:val="009D4BFC"/>
    <w:rsid w:val="009D5574"/>
    <w:rsid w:val="009D5B05"/>
    <w:rsid w:val="009D5FC1"/>
    <w:rsid w:val="009D6CC0"/>
    <w:rsid w:val="009D6E85"/>
    <w:rsid w:val="009D7323"/>
    <w:rsid w:val="009E0E7F"/>
    <w:rsid w:val="009E16A5"/>
    <w:rsid w:val="009E18A6"/>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635"/>
    <w:rsid w:val="009F27D2"/>
    <w:rsid w:val="009F3322"/>
    <w:rsid w:val="009F3A30"/>
    <w:rsid w:val="009F3C70"/>
    <w:rsid w:val="009F3EE7"/>
    <w:rsid w:val="009F4C0D"/>
    <w:rsid w:val="009F5053"/>
    <w:rsid w:val="009F5D3C"/>
    <w:rsid w:val="009F6B82"/>
    <w:rsid w:val="009F7E98"/>
    <w:rsid w:val="00A00235"/>
    <w:rsid w:val="00A003F8"/>
    <w:rsid w:val="00A00596"/>
    <w:rsid w:val="00A009A4"/>
    <w:rsid w:val="00A0165C"/>
    <w:rsid w:val="00A01B55"/>
    <w:rsid w:val="00A01F00"/>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182"/>
    <w:rsid w:val="00A11699"/>
    <w:rsid w:val="00A11A96"/>
    <w:rsid w:val="00A12139"/>
    <w:rsid w:val="00A1221E"/>
    <w:rsid w:val="00A1240B"/>
    <w:rsid w:val="00A12765"/>
    <w:rsid w:val="00A133BD"/>
    <w:rsid w:val="00A13749"/>
    <w:rsid w:val="00A1438A"/>
    <w:rsid w:val="00A14ABE"/>
    <w:rsid w:val="00A14B53"/>
    <w:rsid w:val="00A14F67"/>
    <w:rsid w:val="00A153BC"/>
    <w:rsid w:val="00A15C7E"/>
    <w:rsid w:val="00A15D54"/>
    <w:rsid w:val="00A15F90"/>
    <w:rsid w:val="00A16186"/>
    <w:rsid w:val="00A161CC"/>
    <w:rsid w:val="00A16417"/>
    <w:rsid w:val="00A16C5A"/>
    <w:rsid w:val="00A17988"/>
    <w:rsid w:val="00A17998"/>
    <w:rsid w:val="00A17A5C"/>
    <w:rsid w:val="00A17AB3"/>
    <w:rsid w:val="00A216CF"/>
    <w:rsid w:val="00A2173E"/>
    <w:rsid w:val="00A21AEF"/>
    <w:rsid w:val="00A2221C"/>
    <w:rsid w:val="00A22382"/>
    <w:rsid w:val="00A225A2"/>
    <w:rsid w:val="00A226CD"/>
    <w:rsid w:val="00A22ECB"/>
    <w:rsid w:val="00A232FA"/>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3"/>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2F7"/>
    <w:rsid w:val="00A4446F"/>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AF3"/>
    <w:rsid w:val="00A57EE7"/>
    <w:rsid w:val="00A60586"/>
    <w:rsid w:val="00A607C6"/>
    <w:rsid w:val="00A60B18"/>
    <w:rsid w:val="00A60BF7"/>
    <w:rsid w:val="00A6187E"/>
    <w:rsid w:val="00A61F67"/>
    <w:rsid w:val="00A61FBA"/>
    <w:rsid w:val="00A61FDC"/>
    <w:rsid w:val="00A62118"/>
    <w:rsid w:val="00A62591"/>
    <w:rsid w:val="00A62A7A"/>
    <w:rsid w:val="00A637C2"/>
    <w:rsid w:val="00A63BCC"/>
    <w:rsid w:val="00A63C18"/>
    <w:rsid w:val="00A644E5"/>
    <w:rsid w:val="00A64585"/>
    <w:rsid w:val="00A6483A"/>
    <w:rsid w:val="00A64C0F"/>
    <w:rsid w:val="00A64CF3"/>
    <w:rsid w:val="00A65CC2"/>
    <w:rsid w:val="00A66E54"/>
    <w:rsid w:val="00A66F4A"/>
    <w:rsid w:val="00A67376"/>
    <w:rsid w:val="00A677F3"/>
    <w:rsid w:val="00A678CF"/>
    <w:rsid w:val="00A67A34"/>
    <w:rsid w:val="00A708DF"/>
    <w:rsid w:val="00A70A97"/>
    <w:rsid w:val="00A70DDA"/>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C8F"/>
    <w:rsid w:val="00AB15AF"/>
    <w:rsid w:val="00AB1E47"/>
    <w:rsid w:val="00AB1E74"/>
    <w:rsid w:val="00AB2536"/>
    <w:rsid w:val="00AB2D6D"/>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C7A8B"/>
    <w:rsid w:val="00AD0138"/>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1DF7"/>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26"/>
    <w:rsid w:val="00AE738D"/>
    <w:rsid w:val="00AE7A3C"/>
    <w:rsid w:val="00AE7EE3"/>
    <w:rsid w:val="00AF1637"/>
    <w:rsid w:val="00AF1682"/>
    <w:rsid w:val="00AF194B"/>
    <w:rsid w:val="00AF1F0D"/>
    <w:rsid w:val="00AF23CA"/>
    <w:rsid w:val="00AF275E"/>
    <w:rsid w:val="00AF2BF3"/>
    <w:rsid w:val="00AF31EF"/>
    <w:rsid w:val="00AF35EF"/>
    <w:rsid w:val="00AF40EE"/>
    <w:rsid w:val="00AF45DA"/>
    <w:rsid w:val="00AF4841"/>
    <w:rsid w:val="00AF516A"/>
    <w:rsid w:val="00AF54D6"/>
    <w:rsid w:val="00AF5AE5"/>
    <w:rsid w:val="00AF5C82"/>
    <w:rsid w:val="00AF5ED8"/>
    <w:rsid w:val="00AF65E8"/>
    <w:rsid w:val="00AF70F5"/>
    <w:rsid w:val="00AF74B9"/>
    <w:rsid w:val="00B0010E"/>
    <w:rsid w:val="00B00111"/>
    <w:rsid w:val="00B0076E"/>
    <w:rsid w:val="00B00CC4"/>
    <w:rsid w:val="00B00F7F"/>
    <w:rsid w:val="00B01202"/>
    <w:rsid w:val="00B01B78"/>
    <w:rsid w:val="00B0216E"/>
    <w:rsid w:val="00B028B0"/>
    <w:rsid w:val="00B02EE0"/>
    <w:rsid w:val="00B036BE"/>
    <w:rsid w:val="00B03704"/>
    <w:rsid w:val="00B0397D"/>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4441"/>
    <w:rsid w:val="00B2598E"/>
    <w:rsid w:val="00B25C17"/>
    <w:rsid w:val="00B26378"/>
    <w:rsid w:val="00B2639C"/>
    <w:rsid w:val="00B2658C"/>
    <w:rsid w:val="00B271E6"/>
    <w:rsid w:val="00B27DBE"/>
    <w:rsid w:val="00B27F9C"/>
    <w:rsid w:val="00B303E2"/>
    <w:rsid w:val="00B30A32"/>
    <w:rsid w:val="00B30B38"/>
    <w:rsid w:val="00B3165E"/>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A39"/>
    <w:rsid w:val="00B52F09"/>
    <w:rsid w:val="00B531DD"/>
    <w:rsid w:val="00B532D6"/>
    <w:rsid w:val="00B53380"/>
    <w:rsid w:val="00B5354A"/>
    <w:rsid w:val="00B53D06"/>
    <w:rsid w:val="00B54D5A"/>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20C8"/>
    <w:rsid w:val="00B820D4"/>
    <w:rsid w:val="00B8283E"/>
    <w:rsid w:val="00B8340E"/>
    <w:rsid w:val="00B83A51"/>
    <w:rsid w:val="00B84154"/>
    <w:rsid w:val="00B84698"/>
    <w:rsid w:val="00B84957"/>
    <w:rsid w:val="00B84ADC"/>
    <w:rsid w:val="00B84C07"/>
    <w:rsid w:val="00B85173"/>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C6A"/>
    <w:rsid w:val="00BB6015"/>
    <w:rsid w:val="00BB63D7"/>
    <w:rsid w:val="00BB728F"/>
    <w:rsid w:val="00BB78BD"/>
    <w:rsid w:val="00BB7CC4"/>
    <w:rsid w:val="00BC07D6"/>
    <w:rsid w:val="00BC095F"/>
    <w:rsid w:val="00BC09F9"/>
    <w:rsid w:val="00BC0F91"/>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645D"/>
    <w:rsid w:val="00BC671A"/>
    <w:rsid w:val="00BC7157"/>
    <w:rsid w:val="00BC75E2"/>
    <w:rsid w:val="00BC7959"/>
    <w:rsid w:val="00BC7A8D"/>
    <w:rsid w:val="00BC7B8B"/>
    <w:rsid w:val="00BD0BEE"/>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0C0A"/>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5B1"/>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4496"/>
    <w:rsid w:val="00C0496D"/>
    <w:rsid w:val="00C0498B"/>
    <w:rsid w:val="00C04B2D"/>
    <w:rsid w:val="00C04FC9"/>
    <w:rsid w:val="00C050FA"/>
    <w:rsid w:val="00C0538F"/>
    <w:rsid w:val="00C05935"/>
    <w:rsid w:val="00C05B52"/>
    <w:rsid w:val="00C06930"/>
    <w:rsid w:val="00C076E1"/>
    <w:rsid w:val="00C07B72"/>
    <w:rsid w:val="00C07FD1"/>
    <w:rsid w:val="00C10B67"/>
    <w:rsid w:val="00C117FD"/>
    <w:rsid w:val="00C120C2"/>
    <w:rsid w:val="00C1221C"/>
    <w:rsid w:val="00C12B60"/>
    <w:rsid w:val="00C12DB2"/>
    <w:rsid w:val="00C13494"/>
    <w:rsid w:val="00C13BFB"/>
    <w:rsid w:val="00C1471B"/>
    <w:rsid w:val="00C14D92"/>
    <w:rsid w:val="00C159E2"/>
    <w:rsid w:val="00C15A74"/>
    <w:rsid w:val="00C167A9"/>
    <w:rsid w:val="00C16C61"/>
    <w:rsid w:val="00C16ED7"/>
    <w:rsid w:val="00C16EED"/>
    <w:rsid w:val="00C1706C"/>
    <w:rsid w:val="00C17146"/>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1D"/>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BA5"/>
    <w:rsid w:val="00C40F2C"/>
    <w:rsid w:val="00C4101E"/>
    <w:rsid w:val="00C41272"/>
    <w:rsid w:val="00C418E2"/>
    <w:rsid w:val="00C41A48"/>
    <w:rsid w:val="00C41CBA"/>
    <w:rsid w:val="00C41E03"/>
    <w:rsid w:val="00C430D0"/>
    <w:rsid w:val="00C44B2B"/>
    <w:rsid w:val="00C44B2D"/>
    <w:rsid w:val="00C456F4"/>
    <w:rsid w:val="00C457BC"/>
    <w:rsid w:val="00C45BD7"/>
    <w:rsid w:val="00C46813"/>
    <w:rsid w:val="00C46D12"/>
    <w:rsid w:val="00C47429"/>
    <w:rsid w:val="00C47689"/>
    <w:rsid w:val="00C5014E"/>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A12"/>
    <w:rsid w:val="00C56AD6"/>
    <w:rsid w:val="00C57668"/>
    <w:rsid w:val="00C57E33"/>
    <w:rsid w:val="00C617FD"/>
    <w:rsid w:val="00C619EA"/>
    <w:rsid w:val="00C61C81"/>
    <w:rsid w:val="00C61F1F"/>
    <w:rsid w:val="00C6206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617"/>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32D"/>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1C5"/>
    <w:rsid w:val="00C95713"/>
    <w:rsid w:val="00C95AA6"/>
    <w:rsid w:val="00C966F0"/>
    <w:rsid w:val="00C9678A"/>
    <w:rsid w:val="00C969F5"/>
    <w:rsid w:val="00C96E11"/>
    <w:rsid w:val="00C96FEF"/>
    <w:rsid w:val="00C977E4"/>
    <w:rsid w:val="00C97B2D"/>
    <w:rsid w:val="00CA04D3"/>
    <w:rsid w:val="00CA1175"/>
    <w:rsid w:val="00CA2370"/>
    <w:rsid w:val="00CA283D"/>
    <w:rsid w:val="00CA28F5"/>
    <w:rsid w:val="00CA2A05"/>
    <w:rsid w:val="00CA2C6A"/>
    <w:rsid w:val="00CA3724"/>
    <w:rsid w:val="00CA3916"/>
    <w:rsid w:val="00CA403C"/>
    <w:rsid w:val="00CA4547"/>
    <w:rsid w:val="00CA509D"/>
    <w:rsid w:val="00CA5141"/>
    <w:rsid w:val="00CA5AEA"/>
    <w:rsid w:val="00CA5D9D"/>
    <w:rsid w:val="00CA616B"/>
    <w:rsid w:val="00CA67F7"/>
    <w:rsid w:val="00CA6A4A"/>
    <w:rsid w:val="00CA76DA"/>
    <w:rsid w:val="00CA782F"/>
    <w:rsid w:val="00CA7E77"/>
    <w:rsid w:val="00CB0BC8"/>
    <w:rsid w:val="00CB0CAC"/>
    <w:rsid w:val="00CB116B"/>
    <w:rsid w:val="00CB16B9"/>
    <w:rsid w:val="00CB1A4E"/>
    <w:rsid w:val="00CB1FBC"/>
    <w:rsid w:val="00CB289D"/>
    <w:rsid w:val="00CB2CFD"/>
    <w:rsid w:val="00CB37E3"/>
    <w:rsid w:val="00CB3B2F"/>
    <w:rsid w:val="00CB43E7"/>
    <w:rsid w:val="00CB4C2F"/>
    <w:rsid w:val="00CB4E06"/>
    <w:rsid w:val="00CB5285"/>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3E3B"/>
    <w:rsid w:val="00CD3F6A"/>
    <w:rsid w:val="00CD4A8D"/>
    <w:rsid w:val="00CD52A0"/>
    <w:rsid w:val="00CD551F"/>
    <w:rsid w:val="00CD55F4"/>
    <w:rsid w:val="00CD58CB"/>
    <w:rsid w:val="00CD58CD"/>
    <w:rsid w:val="00CD6435"/>
    <w:rsid w:val="00CD7848"/>
    <w:rsid w:val="00CE0004"/>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46E8"/>
    <w:rsid w:val="00D051A2"/>
    <w:rsid w:val="00D05787"/>
    <w:rsid w:val="00D05959"/>
    <w:rsid w:val="00D05B84"/>
    <w:rsid w:val="00D06618"/>
    <w:rsid w:val="00D0689B"/>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430E"/>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405C5"/>
    <w:rsid w:val="00D406C7"/>
    <w:rsid w:val="00D406F3"/>
    <w:rsid w:val="00D40859"/>
    <w:rsid w:val="00D416C9"/>
    <w:rsid w:val="00D41DD7"/>
    <w:rsid w:val="00D41E77"/>
    <w:rsid w:val="00D42563"/>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47764"/>
    <w:rsid w:val="00D50407"/>
    <w:rsid w:val="00D504B9"/>
    <w:rsid w:val="00D50D59"/>
    <w:rsid w:val="00D50F00"/>
    <w:rsid w:val="00D525BD"/>
    <w:rsid w:val="00D52D8C"/>
    <w:rsid w:val="00D53802"/>
    <w:rsid w:val="00D53A4A"/>
    <w:rsid w:val="00D54776"/>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4A16"/>
    <w:rsid w:val="00D64C56"/>
    <w:rsid w:val="00D64ECD"/>
    <w:rsid w:val="00D65173"/>
    <w:rsid w:val="00D65AAC"/>
    <w:rsid w:val="00D65DDA"/>
    <w:rsid w:val="00D65E4F"/>
    <w:rsid w:val="00D66C26"/>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A1"/>
    <w:rsid w:val="00D7431C"/>
    <w:rsid w:val="00D743D6"/>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478"/>
    <w:rsid w:val="00D8189D"/>
    <w:rsid w:val="00D82813"/>
    <w:rsid w:val="00D8294E"/>
    <w:rsid w:val="00D82D19"/>
    <w:rsid w:val="00D82E02"/>
    <w:rsid w:val="00D837BC"/>
    <w:rsid w:val="00D841B2"/>
    <w:rsid w:val="00D8469D"/>
    <w:rsid w:val="00D84F4A"/>
    <w:rsid w:val="00D85B4B"/>
    <w:rsid w:val="00D85BF1"/>
    <w:rsid w:val="00D86389"/>
    <w:rsid w:val="00D908C4"/>
    <w:rsid w:val="00D9096F"/>
    <w:rsid w:val="00D913EC"/>
    <w:rsid w:val="00D914C8"/>
    <w:rsid w:val="00D92288"/>
    <w:rsid w:val="00D934C8"/>
    <w:rsid w:val="00D93798"/>
    <w:rsid w:val="00D93AC0"/>
    <w:rsid w:val="00D93D3A"/>
    <w:rsid w:val="00D94268"/>
    <w:rsid w:val="00D94443"/>
    <w:rsid w:val="00D94869"/>
    <w:rsid w:val="00D95C9A"/>
    <w:rsid w:val="00D9669C"/>
    <w:rsid w:val="00D969FA"/>
    <w:rsid w:val="00D96ADD"/>
    <w:rsid w:val="00D97D63"/>
    <w:rsid w:val="00DA0118"/>
    <w:rsid w:val="00DA09F2"/>
    <w:rsid w:val="00DA0CB2"/>
    <w:rsid w:val="00DA184D"/>
    <w:rsid w:val="00DA2026"/>
    <w:rsid w:val="00DA2754"/>
    <w:rsid w:val="00DA2943"/>
    <w:rsid w:val="00DA2C8D"/>
    <w:rsid w:val="00DA2E14"/>
    <w:rsid w:val="00DA3552"/>
    <w:rsid w:val="00DA4257"/>
    <w:rsid w:val="00DA43E9"/>
    <w:rsid w:val="00DA4756"/>
    <w:rsid w:val="00DA47CE"/>
    <w:rsid w:val="00DA5897"/>
    <w:rsid w:val="00DA5D29"/>
    <w:rsid w:val="00DA5F70"/>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D58"/>
    <w:rsid w:val="00DC04B5"/>
    <w:rsid w:val="00DC0742"/>
    <w:rsid w:val="00DC095D"/>
    <w:rsid w:val="00DC0DF7"/>
    <w:rsid w:val="00DC25CA"/>
    <w:rsid w:val="00DC2957"/>
    <w:rsid w:val="00DC2C49"/>
    <w:rsid w:val="00DC368D"/>
    <w:rsid w:val="00DC36B0"/>
    <w:rsid w:val="00DC3F3C"/>
    <w:rsid w:val="00DC4918"/>
    <w:rsid w:val="00DC535C"/>
    <w:rsid w:val="00DC54BD"/>
    <w:rsid w:val="00DC6416"/>
    <w:rsid w:val="00DC66FC"/>
    <w:rsid w:val="00DC6DF5"/>
    <w:rsid w:val="00DC6F3D"/>
    <w:rsid w:val="00DC7588"/>
    <w:rsid w:val="00DC7776"/>
    <w:rsid w:val="00DC78E6"/>
    <w:rsid w:val="00DC7D81"/>
    <w:rsid w:val="00DD1347"/>
    <w:rsid w:val="00DD14AC"/>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380B"/>
    <w:rsid w:val="00DE38AE"/>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F62"/>
    <w:rsid w:val="00DF498D"/>
    <w:rsid w:val="00DF4BFE"/>
    <w:rsid w:val="00DF4CC7"/>
    <w:rsid w:val="00DF4F40"/>
    <w:rsid w:val="00DF5145"/>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725"/>
    <w:rsid w:val="00E049ED"/>
    <w:rsid w:val="00E04A2B"/>
    <w:rsid w:val="00E04A85"/>
    <w:rsid w:val="00E0525E"/>
    <w:rsid w:val="00E05B9E"/>
    <w:rsid w:val="00E068A7"/>
    <w:rsid w:val="00E06D12"/>
    <w:rsid w:val="00E06D98"/>
    <w:rsid w:val="00E06E9A"/>
    <w:rsid w:val="00E070C8"/>
    <w:rsid w:val="00E0716E"/>
    <w:rsid w:val="00E07FB7"/>
    <w:rsid w:val="00E104E3"/>
    <w:rsid w:val="00E107F4"/>
    <w:rsid w:val="00E10C49"/>
    <w:rsid w:val="00E10EB1"/>
    <w:rsid w:val="00E110B1"/>
    <w:rsid w:val="00E1126A"/>
    <w:rsid w:val="00E11DCB"/>
    <w:rsid w:val="00E11F17"/>
    <w:rsid w:val="00E1203E"/>
    <w:rsid w:val="00E12558"/>
    <w:rsid w:val="00E12CA1"/>
    <w:rsid w:val="00E12E94"/>
    <w:rsid w:val="00E12EE5"/>
    <w:rsid w:val="00E13043"/>
    <w:rsid w:val="00E131E4"/>
    <w:rsid w:val="00E1388D"/>
    <w:rsid w:val="00E13A27"/>
    <w:rsid w:val="00E1448F"/>
    <w:rsid w:val="00E14E67"/>
    <w:rsid w:val="00E153CE"/>
    <w:rsid w:val="00E1556C"/>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253C"/>
    <w:rsid w:val="00E3261D"/>
    <w:rsid w:val="00E32973"/>
    <w:rsid w:val="00E33017"/>
    <w:rsid w:val="00E33EA0"/>
    <w:rsid w:val="00E34598"/>
    <w:rsid w:val="00E345BA"/>
    <w:rsid w:val="00E34DFC"/>
    <w:rsid w:val="00E35F73"/>
    <w:rsid w:val="00E360B6"/>
    <w:rsid w:val="00E3619B"/>
    <w:rsid w:val="00E361A9"/>
    <w:rsid w:val="00E36A1A"/>
    <w:rsid w:val="00E36BAB"/>
    <w:rsid w:val="00E36D62"/>
    <w:rsid w:val="00E37A3D"/>
    <w:rsid w:val="00E37D01"/>
    <w:rsid w:val="00E41506"/>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7049"/>
    <w:rsid w:val="00E472EE"/>
    <w:rsid w:val="00E47D0A"/>
    <w:rsid w:val="00E47F0C"/>
    <w:rsid w:val="00E51932"/>
    <w:rsid w:val="00E524A3"/>
    <w:rsid w:val="00E525CC"/>
    <w:rsid w:val="00E52837"/>
    <w:rsid w:val="00E52B21"/>
    <w:rsid w:val="00E52BB0"/>
    <w:rsid w:val="00E52EB7"/>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3DB9"/>
    <w:rsid w:val="00E6481E"/>
    <w:rsid w:val="00E65010"/>
    <w:rsid w:val="00E65302"/>
    <w:rsid w:val="00E65488"/>
    <w:rsid w:val="00E65555"/>
    <w:rsid w:val="00E65CE7"/>
    <w:rsid w:val="00E65EDF"/>
    <w:rsid w:val="00E668EE"/>
    <w:rsid w:val="00E66B23"/>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B90"/>
    <w:rsid w:val="00E76E05"/>
    <w:rsid w:val="00E76EBC"/>
    <w:rsid w:val="00E77161"/>
    <w:rsid w:val="00E7794A"/>
    <w:rsid w:val="00E806C8"/>
    <w:rsid w:val="00E813AD"/>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784"/>
    <w:rsid w:val="00EC4C20"/>
    <w:rsid w:val="00EC5382"/>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0A7"/>
    <w:rsid w:val="00ED454B"/>
    <w:rsid w:val="00ED45D0"/>
    <w:rsid w:val="00ED4E3D"/>
    <w:rsid w:val="00ED547B"/>
    <w:rsid w:val="00ED5709"/>
    <w:rsid w:val="00ED5BAA"/>
    <w:rsid w:val="00ED6170"/>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5D94"/>
    <w:rsid w:val="00EE6117"/>
    <w:rsid w:val="00EE6133"/>
    <w:rsid w:val="00EE613D"/>
    <w:rsid w:val="00EE650F"/>
    <w:rsid w:val="00EE68AE"/>
    <w:rsid w:val="00EE6A3A"/>
    <w:rsid w:val="00EE6A5E"/>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49F1"/>
    <w:rsid w:val="00EF5976"/>
    <w:rsid w:val="00EF6004"/>
    <w:rsid w:val="00EF60F7"/>
    <w:rsid w:val="00EF6316"/>
    <w:rsid w:val="00EF65A3"/>
    <w:rsid w:val="00EF7398"/>
    <w:rsid w:val="00EF7957"/>
    <w:rsid w:val="00F004CF"/>
    <w:rsid w:val="00F0168F"/>
    <w:rsid w:val="00F01854"/>
    <w:rsid w:val="00F0270A"/>
    <w:rsid w:val="00F02C54"/>
    <w:rsid w:val="00F02DA6"/>
    <w:rsid w:val="00F04083"/>
    <w:rsid w:val="00F04286"/>
    <w:rsid w:val="00F044A1"/>
    <w:rsid w:val="00F04756"/>
    <w:rsid w:val="00F0546E"/>
    <w:rsid w:val="00F056F8"/>
    <w:rsid w:val="00F061BE"/>
    <w:rsid w:val="00F063A2"/>
    <w:rsid w:val="00F0685A"/>
    <w:rsid w:val="00F068AE"/>
    <w:rsid w:val="00F06F6A"/>
    <w:rsid w:val="00F075A7"/>
    <w:rsid w:val="00F07693"/>
    <w:rsid w:val="00F103C9"/>
    <w:rsid w:val="00F1059A"/>
    <w:rsid w:val="00F108FA"/>
    <w:rsid w:val="00F10920"/>
    <w:rsid w:val="00F1096C"/>
    <w:rsid w:val="00F10E12"/>
    <w:rsid w:val="00F10F2F"/>
    <w:rsid w:val="00F110AC"/>
    <w:rsid w:val="00F11321"/>
    <w:rsid w:val="00F11E7D"/>
    <w:rsid w:val="00F121F9"/>
    <w:rsid w:val="00F12BBE"/>
    <w:rsid w:val="00F130E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0BDD"/>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2DA"/>
    <w:rsid w:val="00F26D2E"/>
    <w:rsid w:val="00F27445"/>
    <w:rsid w:val="00F2788E"/>
    <w:rsid w:val="00F30783"/>
    <w:rsid w:val="00F30E0A"/>
    <w:rsid w:val="00F31087"/>
    <w:rsid w:val="00F314D6"/>
    <w:rsid w:val="00F31AE2"/>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37EE1"/>
    <w:rsid w:val="00F4082D"/>
    <w:rsid w:val="00F40C2D"/>
    <w:rsid w:val="00F40FFD"/>
    <w:rsid w:val="00F41059"/>
    <w:rsid w:val="00F4111A"/>
    <w:rsid w:val="00F41272"/>
    <w:rsid w:val="00F4138C"/>
    <w:rsid w:val="00F41CDA"/>
    <w:rsid w:val="00F424CF"/>
    <w:rsid w:val="00F42A19"/>
    <w:rsid w:val="00F42BC4"/>
    <w:rsid w:val="00F43C11"/>
    <w:rsid w:val="00F44B8C"/>
    <w:rsid w:val="00F44D68"/>
    <w:rsid w:val="00F44F57"/>
    <w:rsid w:val="00F452D9"/>
    <w:rsid w:val="00F459C6"/>
    <w:rsid w:val="00F45D61"/>
    <w:rsid w:val="00F46C58"/>
    <w:rsid w:val="00F47E6D"/>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2595"/>
    <w:rsid w:val="00F62975"/>
    <w:rsid w:val="00F62AF7"/>
    <w:rsid w:val="00F631B9"/>
    <w:rsid w:val="00F63955"/>
    <w:rsid w:val="00F646A9"/>
    <w:rsid w:val="00F651C8"/>
    <w:rsid w:val="00F66050"/>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3B55"/>
    <w:rsid w:val="00F747EC"/>
    <w:rsid w:val="00F7487A"/>
    <w:rsid w:val="00F74BB3"/>
    <w:rsid w:val="00F74EE6"/>
    <w:rsid w:val="00F7520F"/>
    <w:rsid w:val="00F757DA"/>
    <w:rsid w:val="00F77713"/>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D67"/>
    <w:rsid w:val="00F84E04"/>
    <w:rsid w:val="00F851A5"/>
    <w:rsid w:val="00F869F9"/>
    <w:rsid w:val="00F870ED"/>
    <w:rsid w:val="00F87A09"/>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150"/>
    <w:rsid w:val="00F95499"/>
    <w:rsid w:val="00F9618F"/>
    <w:rsid w:val="00F96365"/>
    <w:rsid w:val="00F963B0"/>
    <w:rsid w:val="00F964DB"/>
    <w:rsid w:val="00F96B4A"/>
    <w:rsid w:val="00F96B90"/>
    <w:rsid w:val="00F96ED8"/>
    <w:rsid w:val="00F974A8"/>
    <w:rsid w:val="00F97A7A"/>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75"/>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C74C1"/>
    <w:rsid w:val="00FD02CF"/>
    <w:rsid w:val="00FD07D3"/>
    <w:rsid w:val="00FD0EAC"/>
    <w:rsid w:val="00FD166B"/>
    <w:rsid w:val="00FD1687"/>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D93AC0"/>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2A9F-EDAC-4F72-A55C-EF8F1701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24564</Words>
  <Characters>140021</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164257</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2020-07-24T11:23:00Z</dcterms:created>
  <dcterms:modified xsi:type="dcterms:W3CDTF">2020-07-24T11:23:00Z</dcterms:modified>
  <cp:category/>
  <cp:contentStatus/>
</cp:coreProperties>
</file>