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AA5D" w14:textId="7172961A" w:rsidR="008556FA" w:rsidRPr="006D09B3" w:rsidRDefault="00496C9D" w:rsidP="00820FA9">
      <w:pPr>
        <w:spacing w:after="200"/>
        <w:ind w:left="720" w:hanging="720"/>
        <w:jc w:val="right"/>
        <w:rPr>
          <w:b/>
          <w:sz w:val="32"/>
          <w:szCs w:val="32"/>
        </w:rPr>
      </w:pPr>
      <w:bookmarkStart w:id="0" w:name="_GoBack"/>
      <w:bookmarkEnd w:id="0"/>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4415C0">
        <w:rPr>
          <w:b/>
          <w:sz w:val="32"/>
          <w:szCs w:val="32"/>
        </w:rPr>
        <w:t>Tracked V</w:t>
      </w:r>
      <w:r w:rsidR="00F0168F">
        <w:rPr>
          <w:b/>
          <w:sz w:val="32"/>
          <w:szCs w:val="32"/>
        </w:rPr>
        <w:t>ersion AM</w:t>
      </w:r>
      <w:r w:rsidRPr="006D09B3">
        <w:rPr>
          <w:b/>
          <w:sz w:val="32"/>
          <w:szCs w:val="32"/>
        </w:rPr>
        <w:t xml:space="preserve"> </w:t>
      </w:r>
      <w:r w:rsidR="009A7A17">
        <w:rPr>
          <w:b/>
          <w:sz w:val="32"/>
          <w:szCs w:val="32"/>
        </w:rPr>
        <w:t>4</w:t>
      </w:r>
      <w:r w:rsidRPr="006D09B3">
        <w:rPr>
          <w:b/>
          <w:sz w:val="32"/>
          <w:szCs w:val="32"/>
        </w:rPr>
        <w:t>.</w:t>
      </w:r>
      <w:ins w:id="1" w:author="Author">
        <w:r w:rsidR="00AE7EE3">
          <w:rPr>
            <w:b/>
            <w:sz w:val="32"/>
            <w:szCs w:val="32"/>
          </w:rPr>
          <w:t>2</w:t>
        </w:r>
      </w:ins>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3DDF47A3"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253B53">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76EE6669"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616DDC54"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253B53">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7D96A7D3"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253B53">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05D2FAAC"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253B53">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0BC9B1FB"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253B53">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2A7BE368"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253B53">
              <w:t>16.5</w:t>
            </w:r>
            <w:r>
              <w:fldChar w:fldCharType="end"/>
            </w:r>
            <w:r w:rsidR="00D72ED7">
              <w:t xml:space="preserve"> (as updated in accordance with Clause </w:t>
            </w:r>
            <w:hyperlink w:anchor="_On_receipt_of" w:history="1">
              <w:r w:rsidR="000415EF" w:rsidRPr="000415EF">
                <w:rPr>
                  <w:rStyle w:val="Hyperlink"/>
                </w:rPr>
                <w:t>17</w:t>
              </w:r>
              <w:r w:rsidR="00D72ED7" w:rsidRPr="000415EF">
                <w:rPr>
                  <w:rStyle w:val="Hyperlink"/>
                </w:rPr>
                <w:t>.50</w:t>
              </w:r>
            </w:hyperlink>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456EE95A"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253B53">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192ECCD7"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253B53">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2F5F8662"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253B53">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3AF88C05"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253B53">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31911F43"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253B53">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26F8CBC7"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253B53">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7DDE8A53"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253B53">
              <w:t>9.1</w:t>
            </w:r>
            <w:r>
              <w:fldChar w:fldCharType="end"/>
            </w:r>
            <w:r>
              <w:t>.</w:t>
            </w:r>
          </w:p>
          <w:p w14:paraId="68222EB9" w14:textId="3FC3CB84"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253B53">
              <w:t>8.5</w:t>
            </w:r>
            <w:r>
              <w:fldChar w:fldCharType="end"/>
            </w:r>
            <w:r>
              <w:t xml:space="preserve"> and </w:t>
            </w:r>
            <w:r>
              <w:fldChar w:fldCharType="begin"/>
            </w:r>
            <w:r>
              <w:instrText xml:space="preserve"> REF _Ref491433007 \r \h </w:instrText>
            </w:r>
            <w:r>
              <w:fldChar w:fldCharType="separate"/>
            </w:r>
            <w:r w:rsidR="00253B53">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62B5A433"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253B53">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732ECF1A"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253B53">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60537BA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253B53">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0CF93529"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253B53">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2" w:name="_Ref491184132"/>
      <w:r>
        <w:rPr>
          <w:rFonts w:ascii="Times New Roman" w:hAnsi="Times New Roman" w:cs="Times New Roman"/>
          <w:szCs w:val="24"/>
        </w:rPr>
        <w:t>Device IDs</w:t>
      </w:r>
      <w:bookmarkEnd w:id="2"/>
    </w:p>
    <w:p w14:paraId="396B8460" w14:textId="62677777"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253B53">
        <w:t xml:space="preserve">Table </w:t>
      </w:r>
      <w:r w:rsidR="00253B53">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0634BB40" w:rsidR="005067C6" w:rsidRPr="005067C6" w:rsidRDefault="002F676D" w:rsidP="002F676D">
      <w:pPr>
        <w:pStyle w:val="Caption"/>
      </w:pPr>
      <w:bookmarkStart w:id="3" w:name="_Ref491165555"/>
      <w:r>
        <w:t xml:space="preserve">Table </w:t>
      </w:r>
      <w:r w:rsidR="009E32F1">
        <w:fldChar w:fldCharType="begin"/>
      </w:r>
      <w:r w:rsidR="009E32F1">
        <w:instrText xml:space="preserve"> SEQ Table \* ARABIC </w:instrText>
      </w:r>
      <w:r w:rsidR="009E32F1">
        <w:fldChar w:fldCharType="separate"/>
      </w:r>
      <w:r w:rsidR="00C80262">
        <w:rPr>
          <w:noProof/>
        </w:rPr>
        <w:t>1</w:t>
      </w:r>
      <w:r w:rsidR="009E32F1">
        <w:rPr>
          <w:noProof/>
        </w:rPr>
        <w:fldChar w:fldCharType="end"/>
      </w:r>
      <w:bookmarkEnd w:id="3"/>
    </w:p>
    <w:p w14:paraId="2294FC37" w14:textId="77777777" w:rsidR="00010C51" w:rsidRPr="00DC54BD" w:rsidRDefault="00010C51" w:rsidP="00010C51">
      <w:pPr>
        <w:pStyle w:val="Heading1"/>
        <w:rPr>
          <w:rFonts w:ascii="Times New Roman" w:hAnsi="Times New Roman" w:cs="Times New Roman"/>
          <w:szCs w:val="24"/>
        </w:rPr>
      </w:pPr>
      <w:bookmarkStart w:id="4" w:name="_Ref491184009"/>
      <w:r>
        <w:rPr>
          <w:rFonts w:ascii="Times New Roman" w:hAnsi="Times New Roman" w:cs="Times New Roman"/>
          <w:szCs w:val="24"/>
        </w:rPr>
        <w:t>User IDs</w:t>
      </w:r>
      <w:bookmarkEnd w:id="4"/>
      <w:r w:rsidR="0041550E">
        <w:rPr>
          <w:rFonts w:ascii="Times New Roman" w:hAnsi="Times New Roman" w:cs="Times New Roman"/>
          <w:szCs w:val="24"/>
        </w:rPr>
        <w:t xml:space="preserve"> in Service Requests</w:t>
      </w:r>
    </w:p>
    <w:p w14:paraId="489C8ED7" w14:textId="77777777"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not 'CHF'</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5B3FA0">
        <w:rPr>
          <w:rFonts w:cs="Times New Roman"/>
          <w:szCs w:val="24"/>
        </w:rPr>
        <w:t xml:space="preserve"> (specifically 'Activate Firmware' (SRV 11.3))</w:t>
      </w:r>
      <w:r w:rsidR="00A07659" w:rsidRPr="008C4F88">
        <w:rPr>
          <w:rFonts w:cs="Times New Roman"/>
          <w:szCs w:val="24"/>
        </w:rPr>
        <w:t xml:space="preserve">, a User shall use its Notified Critical Supplier ID </w:t>
      </w:r>
      <w:r w:rsidR="00A07659">
        <w:rPr>
          <w:rFonts w:cs="Times New Roman"/>
          <w:szCs w:val="24"/>
        </w:rPr>
        <w:t>for the ESME that is Associated with</w:t>
      </w:r>
      <w:r w:rsidR="00A07659" w:rsidRPr="008C4F88">
        <w:rPr>
          <w:rFonts w:cs="Times New Roman"/>
          <w:szCs w:val="24"/>
        </w:rPr>
        <w:t xml:space="preserve"> the </w:t>
      </w:r>
      <w:r w:rsidR="00A07659">
        <w:rPr>
          <w:rFonts w:cs="Times New Roman"/>
          <w:szCs w:val="24"/>
        </w:rPr>
        <w:t>CHF</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77777777"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 the Notified Critical Supplier ID of the Associated ESME,</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5" w:name="_Ref495483886"/>
      <w:r>
        <w:rPr>
          <w:rFonts w:ascii="Times New Roman" w:hAnsi="Times New Roman" w:cs="Times New Roman"/>
          <w:szCs w:val="24"/>
        </w:rPr>
        <w:t>Originator Counters</w:t>
      </w:r>
      <w:bookmarkEnd w:id="5"/>
    </w:p>
    <w:p w14:paraId="63D6C5ED" w14:textId="77777777" w:rsidR="005067C6" w:rsidRPr="008C4F88" w:rsidRDefault="004072DA" w:rsidP="00616969">
      <w:pPr>
        <w:pStyle w:val="Heading2"/>
        <w:numPr>
          <w:ilvl w:val="1"/>
          <w:numId w:val="8"/>
        </w:numPr>
        <w:rPr>
          <w:rFonts w:cs="Times New Roman"/>
          <w:szCs w:val="24"/>
        </w:rPr>
      </w:pPr>
      <w:bookmarkStart w:id="6"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6"/>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7"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7"/>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8"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8"/>
    </w:p>
    <w:p w14:paraId="7F2DA419" w14:textId="722407C3" w:rsidR="0097747B" w:rsidRDefault="00380704" w:rsidP="0097747B">
      <w:pPr>
        <w:pStyle w:val="Heading3"/>
        <w:rPr>
          <w:rFonts w:cs="Times New Roman"/>
          <w:szCs w:val="24"/>
        </w:rPr>
      </w:pPr>
      <w:bookmarkStart w:id="9"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253B53">
        <w:rPr>
          <w:rFonts w:cs="Times New Roman"/>
          <w:szCs w:val="24"/>
        </w:rPr>
        <w:t>4</w:t>
      </w:r>
      <w:r w:rsidR="00C21D3A">
        <w:rPr>
          <w:rFonts w:cs="Times New Roman"/>
          <w:szCs w:val="24"/>
        </w:rPr>
        <w:fldChar w:fldCharType="end"/>
      </w:r>
      <w:r w:rsidR="00C21D3A">
        <w:rPr>
          <w:rFonts w:cs="Times New Roman"/>
          <w:szCs w:val="24"/>
        </w:rPr>
        <w:t>;</w:t>
      </w:r>
      <w:bookmarkEnd w:id="9"/>
    </w:p>
    <w:p w14:paraId="14FD5D1A" w14:textId="2A281B98" w:rsidR="00C21D3A" w:rsidRDefault="00C21D3A" w:rsidP="00C21D3A">
      <w:pPr>
        <w:pStyle w:val="Heading3"/>
        <w:rPr>
          <w:rFonts w:cs="Times New Roman"/>
          <w:szCs w:val="24"/>
        </w:rPr>
      </w:pPr>
      <w:bookmarkStart w:id="10"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253B53">
        <w:rPr>
          <w:rFonts w:cs="Times New Roman"/>
          <w:szCs w:val="24"/>
        </w:rPr>
        <w:t>3</w:t>
      </w:r>
      <w:r>
        <w:rPr>
          <w:rFonts w:cs="Times New Roman"/>
          <w:szCs w:val="24"/>
        </w:rPr>
        <w:fldChar w:fldCharType="end"/>
      </w:r>
      <w:r>
        <w:rPr>
          <w:rFonts w:cs="Times New Roman"/>
          <w:szCs w:val="24"/>
        </w:rPr>
        <w:t>; and</w:t>
      </w:r>
      <w:bookmarkEnd w:id="10"/>
      <w:r>
        <w:rPr>
          <w:rFonts w:cs="Times New Roman"/>
          <w:szCs w:val="24"/>
        </w:rPr>
        <w:t xml:space="preserve"> </w:t>
      </w:r>
    </w:p>
    <w:p w14:paraId="56E97866" w14:textId="1ADA068E" w:rsidR="00C21D3A" w:rsidRPr="00BC27BE" w:rsidRDefault="00C21D3A" w:rsidP="00BC27BE">
      <w:pPr>
        <w:pStyle w:val="Heading3"/>
        <w:rPr>
          <w:rFonts w:cs="Times New Roman"/>
          <w:szCs w:val="24"/>
        </w:rPr>
      </w:pPr>
      <w:bookmarkStart w:id="11"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253B53">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1"/>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0A25FB61"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253B53">
        <w:t>6.1(b)</w:t>
      </w:r>
      <w:r w:rsidR="004D50FA">
        <w:fldChar w:fldCharType="end"/>
      </w:r>
      <w:r w:rsidR="004D50FA">
        <w:t>;</w:t>
      </w:r>
    </w:p>
    <w:p w14:paraId="0993546D" w14:textId="48E4BCD2"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253B53">
        <w:t>6.1(a)</w:t>
      </w:r>
      <w:r w:rsidR="004D50FA">
        <w:fldChar w:fldCharType="end"/>
      </w:r>
      <w:r w:rsidR="00FA44E5">
        <w:t>; and</w:t>
      </w:r>
    </w:p>
    <w:p w14:paraId="741A94FF" w14:textId="6D7EA0DD"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253B53">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260E681C"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253B53">
        <w:t>3</w:t>
      </w:r>
      <w:r w:rsidR="0099487E">
        <w:fldChar w:fldCharType="end"/>
      </w:r>
      <w:r w:rsidR="0099487E">
        <w:t>;</w:t>
      </w:r>
    </w:p>
    <w:p w14:paraId="4058AE62" w14:textId="44B01B41"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253B53">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253B53">
        <w:t>8.7</w:t>
      </w:r>
      <w:r w:rsidR="00006F1D">
        <w:fldChar w:fldCharType="end"/>
      </w:r>
      <w:r>
        <w:t>; and</w:t>
      </w:r>
    </w:p>
    <w:p w14:paraId="2526B1F5" w14:textId="626D3345"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253B53">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19F9DC50" w14:textId="77777777" w:rsidR="009C3027" w:rsidRDefault="009C3027" w:rsidP="00616969">
      <w:pPr>
        <w:pStyle w:val="Heading2"/>
        <w:numPr>
          <w:ilvl w:val="1"/>
          <w:numId w:val="8"/>
        </w:numPr>
      </w:pPr>
      <w:r>
        <w:t xml:space="preserve">Where an S1SP creates a SMETS1 Response where the corresponding Countersigned Service Request contained details identified as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w:t>
      </w:r>
      <w:r>
        <w:t xml:space="preserve">, the S1SP shall use those </w:t>
      </w:r>
      <w:r w:rsidR="009140DB">
        <w:t>values</w:t>
      </w:r>
      <w:r>
        <w:t xml:space="preserve"> to populate the </w:t>
      </w:r>
      <w:r w:rsidR="00CF1FEB" w:rsidRPr="008C4F88">
        <w:rPr>
          <w:rFonts w:cs="Times New Roman"/>
          <w:szCs w:val="24"/>
        </w:rPr>
        <w:t>SupplementaryRemotePartyID and SupplementaryRemotePartyCounter</w:t>
      </w:r>
      <w:r w:rsidR="002158A1" w:rsidRPr="008C4F88">
        <w:rPr>
          <w:rFonts w:cs="Times New Roman"/>
          <w:szCs w:val="24"/>
        </w:rPr>
        <w:t xml:space="preserve"> fields (</w:t>
      </w:r>
      <w:r>
        <w:t xml:space="preserve">with their </w:t>
      </w:r>
      <w:r w:rsidR="006C397B">
        <w:t>Message Mapping Catalogue meaning</w:t>
      </w:r>
      <w:r w:rsidR="002158A1">
        <w:t>)</w:t>
      </w:r>
      <w:r>
        <w:t>.</w:t>
      </w:r>
      <w:r w:rsidR="00EF6316">
        <w:t xml:space="preserve"> For clarity, the S1SP shall not incorporate a</w:t>
      </w:r>
      <w:r w:rsidR="002158A1">
        <w:t xml:space="preserve"> SupplementaryOriginatorCounter </w:t>
      </w:r>
      <w:r w:rsidR="00EF6316">
        <w:t xml:space="preserve">field </w:t>
      </w:r>
      <w:r w:rsidR="002158A1">
        <w:t xml:space="preserve">(with its </w:t>
      </w:r>
      <w:r w:rsidR="006C397B">
        <w:t>Message Mapping Catalogue meaning</w:t>
      </w:r>
      <w:r w:rsidR="002158A1">
        <w:t>) in a</w:t>
      </w:r>
      <w:r w:rsidR="00EF6316">
        <w:t>ny</w:t>
      </w:r>
      <w:r w:rsidR="002158A1">
        <w:t xml:space="preserve"> SMETS1 Response.</w:t>
      </w:r>
    </w:p>
    <w:p w14:paraId="2185A289" w14:textId="77777777" w:rsidR="00582E4E" w:rsidRPr="00010C51" w:rsidRDefault="00F710CB" w:rsidP="00582E4E">
      <w:pPr>
        <w:pStyle w:val="Heading1"/>
        <w:rPr>
          <w:rFonts w:ascii="Times New Roman" w:hAnsi="Times New Roman" w:cs="Times New Roman"/>
          <w:szCs w:val="24"/>
        </w:rPr>
      </w:pPr>
      <w:bookmarkStart w:id="12" w:name="_Ref495402223"/>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2"/>
    </w:p>
    <w:p w14:paraId="1EB92176" w14:textId="77777777" w:rsidR="00CB7CED" w:rsidRDefault="00CB7CED" w:rsidP="00616969">
      <w:pPr>
        <w:pStyle w:val="Heading2"/>
        <w:numPr>
          <w:ilvl w:val="1"/>
          <w:numId w:val="8"/>
        </w:numPr>
      </w:pPr>
      <w:bookmarkStart w:id="13"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3"/>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34E1FDC" w:rsidR="00C927BD" w:rsidRDefault="00F41272" w:rsidP="00616969">
      <w:pPr>
        <w:pStyle w:val="Heading2"/>
        <w:numPr>
          <w:ilvl w:val="1"/>
          <w:numId w:val="8"/>
        </w:numPr>
      </w:pP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35E2BCC6" w14:textId="77777777" w:rsidR="00EC26B0" w:rsidRPr="00B50123" w:rsidRDefault="00EC26B0">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5670B96A" w14:textId="77777777" w:rsidR="00EC26B0" w:rsidRPr="00A0698B" w:rsidRDefault="00EC26B0">
            <w:pPr>
              <w:jc w:val="left"/>
              <w:rPr>
                <w:rFonts w:ascii="Arial" w:hAnsi="Arial" w:cs="Arial"/>
                <w:sz w:val="16"/>
                <w:szCs w:val="16"/>
                <w:lang w:eastAsia="en-GB"/>
              </w:rPr>
            </w:pP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5680E300"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29916525" w14:textId="77777777" w:rsidR="00777DAC" w:rsidRPr="00A0698B" w:rsidRDefault="00777DAC">
            <w:pPr>
              <w:jc w:val="left"/>
              <w:rPr>
                <w:rFonts w:ascii="Arial" w:hAnsi="Arial" w:cs="Arial"/>
                <w:sz w:val="16"/>
                <w:szCs w:val="16"/>
                <w:lang w:eastAsia="en-GB"/>
              </w:rPr>
            </w:pP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F2D0CA8"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3E4B5815" w14:textId="77777777" w:rsidR="00777DAC" w:rsidRPr="00A0698B" w:rsidRDefault="00777DAC">
            <w:pPr>
              <w:jc w:val="left"/>
              <w:rPr>
                <w:rFonts w:ascii="Arial" w:hAnsi="Arial" w:cs="Arial"/>
                <w:sz w:val="16"/>
                <w:szCs w:val="16"/>
                <w:lang w:eastAsia="en-GB"/>
              </w:rPr>
            </w:pP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lastRenderedPageBreak/>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lastRenderedPageBreak/>
              <w:t>N/A</w:t>
            </w:r>
          </w:p>
        </w:tc>
        <w:tc>
          <w:tcPr>
            <w:tcW w:w="1134" w:type="dxa"/>
            <w:vAlign w:val="center"/>
          </w:tcPr>
          <w:p w14:paraId="3663CE29"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r w:rsidRPr="00DE6D0D">
              <w:rPr>
                <w:rFonts w:ascii="Arial" w:hAnsi="Arial" w:cs="Arial"/>
                <w:sz w:val="16"/>
                <w:szCs w:val="16"/>
                <w:lang w:eastAsia="en-GB"/>
              </w:rPr>
              <w:tab/>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r w:rsidRPr="00DE6D0D">
              <w:rPr>
                <w:rFonts w:ascii="Arial" w:hAnsi="Arial" w:cs="Arial"/>
                <w:sz w:val="16"/>
                <w:szCs w:val="16"/>
                <w:lang w:eastAsia="en-GB"/>
              </w:rPr>
              <w:tab/>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r w:rsidRPr="00975611">
              <w:rPr>
                <w:rFonts w:ascii="Arial" w:hAnsi="Arial" w:cs="Arial"/>
                <w:sz w:val="16"/>
                <w:szCs w:val="16"/>
                <w:lang w:eastAsia="en-GB"/>
              </w:rPr>
              <w:tab/>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r w:rsidRPr="00975611">
              <w:rPr>
                <w:rFonts w:ascii="Arial" w:hAnsi="Arial" w:cs="Arial"/>
                <w:sz w:val="16"/>
                <w:szCs w:val="16"/>
                <w:lang w:eastAsia="en-GB"/>
              </w:rPr>
              <w:tab/>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030EAC80" w14:textId="77777777" w:rsidR="009D6E85" w:rsidRPr="009121CC" w:rsidRDefault="009D6E85">
            <w:pPr>
              <w:jc w:val="left"/>
              <w:rPr>
                <w:rFonts w:ascii="Arial" w:hAnsi="Arial" w:cs="Arial"/>
                <w:sz w:val="16"/>
                <w:szCs w:val="16"/>
                <w:lang w:eastAsia="en-GB"/>
              </w:rPr>
            </w:pPr>
            <w:r w:rsidRPr="009121CC">
              <w:rPr>
                <w:rFonts w:ascii="Arial" w:hAnsi="Arial" w:cs="Arial"/>
                <w:sz w:val="16"/>
                <w:szCs w:val="16"/>
                <w:lang w:eastAsia="en-GB"/>
              </w:rPr>
              <w:t>8154</w:t>
            </w:r>
            <w:r w:rsidRPr="009121CC">
              <w:rPr>
                <w:rFonts w:ascii="Arial" w:hAnsi="Arial" w:cs="Arial"/>
                <w:sz w:val="16"/>
                <w:szCs w:val="16"/>
                <w:lang w:eastAsia="en-GB"/>
              </w:rPr>
              <w:tab/>
            </w:r>
          </w:p>
          <w:p w14:paraId="64FC5642" w14:textId="77777777" w:rsidR="009D6E85" w:rsidRPr="00A0698B" w:rsidRDefault="009D6E85">
            <w:pPr>
              <w:jc w:val="left"/>
              <w:rPr>
                <w:rFonts w:ascii="Arial" w:hAnsi="Arial" w:cs="Arial"/>
                <w:sz w:val="16"/>
                <w:szCs w:val="16"/>
                <w:lang w:eastAsia="en-GB"/>
              </w:rPr>
            </w:pP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77777777"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r w:rsidRPr="009121CC">
              <w:rPr>
                <w:rFonts w:ascii="Arial" w:hAnsi="Arial" w:cs="Arial"/>
                <w:sz w:val="16"/>
                <w:szCs w:val="16"/>
                <w:lang w:eastAsia="en-GB"/>
              </w:rPr>
              <w:tab/>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5976D7D9" w:rsidR="00E806C8" w:rsidRDefault="00E806C8" w:rsidP="00E806C8">
      <w:pPr>
        <w:pStyle w:val="Caption"/>
        <w:rPr>
          <w:noProof/>
        </w:rPr>
      </w:pPr>
      <w:bookmarkStart w:id="14" w:name="_Ref491175180"/>
      <w:r>
        <w:t xml:space="preserve">Table </w:t>
      </w:r>
      <w:r w:rsidR="009E32F1">
        <w:fldChar w:fldCharType="begin"/>
      </w:r>
      <w:r w:rsidR="009E32F1">
        <w:instrText xml:space="preserve"> SEQ Table \* ARABIC </w:instrText>
      </w:r>
      <w:r w:rsidR="009E32F1">
        <w:fldChar w:fldCharType="separate"/>
      </w:r>
      <w:r w:rsidR="00C80262">
        <w:rPr>
          <w:noProof/>
        </w:rPr>
        <w:t>2</w:t>
      </w:r>
      <w:r w:rsidR="009E32F1">
        <w:rPr>
          <w:noProof/>
        </w:rPr>
        <w:fldChar w:fldCharType="end"/>
      </w:r>
      <w:bookmarkEnd w:id="14"/>
    </w:p>
    <w:p w14:paraId="1107D93D" w14:textId="77777777" w:rsidR="00E56A01" w:rsidRDefault="00E56A01" w:rsidP="007B09A5"/>
    <w:p w14:paraId="7525ADD5" w14:textId="77777777" w:rsidR="00E56A01" w:rsidRPr="00E56A01" w:rsidRDefault="00E56A01" w:rsidP="007B09A5"/>
    <w:p w14:paraId="418AB8D1" w14:textId="77777777" w:rsidR="00F41272" w:rsidRDefault="00F41272" w:rsidP="00616969">
      <w:pPr>
        <w:pStyle w:val="Heading2"/>
        <w:numPr>
          <w:ilvl w:val="1"/>
          <w:numId w:val="8"/>
        </w:numPr>
      </w:pPr>
      <w:bookmarkStart w:id="15" w:name="_Ref491426296"/>
      <w:r>
        <w:t>SMETS1 Devices may additionally be capable of detecting events not required by SMETS</w:t>
      </w:r>
      <w:r w:rsidR="00D743D6">
        <w:t xml:space="preserve">1. Such additional 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5"/>
    </w:p>
    <w:p w14:paraId="01E10E42" w14:textId="77777777" w:rsidR="00334035" w:rsidRDefault="001735FB" w:rsidP="00370442">
      <w:pPr>
        <w:pStyle w:val="Heading3"/>
      </w:pPr>
      <w:bookmarkStart w:id="16"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6"/>
    </w:p>
    <w:p w14:paraId="31ECB5C5" w14:textId="77777777" w:rsidR="00C927BD" w:rsidRPr="00334035" w:rsidRDefault="001735FB" w:rsidP="00370442">
      <w:pPr>
        <w:pStyle w:val="Heading3"/>
      </w:pPr>
      <w:bookmarkStart w:id="17" w:name="_Ref491426450"/>
      <w:r>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7"/>
    </w:p>
    <w:p w14:paraId="61061E75" w14:textId="77777777" w:rsidR="00370442" w:rsidRDefault="00F83351" w:rsidP="00616969">
      <w:pPr>
        <w:pStyle w:val="Heading2"/>
        <w:numPr>
          <w:ilvl w:val="1"/>
          <w:numId w:val="8"/>
        </w:numPr>
      </w:pPr>
      <w:r>
        <w:lastRenderedPageBreak/>
        <w:t xml:space="preserve">The DCC shall </w:t>
      </w:r>
      <w:r w:rsidR="00370442">
        <w:t xml:space="preserve">maintain and </w:t>
      </w:r>
      <w:r>
        <w:t xml:space="preserve">publish to all Users </w:t>
      </w:r>
      <w:r w:rsidR="00370442">
        <w:t xml:space="preserve">the list of </w:t>
      </w:r>
      <w:r w:rsidR="00196A6E">
        <w:t>SMETS1 Non-Mandated Event</w:t>
      </w:r>
      <w:r w:rsidR="00370442">
        <w:t xml:space="preserve"> Descriptions 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18"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18"/>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77777777" w:rsidR="0041556F" w:rsidRDefault="008B6032" w:rsidP="00616969">
      <w:pPr>
        <w:pStyle w:val="Heading2"/>
        <w:numPr>
          <w:ilvl w:val="1"/>
          <w:numId w:val="8"/>
        </w:numPr>
      </w:pPr>
      <w:bookmarkStart w:id="19"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0655DC73"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253B53">
        <w:t xml:space="preserve">Table </w:t>
      </w:r>
      <w:r w:rsidR="00253B53">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253B53">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FA28C11" w:rsidR="00830F74" w:rsidRPr="00830F74" w:rsidRDefault="00F41272" w:rsidP="00616969">
      <w:pPr>
        <w:pStyle w:val="Heading2"/>
        <w:numPr>
          <w:ilvl w:val="1"/>
          <w:numId w:val="8"/>
        </w:numPr>
      </w:pPr>
      <w:bookmarkStart w:id="20" w:name="_Ref505326193"/>
      <w:r>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SMETS1 </w:t>
      </w:r>
      <w:r w:rsidR="00C355A7">
        <w:t xml:space="preserve">Mandated Event </w:t>
      </w:r>
      <w:r>
        <w:t>in question.</w:t>
      </w:r>
      <w:bookmarkEnd w:id="19"/>
      <w:bookmarkEnd w:id="20"/>
    </w:p>
    <w:p w14:paraId="76C3F14B" w14:textId="77777777" w:rsidR="00D57F21" w:rsidRDefault="00D57F21" w:rsidP="00616969">
      <w:pPr>
        <w:pStyle w:val="Heading2"/>
        <w:numPr>
          <w:ilvl w:val="1"/>
          <w:numId w:val="8"/>
        </w:numPr>
      </w:pPr>
      <w:bookmarkStart w:id="21" w:name="_Ref491433622"/>
      <w:r>
        <w:lastRenderedPageBreak/>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1"/>
    </w:p>
    <w:p w14:paraId="560CBF5C" w14:textId="77777777" w:rsidR="00D57F21" w:rsidRPr="00D57F21" w:rsidRDefault="00D57F21" w:rsidP="00D57F21">
      <w:pPr>
        <w:pStyle w:val="Heading3"/>
      </w:pPr>
      <w:bookmarkStart w:id="22"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2"/>
    </w:p>
    <w:p w14:paraId="421602AA" w14:textId="77777777" w:rsidR="00D57F21" w:rsidRPr="00D57F21" w:rsidRDefault="004660EB" w:rsidP="004660EB">
      <w:pPr>
        <w:pStyle w:val="Heading3"/>
      </w:pPr>
      <w:bookmarkStart w:id="23"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3"/>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5CD4FC9B"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253B53">
        <w:t>8.4(c)</w:t>
      </w:r>
      <w:r w:rsidR="00DB654B">
        <w:fldChar w:fldCharType="end"/>
      </w:r>
      <w:r w:rsidR="00D57F21">
        <w:t>.</w:t>
      </w:r>
    </w:p>
    <w:p w14:paraId="0469A92E" w14:textId="461D27E1"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4"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4"/>
    </w:p>
    <w:p w14:paraId="69B66985" w14:textId="77777777" w:rsidR="00C32058" w:rsidRPr="00E2589D" w:rsidRDefault="00E2589D" w:rsidP="00E2589D">
      <w:pPr>
        <w:pStyle w:val="Heading1"/>
        <w:rPr>
          <w:rFonts w:ascii="Times New Roman" w:hAnsi="Times New Roman" w:cs="Times New Roman"/>
          <w:szCs w:val="24"/>
        </w:rPr>
      </w:pPr>
      <w:bookmarkStart w:id="25" w:name="_Ref492549642"/>
      <w:r>
        <w:rPr>
          <w:rFonts w:ascii="Times New Roman" w:hAnsi="Times New Roman" w:cs="Times New Roman"/>
          <w:szCs w:val="24"/>
        </w:rPr>
        <w:t>SMETS1 Message Codes</w:t>
      </w:r>
      <w:bookmarkEnd w:id="25"/>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6" w:name="_Ref491433428"/>
      <w:r w:rsidRPr="008C4F88">
        <w:rPr>
          <w:rFonts w:cs="Times New Roman"/>
          <w:szCs w:val="24"/>
        </w:rPr>
        <w:t>Where an S1SP creates a SMETS1 Response, the S1SP shall</w:t>
      </w:r>
    </w:p>
    <w:p w14:paraId="5B3CF197" w14:textId="42A9AC1D" w:rsidR="00CC3CEB" w:rsidRDefault="0019754B" w:rsidP="00CC3CEB">
      <w:pPr>
        <w:pStyle w:val="Heading3"/>
      </w:pPr>
      <w:bookmarkStart w:id="27" w:name="_Ref492628644"/>
      <w:r>
        <w:lastRenderedPageBreak/>
        <w:t>identif</w:t>
      </w:r>
      <w:r w:rsidR="00CC3CEB">
        <w:t xml:space="preserve">y the row in </w:t>
      </w:r>
      <w:r w:rsidR="00CC3CEB">
        <w:fldChar w:fldCharType="begin"/>
      </w:r>
      <w:r w:rsidR="00CC3CEB">
        <w:instrText xml:space="preserve"> REF _Ref491175167 \h </w:instrText>
      </w:r>
      <w:r w:rsidR="00CC3CEB">
        <w:fldChar w:fldCharType="separate"/>
      </w:r>
      <w:r w:rsidR="00253B53">
        <w:t xml:space="preserve">Table </w:t>
      </w:r>
      <w:r w:rsidR="00253B53">
        <w:rPr>
          <w:noProof/>
        </w:rPr>
        <w:t>3</w:t>
      </w:r>
      <w:r w:rsidR="00CC3CEB">
        <w:fldChar w:fldCharType="end"/>
      </w:r>
      <w:r w:rsidR="00CC3CEB">
        <w:t xml:space="preserve"> where</w:t>
      </w:r>
      <w:r w:rsidR="00F11E7D">
        <w:t>, in the corresponding Service Request</w:t>
      </w:r>
      <w:r w:rsidR="00CC3CEB">
        <w:t>:</w:t>
      </w:r>
      <w:bookmarkEnd w:id="27"/>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29AD0ED1"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253B53">
        <w:t xml:space="preserve">Table </w:t>
      </w:r>
      <w:r w:rsidR="00253B53">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76973054"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8B6032">
        <w:t>;</w:t>
      </w:r>
      <w:r w:rsidR="00F11E7D">
        <w:t xml:space="preserve"> and</w:t>
      </w:r>
    </w:p>
    <w:p w14:paraId="04A77393" w14:textId="4B0A9085"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372C08">
        <w:t xml:space="preserve"> </w:t>
      </w:r>
      <w:r>
        <w:t>requires it.</w:t>
      </w:r>
      <w:bookmarkEnd w:id="26"/>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4EF4D932"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lastRenderedPageBreak/>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11.2</w:t>
            </w:r>
          </w:p>
        </w:tc>
        <w:tc>
          <w:tcPr>
            <w:tcW w:w="2043" w:type="dxa"/>
            <w:noWrap/>
            <w:vAlign w:val="center"/>
            <w:hideMark/>
          </w:tcPr>
          <w:p w14:paraId="145F7B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6E6BB4AB" w:rsidR="00C32058" w:rsidRPr="005067C6" w:rsidRDefault="00C32058" w:rsidP="00C32058">
      <w:pPr>
        <w:pStyle w:val="Caption"/>
      </w:pPr>
      <w:bookmarkStart w:id="28" w:name="_Ref491175167"/>
      <w:r>
        <w:t xml:space="preserve">Table </w:t>
      </w:r>
      <w:r w:rsidR="009E32F1">
        <w:fldChar w:fldCharType="begin"/>
      </w:r>
      <w:r w:rsidR="009E32F1">
        <w:instrText xml:space="preserve"> SEQ Table \* ARABIC </w:instrText>
      </w:r>
      <w:r w:rsidR="009E32F1">
        <w:fldChar w:fldCharType="separate"/>
      </w:r>
      <w:r w:rsidR="00C80262">
        <w:rPr>
          <w:noProof/>
        </w:rPr>
        <w:t>3</w:t>
      </w:r>
      <w:r w:rsidR="009E32F1">
        <w:rPr>
          <w:noProof/>
        </w:rPr>
        <w:fldChar w:fldCharType="end"/>
      </w:r>
      <w:bookmarkEnd w:id="28"/>
    </w:p>
    <w:p w14:paraId="77A7E21E" w14:textId="77777777" w:rsidR="005B1CC0" w:rsidRPr="009C3027" w:rsidRDefault="005B1CC0" w:rsidP="003421D2">
      <w:pPr>
        <w:pStyle w:val="Body2"/>
        <w:ind w:left="0"/>
      </w:pPr>
    </w:p>
    <w:p w14:paraId="7E9A841E" w14:textId="77777777" w:rsidR="00362B73" w:rsidRPr="00010C51" w:rsidRDefault="00362B73" w:rsidP="00362B73">
      <w:pPr>
        <w:pStyle w:val="Heading1"/>
        <w:rPr>
          <w:rFonts w:ascii="Times New Roman" w:hAnsi="Times New Roman" w:cs="Times New Roman"/>
          <w:szCs w:val="24"/>
        </w:rPr>
      </w:pPr>
      <w:bookmarkStart w:id="29" w:name="_Ref492645461"/>
      <w:r>
        <w:rPr>
          <w:rFonts w:ascii="Times New Roman" w:hAnsi="Times New Roman" w:cs="Times New Roman"/>
          <w:szCs w:val="24"/>
        </w:rPr>
        <w:t>Timestamp</w:t>
      </w:r>
      <w:bookmarkEnd w:id="29"/>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0" w:name="_Ref495413421"/>
      <w:r>
        <w:rPr>
          <w:rFonts w:ascii="Times New Roman" w:hAnsi="Times New Roman" w:cs="Times New Roman"/>
          <w:szCs w:val="24"/>
        </w:rPr>
        <w:t>Execution Counters</w:t>
      </w:r>
      <w:bookmarkEnd w:id="30"/>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4A1CBD59"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75179A">
        <w:trPr>
          <w:cantSplit/>
          <w:tblHeader/>
        </w:trPr>
        <w:tc>
          <w:tcPr>
            <w:tcW w:w="4077"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p>
        </w:tc>
        <w:tc>
          <w:tcPr>
            <w:tcW w:w="10828"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75179A">
        <w:trPr>
          <w:cantSplit/>
        </w:trPr>
        <w:tc>
          <w:tcPr>
            <w:tcW w:w="4077"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828"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75179A">
        <w:trPr>
          <w:cantSplit/>
        </w:trPr>
        <w:tc>
          <w:tcPr>
            <w:tcW w:w="4077"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828"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75179A">
        <w:trPr>
          <w:cantSplit/>
        </w:trPr>
        <w:tc>
          <w:tcPr>
            <w:tcW w:w="4077"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828"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75179A">
        <w:trPr>
          <w:cantSplit/>
        </w:trPr>
        <w:tc>
          <w:tcPr>
            <w:tcW w:w="4077"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828"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75179A">
        <w:trPr>
          <w:cantSplit/>
        </w:trPr>
        <w:tc>
          <w:tcPr>
            <w:tcW w:w="4077"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828"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71D9CFD8" w:rsidR="009A7117" w:rsidRPr="005067C6" w:rsidRDefault="009A7117" w:rsidP="009A7117">
      <w:pPr>
        <w:pStyle w:val="Caption"/>
      </w:pPr>
      <w:bookmarkStart w:id="31" w:name="_Ref495414093"/>
      <w:r>
        <w:lastRenderedPageBreak/>
        <w:t xml:space="preserve">Table </w:t>
      </w:r>
      <w:r w:rsidR="009E32F1">
        <w:fldChar w:fldCharType="begin"/>
      </w:r>
      <w:r w:rsidR="009E32F1">
        <w:instrText xml:space="preserve"> SEQ Table \* ARABIC </w:instrText>
      </w:r>
      <w:r w:rsidR="009E32F1">
        <w:fldChar w:fldCharType="separate"/>
      </w:r>
      <w:r w:rsidR="00C80262">
        <w:rPr>
          <w:noProof/>
        </w:rPr>
        <w:t>4</w:t>
      </w:r>
      <w:r w:rsidR="009E32F1">
        <w:rPr>
          <w:noProof/>
        </w:rPr>
        <w:fldChar w:fldCharType="end"/>
      </w:r>
      <w:bookmarkEnd w:id="31"/>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77777777"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'CHF'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lastRenderedPageBreak/>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60E94D0C"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704E9E2B"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2"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4C077DE4" w:rsidR="00884015" w:rsidRDefault="00884015" w:rsidP="0075179A">
      <w:pPr>
        <w:pStyle w:val="Caption"/>
        <w:keepNext/>
        <w:keepLines/>
        <w:widowControl w:val="0"/>
        <w:rPr>
          <w:noProof/>
        </w:rPr>
      </w:pPr>
      <w:bookmarkStart w:id="33" w:name="_Ref491171661"/>
      <w:bookmarkEnd w:id="32"/>
      <w:r>
        <w:t xml:space="preserve">Table </w:t>
      </w:r>
      <w:r w:rsidR="009E32F1">
        <w:fldChar w:fldCharType="begin"/>
      </w:r>
      <w:r w:rsidR="009E32F1">
        <w:instrText xml:space="preserve"> SEQ Table \* ARABIC </w:instrText>
      </w:r>
      <w:r w:rsidR="009E32F1">
        <w:fldChar w:fldCharType="separate"/>
      </w:r>
      <w:r w:rsidR="00C80262">
        <w:rPr>
          <w:noProof/>
        </w:rPr>
        <w:t>5</w:t>
      </w:r>
      <w:r w:rsidR="009E32F1">
        <w:rPr>
          <w:noProof/>
        </w:rPr>
        <w:fldChar w:fldCharType="end"/>
      </w:r>
      <w:bookmarkEnd w:id="33"/>
    </w:p>
    <w:p w14:paraId="401C50AE" w14:textId="1F9C6BE2" w:rsidR="000D2955" w:rsidRPr="000D2955" w:rsidRDefault="00AD0D3F" w:rsidP="0075179A">
      <w:pPr>
        <w:pStyle w:val="Heading2"/>
        <w:numPr>
          <w:ilvl w:val="1"/>
          <w:numId w:val="8"/>
        </w:numPr>
      </w:pPr>
      <w:r>
        <w:t xml:space="preserve">For </w:t>
      </w:r>
      <w:r w:rsidR="00B2335C">
        <w:t>Category 1 Devices</w:t>
      </w:r>
      <w:r>
        <w:t>, the Responsible Supplier shall (unless to do so would</w:t>
      </w:r>
      <w:r w:rsidRPr="00091530">
        <w:t xml:space="preserve"> result in a material delay to </w:t>
      </w:r>
      <w:r>
        <w:t xml:space="preserve">the </w:t>
      </w:r>
      <w:r w:rsidRPr="00282848">
        <w:t>Migration of the relevant SMETS1 Installation</w:t>
      </w:r>
      <w:r>
        <w:t xml:space="preserve">),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E37A3D">
        <w:t xml:space="preserve">Table </w:t>
      </w:r>
      <w:r w:rsidR="00E37A3D">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B2335C">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1C7B0AEF" w:rsidR="00CC7F19" w:rsidRPr="00CC7F19" w:rsidRDefault="00CC7F19" w:rsidP="00616969">
      <w:pPr>
        <w:pStyle w:val="Heading2"/>
        <w:numPr>
          <w:ilvl w:val="1"/>
          <w:numId w:val="8"/>
        </w:numPr>
      </w:pPr>
      <w:bookmarkStart w:id="34"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bookmarkEnd w:id="34"/>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494E0A12"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3D96FA6A"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06AC2093"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0CF6C5A4"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56C19E5D"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5675675F" w:rsidR="00CC7F19" w:rsidRPr="005067C6" w:rsidRDefault="00CC7F19" w:rsidP="00CC7F19">
      <w:pPr>
        <w:pStyle w:val="Caption"/>
      </w:pPr>
      <w:bookmarkStart w:id="35" w:name="_Ref491431861"/>
      <w:r>
        <w:t xml:space="preserve">Table </w:t>
      </w:r>
      <w:r w:rsidR="009E32F1">
        <w:fldChar w:fldCharType="begin"/>
      </w:r>
      <w:r w:rsidR="009E32F1">
        <w:instrText xml:space="preserve"> SEQ Table \* ARABIC </w:instrText>
      </w:r>
      <w:r w:rsidR="009E32F1">
        <w:fldChar w:fldCharType="separate"/>
      </w:r>
      <w:r w:rsidR="00C80262">
        <w:rPr>
          <w:noProof/>
        </w:rPr>
        <w:t>6</w:t>
      </w:r>
      <w:r w:rsidR="009E32F1">
        <w:rPr>
          <w:noProof/>
        </w:rPr>
        <w:fldChar w:fldCharType="end"/>
      </w:r>
      <w:bookmarkEnd w:id="35"/>
    </w:p>
    <w:p w14:paraId="3B7A6B3F" w14:textId="315877D1"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p>
    <w:p w14:paraId="62711ABD" w14:textId="3EF0841B"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253B53">
        <w:t xml:space="preserve">Table </w:t>
      </w:r>
      <w:r w:rsidR="00253B53">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253B53">
        <w:t xml:space="preserve">Table </w:t>
      </w:r>
      <w:r w:rsidR="00253B53">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7777777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77777777"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710B95A7" w:rsidR="00542378" w:rsidRPr="005067C6" w:rsidRDefault="00542378" w:rsidP="00542378">
      <w:pPr>
        <w:pStyle w:val="Caption"/>
      </w:pPr>
      <w:bookmarkStart w:id="36" w:name="_Ref495317536"/>
      <w:r>
        <w:t xml:space="preserve">Table </w:t>
      </w:r>
      <w:r w:rsidR="009E32F1">
        <w:fldChar w:fldCharType="begin"/>
      </w:r>
      <w:r w:rsidR="009E32F1">
        <w:instrText xml:space="preserve"> SEQ Table \* ARABIC </w:instrText>
      </w:r>
      <w:r w:rsidR="009E32F1">
        <w:fldChar w:fldCharType="separate"/>
      </w:r>
      <w:r w:rsidR="00C80262">
        <w:rPr>
          <w:noProof/>
        </w:rPr>
        <w:t>7</w:t>
      </w:r>
      <w:r w:rsidR="009E32F1">
        <w:rPr>
          <w:noProof/>
        </w:rPr>
        <w:fldChar w:fldCharType="end"/>
      </w:r>
      <w:bookmarkEnd w:id="36"/>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37" w:name="_Ref496192406"/>
      <w:bookmarkStart w:id="38"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37"/>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39" w:name="_Ref496192457"/>
      <w:r>
        <w:t xml:space="preserve">Upgrade </w:t>
      </w:r>
      <w:r w:rsidRPr="008C4F88">
        <w:t>Image</w:t>
      </w:r>
      <w:r>
        <w:t xml:space="preserve"> shall be the concatenation:</w:t>
      </w:r>
      <w:bookmarkEnd w:id="39"/>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36447D16" w:rsidR="000B2BDF" w:rsidRPr="000B2BDF" w:rsidRDefault="00CC6C7A" w:rsidP="00616969">
      <w:pPr>
        <w:pStyle w:val="Heading2"/>
        <w:numPr>
          <w:ilvl w:val="1"/>
          <w:numId w:val="8"/>
        </w:numPr>
      </w:pPr>
      <w:bookmarkStart w:id="40"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253B53">
        <w:t xml:space="preserve">Table </w:t>
      </w:r>
      <w:r w:rsidR="00253B53">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38"/>
      <w:bookmarkEnd w:id="40"/>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1"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1"/>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64792851" w:rsidR="00652ADF" w:rsidRPr="005067C6" w:rsidRDefault="00652ADF" w:rsidP="00652ADF">
      <w:pPr>
        <w:pStyle w:val="Caption"/>
      </w:pPr>
      <w:bookmarkStart w:id="42" w:name="_Ref496190440"/>
      <w:r>
        <w:t xml:space="preserve">Table </w:t>
      </w:r>
      <w:r w:rsidR="009E32F1">
        <w:fldChar w:fldCharType="begin"/>
      </w:r>
      <w:r w:rsidR="009E32F1">
        <w:instrText xml:space="preserve"> SEQ Table \* ARABIC </w:instrText>
      </w:r>
      <w:r w:rsidR="009E32F1">
        <w:fldChar w:fldCharType="separate"/>
      </w:r>
      <w:r w:rsidR="00C80262">
        <w:rPr>
          <w:noProof/>
        </w:rPr>
        <w:t>8</w:t>
      </w:r>
      <w:r w:rsidR="009E32F1">
        <w:rPr>
          <w:noProof/>
        </w:rPr>
        <w:fldChar w:fldCharType="end"/>
      </w:r>
      <w:bookmarkEnd w:id="42"/>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3" w:name="_Ref496192490"/>
      <w:r>
        <w:t xml:space="preserve">OTA </w:t>
      </w:r>
      <w:r w:rsidRPr="008B06CC">
        <w:t>Upgrade Image shall be the concatenation:</w:t>
      </w:r>
      <w:bookmarkEnd w:id="43"/>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77777777" w:rsidR="00652ADF" w:rsidRPr="00652ADF" w:rsidRDefault="003624EA" w:rsidP="00616969">
      <w:pPr>
        <w:pStyle w:val="Heading2"/>
        <w:numPr>
          <w:ilvl w:val="1"/>
          <w:numId w:val="8"/>
        </w:numPr>
      </w:pPr>
      <w:bookmarkStart w:id="44" w:name="_Ref496272459"/>
      <w:r>
        <w:t>For each SMETS1 CHF</w:t>
      </w:r>
      <w:r w:rsidR="008C4F88">
        <w:t>,</w:t>
      </w:r>
      <w:r>
        <w:t xml:space="preserve"> each SMETS1 ESME and each SMETS1 GSME </w:t>
      </w:r>
      <w:r w:rsidR="008C4F88">
        <w:t>with which</w:t>
      </w:r>
      <w:r w:rsidR="00200978">
        <w:t xml:space="preserve"> the S1SP has </w:t>
      </w:r>
      <w:r w:rsidR="008C4F88">
        <w:t xml:space="preserve">(in each case) </w:t>
      </w:r>
      <w:r w:rsidR="00200978">
        <w:t>established communication,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4"/>
    </w:p>
    <w:p w14:paraId="053ECD51" w14:textId="77777777" w:rsidR="00FB5144" w:rsidRPr="00010C51" w:rsidRDefault="00FB5144" w:rsidP="00FB5144">
      <w:pPr>
        <w:pStyle w:val="Heading1"/>
        <w:rPr>
          <w:rFonts w:ascii="Times New Roman" w:hAnsi="Times New Roman" w:cs="Times New Roman"/>
          <w:szCs w:val="24"/>
        </w:rPr>
      </w:pPr>
      <w:bookmarkStart w:id="45" w:name="_Processing_SMETS1_Service"/>
      <w:bookmarkStart w:id="46" w:name="_Ref492626518"/>
      <w:bookmarkStart w:id="47" w:name="_Ref497741357"/>
      <w:bookmarkEnd w:id="45"/>
      <w:r>
        <w:rPr>
          <w:rFonts w:ascii="Times New Roman" w:hAnsi="Times New Roman" w:cs="Times New Roman"/>
          <w:szCs w:val="24"/>
        </w:rPr>
        <w:t>Processing SMETS1 Service Requests</w:t>
      </w:r>
      <w:bookmarkEnd w:id="46"/>
      <w:bookmarkEnd w:id="47"/>
    </w:p>
    <w:p w14:paraId="5557549F" w14:textId="5BBA8EBC"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253B53">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253B53">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15805F5"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253B53">
        <w:t>17</w:t>
      </w:r>
      <w:r w:rsidRPr="00952310">
        <w:fldChar w:fldCharType="end"/>
      </w:r>
      <w:r w:rsidRPr="00952310">
        <w:t xml:space="preserve"> shall </w:t>
      </w:r>
      <w:r>
        <w:t xml:space="preserve">apply to all SMETS1 Devices of the relevant Device Types. </w:t>
      </w:r>
    </w:p>
    <w:p w14:paraId="110CE35C" w14:textId="5BFF7147"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253B53">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the ‘Device Model Variations to Equivalent Steps Matrix’ (the ‘DMVES Matrix’). The DCC shall publish to all Parties the DMVES Matrix and keep it up to date.  </w:t>
      </w:r>
    </w:p>
    <w:p w14:paraId="367AFFE3" w14:textId="77777777" w:rsidR="00754D1F" w:rsidRPr="00541897" w:rsidRDefault="00754D1F" w:rsidP="00754D1F">
      <w:pPr>
        <w:rPr>
          <w:u w:val="single"/>
        </w:rPr>
      </w:pPr>
      <w:r>
        <w:rPr>
          <w:u w:val="single"/>
        </w:rPr>
        <w:t>General</w:t>
      </w:r>
    </w:p>
    <w:p w14:paraId="27B77B89" w14:textId="12AADE55"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253B53">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190EE82F" w:rsidR="0000482E" w:rsidRPr="0000482E" w:rsidRDefault="0000482E" w:rsidP="00616969">
      <w:pPr>
        <w:pStyle w:val="Heading2"/>
        <w:numPr>
          <w:ilvl w:val="1"/>
          <w:numId w:val="8"/>
        </w:numPr>
      </w:pPr>
      <w:r>
        <w:t xml:space="preserve">Processing shall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253B53">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618BA5D6"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48"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48"/>
    </w:p>
    <w:p w14:paraId="2D7F5D72" w14:textId="77777777" w:rsidR="00532BF6" w:rsidRDefault="00513EB7" w:rsidP="00616969">
      <w:pPr>
        <w:pStyle w:val="Heading2"/>
        <w:numPr>
          <w:ilvl w:val="1"/>
          <w:numId w:val="8"/>
        </w:numPr>
      </w:pPr>
      <w:bookmarkStart w:id="49"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49"/>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0" w:name="_A_SMETS1_ESME"/>
      <w:bookmarkEnd w:id="50"/>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1" w:name="_In_populating_the"/>
      <w:bookmarkEnd w:id="51"/>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2CF9CBEF"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253B53">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253B53">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61DF1528"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DD3EEA">
        <w:fldChar w:fldCharType="begin"/>
      </w:r>
      <w:r w:rsidR="00DD3EEA">
        <w:instrText xml:space="preserve"> REF _Ref495402223 \r \h </w:instrText>
      </w:r>
      <w:r w:rsidR="00DD3EEA">
        <w:fldChar w:fldCharType="separate"/>
      </w:r>
      <w:r w:rsidR="00253B53">
        <w:t>8</w:t>
      </w:r>
      <w:r w:rsidR="00DD3EEA">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75862255"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253B53">
        <w:t>19</w:t>
      </w:r>
      <w:r w:rsidR="0072228A">
        <w:fldChar w:fldCharType="end"/>
      </w:r>
      <w:hyperlink w:anchor="_Processing_SMETS1_Service" w:history="1"/>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E45681">
      <w:pPr>
        <w:pStyle w:val="Heading2"/>
        <w:ind w:left="709" w:hanging="709"/>
        <w:rPr>
          <w:u w:val="single"/>
        </w:rPr>
      </w:pPr>
      <w:r w:rsidRPr="00235E85">
        <w:rPr>
          <w:u w:val="single"/>
        </w:rPr>
        <w:t>Update Security Credentials (CoS) (SRV 6.23)</w:t>
      </w:r>
    </w:p>
    <w:p w14:paraId="4BDBAAE0" w14:textId="6E6233FC" w:rsidR="00713F32" w:rsidRDefault="00713F32" w:rsidP="00616969">
      <w:pPr>
        <w:pStyle w:val="Heading2"/>
        <w:numPr>
          <w:ilvl w:val="1"/>
          <w:numId w:val="8"/>
        </w:numPr>
      </w:pPr>
      <w:r>
        <w:lastRenderedPageBreak/>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253B53">
        <w:t xml:space="preserve">Table </w:t>
      </w:r>
      <w:r w:rsidR="00253B53">
        <w:rPr>
          <w:noProof/>
        </w:rPr>
        <w:t>9</w:t>
      </w:r>
      <w:r>
        <w:fldChar w:fldCharType="end"/>
      </w:r>
      <w:r>
        <w:t xml:space="preserve"> for the target Device (and for a </w:t>
      </w:r>
      <w:r w:rsidR="00EC6440">
        <w:t xml:space="preserve">SMETS1 </w:t>
      </w:r>
      <w:r>
        <w:t xml:space="preserve">ESME, the Associated </w:t>
      </w:r>
      <w:r w:rsidR="00EC6440">
        <w:t xml:space="preserve">SMETS1 </w:t>
      </w:r>
      <w:r>
        <w:t xml:space="preserve">CHF),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253B53">
        <w:t xml:space="preserve">Table </w:t>
      </w:r>
      <w:r w:rsidR="00253B53">
        <w:rPr>
          <w:noProof/>
        </w:rPr>
        <w:t>9</w:t>
      </w:r>
      <w:r w:rsidR="00991CC4">
        <w:fldChar w:fldCharType="end"/>
      </w:r>
      <w:r>
        <w:t>.</w:t>
      </w:r>
    </w:p>
    <w:p w14:paraId="4537353B" w14:textId="7A098E15"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253B53">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253B53">
        <w:t xml:space="preserve">Table </w:t>
      </w:r>
      <w:r w:rsidR="00253B53">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Associated </w:t>
      </w:r>
      <w:r w:rsidR="00EC6440">
        <w:t xml:space="preserve">SMETS1 </w:t>
      </w:r>
      <w:r w:rsidR="001B1628">
        <w:t>CHF)</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253B53">
        <w:t xml:space="preserve">Table </w:t>
      </w:r>
      <w:r w:rsidR="00253B53">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77777777"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170CA6FC" w:rsidR="00426BD9" w:rsidRPr="005067C6" w:rsidRDefault="00426BD9" w:rsidP="00426BD9">
      <w:pPr>
        <w:pStyle w:val="Caption"/>
      </w:pPr>
      <w:bookmarkStart w:id="52" w:name="_Ref495504926"/>
      <w:r>
        <w:t xml:space="preserve">Table </w:t>
      </w:r>
      <w:r w:rsidR="009E32F1">
        <w:fldChar w:fldCharType="begin"/>
      </w:r>
      <w:r w:rsidR="009E32F1">
        <w:instrText xml:space="preserve"> SEQ Table \* ARABIC </w:instrText>
      </w:r>
      <w:r w:rsidR="009E32F1">
        <w:fldChar w:fldCharType="separate"/>
      </w:r>
      <w:r w:rsidR="00C80262">
        <w:rPr>
          <w:noProof/>
        </w:rPr>
        <w:t>9</w:t>
      </w:r>
      <w:r w:rsidR="009E32F1">
        <w:rPr>
          <w:noProof/>
        </w:rPr>
        <w:fldChar w:fldCharType="end"/>
      </w:r>
      <w:bookmarkEnd w:id="52"/>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6A443924"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253B53">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253B53">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3"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53"/>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lastRenderedPageBreak/>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4" w:name="_Ref520984"/>
      <w:r>
        <w:t>Where RemotePartyRole is NetworkOperator (with their DUIS meanings), the S1SP shall populate the SMETS1 Response as follows:</w:t>
      </w:r>
      <w:bookmarkEnd w:id="54"/>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4C303098" w:rsidR="00FA7AE6" w:rsidRDefault="00235E85" w:rsidP="00616969">
      <w:pPr>
        <w:pStyle w:val="Heading2"/>
        <w:numPr>
          <w:ilvl w:val="1"/>
          <w:numId w:val="8"/>
        </w:numPr>
      </w:pPr>
      <w:bookmarkStart w:id="55"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253B53">
        <w:rPr>
          <w:rStyle w:val="Hyperlink"/>
          <w:b/>
        </w:rPr>
        <w:t>19</w:t>
      </w:r>
      <w:r w:rsidR="006E6A09">
        <w:rPr>
          <w:rStyle w:val="Hyperlink"/>
          <w:b/>
        </w:rPr>
        <w:fldChar w:fldCharType="end"/>
      </w:r>
      <w:r w:rsidRPr="00E12CA1">
        <w:t>.</w:t>
      </w:r>
      <w:bookmarkEnd w:id="55"/>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253B53">
        <w:t xml:space="preserve">Table </w:t>
      </w:r>
      <w:r w:rsidR="00253B53">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253B53">
        <w:t xml:space="preserve">Table </w:t>
      </w:r>
      <w:r w:rsidR="00253B53">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253B53">
        <w:t xml:space="preserve">Table </w:t>
      </w:r>
      <w:r w:rsidR="00253B53">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6ED92D" w:rsidR="00FA7AE6" w:rsidRPr="005067C6" w:rsidRDefault="00FA7AE6" w:rsidP="00FA7AE6">
      <w:pPr>
        <w:pStyle w:val="Caption"/>
      </w:pPr>
      <w:bookmarkStart w:id="56" w:name="_Ref495505813"/>
      <w:r>
        <w:t xml:space="preserve">Table </w:t>
      </w:r>
      <w:r w:rsidR="009E32F1">
        <w:fldChar w:fldCharType="begin"/>
      </w:r>
      <w:r w:rsidR="009E32F1">
        <w:instrText xml:space="preserve"> SEQ Table \* ARABIC </w:instrText>
      </w:r>
      <w:r w:rsidR="009E32F1">
        <w:fldChar w:fldCharType="separate"/>
      </w:r>
      <w:r w:rsidR="00C80262">
        <w:rPr>
          <w:noProof/>
        </w:rPr>
        <w:t>10</w:t>
      </w:r>
      <w:r w:rsidR="009E32F1">
        <w:rPr>
          <w:noProof/>
        </w:rPr>
        <w:fldChar w:fldCharType="end"/>
      </w:r>
      <w:bookmarkEnd w:id="56"/>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7C0620">
            <w:pPr>
              <w:pStyle w:val="Body2"/>
              <w:numPr>
                <w:ilvl w:val="0"/>
                <w:numId w:val="10"/>
              </w:numPr>
              <w:spacing w:before="120" w:after="120" w:line="240" w:lineRule="auto"/>
              <w:jc w:val="left"/>
              <w:rPr>
                <w:rFonts w:ascii="Arial" w:hAnsi="Arial" w:cs="Arial"/>
                <w:sz w:val="20"/>
                <w:szCs w:val="20"/>
              </w:rPr>
              <w:pPrChange w:id="57" w:author="Author">
                <w:pPr>
                  <w:pStyle w:val="Body2"/>
                  <w:numPr>
                    <w:numId w:val="16"/>
                  </w:numPr>
                  <w:tabs>
                    <w:tab w:val="num" w:pos="360"/>
                    <w:tab w:val="num" w:pos="720"/>
                  </w:tabs>
                  <w:spacing w:before="120" w:after="120" w:line="240" w:lineRule="auto"/>
                  <w:ind w:left="720" w:hanging="720"/>
                  <w:jc w:val="left"/>
                </w:pPr>
              </w:pPrChange>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7C0620">
            <w:pPr>
              <w:pStyle w:val="Body2"/>
              <w:numPr>
                <w:ilvl w:val="0"/>
                <w:numId w:val="10"/>
              </w:numPr>
              <w:spacing w:before="120" w:after="120" w:line="240" w:lineRule="auto"/>
              <w:jc w:val="left"/>
              <w:rPr>
                <w:rFonts w:ascii="Arial" w:hAnsi="Arial" w:cs="Arial"/>
                <w:sz w:val="20"/>
                <w:szCs w:val="20"/>
              </w:rPr>
              <w:pPrChange w:id="58" w:author="Author">
                <w:pPr>
                  <w:pStyle w:val="Body2"/>
                  <w:numPr>
                    <w:numId w:val="16"/>
                  </w:numPr>
                  <w:tabs>
                    <w:tab w:val="num" w:pos="360"/>
                    <w:tab w:val="num" w:pos="720"/>
                  </w:tabs>
                  <w:spacing w:before="120" w:after="120" w:line="240" w:lineRule="auto"/>
                  <w:ind w:left="720" w:hanging="720"/>
                  <w:jc w:val="left"/>
                </w:pPr>
              </w:pPrChange>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0A6B4A72"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253B53" w:rsidRPr="00253B53">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290928D5"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253B53" w:rsidRPr="00253B53">
              <w:rPr>
                <w:rFonts w:ascii="Arial" w:hAnsi="Arial" w:cs="Arial"/>
                <w:sz w:val="20"/>
                <w:szCs w:val="20"/>
              </w:rPr>
              <w:t>Table 13.3</w:t>
            </w:r>
            <w:r>
              <w:rPr>
                <w:rFonts w:ascii="Arial" w:hAnsi="Arial" w:cs="Arial"/>
                <w:sz w:val="20"/>
                <w:szCs w:val="20"/>
              </w:rPr>
              <w:fldChar w:fldCharType="end"/>
            </w:r>
          </w:p>
        </w:tc>
      </w:tr>
    </w:tbl>
    <w:p w14:paraId="55444458" w14:textId="468E8610" w:rsidR="00ED1D5A" w:rsidRPr="005067C6" w:rsidRDefault="00ED1D5A" w:rsidP="00ED1D5A">
      <w:pPr>
        <w:pStyle w:val="Caption"/>
      </w:pPr>
      <w:bookmarkStart w:id="59" w:name="_Ref822972"/>
      <w:r>
        <w:lastRenderedPageBreak/>
        <w:t xml:space="preserve">Table </w:t>
      </w:r>
      <w:r w:rsidR="009E32F1">
        <w:fldChar w:fldCharType="begin"/>
      </w:r>
      <w:r w:rsidR="009E32F1">
        <w:instrText xml:space="preserve"> SEQ Table \* ARABIC </w:instrText>
      </w:r>
      <w:r w:rsidR="009E32F1">
        <w:fldChar w:fldCharType="separate"/>
      </w:r>
      <w:r w:rsidR="00C80262">
        <w:rPr>
          <w:noProof/>
        </w:rPr>
        <w:t>11</w:t>
      </w:r>
      <w:r w:rsidR="009E32F1">
        <w:rPr>
          <w:noProof/>
        </w:rPr>
        <w:fldChar w:fldCharType="end"/>
      </w:r>
      <w:r>
        <w:rPr>
          <w:noProof/>
        </w:rPr>
        <w:t>.1</w:t>
      </w:r>
      <w:bookmarkEnd w:id="59"/>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64B9F12C" w:rsidR="00C53A2D" w:rsidRPr="005067C6" w:rsidRDefault="00C53A2D" w:rsidP="00C53A2D">
      <w:pPr>
        <w:pStyle w:val="Caption"/>
      </w:pPr>
      <w:bookmarkStart w:id="60" w:name="_Ref858896"/>
      <w:r>
        <w:t xml:space="preserve">Table </w:t>
      </w:r>
      <w:r w:rsidR="009E32F1">
        <w:fldChar w:fldCharType="begin"/>
      </w:r>
      <w:r w:rsidR="009E32F1">
        <w:instrText xml:space="preserve"> SEQ Table \* ARABIC </w:instrText>
      </w:r>
      <w:r w:rsidR="009E32F1">
        <w:fldChar w:fldCharType="separate"/>
      </w:r>
      <w:r w:rsidR="00C80262">
        <w:rPr>
          <w:noProof/>
        </w:rPr>
        <w:t>12</w:t>
      </w:r>
      <w:r w:rsidR="009E32F1">
        <w:rPr>
          <w:noProof/>
        </w:rPr>
        <w:fldChar w:fldCharType="end"/>
      </w:r>
      <w:r>
        <w:rPr>
          <w:noProof/>
        </w:rPr>
        <w:t>.2</w:t>
      </w:r>
      <w:bookmarkEnd w:id="60"/>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7C0620">
            <w:pPr>
              <w:pStyle w:val="Body2"/>
              <w:numPr>
                <w:ilvl w:val="0"/>
                <w:numId w:val="10"/>
              </w:numPr>
              <w:spacing w:before="120" w:after="120" w:line="240" w:lineRule="auto"/>
              <w:jc w:val="left"/>
              <w:rPr>
                <w:rFonts w:ascii="Arial" w:hAnsi="Arial" w:cs="Arial"/>
                <w:sz w:val="20"/>
                <w:szCs w:val="20"/>
              </w:rPr>
              <w:pPrChange w:id="61" w:author="Author">
                <w:pPr>
                  <w:pStyle w:val="Body2"/>
                  <w:numPr>
                    <w:numId w:val="16"/>
                  </w:numPr>
                  <w:tabs>
                    <w:tab w:val="num" w:pos="360"/>
                    <w:tab w:val="num" w:pos="720"/>
                  </w:tabs>
                  <w:spacing w:before="120" w:after="120" w:line="240" w:lineRule="auto"/>
                  <w:ind w:left="720" w:hanging="720"/>
                  <w:jc w:val="left"/>
                </w:pPr>
              </w:pPrChange>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7C0620">
            <w:pPr>
              <w:pStyle w:val="Body2"/>
              <w:numPr>
                <w:ilvl w:val="0"/>
                <w:numId w:val="10"/>
              </w:numPr>
              <w:spacing w:before="120" w:after="120" w:line="240" w:lineRule="auto"/>
              <w:jc w:val="left"/>
              <w:rPr>
                <w:rFonts w:ascii="Arial" w:hAnsi="Arial" w:cs="Arial"/>
                <w:sz w:val="20"/>
                <w:szCs w:val="20"/>
              </w:rPr>
              <w:pPrChange w:id="62" w:author="Author">
                <w:pPr>
                  <w:pStyle w:val="Body2"/>
                  <w:numPr>
                    <w:numId w:val="16"/>
                  </w:numPr>
                  <w:tabs>
                    <w:tab w:val="num" w:pos="360"/>
                    <w:tab w:val="num" w:pos="720"/>
                  </w:tabs>
                  <w:spacing w:before="120" w:after="120" w:line="240" w:lineRule="auto"/>
                  <w:ind w:left="720" w:hanging="720"/>
                  <w:jc w:val="left"/>
                </w:pPr>
              </w:pPrChange>
            </w:pPr>
            <w:r>
              <w:rPr>
                <w:rFonts w:ascii="Arial" w:hAnsi="Arial" w:cs="Arial"/>
                <w:sz w:val="20"/>
                <w:szCs w:val="20"/>
              </w:rPr>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7C0620">
            <w:pPr>
              <w:pStyle w:val="Body2"/>
              <w:numPr>
                <w:ilvl w:val="0"/>
                <w:numId w:val="10"/>
              </w:numPr>
              <w:spacing w:before="120" w:after="120" w:line="240" w:lineRule="auto"/>
              <w:jc w:val="left"/>
              <w:rPr>
                <w:rFonts w:ascii="Arial" w:hAnsi="Arial" w:cs="Arial"/>
                <w:sz w:val="20"/>
                <w:szCs w:val="20"/>
              </w:rPr>
              <w:pPrChange w:id="63" w:author="Author">
                <w:pPr>
                  <w:pStyle w:val="Body2"/>
                  <w:numPr>
                    <w:numId w:val="16"/>
                  </w:numPr>
                  <w:tabs>
                    <w:tab w:val="num" w:pos="360"/>
                    <w:tab w:val="num" w:pos="720"/>
                  </w:tabs>
                  <w:spacing w:before="120" w:after="120" w:line="240" w:lineRule="auto"/>
                  <w:ind w:left="720" w:hanging="720"/>
                  <w:jc w:val="left"/>
                </w:pPr>
              </w:pPrChange>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7C0620">
            <w:pPr>
              <w:pStyle w:val="Body2"/>
              <w:numPr>
                <w:ilvl w:val="0"/>
                <w:numId w:val="10"/>
              </w:numPr>
              <w:spacing w:before="120" w:after="120" w:line="240" w:lineRule="auto"/>
              <w:jc w:val="left"/>
              <w:rPr>
                <w:rFonts w:ascii="Arial" w:hAnsi="Arial" w:cs="Arial"/>
                <w:sz w:val="20"/>
                <w:szCs w:val="20"/>
              </w:rPr>
              <w:pPrChange w:id="64" w:author="Author">
                <w:pPr>
                  <w:pStyle w:val="Body2"/>
                  <w:numPr>
                    <w:numId w:val="16"/>
                  </w:numPr>
                  <w:tabs>
                    <w:tab w:val="num" w:pos="360"/>
                    <w:tab w:val="num" w:pos="720"/>
                  </w:tabs>
                  <w:spacing w:before="120" w:after="120" w:line="240" w:lineRule="auto"/>
                  <w:ind w:left="720" w:hanging="720"/>
                  <w:jc w:val="left"/>
                </w:pPr>
              </w:pPrChange>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lastRenderedPageBreak/>
              <w:t>NewRemotePartyID</w:t>
            </w:r>
          </w:p>
        </w:tc>
        <w:tc>
          <w:tcPr>
            <w:tcW w:w="10621" w:type="dxa"/>
            <w:noWrap/>
            <w:vAlign w:val="center"/>
            <w:hideMark/>
          </w:tcPr>
          <w:p w14:paraId="1D37F716" w14:textId="77777777" w:rsidR="00C53A2D" w:rsidRDefault="00C53A2D" w:rsidP="007C0620">
            <w:pPr>
              <w:pStyle w:val="Body2"/>
              <w:numPr>
                <w:ilvl w:val="0"/>
                <w:numId w:val="10"/>
              </w:numPr>
              <w:spacing w:before="120" w:after="120" w:line="240" w:lineRule="auto"/>
              <w:jc w:val="left"/>
              <w:rPr>
                <w:rFonts w:ascii="Arial" w:hAnsi="Arial" w:cs="Arial"/>
                <w:sz w:val="20"/>
                <w:szCs w:val="20"/>
              </w:rPr>
              <w:pPrChange w:id="65" w:author="Author">
                <w:pPr>
                  <w:pStyle w:val="Body2"/>
                  <w:numPr>
                    <w:numId w:val="16"/>
                  </w:numPr>
                  <w:tabs>
                    <w:tab w:val="num" w:pos="360"/>
                    <w:tab w:val="num" w:pos="720"/>
                  </w:tabs>
                  <w:spacing w:before="120" w:after="120" w:line="240" w:lineRule="auto"/>
                  <w:ind w:left="720" w:hanging="720"/>
                  <w:jc w:val="left"/>
                </w:pPr>
              </w:pPrChange>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7C0620">
            <w:pPr>
              <w:pStyle w:val="Body2"/>
              <w:numPr>
                <w:ilvl w:val="0"/>
                <w:numId w:val="10"/>
              </w:numPr>
              <w:spacing w:before="120" w:after="120" w:line="240" w:lineRule="auto"/>
              <w:jc w:val="left"/>
              <w:rPr>
                <w:rFonts w:ascii="Arial" w:hAnsi="Arial" w:cs="Arial"/>
                <w:sz w:val="20"/>
                <w:szCs w:val="20"/>
              </w:rPr>
              <w:pPrChange w:id="66" w:author="Author">
                <w:pPr>
                  <w:pStyle w:val="Body2"/>
                  <w:numPr>
                    <w:numId w:val="16"/>
                  </w:numPr>
                  <w:tabs>
                    <w:tab w:val="num" w:pos="360"/>
                    <w:tab w:val="num" w:pos="720"/>
                  </w:tabs>
                  <w:spacing w:before="120" w:after="120" w:line="240" w:lineRule="auto"/>
                  <w:ind w:left="720" w:hanging="720"/>
                  <w:jc w:val="left"/>
                </w:pPr>
              </w:pPrChange>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7C0620">
            <w:pPr>
              <w:pStyle w:val="Body2"/>
              <w:numPr>
                <w:ilvl w:val="0"/>
                <w:numId w:val="10"/>
              </w:numPr>
              <w:spacing w:before="120" w:after="120" w:line="240" w:lineRule="auto"/>
              <w:jc w:val="left"/>
              <w:rPr>
                <w:rFonts w:ascii="Arial" w:hAnsi="Arial" w:cs="Arial"/>
                <w:sz w:val="20"/>
                <w:szCs w:val="20"/>
              </w:rPr>
              <w:pPrChange w:id="67" w:author="Author">
                <w:pPr>
                  <w:pStyle w:val="Body2"/>
                  <w:numPr>
                    <w:numId w:val="16"/>
                  </w:numPr>
                  <w:tabs>
                    <w:tab w:val="num" w:pos="360"/>
                    <w:tab w:val="num" w:pos="720"/>
                  </w:tabs>
                  <w:spacing w:before="120" w:after="120" w:line="240" w:lineRule="auto"/>
                  <w:ind w:left="720" w:hanging="720"/>
                  <w:jc w:val="left"/>
                </w:pPr>
              </w:pPrChange>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7C0620">
            <w:pPr>
              <w:pStyle w:val="Body2"/>
              <w:numPr>
                <w:ilvl w:val="0"/>
                <w:numId w:val="10"/>
              </w:numPr>
              <w:spacing w:before="120" w:after="120" w:line="240" w:lineRule="auto"/>
              <w:jc w:val="left"/>
              <w:rPr>
                <w:rFonts w:ascii="Arial" w:hAnsi="Arial" w:cs="Arial"/>
                <w:sz w:val="20"/>
                <w:szCs w:val="20"/>
              </w:rPr>
              <w:pPrChange w:id="68" w:author="Author">
                <w:pPr>
                  <w:pStyle w:val="Body2"/>
                  <w:numPr>
                    <w:numId w:val="16"/>
                  </w:numPr>
                  <w:tabs>
                    <w:tab w:val="num" w:pos="360"/>
                    <w:tab w:val="num" w:pos="720"/>
                  </w:tabs>
                  <w:spacing w:before="120" w:after="120" w:line="240" w:lineRule="auto"/>
                  <w:ind w:left="720" w:hanging="720"/>
                  <w:jc w:val="left"/>
                </w:pPr>
              </w:pPrChange>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7C0620">
            <w:pPr>
              <w:pStyle w:val="Body2"/>
              <w:numPr>
                <w:ilvl w:val="0"/>
                <w:numId w:val="10"/>
              </w:numPr>
              <w:spacing w:before="120" w:after="120" w:line="240" w:lineRule="auto"/>
              <w:jc w:val="left"/>
              <w:rPr>
                <w:rFonts w:ascii="Arial" w:hAnsi="Arial" w:cs="Arial"/>
                <w:sz w:val="20"/>
                <w:szCs w:val="20"/>
              </w:rPr>
              <w:pPrChange w:id="69" w:author="Author">
                <w:pPr>
                  <w:pStyle w:val="Body2"/>
                  <w:numPr>
                    <w:numId w:val="16"/>
                  </w:numPr>
                  <w:tabs>
                    <w:tab w:val="num" w:pos="360"/>
                    <w:tab w:val="num" w:pos="720"/>
                  </w:tabs>
                  <w:spacing w:before="120" w:after="120" w:line="240" w:lineRule="auto"/>
                  <w:ind w:left="720" w:hanging="720"/>
                  <w:jc w:val="left"/>
                </w:pPr>
              </w:pPrChange>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7C0620">
            <w:pPr>
              <w:pStyle w:val="Body2"/>
              <w:numPr>
                <w:ilvl w:val="0"/>
                <w:numId w:val="10"/>
              </w:numPr>
              <w:spacing w:before="120" w:after="120" w:line="240" w:lineRule="auto"/>
              <w:jc w:val="left"/>
              <w:rPr>
                <w:rFonts w:ascii="Arial" w:hAnsi="Arial" w:cs="Arial"/>
                <w:sz w:val="20"/>
                <w:szCs w:val="20"/>
              </w:rPr>
              <w:pPrChange w:id="70" w:author="Author">
                <w:pPr>
                  <w:pStyle w:val="Body2"/>
                  <w:numPr>
                    <w:numId w:val="16"/>
                  </w:numPr>
                  <w:tabs>
                    <w:tab w:val="num" w:pos="360"/>
                    <w:tab w:val="num" w:pos="720"/>
                  </w:tabs>
                  <w:spacing w:before="120" w:after="120" w:line="240" w:lineRule="auto"/>
                  <w:ind w:left="720" w:hanging="720"/>
                  <w:jc w:val="left"/>
                </w:pPr>
              </w:pPrChange>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4C660B43" w:rsidR="00C53A2D" w:rsidRPr="005067C6" w:rsidRDefault="00C53A2D" w:rsidP="00C53A2D">
      <w:pPr>
        <w:pStyle w:val="Caption"/>
      </w:pPr>
      <w:bookmarkStart w:id="71" w:name="_Ref858918"/>
      <w:r>
        <w:t xml:space="preserve">Table </w:t>
      </w:r>
      <w:r w:rsidR="009E32F1">
        <w:fldChar w:fldCharType="begin"/>
      </w:r>
      <w:r w:rsidR="009E32F1">
        <w:instrText xml:space="preserve"> SEQ Table \* ARABIC </w:instrText>
      </w:r>
      <w:r w:rsidR="009E32F1">
        <w:fldChar w:fldCharType="separate"/>
      </w:r>
      <w:r w:rsidR="00C80262">
        <w:rPr>
          <w:noProof/>
        </w:rPr>
        <w:t>13</w:t>
      </w:r>
      <w:r w:rsidR="009E32F1">
        <w:rPr>
          <w:noProof/>
        </w:rPr>
        <w:fldChar w:fldCharType="end"/>
      </w:r>
      <w:r>
        <w:rPr>
          <w:noProof/>
        </w:rPr>
        <w:t>.3</w:t>
      </w:r>
      <w:bookmarkEnd w:id="71"/>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72" w:name="_For_clarity,_this"/>
      <w:bookmarkEnd w:id="72"/>
      <w:r>
        <w:t>For clarity, this command in SMETS1 is unconditional</w:t>
      </w:r>
      <w:r w:rsidR="00806A57">
        <w:t xml:space="preserve"> unlike in SMETS2. Therefore, the Service Request</w:t>
      </w:r>
      <w:r>
        <w:t xml:space="preserve"> may</w:t>
      </w:r>
      <w:r w:rsidR="00806A57">
        <w:t xml:space="preserve"> result in supply being enabled on a 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lastRenderedPageBreak/>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73" w:name="_If,_according_to"/>
      <w:bookmarkEnd w:id="73"/>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74"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74"/>
    </w:p>
    <w:p w14:paraId="26D669D5" w14:textId="77777777" w:rsidR="003A77FF" w:rsidRPr="003A77FF" w:rsidRDefault="003A77FF" w:rsidP="009A7A17">
      <w:pPr>
        <w:pStyle w:val="Heading2"/>
        <w:keepNext/>
        <w:keepLines/>
        <w:numPr>
          <w:ilvl w:val="1"/>
          <w:numId w:val="8"/>
        </w:numPr>
      </w:pPr>
      <w:r>
        <w:lastRenderedPageBreak/>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75"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75"/>
      <w:r w:rsidR="00D00E4C">
        <w:t xml:space="preserve"> </w:t>
      </w:r>
    </w:p>
    <w:p w14:paraId="3850B725" w14:textId="77777777" w:rsidR="002C0A25" w:rsidRDefault="00234015" w:rsidP="00D00E4C">
      <w:pPr>
        <w:pStyle w:val="Heading4"/>
      </w:pPr>
      <w:r>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76" w:name="_Ref496175546"/>
      <w:r>
        <w:lastRenderedPageBreak/>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76"/>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249765FA"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253B53">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253B53">
        <w:t>(b)</w:t>
      </w:r>
      <w:r w:rsidR="007C0CE0">
        <w:fldChar w:fldCharType="end"/>
      </w:r>
      <w:r w:rsidR="007C0CE0">
        <w:t xml:space="preserve">: </w:t>
      </w:r>
    </w:p>
    <w:p w14:paraId="6433C007" w14:textId="77777777" w:rsidR="007C0CE0" w:rsidRDefault="00234015" w:rsidP="007C0CE0">
      <w:pPr>
        <w:pStyle w:val="Heading4"/>
      </w:pPr>
      <w:bookmarkStart w:id="77"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77"/>
    </w:p>
    <w:p w14:paraId="305AC434" w14:textId="77777777" w:rsidR="006F0925" w:rsidRDefault="00234015" w:rsidP="006F0925">
      <w:pPr>
        <w:pStyle w:val="Heading4"/>
      </w:pPr>
      <w:bookmarkStart w:id="78"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78"/>
    </w:p>
    <w:p w14:paraId="2525DBCE" w14:textId="550B5250"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253B53">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253B53">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w:t>
      </w:r>
      <w:r w:rsidR="00DB7058">
        <w:lastRenderedPageBreak/>
        <w:t>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79" w:name="_Where_RequestType_is"/>
      <w:bookmarkEnd w:id="79"/>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80"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80"/>
    </w:p>
    <w:p w14:paraId="6F0C8528" w14:textId="77777777" w:rsidR="00C84DD1" w:rsidRDefault="00FA5F51" w:rsidP="00C84DD1">
      <w:pPr>
        <w:pStyle w:val="Heading3"/>
      </w:pPr>
      <w:bookmarkStart w:id="81"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81"/>
    </w:p>
    <w:p w14:paraId="4E5D52BB" w14:textId="197FA12F"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253B53">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253B53">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77777777" w:rsidR="009976F9" w:rsidRPr="00283118" w:rsidRDefault="009976F9" w:rsidP="00E45681">
      <w:pPr>
        <w:pStyle w:val="Heading2"/>
        <w:ind w:left="709" w:hanging="709"/>
        <w:rPr>
          <w:u w:val="single"/>
        </w:rPr>
      </w:pPr>
      <w:r>
        <w:rPr>
          <w:u w:val="single"/>
        </w:rPr>
        <w:t>Update Firmware (SRV 11.1</w:t>
      </w:r>
      <w:r w:rsidRPr="00283118">
        <w:rPr>
          <w:u w:val="single"/>
        </w:rPr>
        <w:t xml:space="preserve">) </w:t>
      </w:r>
    </w:p>
    <w:p w14:paraId="6AA17B18" w14:textId="77777777" w:rsidR="00A40C2C" w:rsidRDefault="009976F9" w:rsidP="00616969">
      <w:pPr>
        <w:pStyle w:val="Heading2"/>
        <w:numPr>
          <w:ilvl w:val="1"/>
          <w:numId w:val="8"/>
        </w:numPr>
      </w:pPr>
      <w:bookmarkStart w:id="82" w:name="_On_receipt_of"/>
      <w:bookmarkStart w:id="83" w:name="_Ref496194402"/>
      <w:bookmarkEnd w:id="82"/>
      <w:r>
        <w:lastRenderedPageBreak/>
        <w:t>On receipt of a firmware distribution reque</w:t>
      </w:r>
      <w:r w:rsidR="00A40C2C">
        <w:t>st from the DCC, the S1SP shall, for each Device identified in that request confirm that the Device:</w:t>
      </w:r>
      <w:bookmarkEnd w:id="83"/>
    </w:p>
    <w:p w14:paraId="4FFC2FA5" w14:textId="77777777" w:rsidR="00A40C2C" w:rsidRDefault="00FA5F51" w:rsidP="00A40C2C">
      <w:pPr>
        <w:pStyle w:val="Heading3"/>
      </w:pPr>
      <w:r>
        <w:t>i</w:t>
      </w:r>
      <w:r w:rsidR="00A40C2C">
        <w:t>s one for which the S1SP is operationally responsible; and</w:t>
      </w:r>
    </w:p>
    <w:p w14:paraId="18BCA44F" w14:textId="77777777" w:rsidR="00A40C2C" w:rsidRDefault="00FA5F51" w:rsidP="00A40C2C">
      <w:pPr>
        <w:pStyle w:val="Heading3"/>
      </w:pPr>
      <w:r>
        <w:t>i</w:t>
      </w:r>
      <w:r w:rsidR="00A40C2C">
        <w:t>s, according to the Smart Metering Inventory, of the same Device Model as is specified by the corresponding five values in the OTA Header.</w:t>
      </w:r>
    </w:p>
    <w:p w14:paraId="17F83C99" w14:textId="4200EEF1" w:rsidR="00C358CB" w:rsidRDefault="00A40C2C" w:rsidP="00616969">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29398184" w14:textId="5311FD3E"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253B53">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84" w:name="_Hlk496273043"/>
      <w:r>
        <w:t>the S1SP shall distribute the Manufacturer Image to the Device and instruct the Device to confirm when it has successfully received</w:t>
      </w:r>
      <w:r w:rsidR="00A2390E">
        <w:t xml:space="preserve"> that 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84"/>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lastRenderedPageBreak/>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02129BAE" w:rsidR="0057511D" w:rsidRDefault="0057511D" w:rsidP="00616969">
      <w:pPr>
        <w:pStyle w:val="Heading2"/>
        <w:numPr>
          <w:ilvl w:val="1"/>
          <w:numId w:val="8"/>
        </w:numPr>
      </w:pPr>
      <w:bookmarkStart w:id="85" w:name="_Where_Devices_of"/>
      <w:bookmarkEnd w:id="85"/>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t>:</w:t>
      </w:r>
    </w:p>
    <w:p w14:paraId="77338AC9" w14:textId="77777777" w:rsidR="0057511D" w:rsidRDefault="006C39D3" w:rsidP="004D586D">
      <w:pPr>
        <w:pStyle w:val="Heading3"/>
      </w:pPr>
      <w:r>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lastRenderedPageBreak/>
        <w:t>‘</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r>
        <w:t>Whenever the S1SP creates a SMETS1 Alert for ‘</w:t>
      </w:r>
      <w:r w:rsidRPr="00901DE3">
        <w:t>Firmware Verification Successful</w:t>
      </w:r>
      <w:r>
        <w:t>’, the S1SP shall set the value of the Device’s Most Recently Verified Manufacturer Image Hash to be the Hash of the associated Manufacturer Image.</w:t>
      </w:r>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E45681">
      <w:pPr>
        <w:pStyle w:val="Heading2"/>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lastRenderedPageBreak/>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616969">
      <w:pPr>
        <w:pStyle w:val="Heading2"/>
        <w:numPr>
          <w:ilvl w:val="1"/>
          <w:numId w:val="8"/>
        </w:numPr>
      </w:pPr>
      <w:r w:rsidRPr="00ED6420">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0859B6">
      <w:pPr>
        <w:pStyle w:val="Heading1"/>
        <w:rPr>
          <w:rFonts w:ascii="Times New Roman" w:hAnsi="Times New Roman" w:cs="Times New Roman"/>
          <w:szCs w:val="24"/>
        </w:rPr>
      </w:pPr>
      <w:bookmarkStart w:id="86" w:name="_S1SP_recording_of"/>
      <w:bookmarkStart w:id="87" w:name="_Ref521507846"/>
      <w:bookmarkStart w:id="88" w:name="_Ref495493504"/>
      <w:bookmarkEnd w:id="86"/>
      <w:r>
        <w:rPr>
          <w:rFonts w:ascii="Times New Roman" w:hAnsi="Times New Roman" w:cs="Times New Roman"/>
          <w:szCs w:val="24"/>
        </w:rPr>
        <w:t>Processing SMETS1 Service Requests – Device specific behaviour</w:t>
      </w:r>
      <w:bookmarkEnd w:id="87"/>
    </w:p>
    <w:p w14:paraId="1AFCF1C2" w14:textId="77777777" w:rsidR="00E73171" w:rsidRPr="00F54CAB" w:rsidRDefault="00E73171" w:rsidP="00952310">
      <w:pPr>
        <w:pStyle w:val="Heading1"/>
        <w:numPr>
          <w:ilvl w:val="1"/>
          <w:numId w:val="2"/>
        </w:numPr>
        <w:rPr>
          <w:rFonts w:cs="Times New Roman"/>
          <w:szCs w:val="24"/>
        </w:rPr>
      </w:pPr>
      <w:bookmarkStart w:id="89"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89"/>
    </w:p>
    <w:p w14:paraId="74D34ED5" w14:textId="77777777" w:rsidR="00256601" w:rsidRPr="00765D48" w:rsidRDefault="00256601" w:rsidP="00952310">
      <w:pPr>
        <w:pStyle w:val="Heading3"/>
        <w:numPr>
          <w:ilvl w:val="2"/>
          <w:numId w:val="8"/>
        </w:numPr>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952310">
      <w:pPr>
        <w:pStyle w:val="Heading3"/>
        <w:numPr>
          <w:ilvl w:val="2"/>
          <w:numId w:val="8"/>
        </w:numPr>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952310">
      <w:pPr>
        <w:pStyle w:val="Heading3"/>
        <w:numPr>
          <w:ilvl w:val="2"/>
          <w:numId w:val="8"/>
        </w:numPr>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w:t>
      </w:r>
      <w:r>
        <w:lastRenderedPageBreak/>
        <w:t xml:space="preserve">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952310">
      <w:pPr>
        <w:pStyle w:val="Heading3"/>
        <w:numPr>
          <w:ilvl w:val="2"/>
          <w:numId w:val="8"/>
        </w:numPr>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952310">
      <w:pPr>
        <w:pStyle w:val="Heading3"/>
        <w:numPr>
          <w:ilvl w:val="2"/>
          <w:numId w:val="8"/>
        </w:numPr>
      </w:pPr>
      <w:bookmarkStart w:id="90" w:name="_Ref521359357"/>
      <w:r>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90"/>
    </w:p>
    <w:p w14:paraId="774577BA" w14:textId="77777777" w:rsidR="00256601" w:rsidRDefault="00256601" w:rsidP="00952310">
      <w:pPr>
        <w:pStyle w:val="Heading3"/>
        <w:numPr>
          <w:ilvl w:val="2"/>
          <w:numId w:val="8"/>
        </w:numPr>
      </w:pPr>
      <w:bookmarkStart w:id="91"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91"/>
    </w:p>
    <w:p w14:paraId="3F0F0498" w14:textId="77777777" w:rsidR="00256601" w:rsidRDefault="00256601" w:rsidP="00952310">
      <w:pPr>
        <w:pStyle w:val="Heading3"/>
        <w:numPr>
          <w:ilvl w:val="2"/>
          <w:numId w:val="8"/>
        </w:numPr>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952310">
      <w:pPr>
        <w:pStyle w:val="Heading3"/>
        <w:numPr>
          <w:ilvl w:val="2"/>
          <w:numId w:val="8"/>
        </w:numPr>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952310">
      <w:pPr>
        <w:pStyle w:val="Heading3"/>
        <w:numPr>
          <w:ilvl w:val="2"/>
          <w:numId w:val="8"/>
        </w:numPr>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5453D5">
      <w:pPr>
        <w:pStyle w:val="Heading3"/>
        <w:numPr>
          <w:ilvl w:val="2"/>
          <w:numId w:val="8"/>
        </w:numPr>
      </w:pPr>
      <w:r w:rsidRPr="00156456">
        <w:lastRenderedPageBreak/>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594757B5" w14:textId="7AE10EB7" w:rsidR="00346C30" w:rsidRPr="00BA633D" w:rsidRDefault="00E153CE" w:rsidP="004339E5">
      <w:pPr>
        <w:pStyle w:val="Heading3"/>
        <w:numPr>
          <w:ilvl w:val="2"/>
          <w:numId w:val="8"/>
        </w:numPr>
      </w:pPr>
      <w:bookmarkStart w:id="92" w:name="_Hlk26347557"/>
      <w:ins w:id="93" w:author="Author">
        <w:r w:rsidRPr="00BC095F">
          <w:t xml:space="preserve">Where the target SMETS1 ESME has been configured to operate an external Auxiliary Load Control Switch (with its SMETS2 meaning) executing this Service Request will have the result that the external Auxiliary Load Control Switch (with its SMETS2 meaning) operation </w:t>
        </w:r>
        <w:r w:rsidR="003D5085">
          <w:t>may</w:t>
        </w:r>
        <w:r w:rsidRPr="00BC095F">
          <w:t xml:space="preserve"> cease</w:t>
        </w:r>
        <w:r w:rsidR="009529FE">
          <w:t>.</w:t>
        </w:r>
      </w:ins>
      <w:del w:id="94" w:author="Author">
        <w:r w:rsidR="006F2EE9" w:rsidDel="00E153CE">
          <w:delText>NOT Used</w:delText>
        </w:r>
      </w:del>
    </w:p>
    <w:p w14:paraId="06ADAED3" w14:textId="77777777" w:rsidR="006F2EE9" w:rsidRPr="00B26EE3" w:rsidRDefault="006F2EE9" w:rsidP="007C0620">
      <w:pPr>
        <w:pStyle w:val="Heading3"/>
        <w:numPr>
          <w:ilvl w:val="2"/>
          <w:numId w:val="15"/>
        </w:numPr>
        <w:pPrChange w:id="95" w:author="Author">
          <w:pPr>
            <w:pStyle w:val="Heading3"/>
            <w:numPr>
              <w:numId w:val="17"/>
            </w:numPr>
            <w:tabs>
              <w:tab w:val="clear" w:pos="1418"/>
              <w:tab w:val="num" w:pos="360"/>
              <w:tab w:val="num" w:pos="2160"/>
            </w:tabs>
            <w:ind w:left="2160" w:hanging="720"/>
          </w:pPr>
        </w:pPrChange>
      </w:pPr>
      <w:bookmarkStart w:id="96" w:name="_Ref41985372"/>
      <w:r>
        <w:t>Where the SMETS1 ESME is capable of switching an Auxiliary Load Control Switch (with its SMETS2 meaning) according to a schedule that may only be configured in conjunction with the configuration of the Tariff Switching Table (with its SMETS1 meaning); and</w:t>
      </w:r>
      <w:bookmarkEnd w:id="96"/>
    </w:p>
    <w:p w14:paraId="501885E1" w14:textId="77777777" w:rsidR="006F2EE9" w:rsidRDefault="006F2EE9" w:rsidP="007C0620">
      <w:pPr>
        <w:pStyle w:val="Heading4"/>
        <w:numPr>
          <w:ilvl w:val="3"/>
          <w:numId w:val="15"/>
        </w:numPr>
        <w:pPrChange w:id="97" w:author="Author">
          <w:pPr>
            <w:pStyle w:val="Heading4"/>
            <w:numPr>
              <w:numId w:val="17"/>
            </w:numPr>
            <w:tabs>
              <w:tab w:val="clear" w:pos="1985"/>
              <w:tab w:val="num" w:pos="360"/>
              <w:tab w:val="num" w:pos="2880"/>
            </w:tabs>
            <w:ind w:left="2880" w:hanging="720"/>
          </w:pPr>
        </w:pPrChange>
      </w:pPr>
      <w:bookmarkStart w:id="98" w:name="_Ref41985984"/>
      <w:r>
        <w:t>where TOUTariff (with its DUIS meaning) is present in the Service Request;</w:t>
      </w:r>
      <w:bookmarkEnd w:id="98"/>
      <w:r>
        <w:t xml:space="preserve"> </w:t>
      </w:r>
    </w:p>
    <w:p w14:paraId="57D4EF8A" w14:textId="77777777" w:rsidR="006F2EE9" w:rsidRDefault="006F2EE9" w:rsidP="007C0620">
      <w:pPr>
        <w:pStyle w:val="Heading4"/>
        <w:numPr>
          <w:ilvl w:val="3"/>
          <w:numId w:val="15"/>
        </w:numPr>
        <w:pPrChange w:id="99" w:author="Author">
          <w:pPr>
            <w:pStyle w:val="Heading4"/>
            <w:numPr>
              <w:numId w:val="17"/>
            </w:numPr>
            <w:tabs>
              <w:tab w:val="clear" w:pos="1985"/>
              <w:tab w:val="num" w:pos="360"/>
              <w:tab w:val="num" w:pos="2880"/>
            </w:tabs>
            <w:ind w:left="2880" w:hanging="720"/>
          </w:pPr>
        </w:pPrChange>
      </w:pPr>
      <w:r>
        <w:t xml:space="preserve">where all DayProfile (with its DUIS meaning) elements reference the same two TOUPrice (with its DUIS meaning) indices and no others; and </w:t>
      </w:r>
    </w:p>
    <w:p w14:paraId="1EF66311" w14:textId="77777777" w:rsidR="006F2EE9" w:rsidRDefault="006F2EE9" w:rsidP="007C0620">
      <w:pPr>
        <w:pStyle w:val="Heading4"/>
        <w:numPr>
          <w:ilvl w:val="3"/>
          <w:numId w:val="15"/>
        </w:numPr>
        <w:pPrChange w:id="100" w:author="Author">
          <w:pPr>
            <w:pStyle w:val="Heading4"/>
            <w:numPr>
              <w:numId w:val="17"/>
            </w:numPr>
            <w:tabs>
              <w:tab w:val="clear" w:pos="1985"/>
              <w:tab w:val="num" w:pos="360"/>
              <w:tab w:val="num" w:pos="2880"/>
            </w:tabs>
            <w:ind w:left="2880" w:hanging="720"/>
          </w:pPr>
        </w:pPrChange>
      </w:pPr>
      <w:bookmarkStart w:id="101" w:name="_Ref41985994"/>
      <w:r>
        <w:t>those two TOUPrice’s (with its DUIS meaning) values differ;</w:t>
      </w:r>
      <w:bookmarkEnd w:id="101"/>
    </w:p>
    <w:p w14:paraId="6D434629" w14:textId="79E5AD4F" w:rsidR="006F2EE9" w:rsidRDefault="006F2EE9" w:rsidP="006F2EE9">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bookmarkEnd w:id="92"/>
    <w:p w14:paraId="4EC7CE17" w14:textId="32E081AC" w:rsidR="00DD4725" w:rsidRDefault="00DD4725" w:rsidP="00DD4725">
      <w:pPr>
        <w:pStyle w:val="Heading3"/>
        <w:numPr>
          <w:ilvl w:val="2"/>
          <w:numId w:val="8"/>
        </w:numPr>
      </w:pPr>
      <w:r w:rsidRPr="00454780">
        <w:t>Where the target SMETS1 ESME does not support the setting of a tariff where</w:t>
      </w:r>
      <w:r>
        <w:t>:</w:t>
      </w:r>
    </w:p>
    <w:p w14:paraId="623A1D19" w14:textId="77777777" w:rsidR="00DD4725" w:rsidRDefault="00DD4725" w:rsidP="00DD4725">
      <w:pPr>
        <w:pStyle w:val="Heading4"/>
        <w:numPr>
          <w:ilvl w:val="3"/>
          <w:numId w:val="8"/>
        </w:numPr>
      </w:pPr>
      <w:r>
        <w:t>the SeasonStartDate has a SpecifiedYear;</w:t>
      </w:r>
    </w:p>
    <w:p w14:paraId="6A7B32A1" w14:textId="77777777" w:rsidR="00DD4725" w:rsidRDefault="00DD4725" w:rsidP="00DD4725">
      <w:pPr>
        <w:pStyle w:val="Heading4"/>
        <w:numPr>
          <w:ilvl w:val="3"/>
          <w:numId w:val="8"/>
        </w:numPr>
      </w:pPr>
      <w:r>
        <w:t>the SeasonStartDate has a NonSpecifiedMonth;</w:t>
      </w:r>
    </w:p>
    <w:p w14:paraId="13522F92" w14:textId="4DD86A21" w:rsidR="00DD4725" w:rsidRDefault="00DD4725" w:rsidP="00DD4725">
      <w:pPr>
        <w:pStyle w:val="Heading4"/>
        <w:numPr>
          <w:ilvl w:val="3"/>
          <w:numId w:val="8"/>
        </w:numPr>
      </w:pPr>
      <w:r>
        <w:lastRenderedPageBreak/>
        <w:t>the SeasonStartDate has a NonSpecifiedDayofMonth</w:t>
      </w:r>
      <w:r w:rsidR="00312747">
        <w:t>, or a LastDayofMonth</w:t>
      </w:r>
      <w:r w:rsidR="00B402F1">
        <w:t xml:space="preserve"> or </w:t>
      </w:r>
      <w:r w:rsidR="004B3672">
        <w:t xml:space="preserve">a </w:t>
      </w:r>
      <w:r w:rsidR="00B402F1">
        <w:t>SecondLastDayofMonth</w:t>
      </w:r>
      <w:r>
        <w:t>;</w:t>
      </w:r>
    </w:p>
    <w:p w14:paraId="52F7A8CA" w14:textId="77777777" w:rsidR="00DD4725" w:rsidRDefault="00DD4725" w:rsidP="00DD4725">
      <w:pPr>
        <w:pStyle w:val="Heading4"/>
        <w:numPr>
          <w:ilvl w:val="3"/>
          <w:numId w:val="8"/>
        </w:numPr>
      </w:pPr>
      <w:r>
        <w:t>the SeasonStartDate has a SpecifiedDayofWeek;</w:t>
      </w:r>
    </w:p>
    <w:p w14:paraId="7A2AB70E" w14:textId="373AC9A7" w:rsidR="008A2AFA" w:rsidRDefault="008A2AFA" w:rsidP="008A2AFA">
      <w:pPr>
        <w:pStyle w:val="Heading4"/>
        <w:numPr>
          <w:ilvl w:val="3"/>
          <w:numId w:val="8"/>
        </w:numPr>
      </w:pPr>
      <w:r>
        <w:t>any of the SpecialDays has a NonSpecifiedDayofMonth</w:t>
      </w:r>
      <w:r w:rsidR="004B3672">
        <w:t>, or a LastDayofMonth or a SecondLastDayofMonth</w:t>
      </w:r>
      <w:r>
        <w:t>;</w:t>
      </w:r>
    </w:p>
    <w:p w14:paraId="53BD7CFC" w14:textId="77777777" w:rsidR="008A2AFA" w:rsidRDefault="008A2AFA" w:rsidP="008A2AFA">
      <w:pPr>
        <w:pStyle w:val="Heading4"/>
        <w:numPr>
          <w:ilvl w:val="3"/>
          <w:numId w:val="8"/>
        </w:numPr>
      </w:pPr>
      <w:r>
        <w:t>any of the SpecialDays has a NonSpecifiedMonth;</w:t>
      </w:r>
    </w:p>
    <w:p w14:paraId="2770B4C7" w14:textId="77777777" w:rsidR="008A2AFA" w:rsidRDefault="008A2AFA" w:rsidP="008A2AFA">
      <w:pPr>
        <w:pStyle w:val="Heading4"/>
        <w:numPr>
          <w:ilvl w:val="3"/>
          <w:numId w:val="8"/>
        </w:numPr>
      </w:pPr>
      <w:r>
        <w:t>any of the SpecialDays hasa SpecifiedDayofWeek;</w:t>
      </w:r>
    </w:p>
    <w:p w14:paraId="0213226E" w14:textId="69DB6FC2" w:rsidR="00DD4725" w:rsidRDefault="00DD4725" w:rsidP="00DD4725">
      <w:pPr>
        <w:pStyle w:val="Heading4"/>
        <w:numPr>
          <w:ilvl w:val="3"/>
          <w:numId w:val="8"/>
        </w:numPr>
      </w:pPr>
      <w:r w:rsidRPr="00454780">
        <w:t>the earliest StartTime (with its DUIS meaning) in each DayProfile (with its DUIS meaning) is other than midnight (UTC)</w:t>
      </w:r>
      <w:r>
        <w:t>;</w:t>
      </w:r>
    </w:p>
    <w:p w14:paraId="331C8FA8" w14:textId="225B623C" w:rsidR="00DD4725" w:rsidRDefault="00DD4725" w:rsidP="00E11F17">
      <w:pPr>
        <w:pStyle w:val="Heading4"/>
        <w:numPr>
          <w:ilvl w:val="3"/>
          <w:numId w:val="8"/>
        </w:numPr>
      </w:pPr>
      <w:r w:rsidRPr="00454780">
        <w:t>where any of the StartTimes (with their DUIS meanings) are not the start of minutes 00 or 30 in any hour</w:t>
      </w:r>
      <w:r>
        <w:t xml:space="preserve"> or</w:t>
      </w:r>
    </w:p>
    <w:p w14:paraId="69BFF4A0" w14:textId="26F09C9A" w:rsidR="00DD4725" w:rsidRDefault="00DD4725" w:rsidP="00DD4725">
      <w:pPr>
        <w:pStyle w:val="Heading4"/>
        <w:numPr>
          <w:ilvl w:val="3"/>
          <w:numId w:val="8"/>
        </w:numPr>
      </w:pPr>
      <w:r>
        <w:t>the order of the XML elements within the Seasons XML element is other than in ascending order of the Month value within SeasonStartDate (with their DUIS meanings)</w:t>
      </w:r>
    </w:p>
    <w:p w14:paraId="77B4773D" w14:textId="53F56871" w:rsidR="0005566A" w:rsidRDefault="0005566A" w:rsidP="0005566A">
      <w:pPr>
        <w:pStyle w:val="Body4"/>
        <w:ind w:left="1440"/>
        <w:rPr>
          <w:ins w:id="102" w:author="Author"/>
        </w:rPr>
      </w:pPr>
      <w:r w:rsidRPr="0005566A">
        <w:t>then the S1SP shall, where it receives a Service Request that does not meet these criteria, create a SMETS1 Response indicating failure.</w:t>
      </w:r>
    </w:p>
    <w:p w14:paraId="4A0B4BF1" w14:textId="77777777" w:rsidR="005C0121" w:rsidRDefault="005C0121" w:rsidP="005C0121">
      <w:pPr>
        <w:pStyle w:val="Heading3"/>
        <w:numPr>
          <w:ilvl w:val="2"/>
          <w:numId w:val="8"/>
        </w:numPr>
      </w:pPr>
      <w:r w:rsidRPr="00454780">
        <w:t xml:space="preserve">Where the target </w:t>
      </w:r>
      <w:r>
        <w:t xml:space="preserve">SMETS1 GSME </w:t>
      </w:r>
      <w:r w:rsidRPr="00454780">
        <w:t>does not support the setting of a tariff where</w:t>
      </w:r>
      <w:r>
        <w:t>:</w:t>
      </w:r>
    </w:p>
    <w:p w14:paraId="2E6D3AAA" w14:textId="77777777" w:rsidR="005C0121" w:rsidRDefault="005C0121" w:rsidP="005C0121">
      <w:pPr>
        <w:pStyle w:val="Heading4"/>
        <w:numPr>
          <w:ilvl w:val="3"/>
          <w:numId w:val="8"/>
        </w:numPr>
      </w:pPr>
      <w:r>
        <w:t>the SeasonStartDate has a SpecifiedYear;</w:t>
      </w:r>
    </w:p>
    <w:p w14:paraId="2F7044A1" w14:textId="77777777" w:rsidR="005C0121" w:rsidRDefault="005C0121" w:rsidP="005C0121">
      <w:pPr>
        <w:pStyle w:val="Heading4"/>
        <w:numPr>
          <w:ilvl w:val="3"/>
          <w:numId w:val="8"/>
        </w:numPr>
      </w:pPr>
      <w:r>
        <w:t>the SeasonStartDate has a NonSpecifiedMonth;</w:t>
      </w:r>
    </w:p>
    <w:p w14:paraId="0105A929" w14:textId="77777777" w:rsidR="005C0121" w:rsidRDefault="005C0121" w:rsidP="005C0121">
      <w:pPr>
        <w:pStyle w:val="Heading4"/>
        <w:numPr>
          <w:ilvl w:val="3"/>
          <w:numId w:val="8"/>
        </w:numPr>
      </w:pPr>
      <w:r>
        <w:t>the SeasonStartDate has a NonSpecifiedDayofMonth;</w:t>
      </w:r>
    </w:p>
    <w:p w14:paraId="5137471C" w14:textId="77777777" w:rsidR="005C0121" w:rsidRDefault="005C0121" w:rsidP="005C0121">
      <w:pPr>
        <w:pStyle w:val="Heading4"/>
        <w:numPr>
          <w:ilvl w:val="3"/>
          <w:numId w:val="8"/>
        </w:numPr>
      </w:pPr>
      <w:r>
        <w:t>the SeasonStartDate has a SpecifiedDayofWeek;</w:t>
      </w:r>
    </w:p>
    <w:p w14:paraId="50AFE65F" w14:textId="77777777" w:rsidR="005C0121" w:rsidRDefault="005C0121" w:rsidP="005C0121">
      <w:pPr>
        <w:pStyle w:val="Heading4"/>
        <w:numPr>
          <w:ilvl w:val="3"/>
          <w:numId w:val="8"/>
        </w:numPr>
      </w:pPr>
      <w:r>
        <w:t>any of the SpecialDays has a NonSpecifiedDayofMonth;</w:t>
      </w:r>
    </w:p>
    <w:p w14:paraId="0725B0B8" w14:textId="77777777" w:rsidR="005C0121" w:rsidRDefault="005C0121" w:rsidP="005C0121">
      <w:pPr>
        <w:pStyle w:val="Heading4"/>
        <w:numPr>
          <w:ilvl w:val="3"/>
          <w:numId w:val="8"/>
        </w:numPr>
      </w:pPr>
      <w:r>
        <w:lastRenderedPageBreak/>
        <w:t>any of the SpecialDays has a NonSpecifiedMonth;</w:t>
      </w:r>
    </w:p>
    <w:p w14:paraId="4BF92D07" w14:textId="77777777" w:rsidR="005C0121" w:rsidRDefault="005C0121" w:rsidP="005C0121">
      <w:pPr>
        <w:pStyle w:val="Heading4"/>
        <w:numPr>
          <w:ilvl w:val="3"/>
          <w:numId w:val="8"/>
        </w:numPr>
      </w:pPr>
      <w:r>
        <w:t>any of the SpecialDays hasa SpecifiedDayofWeek;</w:t>
      </w:r>
    </w:p>
    <w:p w14:paraId="31414980" w14:textId="77777777" w:rsidR="005C0121" w:rsidRPr="009512F7" w:rsidRDefault="005C0121" w:rsidP="005C0121">
      <w:pPr>
        <w:pStyle w:val="Heading4"/>
        <w:numPr>
          <w:ilvl w:val="3"/>
          <w:numId w:val="8"/>
        </w:numPr>
      </w:pPr>
      <w:r>
        <w:t>the order of the XML elements within the Seasons XML element is other than in ascending order of the Month value within SeasonStartDate (with their DUIS meanings)</w:t>
      </w:r>
    </w:p>
    <w:p w14:paraId="30AD72D1" w14:textId="77777777" w:rsidR="005C0121" w:rsidRDefault="005C0121" w:rsidP="005C0121">
      <w:pPr>
        <w:pStyle w:val="Heading4"/>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54821F53" w14:textId="0341C46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26D45BD5" w:rsidR="00604904" w:rsidRDefault="008C5B4B" w:rsidP="00952310">
      <w:pPr>
        <w:pStyle w:val="Heading3"/>
      </w:pPr>
      <w:r w:rsidRPr="00CE2F48">
        <w:t>The</w:t>
      </w:r>
      <w:r>
        <w:t xml:space="preserve"> provision of Clauses </w:t>
      </w:r>
      <w:r>
        <w:fldChar w:fldCharType="begin"/>
      </w:r>
      <w:r>
        <w:instrText xml:space="preserve"> REF _Ref529878188 \r \h </w:instrText>
      </w:r>
      <w:r>
        <w:fldChar w:fldCharType="separate"/>
      </w:r>
      <w:r w:rsidR="00253B53">
        <w:t>18.1</w:t>
      </w:r>
      <w:r>
        <w:fldChar w:fldCharType="end"/>
      </w:r>
      <w:r w:rsidR="00B871DD">
        <w:t xml:space="preserve">(a) </w:t>
      </w:r>
      <w:r>
        <w:t>to 18.1</w:t>
      </w:r>
      <w:r w:rsidR="008D39C2">
        <w:t>(</w:t>
      </w:r>
      <w:r w:rsidR="00B871DD">
        <w:t>j</w:t>
      </w:r>
      <w:r w:rsidR="008D39C2">
        <w:t>)</w:t>
      </w:r>
      <w:r>
        <w:t xml:space="preserve"> apply to this </w:t>
      </w:r>
      <w:r w:rsidR="00EA26BF">
        <w:t>Service Request</w:t>
      </w:r>
      <w:r>
        <w:t xml:space="preserve">. </w:t>
      </w:r>
    </w:p>
    <w:p w14:paraId="62C79240" w14:textId="1B44E9E6" w:rsidR="001562AC" w:rsidRPr="001562AC" w:rsidRDefault="00600981" w:rsidP="00600981">
      <w:pPr>
        <w:pStyle w:val="Heading3"/>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952310">
      <w:pPr>
        <w:pStyle w:val="Heading3"/>
        <w:numPr>
          <w:ilvl w:val="2"/>
          <w:numId w:val="8"/>
        </w:numPr>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9A7A17">
      <w:pPr>
        <w:pStyle w:val="Heading3"/>
        <w:keepNext/>
        <w:keepLines/>
        <w:numPr>
          <w:ilvl w:val="2"/>
          <w:numId w:val="8"/>
        </w:numPr>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A98F18A" w:rsidR="00A528A4" w:rsidRDefault="003E30B8" w:rsidP="001562AC">
      <w:pPr>
        <w:pStyle w:val="Heading3"/>
        <w:numPr>
          <w:ilvl w:val="2"/>
          <w:numId w:val="8"/>
        </w:numPr>
      </w:pPr>
      <w:r w:rsidRPr="003E30B8">
        <w:t xml:space="preserve">Where the target SMETS1 ESME or SMETS1 GSME may apply Payment based Debt Recovery (with its SMETS1 meaning) when a positive </w:t>
      </w:r>
      <w:r w:rsidRPr="003E30B8">
        <w:lastRenderedPageBreak/>
        <w:t>adjustment is made to the Meter Balance, the increase in the Meter Balance resulting from this Service Request may be correspondingly less than the adjustment specified.</w:t>
      </w:r>
    </w:p>
    <w:p w14:paraId="0112C55D" w14:textId="77777777" w:rsidR="00412A20" w:rsidRPr="00860133" w:rsidRDefault="00412A20" w:rsidP="00412A20">
      <w:pPr>
        <w:pStyle w:val="Heading3"/>
        <w:numPr>
          <w:ilvl w:val="2"/>
          <w:numId w:val="8"/>
        </w:numPr>
      </w:pPr>
      <w:r>
        <w:t>Where the target SMETS1 ESME or SMETS1 GSME does not support Adjust Meter Balance (with its SMETS1 meaning) where the resulting Meter Balance would have been negative had that adjustment been applied then the S1SP shall create a SMETS1 Response indicating failure should such a Service Request be received.</w:t>
      </w:r>
    </w:p>
    <w:p w14:paraId="639E706E"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952310">
      <w:pPr>
        <w:pStyle w:val="Heading3"/>
        <w:numPr>
          <w:ilvl w:val="2"/>
          <w:numId w:val="8"/>
        </w:numPr>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952310">
      <w:pPr>
        <w:pStyle w:val="Heading3"/>
        <w:numPr>
          <w:ilvl w:val="2"/>
          <w:numId w:val="8"/>
        </w:numPr>
      </w:pPr>
      <w:r>
        <w:t xml:space="preserve">When the S1SP changes Payment Mode (with its SMETS1 meaning) to Prepayment, the SMETS1 ESME or GSME automatically 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952310">
      <w:pPr>
        <w:pStyle w:val="Heading3"/>
        <w:numPr>
          <w:ilvl w:val="2"/>
          <w:numId w:val="8"/>
        </w:numPr>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952310">
      <w:pPr>
        <w:pStyle w:val="Heading3"/>
        <w:numPr>
          <w:ilvl w:val="2"/>
          <w:numId w:val="8"/>
        </w:numPr>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952310">
      <w:pPr>
        <w:pStyle w:val="Heading3"/>
        <w:numPr>
          <w:ilvl w:val="2"/>
          <w:numId w:val="8"/>
        </w:numPr>
      </w:pPr>
      <w:bookmarkStart w:id="103"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103"/>
    <w:p w14:paraId="6DC8CAAF" w14:textId="77777777" w:rsidR="00CF3B59" w:rsidRPr="00765D48" w:rsidRDefault="00CF3B59" w:rsidP="00952310">
      <w:pPr>
        <w:pStyle w:val="Heading3"/>
        <w:numPr>
          <w:ilvl w:val="2"/>
          <w:numId w:val="8"/>
        </w:numPr>
      </w:pPr>
      <w:r>
        <w:lastRenderedPageBreak/>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pPr>
        <w:pStyle w:val="Heading3"/>
        <w:numPr>
          <w:ilvl w:val="2"/>
          <w:numId w:val="8"/>
        </w:numPr>
        <w:jc w:val="left"/>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952310">
      <w:pPr>
        <w:pStyle w:val="Heading3"/>
        <w:numPr>
          <w:ilvl w:val="2"/>
          <w:numId w:val="8"/>
        </w:numPr>
        <w:jc w:val="left"/>
      </w:pPr>
      <w:bookmarkStart w:id="104"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3BD3D185" w:rsidR="008D39C2" w:rsidRDefault="008D39C2" w:rsidP="008D39C2">
      <w:pPr>
        <w:pStyle w:val="Heading3"/>
        <w:numPr>
          <w:ilvl w:val="2"/>
          <w:numId w:val="8"/>
        </w:numPr>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26998CC5" w:rsidR="008D39C2" w:rsidRDefault="008D39C2" w:rsidP="008D39C2">
      <w:pPr>
        <w:pStyle w:val="Heading3"/>
        <w:numPr>
          <w:ilvl w:val="2"/>
          <w:numId w:val="8"/>
        </w:numPr>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480701FA" w14:textId="6E50CD97" w:rsidR="001A0A7B" w:rsidRDefault="001A0A7B" w:rsidP="001A0A7B">
      <w:pPr>
        <w:pStyle w:val="Heading3"/>
        <w:keepLines/>
        <w:numPr>
          <w:ilvl w:val="2"/>
          <w:numId w:val="8"/>
        </w:numPr>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bookmarkEnd w:id="104"/>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Prepayment Configuration (SRV 2.1)</w:t>
      </w:r>
    </w:p>
    <w:p w14:paraId="2B070373"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952310">
      <w:pPr>
        <w:pStyle w:val="Heading3"/>
        <w:numPr>
          <w:ilvl w:val="2"/>
          <w:numId w:val="8"/>
        </w:numPr>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952310">
      <w:pPr>
        <w:pStyle w:val="Heading3"/>
        <w:numPr>
          <w:ilvl w:val="2"/>
          <w:numId w:val="8"/>
        </w:numPr>
      </w:pPr>
      <w:bookmarkStart w:id="105"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105"/>
    <w:p w14:paraId="762023C5" w14:textId="77777777" w:rsidR="00256601" w:rsidRDefault="00256601" w:rsidP="00952310">
      <w:pPr>
        <w:pStyle w:val="Heading3"/>
        <w:numPr>
          <w:ilvl w:val="2"/>
          <w:numId w:val="8"/>
        </w:numPr>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952310">
      <w:pPr>
        <w:pStyle w:val="Heading3"/>
        <w:numPr>
          <w:ilvl w:val="2"/>
          <w:numId w:val="8"/>
        </w:numPr>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952310">
      <w:pPr>
        <w:pStyle w:val="Heading3"/>
        <w:numPr>
          <w:ilvl w:val="2"/>
          <w:numId w:val="8"/>
        </w:numPr>
      </w:pPr>
      <w:r>
        <w:lastRenderedPageBreak/>
        <w:t>Where the target SMETS1 ESME does not have the capacity to store the ElectricityNonDisablementCalendar (with its DUIS meaning) requested, the S1SP shall create a SMETS1 Response indicating failure.</w:t>
      </w:r>
    </w:p>
    <w:p w14:paraId="43C6B1F7" w14:textId="20AB51B7" w:rsidR="00256601" w:rsidRDefault="00256601" w:rsidP="00952310">
      <w:pPr>
        <w:pStyle w:val="Heading3"/>
        <w:numPr>
          <w:ilvl w:val="2"/>
          <w:numId w:val="8"/>
        </w:numPr>
      </w:pPr>
      <w:r>
        <w:t xml:space="preserve">For </w:t>
      </w:r>
      <w:r w:rsidR="00542BCB">
        <w:t>a</w:t>
      </w:r>
      <w:r>
        <w:t xml:space="preserve"> target SMETS1 ESME</w:t>
      </w:r>
      <w:r w:rsidR="005A6D3B">
        <w:t xml:space="preserve"> or SMETS1 GSME</w:t>
      </w:r>
      <w:r>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952310">
      <w:pPr>
        <w:pStyle w:val="Heading3"/>
        <w:numPr>
          <w:ilvl w:val="2"/>
          <w:numId w:val="8"/>
        </w:numPr>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952310">
      <w:pPr>
        <w:pStyle w:val="Heading3"/>
        <w:numPr>
          <w:ilvl w:val="2"/>
          <w:numId w:val="8"/>
        </w:numPr>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53391B">
      <w:pPr>
        <w:pStyle w:val="Heading3"/>
        <w:numPr>
          <w:ilvl w:val="2"/>
          <w:numId w:val="8"/>
        </w:numPr>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952310">
        <w:rPr>
          <w:szCs w:val="28"/>
        </w:rPr>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130ACF">
      <w:pPr>
        <w:pStyle w:val="Heading3"/>
        <w:numPr>
          <w:ilvl w:val="2"/>
          <w:numId w:val="8"/>
        </w:numPr>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0C99655C" w:rsidR="00130ACF" w:rsidRDefault="00130ACF" w:rsidP="007C0620">
      <w:pPr>
        <w:pStyle w:val="Heading4"/>
        <w:numPr>
          <w:ilvl w:val="3"/>
          <w:numId w:val="13"/>
        </w:numPr>
        <w:pPrChange w:id="106" w:author="Author">
          <w:pPr>
            <w:pStyle w:val="Heading4"/>
            <w:numPr>
              <w:numId w:val="18"/>
            </w:numPr>
            <w:tabs>
              <w:tab w:val="clear" w:pos="1985"/>
              <w:tab w:val="num" w:pos="360"/>
              <w:tab w:val="num" w:pos="2880"/>
            </w:tabs>
            <w:ind w:left="2880" w:hanging="720"/>
          </w:pPr>
        </w:pPrChange>
      </w:pPr>
      <w:r>
        <w:t>Create an ordered list of all StartDates in the ElectricityNonDisablementCalendar</w:t>
      </w:r>
      <w:r w:rsidR="000D210E">
        <w:t xml:space="preserve"> </w:t>
      </w:r>
    </w:p>
    <w:p w14:paraId="5CE2AD6E" w14:textId="55D8912B" w:rsidR="00130ACF" w:rsidRDefault="00130ACF" w:rsidP="007C0620">
      <w:pPr>
        <w:pStyle w:val="Heading4"/>
        <w:numPr>
          <w:ilvl w:val="3"/>
          <w:numId w:val="13"/>
        </w:numPr>
        <w:pPrChange w:id="107" w:author="Author">
          <w:pPr>
            <w:pStyle w:val="Heading4"/>
            <w:numPr>
              <w:numId w:val="18"/>
            </w:numPr>
            <w:tabs>
              <w:tab w:val="clear" w:pos="1985"/>
              <w:tab w:val="num" w:pos="360"/>
              <w:tab w:val="num" w:pos="2880"/>
            </w:tabs>
            <w:ind w:left="2880" w:hanging="720"/>
          </w:pPr>
        </w:pPrChange>
      </w:pPr>
      <w:r>
        <w:t>For each SpecialDayApplicability in each ElectricityNonDisablementSchedule, confirm that the date associated with that SpecialDayID (ignoring any years specified in that date) is:</w:t>
      </w:r>
    </w:p>
    <w:p w14:paraId="7F2442A7" w14:textId="11402B01" w:rsidR="00130ACF" w:rsidRDefault="00130ACF" w:rsidP="007C0620">
      <w:pPr>
        <w:pStyle w:val="Heading5"/>
        <w:numPr>
          <w:ilvl w:val="0"/>
          <w:numId w:val="12"/>
        </w:numPr>
        <w:pPrChange w:id="108" w:author="Author">
          <w:pPr>
            <w:pStyle w:val="Heading5"/>
            <w:numPr>
              <w:ilvl w:val="0"/>
              <w:numId w:val="19"/>
            </w:numPr>
            <w:tabs>
              <w:tab w:val="clear" w:pos="2836"/>
              <w:tab w:val="num" w:pos="360"/>
              <w:tab w:val="num" w:pos="720"/>
            </w:tabs>
            <w:ind w:left="709" w:hanging="720"/>
          </w:pPr>
        </w:pPrChange>
      </w:pPr>
      <w:r>
        <w:t xml:space="preserve">on or after the StartDate in that ElectricityNonDisablementSchedule (ignoring any years specified in that date) and </w:t>
      </w:r>
    </w:p>
    <w:p w14:paraId="6F0904D0" w14:textId="417E6210" w:rsidR="007F1F99" w:rsidRPr="007F1F99" w:rsidRDefault="00130ACF" w:rsidP="007C0620">
      <w:pPr>
        <w:pStyle w:val="Heading5"/>
        <w:numPr>
          <w:ilvl w:val="0"/>
          <w:numId w:val="12"/>
        </w:numPr>
        <w:pPrChange w:id="109" w:author="Author">
          <w:pPr>
            <w:pStyle w:val="Heading5"/>
            <w:numPr>
              <w:ilvl w:val="0"/>
              <w:numId w:val="19"/>
            </w:numPr>
            <w:tabs>
              <w:tab w:val="clear" w:pos="2836"/>
              <w:tab w:val="num" w:pos="360"/>
              <w:tab w:val="num" w:pos="720"/>
            </w:tabs>
            <w:ind w:left="709" w:hanging="720"/>
          </w:pPr>
        </w:pPrChange>
      </w:pPr>
      <w:r>
        <w:lastRenderedPageBreak/>
        <w:t>is before the next subsequent StartDate (ignoring any years specified in that date) in the list created at step 1.</w:t>
      </w:r>
    </w:p>
    <w:p w14:paraId="227278B9" w14:textId="73D23517" w:rsidR="001D3BA4" w:rsidRDefault="001D3BA4" w:rsidP="004700B3">
      <w:pPr>
        <w:pStyle w:val="Heading3"/>
        <w:numPr>
          <w:ilvl w:val="2"/>
          <w:numId w:val="8"/>
        </w:numPr>
        <w:jc w:val="left"/>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 criteria</w:t>
      </w:r>
      <w:r w:rsidRPr="005C6A58">
        <w:t>, create a SMETS1 Response indicating failure.</w:t>
      </w:r>
    </w:p>
    <w:p w14:paraId="097B9A1C" w14:textId="72F2FF45" w:rsidR="004700B3" w:rsidRDefault="00883746" w:rsidP="004700B3">
      <w:pPr>
        <w:pStyle w:val="Heading3"/>
        <w:numPr>
          <w:ilvl w:val="2"/>
          <w:numId w:val="8"/>
        </w:numPr>
        <w:jc w:val="left"/>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624B95CF" w:rsidR="005E575E" w:rsidRDefault="00AF516A" w:rsidP="0075179A">
      <w:pPr>
        <w:pStyle w:val="Heading3"/>
        <w:jc w:val="left"/>
      </w:pP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77777777" w:rsidR="00C8297D" w:rsidRDefault="00C8297D" w:rsidP="0075179A">
      <w:pPr>
        <w:pStyle w:val="Heading3"/>
        <w:jc w:val="left"/>
      </w:pPr>
      <w:r>
        <w:t>For SMETS1 ESME that can only support an ElectricityNonDisablementCalendar (with its DUIS meaning) where:</w:t>
      </w:r>
    </w:p>
    <w:p w14:paraId="7589080C" w14:textId="6253D494" w:rsidR="00C8297D" w:rsidRDefault="00C8297D" w:rsidP="007C0620">
      <w:pPr>
        <w:pStyle w:val="Heading3"/>
        <w:numPr>
          <w:ilvl w:val="3"/>
          <w:numId w:val="11"/>
        </w:numPr>
        <w:jc w:val="left"/>
        <w:pPrChange w:id="110" w:author="Author">
          <w:pPr>
            <w:pStyle w:val="Heading3"/>
            <w:numPr>
              <w:ilvl w:val="3"/>
              <w:numId w:val="20"/>
            </w:numPr>
            <w:tabs>
              <w:tab w:val="clear" w:pos="1418"/>
              <w:tab w:val="num" w:pos="360"/>
              <w:tab w:val="num" w:pos="2880"/>
            </w:tabs>
            <w:ind w:left="1985" w:hanging="567"/>
            <w:jc w:val="left"/>
          </w:pPr>
        </w:pPrChange>
      </w:pPr>
      <w:r>
        <w:t>there are ElectricityNonDisablementSchedules, which in aggregate, are applicable to all seven days of the week;</w:t>
      </w:r>
    </w:p>
    <w:p w14:paraId="2506B623" w14:textId="450F1D5D" w:rsidR="00C8297D" w:rsidRDefault="00C8297D" w:rsidP="007C0620">
      <w:pPr>
        <w:pStyle w:val="Heading3"/>
        <w:numPr>
          <w:ilvl w:val="3"/>
          <w:numId w:val="11"/>
        </w:numPr>
        <w:jc w:val="left"/>
        <w:pPrChange w:id="111" w:author="Author">
          <w:pPr>
            <w:pStyle w:val="Heading3"/>
            <w:numPr>
              <w:ilvl w:val="3"/>
              <w:numId w:val="20"/>
            </w:numPr>
            <w:tabs>
              <w:tab w:val="clear" w:pos="1418"/>
              <w:tab w:val="num" w:pos="360"/>
              <w:tab w:val="num" w:pos="2880"/>
            </w:tabs>
            <w:ind w:left="1985" w:hanging="567"/>
            <w:jc w:val="left"/>
          </w:pPr>
        </w:pPrChange>
      </w:pPr>
      <w:r>
        <w:t>for every day covered by the ElectricityNonDisablementCalendar, there is an ElectricityNonDisablementSchedule with a ScheduleDatesAndTime where the time is midnight UTC; and</w:t>
      </w:r>
    </w:p>
    <w:p w14:paraId="0D862746" w14:textId="6FE64C54" w:rsidR="00C8297D" w:rsidRDefault="00C8297D" w:rsidP="007C0620">
      <w:pPr>
        <w:pStyle w:val="Heading3"/>
        <w:numPr>
          <w:ilvl w:val="3"/>
          <w:numId w:val="11"/>
        </w:numPr>
        <w:jc w:val="left"/>
        <w:pPrChange w:id="112" w:author="Author">
          <w:pPr>
            <w:pStyle w:val="Heading3"/>
            <w:numPr>
              <w:ilvl w:val="3"/>
              <w:numId w:val="20"/>
            </w:numPr>
            <w:tabs>
              <w:tab w:val="clear" w:pos="1418"/>
              <w:tab w:val="num" w:pos="360"/>
              <w:tab w:val="num" w:pos="2880"/>
            </w:tabs>
            <w:ind w:left="1985" w:hanging="567"/>
            <w:jc w:val="left"/>
          </w:pPr>
        </w:pPrChange>
      </w:pPr>
      <w:r>
        <w:t>in all days covered by the ElectricityNonDisablementCalendar there are at most three NonDisablementScripts that would apply during that day</w:t>
      </w:r>
    </w:p>
    <w:p w14:paraId="74B0FFB5" w14:textId="2B40C303" w:rsidR="003B3ABD" w:rsidRDefault="009A5214" w:rsidP="0075179A">
      <w:pPr>
        <w:pStyle w:val="Heading3"/>
        <w:numPr>
          <w:ilvl w:val="0"/>
          <w:numId w:val="0"/>
        </w:numPr>
        <w:ind w:left="1418"/>
        <w:jc w:val="left"/>
      </w:pPr>
      <w:r>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 xml:space="preserve">For SMETS1 ESME that do not support EndDates in ScheduleDatesAndTimes and do not support specified years in the StartDates of </w:t>
      </w:r>
      <w:r>
        <w:lastRenderedPageBreak/>
        <w:t>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3251130" w:rsidR="00B420BB" w:rsidRDefault="00B420BB" w:rsidP="00B420BB">
      <w:pPr>
        <w:pStyle w:val="Heading3"/>
        <w:numPr>
          <w:ilvl w:val="2"/>
          <w:numId w:val="8"/>
        </w:numPr>
      </w:pPr>
      <w:r>
        <w:t xml:space="preserve">Where the target SMETS1 ESME does not </w:t>
      </w:r>
      <w:r w:rsidR="00706964">
        <w:t xml:space="preserve">fully </w:t>
      </w:r>
      <w:r>
        <w:t xml:space="preserve">support StartDate and EndDate (with their DUIS meanings) and a StartDate (with its DUIS meaning) is specified </w:t>
      </w:r>
      <w:r w:rsidR="008E2254">
        <w:t>where the year is other than ‘3000’</w:t>
      </w:r>
      <w:r>
        <w:t xml:space="preserve"> or an EndDate (with its DUIS meaning) is specified which is other than ‘</w:t>
      </w:r>
      <w:r w:rsidRPr="00A03974">
        <w:t>3000-12-31T00:00:00Z</w:t>
      </w:r>
      <w:r>
        <w:t>’, the S1SP shall create a SMETS1 Response indicating failure.</w:t>
      </w:r>
    </w:p>
    <w:p w14:paraId="0C607124" w14:textId="06E25932" w:rsidR="00A327C8" w:rsidRDefault="00A327C8" w:rsidP="004F462B">
      <w:pPr>
        <w:pStyle w:val="Heading3"/>
        <w:numPr>
          <w:ilvl w:val="2"/>
          <w:numId w:val="8"/>
        </w:numPr>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403B445" w:rsidR="00EA6AC7" w:rsidRDefault="00EA6AC7" w:rsidP="0084334E">
      <w:pPr>
        <w:pStyle w:val="Heading3"/>
        <w:numPr>
          <w:ilvl w:val="2"/>
          <w:numId w:val="8"/>
        </w:numPr>
      </w:pPr>
      <w:r>
        <w:t>For SMETS1 GSME that can only support a GasNonDisablementCalendar (with its DUIS meaning)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78509086" w14:textId="5130BF09" w:rsidR="00EA6AC7" w:rsidRDefault="00F3679F" w:rsidP="0084334E">
      <w:pPr>
        <w:pStyle w:val="Body3"/>
      </w:pPr>
      <w:r>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47202CD6" w14:textId="77777777" w:rsidR="00C6206F" w:rsidRPr="00EA6AC7" w:rsidRDefault="00C6206F" w:rsidP="00C6206F">
      <w:pPr>
        <w:pStyle w:val="Heading3"/>
        <w:numPr>
          <w:ilvl w:val="2"/>
          <w:numId w:val="8"/>
        </w:numPr>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t>
      </w:r>
      <w:r>
        <w:lastRenderedPageBreak/>
        <w:t>(with their DUIS meanings) then the S1SP shall create a SMETS1 Response indicating failure should such a Service Request be received.</w:t>
      </w:r>
    </w:p>
    <w:p w14:paraId="787DCDC2" w14:textId="14D5917B"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0D4B7BA6" w14:textId="77777777" w:rsidR="00316620" w:rsidRPr="007D7AE0" w:rsidRDefault="003B671A" w:rsidP="00952310">
      <w:pPr>
        <w:pStyle w:val="Body2"/>
      </w:pPr>
      <w:r>
        <w:t>This section intentionally left blank</w:t>
      </w:r>
    </w:p>
    <w:p w14:paraId="23D33FA3"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Debt (SRV 2.3)</w:t>
      </w:r>
    </w:p>
    <w:p w14:paraId="7A3D09C2" w14:textId="77777777" w:rsidR="00256601" w:rsidRPr="00B16187" w:rsidRDefault="00256601" w:rsidP="00952310">
      <w:pPr>
        <w:pStyle w:val="Heading3"/>
        <w:numPr>
          <w:ilvl w:val="2"/>
          <w:numId w:val="8"/>
        </w:numPr>
      </w:pPr>
      <w:bookmarkStart w:id="113"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14" w:name="_Hlk524466173"/>
      <w:r>
        <w:t xml:space="preserve">DebtRecoveryRatePeriod </w:t>
      </w:r>
      <w:bookmarkEnd w:id="114"/>
      <w:r>
        <w:t xml:space="preserve">(with its DUIS meaning) if the </w:t>
      </w:r>
      <w:r w:rsidR="00542BCB">
        <w:t>Device</w:t>
      </w:r>
      <w:r>
        <w:t xml:space="preserve"> is already in Prepayment Mode (with its SMETS1 meaning) and return a SMETS1 Response indicating success.</w:t>
      </w:r>
      <w:bookmarkEnd w:id="113"/>
    </w:p>
    <w:p w14:paraId="12AC4480" w14:textId="77777777" w:rsidR="00256601" w:rsidRDefault="00256601" w:rsidP="00952310">
      <w:pPr>
        <w:pStyle w:val="Heading3"/>
        <w:numPr>
          <w:ilvl w:val="2"/>
          <w:numId w:val="8"/>
        </w:numPr>
      </w:pPr>
      <w:bookmarkStart w:id="115"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15"/>
    </w:p>
    <w:p w14:paraId="75CCA110" w14:textId="77777777" w:rsidR="00A327AC" w:rsidRDefault="00256601" w:rsidP="00952310">
      <w:pPr>
        <w:pStyle w:val="Heading3"/>
        <w:numPr>
          <w:ilvl w:val="2"/>
          <w:numId w:val="8"/>
        </w:numPr>
        <w:jc w:val="left"/>
      </w:pPr>
      <w:bookmarkStart w:id="116"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16"/>
    </w:p>
    <w:p w14:paraId="464BD65A" w14:textId="77777777" w:rsidR="00256601" w:rsidRDefault="00256601" w:rsidP="00952310">
      <w:pPr>
        <w:pStyle w:val="Heading3"/>
        <w:numPr>
          <w:ilvl w:val="2"/>
          <w:numId w:val="8"/>
        </w:numPr>
        <w:jc w:val="left"/>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952310">
      <w:pPr>
        <w:pStyle w:val="Heading3"/>
        <w:numPr>
          <w:ilvl w:val="2"/>
          <w:numId w:val="8"/>
        </w:numPr>
        <w:jc w:val="left"/>
      </w:pPr>
      <w:bookmarkStart w:id="117"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w:t>
      </w:r>
      <w:r>
        <w:lastRenderedPageBreak/>
        <w:t>thousandths of Currency Units (with its SMETS1 meaning) per DebtRecoveryRatePeriod (with its DUIS meaning).</w:t>
      </w:r>
      <w:bookmarkEnd w:id="117"/>
    </w:p>
    <w:p w14:paraId="3589973C" w14:textId="77777777" w:rsidR="00256601" w:rsidRDefault="00256601" w:rsidP="00952310">
      <w:pPr>
        <w:pStyle w:val="Heading3"/>
        <w:numPr>
          <w:ilvl w:val="2"/>
          <w:numId w:val="8"/>
        </w:numPr>
        <w:jc w:val="left"/>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952310">
      <w:pPr>
        <w:pStyle w:val="Heading3"/>
        <w:numPr>
          <w:ilvl w:val="2"/>
          <w:numId w:val="8"/>
        </w:numPr>
        <w:jc w:val="left"/>
      </w:pPr>
      <w:bookmarkStart w:id="118" w:name="_Ref521360154"/>
      <w:r>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18"/>
    </w:p>
    <w:p w14:paraId="7589B401" w14:textId="74716FF4" w:rsidR="00DE380B" w:rsidRDefault="00DE380B" w:rsidP="00DE380B">
      <w:pPr>
        <w:pStyle w:val="Heading3"/>
        <w:numPr>
          <w:ilvl w:val="2"/>
          <w:numId w:val="8"/>
        </w:numPr>
        <w:jc w:val="left"/>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1BDC3E5F" w:rsidR="007C1988" w:rsidRDefault="007C1988" w:rsidP="005E20C7">
      <w:pPr>
        <w:pStyle w:val="Heading3"/>
        <w:numPr>
          <w:ilvl w:val="2"/>
          <w:numId w:val="8"/>
        </w:numPr>
        <w:jc w:val="left"/>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613BC114" w:rsidR="00122437" w:rsidRDefault="001D3BA4" w:rsidP="00B24441">
      <w:pPr>
        <w:pStyle w:val="Heading3"/>
        <w:numPr>
          <w:ilvl w:val="2"/>
          <w:numId w:val="8"/>
        </w:numPr>
        <w:jc w:val="left"/>
      </w:pPr>
      <w:r>
        <w:t>Where the target SMETS1 ESME does not support updating of debt values unless</w:t>
      </w:r>
      <w:r w:rsidR="00A04BAF">
        <w:t xml:space="preserve"> </w:t>
      </w:r>
      <w:r w:rsidR="007F3DD2" w:rsidRPr="007F3DD2">
        <w:t>DebtRecoveryRatePriceScale</w:t>
      </w:r>
      <w:r w:rsidR="00FD1687">
        <w:t>s</w:t>
      </w:r>
      <w:r w:rsidR="007F3DD2" w:rsidRPr="007F3DD2">
        <w:t xml:space="preserve"> </w:t>
      </w:r>
      <w:r w:rsidR="009C26EA">
        <w:t xml:space="preserve">are </w:t>
      </w:r>
      <w:r w:rsidR="007F3DD2" w:rsidRPr="007F3DD2">
        <w:t>‘-2’,</w:t>
      </w:r>
      <w:r w:rsidR="00B24441">
        <w:t xml:space="preserve"> </w:t>
      </w:r>
      <w:r>
        <w:t>the S1SP shall, where the Service Request does not meet these criteria, return a SMETS1 Response indicating failure.</w:t>
      </w:r>
    </w:p>
    <w:p w14:paraId="4A5205E6" w14:textId="52B69EB1" w:rsidR="00D0689B" w:rsidRDefault="00861B33" w:rsidP="000B4759">
      <w:pPr>
        <w:pStyle w:val="Heading3"/>
        <w:numPr>
          <w:ilvl w:val="2"/>
          <w:numId w:val="8"/>
        </w:numPr>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8795606" w14:textId="76D30FF3" w:rsidR="0045133B" w:rsidRDefault="0045133B" w:rsidP="0045133B">
      <w:pPr>
        <w:pStyle w:val="Heading3"/>
        <w:numPr>
          <w:ilvl w:val="2"/>
          <w:numId w:val="8"/>
        </w:numPr>
        <w:jc w:val="left"/>
      </w:pPr>
      <w:r w:rsidRPr="00DE380B">
        <w:lastRenderedPageBreak/>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6B9C9662" w14:textId="408C6653" w:rsidR="00CC6301" w:rsidRDefault="00CC6301" w:rsidP="00CC6301">
      <w:pPr>
        <w:pStyle w:val="Heading3"/>
        <w:numPr>
          <w:ilvl w:val="2"/>
          <w:numId w:val="8"/>
        </w:numPr>
        <w:jc w:val="left"/>
      </w:pPr>
      <w:r>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3ECB9342" w14:textId="13611EE7"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4C6AFE6C" w:rsidR="00646B23" w:rsidRPr="00646B23" w:rsidRDefault="008060E9" w:rsidP="00AC4994">
      <w:pPr>
        <w:pStyle w:val="Heading3"/>
        <w:keepNext/>
        <w:keepLines/>
      </w:pPr>
      <w:r w:rsidRPr="008060E9">
        <w:t xml:space="preserve">Where the </w:t>
      </w:r>
      <w:r w:rsidR="00AC4994" w:rsidRPr="00AC4994">
        <w:t xml:space="preserve">SMETS1 ESME or </w:t>
      </w:r>
      <w:r w:rsidRPr="008060E9">
        <w:t xml:space="preserve">SMETS1 GSME does not differentiate between the reasons for failure to activate Emergency Credit (with its SMETS1 meaning) then the S1SP shall return a SMETS1 Response indicating failure where the </w:t>
      </w:r>
      <w:r w:rsidR="00C41E03">
        <w:t>device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952310">
      <w:pPr>
        <w:pStyle w:val="Heading3"/>
        <w:numPr>
          <w:ilvl w:val="2"/>
          <w:numId w:val="8"/>
        </w:numPr>
        <w:jc w:val="left"/>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77777777" w:rsidR="00CE682B" w:rsidRDefault="00CE682B" w:rsidP="00952310">
      <w:pPr>
        <w:pStyle w:val="Heading3"/>
        <w:numPr>
          <w:ilvl w:val="2"/>
          <w:numId w:val="8"/>
        </w:numPr>
        <w:jc w:val="left"/>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t>
      </w:r>
      <w:r w:rsidR="002B4F2E">
        <w:lastRenderedPageBreak/>
        <w:t>will then invoke the current Emergency Credit Limit (with its SMETS1 meaning) to remain on supply.</w:t>
      </w:r>
      <w:r>
        <w:t xml:space="preserve"> </w:t>
      </w:r>
    </w:p>
    <w:p w14:paraId="4E12E1C3" w14:textId="3FBA80FE"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456BCC3A" w14:textId="3E567ADA" w:rsidR="003B671A" w:rsidRPr="003B671A" w:rsidRDefault="003B671A" w:rsidP="00952310">
      <w:pPr>
        <w:pStyle w:val="Body1"/>
      </w:pPr>
      <w:r>
        <w:t>This section intentionally left blank</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17C1F524" w14:textId="77777777" w:rsidR="003B671A" w:rsidRPr="003B671A" w:rsidRDefault="003B671A" w:rsidP="00952310">
      <w:pPr>
        <w:pStyle w:val="Body1"/>
      </w:pPr>
      <w:r>
        <w:t>This section intentionally left blank</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2310">
      <w:pPr>
        <w:pStyle w:val="Heading1"/>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952310">
      <w:pPr>
        <w:pStyle w:val="Heading3"/>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lastRenderedPageBreak/>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19" w:name="_Toc398808639"/>
      <w:bookmarkStart w:id="120" w:name="_Toc489860713"/>
      <w:bookmarkStart w:id="121" w:name="_Toc496883969"/>
      <w:r w:rsidRPr="00952310">
        <w:rPr>
          <w:rFonts w:ascii="Times New Roman" w:hAnsi="Times New Roman" w:cs="Times New Roman"/>
          <w:szCs w:val="24"/>
        </w:rPr>
        <w:t>Read Instantaneous Prepay Values</w:t>
      </w:r>
      <w:bookmarkEnd w:id="119"/>
      <w:bookmarkEnd w:id="120"/>
      <w:bookmarkEnd w:id="121"/>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047548BE" w:rsidR="0052400A"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227462E3" w14:textId="10A865C7" w:rsidR="00F2258A" w:rsidRPr="00F2258A" w:rsidRDefault="009975BF" w:rsidP="00A2221C">
      <w:pPr>
        <w:pStyle w:val="Heading3"/>
        <w:numPr>
          <w:ilvl w:val="2"/>
          <w:numId w:val="8"/>
        </w:numPr>
      </w:pPr>
      <w:r>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7C02E770" w14:textId="77777777" w:rsidR="00851536" w:rsidRPr="00040340" w:rsidRDefault="00851536" w:rsidP="00952310">
      <w:pPr>
        <w:pStyle w:val="Heading1"/>
        <w:numPr>
          <w:ilvl w:val="1"/>
          <w:numId w:val="2"/>
        </w:numPr>
      </w:pPr>
      <w:bookmarkStart w:id="122" w:name="_Ref862508"/>
      <w:r w:rsidRPr="00952310">
        <w:rPr>
          <w:rFonts w:ascii="Times New Roman" w:hAnsi="Times New Roman" w:cs="Times New Roman"/>
          <w:szCs w:val="24"/>
        </w:rPr>
        <w:t>Retrieve Change Of Mode / Tariff Triggered Billing Data Log (SRV 4.4.2),</w:t>
      </w:r>
      <w:bookmarkEnd w:id="122"/>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23" w:name="_Ref529878450"/>
      <w:r>
        <w:t>Where the SMETS1 GSME reports tariff Block Counters (with their SMETS1 meaning) in kWh, the values returned in</w:t>
      </w:r>
      <w:r w:rsidRPr="00D210E7">
        <w:t xml:space="preserve"> </w:t>
      </w:r>
      <w:r w:rsidRPr="00D210E7">
        <w:lastRenderedPageBreak/>
        <w:t>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23"/>
    </w:p>
    <w:p w14:paraId="6F588418" w14:textId="4CA035BD" w:rsidR="00202ACF" w:rsidRDefault="00202ACF" w:rsidP="00952310">
      <w:pPr>
        <w:pStyle w:val="Heading3"/>
        <w:numPr>
          <w:ilvl w:val="2"/>
          <w:numId w:val="8"/>
        </w:numPr>
        <w:jc w:val="left"/>
        <w:rPr>
          <w:ins w:id="124" w:author="Author"/>
        </w:rPr>
      </w:pPr>
      <w:bookmarkStart w:id="125"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bookmarkEnd w:id="125"/>
      <w:r w:rsidR="008D0DF2">
        <w:t>.</w:t>
      </w:r>
    </w:p>
    <w:p w14:paraId="06D41B5A" w14:textId="152F8278" w:rsidR="00D841B2" w:rsidRPr="00D841B2" w:rsidRDefault="003752FB" w:rsidP="00D841B2">
      <w:pPr>
        <w:pStyle w:val="Heading3"/>
        <w:numPr>
          <w:ilvl w:val="2"/>
          <w:numId w:val="8"/>
        </w:numPr>
      </w:pPr>
      <w:ins w:id="126" w:author="Autho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ins>
    </w:p>
    <w:p w14:paraId="31D086C7" w14:textId="77777777"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0C1DE4A5" w:rsid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253B53">
        <w:t>(b)</w:t>
      </w:r>
      <w:r>
        <w:rPr>
          <w:bCs w:val="0"/>
        </w:rPr>
        <w:fldChar w:fldCharType="end"/>
      </w:r>
      <w:r>
        <w:t xml:space="preserve"> to </w:t>
      </w:r>
      <w:r>
        <w:rPr>
          <w:bCs w:val="0"/>
        </w:rPr>
        <w:fldChar w:fldCharType="begin"/>
      </w:r>
      <w:r>
        <w:instrText xml:space="preserve"> REF _Ref529878467 \r \h </w:instrText>
      </w:r>
      <w:r>
        <w:rPr>
          <w:bCs w:val="0"/>
        </w:rPr>
      </w:r>
      <w:r>
        <w:rPr>
          <w:bCs w:val="0"/>
        </w:rPr>
        <w:fldChar w:fldCharType="separate"/>
      </w:r>
      <w:r w:rsidR="00253B53">
        <w:t>(c)</w:t>
      </w:r>
      <w:r>
        <w:rPr>
          <w:bCs w:val="0"/>
        </w:rPr>
        <w:fldChar w:fldCharType="end"/>
      </w:r>
      <w:r>
        <w:t xml:space="preserve"> apply to this </w:t>
      </w:r>
      <w:r w:rsidR="00EA26BF">
        <w:t>Service Request</w:t>
      </w:r>
    </w:p>
    <w:p w14:paraId="71D95319" w14:textId="663620A4"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58266301"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3B11579" w14:textId="77777777" w:rsidR="003B671A" w:rsidRPr="003B671A" w:rsidRDefault="003B671A" w:rsidP="00952310">
      <w:pPr>
        <w:pStyle w:val="Body1"/>
      </w:pPr>
      <w:r>
        <w:t>This section intentionally left blank</w:t>
      </w:r>
    </w:p>
    <w:p w14:paraId="4B91A350"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2D332488" w14:textId="77777777" w:rsidR="003B671A" w:rsidRPr="003B671A" w:rsidRDefault="003B671A" w:rsidP="00952310">
      <w:pPr>
        <w:pStyle w:val="Body1"/>
      </w:pPr>
      <w:r>
        <w:t>This section intentionally left blank</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14385A5E" w:rsidR="008C5B4B" w:rsidRDefault="008C5B4B" w:rsidP="00CA5141">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253B53">
        <w:t>18.17</w:t>
      </w:r>
      <w:r w:rsidR="00E107F4">
        <w:fldChar w:fldCharType="end"/>
      </w:r>
      <w:r>
        <w:t xml:space="preserve"> </w:t>
      </w:r>
      <w:r>
        <w:fldChar w:fldCharType="begin"/>
      </w:r>
      <w:r>
        <w:instrText xml:space="preserve"> REF _Ref529878450 \r \h </w:instrText>
      </w:r>
      <w:r>
        <w:fldChar w:fldCharType="separate"/>
      </w:r>
      <w:r w:rsidR="00253B53">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253B53">
        <w:t>18.17</w:t>
      </w:r>
      <w:r w:rsidR="002764DD">
        <w:fldChar w:fldCharType="end"/>
      </w:r>
      <w:r>
        <w:t xml:space="preserve"> </w:t>
      </w:r>
      <w:r>
        <w:fldChar w:fldCharType="begin"/>
      </w:r>
      <w:r>
        <w:instrText xml:space="preserve"> REF _Ref529878467 \r \h </w:instrText>
      </w:r>
      <w:r>
        <w:fldChar w:fldCharType="separate"/>
      </w:r>
      <w:r w:rsidR="00253B53">
        <w:t>(c)</w:t>
      </w:r>
      <w:r>
        <w:fldChar w:fldCharType="end"/>
      </w:r>
      <w:r>
        <w:t xml:space="preserve"> apply to this </w:t>
      </w:r>
      <w:r w:rsidR="00EA26BF">
        <w:t>Service Request</w:t>
      </w:r>
    </w:p>
    <w:p w14:paraId="48C4976A" w14:textId="3DCFF9FB" w:rsidR="004049F0" w:rsidRPr="00874454" w:rsidRDefault="004049F0" w:rsidP="004049F0">
      <w:pPr>
        <w:pStyle w:val="Heading3"/>
      </w:pPr>
      <w:r>
        <w:lastRenderedPageBreak/>
        <w:t>Where the target SMETS1 ESME or SMETS1 GSME may record such Daily Read Log (with its SMETS1 meaning) entries after midnight UTC then the SMETS1 Response may contain Timestamps (with their MMC meanings) reflecting the delayed recording.</w:t>
      </w:r>
    </w:p>
    <w:p w14:paraId="4874965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63A152B9" w14:textId="4D5A27C6" w:rsidR="00E13043" w:rsidRDefault="003B671A" w:rsidP="00F11321">
      <w:pPr>
        <w:pStyle w:val="Heading3"/>
      </w:pPr>
      <w:del w:id="127" w:author="Author">
        <w:r w:rsidDel="00E13043">
          <w:delText>This section intentionally left blank</w:delText>
        </w:r>
      </w:del>
      <w:ins w:id="128" w:author="Author">
        <w:r w:rsidR="00ED6170">
          <w:t xml:space="preserve">Where the </w:t>
        </w:r>
        <w:r w:rsidR="00994ECF">
          <w:t xml:space="preserve">target </w:t>
        </w:r>
        <w:r w:rsidR="00ED6170">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ins>
    </w:p>
    <w:p w14:paraId="36802559"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6D25963B" w14:textId="77777777" w:rsidR="003B671A" w:rsidRPr="003B671A" w:rsidRDefault="003B671A" w:rsidP="00952310">
      <w:pPr>
        <w:pStyle w:val="Body1"/>
      </w:pPr>
      <w:r>
        <w:t>This section intentionally left blank</w:t>
      </w:r>
    </w:p>
    <w:p w14:paraId="560139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Export Profile Data (SRV 4.8.3</w:t>
      </w:r>
      <w:r w:rsidRPr="00B7324A">
        <w:rPr>
          <w:rFonts w:ascii="Times New Roman" w:hAnsi="Times New Roman" w:cs="Times New Roman"/>
          <w:szCs w:val="24"/>
        </w:rPr>
        <w:t>),</w:t>
      </w:r>
    </w:p>
    <w:p w14:paraId="08093063" w14:textId="77777777" w:rsidR="00202ACF" w:rsidRDefault="003B671A" w:rsidP="00952310">
      <w:pPr>
        <w:pStyle w:val="Body2"/>
      </w:pPr>
      <w:r>
        <w:t>This section intentionally left blank</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952310">
      <w:pPr>
        <w:pStyle w:val="Heading3"/>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lastRenderedPageBreak/>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55EBDD9D"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253B53">
        <w:t>18.1(e)</w:t>
      </w:r>
      <w:r w:rsidR="000F3717" w:rsidRPr="00952310">
        <w:fldChar w:fldCharType="end"/>
      </w:r>
      <w:r w:rsidRPr="00952310">
        <w:t>.</w:t>
      </w:r>
    </w:p>
    <w:p w14:paraId="277570DD" w14:textId="04194087" w:rsidR="00127546" w:rsidRPr="00952310" w:rsidRDefault="00127546" w:rsidP="00952310">
      <w:pPr>
        <w:pStyle w:val="Heading3"/>
        <w:numPr>
          <w:ilvl w:val="2"/>
          <w:numId w:val="8"/>
        </w:numPr>
        <w:jc w:val="left"/>
      </w:pPr>
      <w:r w:rsidRPr="00952310">
        <w:lastRenderedPageBreak/>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8D67CF" w:rsidRPr="00952310">
        <w:t xml:space="preserve"> </w:t>
      </w:r>
      <w:r w:rsidR="008D67CF" w:rsidRPr="00952310">
        <w:fldChar w:fldCharType="begin"/>
      </w:r>
      <w:r w:rsidR="008D67CF" w:rsidRPr="00952310">
        <w:instrText xml:space="preserve"> REF _Ref521359385 \r \h </w:instrText>
      </w:r>
      <w:r w:rsidR="00EA26BF">
        <w:instrText xml:space="preserve"> \* MERGEFORMAT </w:instrText>
      </w:r>
      <w:r w:rsidR="008D67CF" w:rsidRPr="00952310">
        <w:fldChar w:fldCharType="separate"/>
      </w:r>
      <w:r w:rsidR="00253B53">
        <w:t>18.1(f)</w:t>
      </w:r>
      <w:r w:rsidR="008D67CF" w:rsidRPr="00952310">
        <w:fldChar w:fldCharType="end"/>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253B53">
        <w:t>18.1(f)</w:t>
      </w:r>
      <w:r w:rsidR="000F3717" w:rsidRPr="00952310">
        <w:fldChar w:fldCharType="end"/>
      </w:r>
    </w:p>
    <w:p w14:paraId="5F77A8A6" w14:textId="77777777"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057CAD96"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253B53">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68162284"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253B53">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3F8876B9" w:rsidR="00127546" w:rsidRPr="00952310" w:rsidRDefault="00127546" w:rsidP="00952310">
      <w:pPr>
        <w:pStyle w:val="Heading3"/>
        <w:numPr>
          <w:ilvl w:val="2"/>
          <w:numId w:val="8"/>
        </w:numPr>
        <w:jc w:val="left"/>
      </w:pPr>
      <w:r w:rsidRPr="00952310">
        <w:lastRenderedPageBreak/>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253B53">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952310">
      <w:pPr>
        <w:pStyle w:val="Heading3"/>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484711C5" w:rsid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 xml:space="preserve">returned, shall be </w:t>
      </w:r>
      <w:r>
        <w:t>a whole number of pence</w:t>
      </w:r>
      <w:r w:rsidR="00D7100E">
        <w:t>.</w:t>
      </w:r>
    </w:p>
    <w:p w14:paraId="79498E66" w14:textId="7CF95329" w:rsidR="00067285" w:rsidRDefault="00067285" w:rsidP="00067285">
      <w:pPr>
        <w:pStyle w:val="Heading3"/>
        <w:numPr>
          <w:ilvl w:val="2"/>
          <w:numId w:val="8"/>
        </w:numPr>
      </w:pPr>
      <w:r>
        <w:t xml:space="preserve">Where the target SMETS1 ESME or SMETS1 GSME does not support reading of Debt Recovery Per Payment, Debt Recovery Rate Cap, Disablement Threshold, Emergency Credit Limit, Emergency Credit Threshold, Low Credit Threshold, Suspend Debt Disabled, Suspend Debt </w:t>
      </w:r>
      <w:r>
        <w:lastRenderedPageBreak/>
        <w:t>Emergency, Non Disablement Calendar and Debt Recovery Rates[1..2] (with their SMETS1 meanings) when the Payment Mode is Credit Mode and the Device is in Credit Mode (with their SMETS meanings), the S1SP shall return a SMETS1 Response indicating failure.</w:t>
      </w:r>
    </w:p>
    <w:p w14:paraId="69A5B4B8" w14:textId="3960C865"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50F48D14" w14:textId="454461FE" w:rsidR="00600395" w:rsidRPr="00600395" w:rsidRDefault="00600395" w:rsidP="00A2221C">
      <w:pPr>
        <w:pStyle w:val="Heading3"/>
        <w:numPr>
          <w:ilvl w:val="2"/>
          <w:numId w:val="8"/>
        </w:numPr>
      </w:pPr>
      <w:r>
        <w:t>Where the clauses 18.7 (l) and 18.7 (m) apply, the DUIS values covered by those clauses which are returned in the SMETS1 Response, may be different from those previously requested.</w:t>
      </w:r>
    </w:p>
    <w:p w14:paraId="56E8A077"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952310">
      <w:pPr>
        <w:pStyle w:val="Heading3"/>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952310">
      <w:pPr>
        <w:pStyle w:val="Heading1"/>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952310">
      <w:pPr>
        <w:pStyle w:val="Heading3"/>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6ABE2917" w:rsidR="00127546" w:rsidRDefault="00127546" w:rsidP="00952310">
      <w:pPr>
        <w:pStyle w:val="Heading3"/>
        <w:numPr>
          <w:ilvl w:val="2"/>
          <w:numId w:val="8"/>
        </w:numPr>
        <w:jc w:val="left"/>
      </w:pPr>
      <w:r>
        <w:t>W</w:t>
      </w:r>
      <w:r w:rsidRPr="00127546">
        <w:t xml:space="preserve">here the target SMETS1 ESME does not support </w:t>
      </w:r>
      <w:r w:rsidR="00244C1B">
        <w:t xml:space="preserve">RMSExtremeUnderVoltageThreshold, RMSExtremeOverVoltageThreshold, </w:t>
      </w:r>
      <w:r w:rsidR="00244C1B">
        <w:lastRenderedPageBreak/>
        <w:t>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44D6C196"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3D3D91">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77777777"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w:t>
      </w:r>
      <w:r w:rsidRPr="00952310">
        <w:rPr>
          <w:rFonts w:cs="Times New Roman"/>
          <w:kern w:val="32"/>
          <w:szCs w:val="24"/>
        </w:rPr>
        <w:lastRenderedPageBreak/>
        <w:t>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2E4519A2" w14:textId="77777777" w:rsidR="00440A42" w:rsidRDefault="00440A42" w:rsidP="00952310">
      <w:pPr>
        <w:pStyle w:val="Heading1"/>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49D6E73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547113FA" w14:textId="1C3B5696"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lastRenderedPageBreak/>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w:t>
      </w:r>
      <w:r w:rsidRPr="00BB5018">
        <w:lastRenderedPageBreak/>
        <w:t xml:space="preserve">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4470DF5E" w:rsidR="004574B7" w:rsidRDefault="00EF5976" w:rsidP="00EF5976">
      <w:pPr>
        <w:pStyle w:val="Heading3"/>
        <w:numPr>
          <w:ilvl w:val="2"/>
          <w:numId w:val="8"/>
        </w:numPr>
        <w:jc w:val="left"/>
      </w:pPr>
      <w:r w:rsidRPr="00EF5976">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1EEBC39" w14:textId="3076C3DB" w:rsidR="00890391" w:rsidRDefault="00A0165C" w:rsidP="00A2221C">
      <w:pPr>
        <w:pStyle w:val="Heading3"/>
        <w:keepLines/>
        <w:numPr>
          <w:ilvl w:val="2"/>
          <w:numId w:val="8"/>
        </w:numPr>
      </w:pPr>
      <w:r>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AvgRMSVoltageProfileDataLog</w:t>
      </w:r>
      <w:r w:rsidR="002F6D02" w:rsidRPr="002F6D02" w:rsidDel="002F6D02">
        <w:t xml:space="preserve"> </w:t>
      </w:r>
      <w:r w:rsidR="005A2021">
        <w:t xml:space="preserve">(with its </w:t>
      </w:r>
      <w:r w:rsidR="002F6D02">
        <w:t>MMC</w:t>
      </w:r>
      <w:r w:rsidR="005A2021">
        <w:t xml:space="preserve"> meaning)</w:t>
      </w:r>
      <w:r w:rsidR="007C3128">
        <w:t>.</w:t>
      </w:r>
    </w:p>
    <w:p w14:paraId="3FE51CE8" w14:textId="7939FFFE" w:rsidR="00162E7F" w:rsidRPr="00947748" w:rsidRDefault="00162E7F" w:rsidP="00162E7F">
      <w:pPr>
        <w:pStyle w:val="Heading3"/>
        <w:keepNext/>
        <w:keepLines/>
        <w:numPr>
          <w:ilvl w:val="2"/>
          <w:numId w:val="8"/>
        </w:numPr>
        <w:jc w:val="left"/>
      </w:pPr>
      <w:r w:rsidRPr="00BB5018">
        <w:t xml:space="preserve">Where the target SMETS1 ESME only supports </w:t>
      </w:r>
      <w:r w:rsidRPr="002C4530">
        <w:t>6</w:t>
      </w:r>
      <w:r>
        <w:t xml:space="preserve">0, 120, 180, 240, 300, 360, 600, 720, 900, 1200 and 1800 </w:t>
      </w:r>
      <w:r w:rsidRPr="00BB5018">
        <w:t xml:space="preserve">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available measurement period if for AverageRMSVoltageMeasurementPeriod (with its DUIS meaning)</w:t>
      </w:r>
      <w:r>
        <w:t xml:space="preserve"> is </w:t>
      </w:r>
      <w:r w:rsidRPr="00BB5018">
        <w:t xml:space="preserve">not equal to a supported value or, if the specified period is </w:t>
      </w:r>
      <w:r>
        <w:t>larger</w:t>
      </w:r>
      <w:r w:rsidRPr="00BB5018">
        <w:t xml:space="preserve"> than </w:t>
      </w:r>
      <w:r>
        <w:t>1800</w:t>
      </w:r>
      <w:r w:rsidRPr="00BB5018">
        <w:t xml:space="preserve">, set it to </w:t>
      </w:r>
      <w:r>
        <w:t>1800</w:t>
      </w:r>
      <w:r w:rsidRPr="00BB5018">
        <w:t>.</w:t>
      </w:r>
      <w:r>
        <w:t xml:space="preserve"> </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63034737"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253B53">
        <w:t xml:space="preserve">Table </w:t>
      </w:r>
      <w:r w:rsidR="00253B53">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253B53">
        <w:t xml:space="preserve">Table </w:t>
      </w:r>
      <w:r w:rsidR="00253B53">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lastRenderedPageBreak/>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486D909E" w:rsidR="00F646A9" w:rsidRPr="00F646A9" w:rsidRDefault="00F646A9" w:rsidP="00231937">
      <w:pPr>
        <w:pStyle w:val="Caption"/>
      </w:pPr>
      <w:bookmarkStart w:id="129" w:name="_Ref523922708"/>
      <w:r>
        <w:t xml:space="preserve">Table </w:t>
      </w:r>
      <w:r w:rsidR="009E32F1">
        <w:fldChar w:fldCharType="begin"/>
      </w:r>
      <w:r w:rsidR="009E32F1">
        <w:instrText xml:space="preserve"> SEQ Table \* ARABIC </w:instrText>
      </w:r>
      <w:r w:rsidR="009E32F1">
        <w:fldChar w:fldCharType="separate"/>
      </w:r>
      <w:r w:rsidR="00C80262">
        <w:rPr>
          <w:noProof/>
        </w:rPr>
        <w:t>14</w:t>
      </w:r>
      <w:r w:rsidR="009E32F1">
        <w:rPr>
          <w:noProof/>
        </w:rPr>
        <w:fldChar w:fldCharType="end"/>
      </w:r>
      <w:bookmarkEnd w:id="129"/>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1B6D81B3" w:rsidR="0084334E" w:rsidRPr="0084334E" w:rsidRDefault="0084334E" w:rsidP="0084334E">
      <w:pPr>
        <w:pStyle w:val="Heading3"/>
        <w:numPr>
          <w:ilvl w:val="2"/>
          <w:numId w:val="8"/>
        </w:numPr>
      </w:pPr>
      <w:r w:rsidRPr="0084334E">
        <w:t xml:space="preserve">Where the target SMETS1 GSME does not support setting of the </w:t>
      </w:r>
      <w:r w:rsidR="00600395">
        <w:t xml:space="preserve">UncontrolledGasFlowRate, </w:t>
      </w:r>
      <w:r w:rsidRPr="0084334E">
        <w:t xml:space="preserve">StabilisationPeriod </w:t>
      </w:r>
      <w:r w:rsidR="00600395">
        <w:t xml:space="preserve">or the </w:t>
      </w:r>
      <w:r w:rsidRPr="0084334E">
        <w:t xml:space="preserve">MeasurementPeriod (with </w:t>
      </w:r>
      <w:r w:rsidR="00600395">
        <w:t>their</w:t>
      </w:r>
      <w:r w:rsidRPr="0084334E">
        <w:t xml:space="preserve"> </w:t>
      </w:r>
      <w:r w:rsidR="00600395">
        <w:t xml:space="preserve">DUIS </w:t>
      </w:r>
      <w:r w:rsidRPr="0084334E">
        <w:t>meaning</w:t>
      </w:r>
      <w:r w:rsidR="00600395">
        <w:t>s</w:t>
      </w:r>
      <w:r w:rsidRPr="0084334E">
        <w:t xml:space="preserve">) the S1SP shall discard the values in </w:t>
      </w:r>
      <w:r w:rsidR="00600395">
        <w:t xml:space="preserve">UncontrolledGasFlowRate, </w:t>
      </w:r>
      <w:r w:rsidRPr="0084334E">
        <w:t>StabilisationPeriod and MeasurementPeriod (with their DUIS meanings) when processing the Service Request.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lastRenderedPageBreak/>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53157DBA" w:rsidR="00970452" w:rsidRDefault="003A0D99" w:rsidP="00970452">
      <w:pPr>
        <w:pStyle w:val="Heading3"/>
        <w:numPr>
          <w:ilvl w:val="2"/>
          <w:numId w:val="8"/>
        </w:numPr>
      </w:pPr>
      <w:bookmarkStart w:id="130" w:name="_Ref31033376"/>
      <w:r w:rsidRPr="003A0D99">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130"/>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Event Or Security Log (SRV 6.13</w:t>
      </w:r>
      <w:r w:rsidRPr="00B7324A">
        <w:rPr>
          <w:rFonts w:ascii="Times New Roman" w:hAnsi="Times New Roman" w:cs="Times New Roman"/>
          <w:szCs w:val="24"/>
        </w:rPr>
        <w:t>)</w:t>
      </w:r>
    </w:p>
    <w:p w14:paraId="43F08658" w14:textId="77777777" w:rsidR="00FB66EB" w:rsidRPr="00FB66EB" w:rsidRDefault="00FB66EB" w:rsidP="00952310">
      <w:pPr>
        <w:pStyle w:val="Body1"/>
      </w:pPr>
      <w:r>
        <w:t>This section intentionally left blank</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3798664B"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lastRenderedPageBreak/>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74114221" w14:textId="77777777" w:rsidR="00FB66EB" w:rsidRPr="00FB66EB" w:rsidRDefault="00FB66EB" w:rsidP="00952310">
      <w:pPr>
        <w:pStyle w:val="Body1"/>
      </w:pPr>
      <w:r>
        <w:t>This section intentionally left blank</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762B1C8" w14:textId="77777777" w:rsidR="00B4537E" w:rsidRDefault="00B4537E" w:rsidP="00952310">
      <w:pPr>
        <w:pStyle w:val="Heading1"/>
        <w:numPr>
          <w:ilvl w:val="1"/>
          <w:numId w:val="2"/>
        </w:numPr>
        <w:rPr>
          <w:rFonts w:cs="Times New Roman"/>
          <w:szCs w:val="24"/>
        </w:rPr>
      </w:pPr>
      <w:r>
        <w:rPr>
          <w:rFonts w:ascii="Times New Roman" w:hAnsi="Times New Roman" w:cs="Times New Roman"/>
          <w:szCs w:val="24"/>
        </w:rPr>
        <w:lastRenderedPageBreak/>
        <w:t>Read Firmware Version (SRV 11.2)</w:t>
      </w:r>
    </w:p>
    <w:p w14:paraId="504B2CC2" w14:textId="77777777" w:rsidR="00FB66EB" w:rsidRPr="00FB66EB" w:rsidRDefault="00FB66EB" w:rsidP="00952310">
      <w:pPr>
        <w:pStyle w:val="Body1"/>
      </w:pPr>
      <w:r>
        <w:t>This section intentionally left blank</w:t>
      </w:r>
    </w:p>
    <w:p w14:paraId="6F00E5EA" w14:textId="77777777"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6DCD5235" w14:textId="7A853045" w:rsidR="00EC5382"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1081413D" w14:textId="29EB9503" w:rsidR="00B42370" w:rsidRPr="002A57ED" w:rsidRDefault="00AD55FB" w:rsidP="00952310">
      <w:pPr>
        <w:pStyle w:val="Heading3"/>
      </w:pPr>
      <w:r>
        <w:t xml:space="preserve">Where </w:t>
      </w:r>
      <w:r w:rsidR="00754CA2">
        <w:t xml:space="preserve">a firmware upgrade process </w:t>
      </w:r>
      <w:r w:rsidR="00970504">
        <w:t xml:space="preserve">for a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r w:rsidR="00815CF9">
        <w:t xml:space="preserve"> because another </w:t>
      </w:r>
      <w:r w:rsidR="00112B48">
        <w:t xml:space="preserve">firmware </w:t>
      </w:r>
      <w:r w:rsidR="00815CF9">
        <w:t>upgrade</w:t>
      </w:r>
      <w:r w:rsidR="00112B48">
        <w:t xml:space="preserve"> for a Device on the same HAN is underway</w:t>
      </w:r>
      <w:r w:rsidR="001F6BB1">
        <w:t>.</w:t>
      </w:r>
    </w:p>
    <w:p w14:paraId="49B0851F" w14:textId="6221D3C0" w:rsidR="00455FD3" w:rsidRPr="00010C51" w:rsidRDefault="00455FD3" w:rsidP="00455FD3">
      <w:pPr>
        <w:pStyle w:val="Heading1"/>
        <w:rPr>
          <w:rFonts w:ascii="Times New Roman" w:hAnsi="Times New Roman" w:cs="Times New Roman"/>
          <w:szCs w:val="24"/>
        </w:rPr>
      </w:pPr>
      <w:bookmarkStart w:id="131" w:name="_Ref521513308"/>
      <w:r>
        <w:rPr>
          <w:rFonts w:ascii="Times New Roman" w:hAnsi="Times New Roman" w:cs="Times New Roman"/>
          <w:szCs w:val="24"/>
        </w:rPr>
        <w:t>S1SP recording of notified details</w:t>
      </w:r>
      <w:bookmarkEnd w:id="88"/>
      <w:bookmarkEnd w:id="131"/>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32"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32"/>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w:t>
      </w:r>
      <w:r w:rsidRPr="008C4F88">
        <w:rPr>
          <w:rFonts w:cs="Times New Roman"/>
          <w:szCs w:val="24"/>
        </w:rPr>
        <w:lastRenderedPageBreak/>
        <w:t>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111879B6" w14:textId="77777777" w:rsidR="00EA2894" w:rsidRPr="006856E4" w:rsidRDefault="00EA2894" w:rsidP="00FB5144"/>
    <w:p w14:paraId="7301FB2E" w14:textId="77777777" w:rsidR="00D41DD7" w:rsidRPr="00EA26BF" w:rsidRDefault="00D41DD7" w:rsidP="00D41DD7">
      <w:pPr>
        <w:pStyle w:val="Heading1"/>
        <w:rPr>
          <w:rFonts w:ascii="Times New Roman" w:hAnsi="Times New Roman" w:cs="Times New Roman"/>
          <w:szCs w:val="24"/>
        </w:rPr>
      </w:pPr>
      <w:bookmarkStart w:id="133" w:name="_Ref957956"/>
      <w:r w:rsidRPr="00EA26BF">
        <w:rPr>
          <w:rFonts w:ascii="Times New Roman" w:hAnsi="Times New Roman" w:cs="Times New Roman"/>
          <w:szCs w:val="24"/>
        </w:rPr>
        <w:t>Key rotation</w:t>
      </w:r>
      <w:bookmarkEnd w:id="133"/>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34" w:name="_Ref958038"/>
      <w:r>
        <w:rPr>
          <w:rFonts w:ascii="Times New Roman" w:hAnsi="Times New Roman" w:cs="Times New Roman"/>
          <w:szCs w:val="24"/>
        </w:rPr>
        <w:t>Time</w:t>
      </w:r>
      <w:bookmarkEnd w:id="134"/>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35"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36" w:name="_Hlk3407671"/>
      <w:bookmarkEnd w:id="135"/>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lastRenderedPageBreak/>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37" w:name="_Ref817920"/>
      <w:r w:rsidRPr="008759A3">
        <w:rPr>
          <w:rFonts w:cs="Times New Roman"/>
          <w:szCs w:val="24"/>
        </w:rPr>
        <w:t>The DCC shall ensure that no Critical Instruction is sent to a SMETS1 Device unless the relevant DCO has confirmed that either:</w:t>
      </w:r>
      <w:bookmarkEnd w:id="137"/>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6CB6004F"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253B53">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253B53">
        <w:t>21</w:t>
      </w:r>
      <w:r w:rsidR="006A0F89">
        <w:fldChar w:fldCharType="end"/>
      </w:r>
      <w:r w:rsidRPr="008759A3">
        <w:t xml:space="preserve"> </w:t>
      </w:r>
      <w:r w:rsidRPr="005A22CB">
        <w:t xml:space="preserve">which apply to the Device Model of the relevant target Device. </w:t>
      </w:r>
    </w:p>
    <w:p w14:paraId="1A94A3CF" w14:textId="5753021E"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253B53">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bookmarkEnd w:id="136"/>
    <w:p w14:paraId="7721E7CE" w14:textId="7417B849" w:rsidR="006D62F9" w:rsidRPr="0075179A" w:rsidRDefault="006D62F9" w:rsidP="0075179A">
      <w:pPr>
        <w:pStyle w:val="Heading1"/>
        <w:pageBreakBefore/>
        <w:numPr>
          <w:ilvl w:val="0"/>
          <w:numId w:val="0"/>
        </w:numPr>
        <w:rPr>
          <w:rFonts w:ascii="Times New Roman" w:hAnsi="Times New Roman" w:cs="Times New Roman"/>
          <w:szCs w:val="24"/>
        </w:rPr>
      </w:pPr>
      <w:r w:rsidRPr="0075179A">
        <w:rPr>
          <w:rFonts w:ascii="Times New Roman" w:hAnsi="Times New Roman" w:cs="Times New Roman"/>
          <w:szCs w:val="24"/>
        </w:rPr>
        <w:lastRenderedPageBreak/>
        <w:t>Annex A - Device Model Variations to Equivalent Steps Matrix (DMVES Matrix)</w:t>
      </w:r>
    </w:p>
    <w:p w14:paraId="4D05B95C" w14:textId="77777777" w:rsidR="001735C8" w:rsidRPr="0075179A" w:rsidRDefault="001735C8" w:rsidP="0075179A">
      <w:pPr>
        <w:pStyle w:val="Body2"/>
        <w:rPr>
          <w:rFonts w:eastAsiaTheme="majorEastAsia"/>
        </w:rPr>
      </w:pPr>
    </w:p>
    <w:p w14:paraId="6AC6CDEF" w14:textId="33E8EC5E" w:rsidR="00EA2894" w:rsidRDefault="001735C8" w:rsidP="0075179A">
      <w:pPr>
        <w:pStyle w:val="Heading1"/>
        <w:pageBreakBefore/>
        <w:numPr>
          <w:ilvl w:val="0"/>
          <w:numId w:val="0"/>
        </w:numPr>
        <w:rPr>
          <w:rFonts w:eastAsiaTheme="majorEastAsia"/>
        </w:rPr>
      </w:pPr>
      <w:bookmarkStart w:id="138"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38"/>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65477C52" w:rsidR="006E0F00" w:rsidRPr="00125FCE" w:rsidRDefault="006E0F00">
            <w:pPr>
              <w:pStyle w:val="Body2"/>
              <w:spacing w:before="120" w:after="120" w:line="240" w:lineRule="auto"/>
              <w:ind w:left="0"/>
              <w:jc w:val="left"/>
              <w:rPr>
                <w:rFonts w:ascii="Arial" w:hAnsi="Arial" w:cs="Arial"/>
                <w:b/>
                <w:sz w:val="20"/>
                <w:szCs w:val="20"/>
              </w:rPr>
            </w:pPr>
            <w:bookmarkStart w:id="139"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7C0620">
            <w:pPr>
              <w:pStyle w:val="ListParagraph"/>
              <w:numPr>
                <w:ilvl w:val="0"/>
                <w:numId w:val="14"/>
              </w:numPr>
              <w:rPr>
                <w:rFonts w:ascii="Arial" w:hAnsi="Arial" w:cs="Arial"/>
                <w:bCs/>
                <w:sz w:val="20"/>
                <w:szCs w:val="20"/>
              </w:rPr>
              <w:pPrChange w:id="140" w:author="Author">
                <w:pPr>
                  <w:pStyle w:val="ListParagraph"/>
                  <w:numPr>
                    <w:numId w:val="21"/>
                  </w:numPr>
                  <w:tabs>
                    <w:tab w:val="num" w:pos="360"/>
                    <w:tab w:val="num" w:pos="720"/>
                  </w:tabs>
                  <w:ind w:hanging="720"/>
                </w:pPr>
              </w:pPrChange>
            </w:pPr>
            <w:r w:rsidRPr="0075179A">
              <w:rPr>
                <w:rFonts w:ascii="Arial" w:hAnsi="Arial" w:cs="Arial"/>
                <w:bCs/>
                <w:sz w:val="20"/>
                <w:szCs w:val="20"/>
              </w:rPr>
              <w:t>Payment-based Debt Recovery</w:t>
            </w:r>
          </w:p>
          <w:p w14:paraId="78297D7F" w14:textId="73AE5BA0" w:rsidR="006E0F00" w:rsidRPr="0075179A" w:rsidRDefault="00772C54" w:rsidP="007C0620">
            <w:pPr>
              <w:pStyle w:val="ListParagraph"/>
              <w:numPr>
                <w:ilvl w:val="0"/>
                <w:numId w:val="14"/>
              </w:numPr>
              <w:rPr>
                <w:rFonts w:ascii="Arial" w:hAnsi="Arial" w:cs="Arial"/>
                <w:bCs/>
                <w:sz w:val="20"/>
                <w:szCs w:val="20"/>
              </w:rPr>
              <w:pPrChange w:id="141" w:author="Author">
                <w:pPr>
                  <w:pStyle w:val="ListParagraph"/>
                  <w:numPr>
                    <w:numId w:val="21"/>
                  </w:numPr>
                  <w:tabs>
                    <w:tab w:val="num" w:pos="360"/>
                    <w:tab w:val="num" w:pos="720"/>
                  </w:tabs>
                  <w:ind w:hanging="720"/>
                </w:pPr>
              </w:pPrChange>
            </w:pPr>
            <w:r w:rsidRPr="0075179A">
              <w:rPr>
                <w:rFonts w:ascii="Arial" w:hAnsi="Arial" w:cs="Arial"/>
                <w:bCs/>
                <w:sz w:val="20"/>
                <w:szCs w:val="20"/>
              </w:rPr>
              <w:t>Time-based Debt Recovery rates from the Debt Recovery Rates [1]</w:t>
            </w:r>
          </w:p>
          <w:p w14:paraId="6AC07036" w14:textId="67B2C215" w:rsidR="006E0F00" w:rsidRPr="0075179A" w:rsidRDefault="00772C54" w:rsidP="007C0620">
            <w:pPr>
              <w:pStyle w:val="ListParagraph"/>
              <w:numPr>
                <w:ilvl w:val="0"/>
                <w:numId w:val="14"/>
              </w:numPr>
              <w:rPr>
                <w:rFonts w:ascii="Arial" w:hAnsi="Arial" w:cs="Arial"/>
                <w:bCs/>
                <w:sz w:val="20"/>
                <w:szCs w:val="20"/>
              </w:rPr>
              <w:pPrChange w:id="142" w:author="Author">
                <w:pPr>
                  <w:pStyle w:val="ListParagraph"/>
                  <w:numPr>
                    <w:numId w:val="21"/>
                  </w:numPr>
                  <w:tabs>
                    <w:tab w:val="num" w:pos="360"/>
                    <w:tab w:val="num" w:pos="720"/>
                  </w:tabs>
                  <w:ind w:hanging="720"/>
                </w:pPr>
              </w:pPrChange>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76154437" w14:textId="77777777" w:rsidTr="00535CD6">
        <w:tblPrEx>
          <w:jc w:val="left"/>
        </w:tblPrEx>
        <w:trPr>
          <w:trHeight w:val="17"/>
        </w:trPr>
        <w:tc>
          <w:tcPr>
            <w:tcW w:w="5524" w:type="dxa"/>
            <w:vAlign w:val="center"/>
          </w:tcPr>
          <w:p w14:paraId="57A7AB6C" w14:textId="1B805A54"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56683064" w14:textId="55C83A30"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720EB269" w:rsidR="00C0498B" w:rsidRPr="001005EC" w:rsidRDefault="00C80262" w:rsidP="0075179A">
      <w:pPr>
        <w:pStyle w:val="Caption"/>
        <w:rPr>
          <w:rFonts w:eastAsiaTheme="majorEastAsia"/>
        </w:rPr>
      </w:pPr>
      <w:bookmarkStart w:id="143" w:name="_Ref36134012"/>
      <w:bookmarkEnd w:id="139"/>
      <w:r>
        <w:t xml:space="preserve">Table </w:t>
      </w:r>
      <w:r w:rsidR="009E32F1">
        <w:fldChar w:fldCharType="begin"/>
      </w:r>
      <w:r w:rsidR="009E32F1">
        <w:instrText xml:space="preserve"> SEQ Table \* ARABIC </w:instrText>
      </w:r>
      <w:r w:rsidR="009E32F1">
        <w:fldChar w:fldCharType="separate"/>
      </w:r>
      <w:r>
        <w:rPr>
          <w:noProof/>
        </w:rPr>
        <w:t>15</w:t>
      </w:r>
      <w:r w:rsidR="009E32F1">
        <w:rPr>
          <w:noProof/>
        </w:rPr>
        <w:fldChar w:fldCharType="end"/>
      </w:r>
      <w:bookmarkEnd w:id="143"/>
    </w:p>
    <w:sectPr w:rsidR="00C0498B" w:rsidRPr="001005EC" w:rsidSect="00F23624">
      <w:headerReference w:type="default" r:id="rId10"/>
      <w:footerReference w:type="default" r:id="rId11"/>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292AF" w14:textId="77777777" w:rsidR="009E32F1" w:rsidRDefault="009E32F1">
      <w:r>
        <w:separator/>
      </w:r>
    </w:p>
  </w:endnote>
  <w:endnote w:type="continuationSeparator" w:id="0">
    <w:p w14:paraId="0ECF5824" w14:textId="77777777" w:rsidR="009E32F1" w:rsidRDefault="009E32F1">
      <w:r>
        <w:continuationSeparator/>
      </w:r>
    </w:p>
  </w:endnote>
  <w:endnote w:type="continuationNotice" w:id="1">
    <w:p w14:paraId="7BE0D693" w14:textId="77777777" w:rsidR="009E32F1" w:rsidRDefault="009E3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4DB" w14:textId="77777777" w:rsidR="00DB0632" w:rsidRDefault="00DB0632"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64EA3" w14:textId="77777777" w:rsidR="009E32F1" w:rsidRDefault="009E32F1">
      <w:r>
        <w:separator/>
      </w:r>
    </w:p>
  </w:footnote>
  <w:footnote w:type="continuationSeparator" w:id="0">
    <w:p w14:paraId="1A25742A" w14:textId="77777777" w:rsidR="009E32F1" w:rsidRDefault="009E32F1">
      <w:r>
        <w:continuationSeparator/>
      </w:r>
    </w:p>
  </w:footnote>
  <w:footnote w:type="continuationNotice" w:id="1">
    <w:p w14:paraId="0151740C" w14:textId="77777777" w:rsidR="009E32F1" w:rsidRDefault="009E32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10" w14:textId="51C82353" w:rsidR="00DB0632" w:rsidRPr="005067C6" w:rsidRDefault="00DB0632"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01160278"/>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8"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62621C0F"/>
    <w:multiLevelType w:val="multilevel"/>
    <w:tmpl w:val="65364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7"/>
  </w:num>
  <w:num w:numId="2">
    <w:abstractNumId w:val="1"/>
  </w:num>
  <w:num w:numId="3">
    <w:abstractNumId w:val="5"/>
  </w:num>
  <w:num w:numId="4">
    <w:abstractNumId w:val="4"/>
  </w:num>
  <w:num w:numId="5">
    <w:abstractNumId w:val="11"/>
  </w:num>
  <w:num w:numId="6">
    <w:abstractNumId w:val="3"/>
  </w:num>
  <w:num w:numId="7">
    <w:abstractNumId w:val="2"/>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6"/>
  </w:num>
  <w:num w:numId="11">
    <w:abstractNumId w:val="9"/>
  </w:num>
  <w:num w:numId="12">
    <w:abstractNumId w:val="8"/>
  </w:num>
  <w:num w:numId="13">
    <w:abstractNumId w:val="13"/>
  </w:num>
  <w:num w:numId="14">
    <w:abstractNumId w:val="12"/>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273F"/>
    <w:rsid w:val="0000279F"/>
    <w:rsid w:val="00003100"/>
    <w:rsid w:val="0000482E"/>
    <w:rsid w:val="00004E8E"/>
    <w:rsid w:val="00004F8A"/>
    <w:rsid w:val="00005239"/>
    <w:rsid w:val="000054E1"/>
    <w:rsid w:val="0000575D"/>
    <w:rsid w:val="000067B2"/>
    <w:rsid w:val="00006C57"/>
    <w:rsid w:val="00006CBB"/>
    <w:rsid w:val="00006F1D"/>
    <w:rsid w:val="000074F5"/>
    <w:rsid w:val="0000781E"/>
    <w:rsid w:val="00007B38"/>
    <w:rsid w:val="00007B5B"/>
    <w:rsid w:val="000108C0"/>
    <w:rsid w:val="0001090E"/>
    <w:rsid w:val="00010C29"/>
    <w:rsid w:val="00010C51"/>
    <w:rsid w:val="00010D46"/>
    <w:rsid w:val="00010E41"/>
    <w:rsid w:val="00011103"/>
    <w:rsid w:val="00011534"/>
    <w:rsid w:val="00011CD8"/>
    <w:rsid w:val="00012067"/>
    <w:rsid w:val="00012804"/>
    <w:rsid w:val="0001291A"/>
    <w:rsid w:val="000135A0"/>
    <w:rsid w:val="00013DF9"/>
    <w:rsid w:val="00014804"/>
    <w:rsid w:val="00014CDC"/>
    <w:rsid w:val="00014F35"/>
    <w:rsid w:val="0001537E"/>
    <w:rsid w:val="0001662C"/>
    <w:rsid w:val="00016BA0"/>
    <w:rsid w:val="000172F6"/>
    <w:rsid w:val="00017958"/>
    <w:rsid w:val="000203B4"/>
    <w:rsid w:val="000203CF"/>
    <w:rsid w:val="000209C7"/>
    <w:rsid w:val="00020B90"/>
    <w:rsid w:val="00020D67"/>
    <w:rsid w:val="00020E08"/>
    <w:rsid w:val="00020FAA"/>
    <w:rsid w:val="0002104B"/>
    <w:rsid w:val="000218A1"/>
    <w:rsid w:val="000231CC"/>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B7"/>
    <w:rsid w:val="0003351F"/>
    <w:rsid w:val="00033559"/>
    <w:rsid w:val="000340CD"/>
    <w:rsid w:val="000343B0"/>
    <w:rsid w:val="00034822"/>
    <w:rsid w:val="00034FDD"/>
    <w:rsid w:val="0003543F"/>
    <w:rsid w:val="00035E5C"/>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8BA"/>
    <w:rsid w:val="0004493F"/>
    <w:rsid w:val="00044963"/>
    <w:rsid w:val="00044C7C"/>
    <w:rsid w:val="00045300"/>
    <w:rsid w:val="000459D4"/>
    <w:rsid w:val="00045B54"/>
    <w:rsid w:val="00045FD1"/>
    <w:rsid w:val="00046468"/>
    <w:rsid w:val="00046824"/>
    <w:rsid w:val="00047023"/>
    <w:rsid w:val="000470A6"/>
    <w:rsid w:val="00047B18"/>
    <w:rsid w:val="000502A8"/>
    <w:rsid w:val="00051859"/>
    <w:rsid w:val="00052215"/>
    <w:rsid w:val="000524D3"/>
    <w:rsid w:val="0005274C"/>
    <w:rsid w:val="000527BF"/>
    <w:rsid w:val="000538FD"/>
    <w:rsid w:val="00053BC9"/>
    <w:rsid w:val="00053EA7"/>
    <w:rsid w:val="0005484F"/>
    <w:rsid w:val="000550AB"/>
    <w:rsid w:val="0005515E"/>
    <w:rsid w:val="0005566A"/>
    <w:rsid w:val="000558DF"/>
    <w:rsid w:val="00056359"/>
    <w:rsid w:val="00056AD6"/>
    <w:rsid w:val="00056B3D"/>
    <w:rsid w:val="00056DA8"/>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46C1"/>
    <w:rsid w:val="000649F9"/>
    <w:rsid w:val="00064C03"/>
    <w:rsid w:val="00065432"/>
    <w:rsid w:val="000658AF"/>
    <w:rsid w:val="000661F9"/>
    <w:rsid w:val="000663E6"/>
    <w:rsid w:val="0006686F"/>
    <w:rsid w:val="00066E1B"/>
    <w:rsid w:val="00067285"/>
    <w:rsid w:val="00067370"/>
    <w:rsid w:val="00067EEE"/>
    <w:rsid w:val="00070467"/>
    <w:rsid w:val="00070D8C"/>
    <w:rsid w:val="00071477"/>
    <w:rsid w:val="00072483"/>
    <w:rsid w:val="0007250E"/>
    <w:rsid w:val="00073047"/>
    <w:rsid w:val="00073222"/>
    <w:rsid w:val="000735ED"/>
    <w:rsid w:val="00074823"/>
    <w:rsid w:val="00074B96"/>
    <w:rsid w:val="00074E3A"/>
    <w:rsid w:val="00074FF1"/>
    <w:rsid w:val="00075D85"/>
    <w:rsid w:val="00075E3A"/>
    <w:rsid w:val="0007605F"/>
    <w:rsid w:val="000763D5"/>
    <w:rsid w:val="000765B1"/>
    <w:rsid w:val="00077086"/>
    <w:rsid w:val="00077818"/>
    <w:rsid w:val="00077E10"/>
    <w:rsid w:val="00077F66"/>
    <w:rsid w:val="0008106A"/>
    <w:rsid w:val="000812A2"/>
    <w:rsid w:val="00081813"/>
    <w:rsid w:val="000818F7"/>
    <w:rsid w:val="00081BDA"/>
    <w:rsid w:val="00081C81"/>
    <w:rsid w:val="0008270E"/>
    <w:rsid w:val="000830F6"/>
    <w:rsid w:val="00083B1F"/>
    <w:rsid w:val="00083C31"/>
    <w:rsid w:val="00083CA6"/>
    <w:rsid w:val="000841FD"/>
    <w:rsid w:val="0008430E"/>
    <w:rsid w:val="000849AB"/>
    <w:rsid w:val="00084DD1"/>
    <w:rsid w:val="00085270"/>
    <w:rsid w:val="00085956"/>
    <w:rsid w:val="000859B6"/>
    <w:rsid w:val="00087201"/>
    <w:rsid w:val="00087263"/>
    <w:rsid w:val="00087366"/>
    <w:rsid w:val="00090133"/>
    <w:rsid w:val="00090CD7"/>
    <w:rsid w:val="000910F1"/>
    <w:rsid w:val="00091530"/>
    <w:rsid w:val="000917F8"/>
    <w:rsid w:val="00091833"/>
    <w:rsid w:val="00091E16"/>
    <w:rsid w:val="00092737"/>
    <w:rsid w:val="00093CD9"/>
    <w:rsid w:val="0009494B"/>
    <w:rsid w:val="00094A56"/>
    <w:rsid w:val="00094C4F"/>
    <w:rsid w:val="0009564D"/>
    <w:rsid w:val="00095A4F"/>
    <w:rsid w:val="00095E2F"/>
    <w:rsid w:val="00096067"/>
    <w:rsid w:val="0009624F"/>
    <w:rsid w:val="0009685B"/>
    <w:rsid w:val="00096A0D"/>
    <w:rsid w:val="000A00BD"/>
    <w:rsid w:val="000A034E"/>
    <w:rsid w:val="000A09B3"/>
    <w:rsid w:val="000A0C05"/>
    <w:rsid w:val="000A0D19"/>
    <w:rsid w:val="000A107A"/>
    <w:rsid w:val="000A1705"/>
    <w:rsid w:val="000A17B7"/>
    <w:rsid w:val="000A1925"/>
    <w:rsid w:val="000A1AB9"/>
    <w:rsid w:val="000A1B0B"/>
    <w:rsid w:val="000A1F4F"/>
    <w:rsid w:val="000A234D"/>
    <w:rsid w:val="000A29E2"/>
    <w:rsid w:val="000A2C79"/>
    <w:rsid w:val="000A2D1E"/>
    <w:rsid w:val="000A2DD5"/>
    <w:rsid w:val="000A2EB3"/>
    <w:rsid w:val="000A3499"/>
    <w:rsid w:val="000A4152"/>
    <w:rsid w:val="000A5306"/>
    <w:rsid w:val="000A5947"/>
    <w:rsid w:val="000A6058"/>
    <w:rsid w:val="000A7E14"/>
    <w:rsid w:val="000B06D5"/>
    <w:rsid w:val="000B0723"/>
    <w:rsid w:val="000B0ED6"/>
    <w:rsid w:val="000B14A7"/>
    <w:rsid w:val="000B179F"/>
    <w:rsid w:val="000B194F"/>
    <w:rsid w:val="000B2845"/>
    <w:rsid w:val="000B2BDF"/>
    <w:rsid w:val="000B30E1"/>
    <w:rsid w:val="000B37ED"/>
    <w:rsid w:val="000B3898"/>
    <w:rsid w:val="000B3C6B"/>
    <w:rsid w:val="000B4192"/>
    <w:rsid w:val="000B4759"/>
    <w:rsid w:val="000B4F7E"/>
    <w:rsid w:val="000B5DC0"/>
    <w:rsid w:val="000B5F08"/>
    <w:rsid w:val="000B687C"/>
    <w:rsid w:val="000B6BE9"/>
    <w:rsid w:val="000B71EE"/>
    <w:rsid w:val="000B7742"/>
    <w:rsid w:val="000B790F"/>
    <w:rsid w:val="000C0380"/>
    <w:rsid w:val="000C0504"/>
    <w:rsid w:val="000C0C16"/>
    <w:rsid w:val="000C1E4A"/>
    <w:rsid w:val="000C26AD"/>
    <w:rsid w:val="000C2920"/>
    <w:rsid w:val="000C2B2A"/>
    <w:rsid w:val="000C3B8F"/>
    <w:rsid w:val="000C3DF8"/>
    <w:rsid w:val="000C4A42"/>
    <w:rsid w:val="000C4AC0"/>
    <w:rsid w:val="000C5704"/>
    <w:rsid w:val="000C5740"/>
    <w:rsid w:val="000C577B"/>
    <w:rsid w:val="000C6659"/>
    <w:rsid w:val="000C67B3"/>
    <w:rsid w:val="000C691E"/>
    <w:rsid w:val="000C6C81"/>
    <w:rsid w:val="000C701D"/>
    <w:rsid w:val="000C7087"/>
    <w:rsid w:val="000C7726"/>
    <w:rsid w:val="000D010F"/>
    <w:rsid w:val="000D0CAE"/>
    <w:rsid w:val="000D1674"/>
    <w:rsid w:val="000D1675"/>
    <w:rsid w:val="000D1A01"/>
    <w:rsid w:val="000D210E"/>
    <w:rsid w:val="000D2938"/>
    <w:rsid w:val="000D2955"/>
    <w:rsid w:val="000D2B21"/>
    <w:rsid w:val="000D2C42"/>
    <w:rsid w:val="000D321D"/>
    <w:rsid w:val="000D331D"/>
    <w:rsid w:val="000D3DD7"/>
    <w:rsid w:val="000D3F29"/>
    <w:rsid w:val="000D41DB"/>
    <w:rsid w:val="000D484E"/>
    <w:rsid w:val="000D4901"/>
    <w:rsid w:val="000D4F9E"/>
    <w:rsid w:val="000D570C"/>
    <w:rsid w:val="000D5CBE"/>
    <w:rsid w:val="000D5CD1"/>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41FD"/>
    <w:rsid w:val="000E431B"/>
    <w:rsid w:val="000E435F"/>
    <w:rsid w:val="000E49E6"/>
    <w:rsid w:val="000E4A15"/>
    <w:rsid w:val="000E5680"/>
    <w:rsid w:val="000E64E1"/>
    <w:rsid w:val="000E6B67"/>
    <w:rsid w:val="000E6C45"/>
    <w:rsid w:val="000E7293"/>
    <w:rsid w:val="000E79C0"/>
    <w:rsid w:val="000E7BA6"/>
    <w:rsid w:val="000E7F92"/>
    <w:rsid w:val="000F0513"/>
    <w:rsid w:val="000F06B7"/>
    <w:rsid w:val="000F0844"/>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6063"/>
    <w:rsid w:val="000F6A67"/>
    <w:rsid w:val="000F7756"/>
    <w:rsid w:val="000F79D4"/>
    <w:rsid w:val="000F7B2E"/>
    <w:rsid w:val="00100049"/>
    <w:rsid w:val="001005EC"/>
    <w:rsid w:val="00100B58"/>
    <w:rsid w:val="001013A8"/>
    <w:rsid w:val="00101C69"/>
    <w:rsid w:val="00101E48"/>
    <w:rsid w:val="001021C5"/>
    <w:rsid w:val="00102816"/>
    <w:rsid w:val="00102BAA"/>
    <w:rsid w:val="00103689"/>
    <w:rsid w:val="001038AE"/>
    <w:rsid w:val="00103F8A"/>
    <w:rsid w:val="001044CE"/>
    <w:rsid w:val="0010480A"/>
    <w:rsid w:val="00104AB2"/>
    <w:rsid w:val="00104E1A"/>
    <w:rsid w:val="00105028"/>
    <w:rsid w:val="001050F2"/>
    <w:rsid w:val="0010520A"/>
    <w:rsid w:val="0010568E"/>
    <w:rsid w:val="00105E05"/>
    <w:rsid w:val="00105F93"/>
    <w:rsid w:val="0010659E"/>
    <w:rsid w:val="00106654"/>
    <w:rsid w:val="00106DE1"/>
    <w:rsid w:val="00107C16"/>
    <w:rsid w:val="001101DA"/>
    <w:rsid w:val="00110292"/>
    <w:rsid w:val="00110AF2"/>
    <w:rsid w:val="001113CF"/>
    <w:rsid w:val="001118B2"/>
    <w:rsid w:val="001126A4"/>
    <w:rsid w:val="00112A74"/>
    <w:rsid w:val="00112B48"/>
    <w:rsid w:val="00112C3B"/>
    <w:rsid w:val="001130E6"/>
    <w:rsid w:val="00113A5D"/>
    <w:rsid w:val="00113A8E"/>
    <w:rsid w:val="00113C07"/>
    <w:rsid w:val="00113DA9"/>
    <w:rsid w:val="00114BF0"/>
    <w:rsid w:val="00114CAF"/>
    <w:rsid w:val="001153C7"/>
    <w:rsid w:val="001153F9"/>
    <w:rsid w:val="00115460"/>
    <w:rsid w:val="0011584A"/>
    <w:rsid w:val="00115923"/>
    <w:rsid w:val="00116050"/>
    <w:rsid w:val="00116C79"/>
    <w:rsid w:val="00116E4D"/>
    <w:rsid w:val="0012004A"/>
    <w:rsid w:val="0012039B"/>
    <w:rsid w:val="00120990"/>
    <w:rsid w:val="00120D7B"/>
    <w:rsid w:val="00121B6D"/>
    <w:rsid w:val="001223D1"/>
    <w:rsid w:val="00122437"/>
    <w:rsid w:val="00122AB4"/>
    <w:rsid w:val="00123B74"/>
    <w:rsid w:val="00123C3C"/>
    <w:rsid w:val="0012493E"/>
    <w:rsid w:val="00124F3B"/>
    <w:rsid w:val="00125016"/>
    <w:rsid w:val="001257E4"/>
    <w:rsid w:val="00125CF1"/>
    <w:rsid w:val="00125D77"/>
    <w:rsid w:val="00125F9E"/>
    <w:rsid w:val="00125FCE"/>
    <w:rsid w:val="00126765"/>
    <w:rsid w:val="00127546"/>
    <w:rsid w:val="00130307"/>
    <w:rsid w:val="00130965"/>
    <w:rsid w:val="00130ACF"/>
    <w:rsid w:val="00131108"/>
    <w:rsid w:val="001311A0"/>
    <w:rsid w:val="00131457"/>
    <w:rsid w:val="001314E8"/>
    <w:rsid w:val="0013151F"/>
    <w:rsid w:val="00131809"/>
    <w:rsid w:val="00131F44"/>
    <w:rsid w:val="001327AA"/>
    <w:rsid w:val="001340DF"/>
    <w:rsid w:val="00134310"/>
    <w:rsid w:val="001347C3"/>
    <w:rsid w:val="0013546A"/>
    <w:rsid w:val="0013547F"/>
    <w:rsid w:val="00135814"/>
    <w:rsid w:val="00136B4D"/>
    <w:rsid w:val="001373E3"/>
    <w:rsid w:val="00137789"/>
    <w:rsid w:val="00137984"/>
    <w:rsid w:val="001403A6"/>
    <w:rsid w:val="00140480"/>
    <w:rsid w:val="00140C5B"/>
    <w:rsid w:val="0014190F"/>
    <w:rsid w:val="00141C79"/>
    <w:rsid w:val="00141FAC"/>
    <w:rsid w:val="001421C6"/>
    <w:rsid w:val="001422C8"/>
    <w:rsid w:val="00142551"/>
    <w:rsid w:val="001438FA"/>
    <w:rsid w:val="001448E6"/>
    <w:rsid w:val="00144E55"/>
    <w:rsid w:val="001452F2"/>
    <w:rsid w:val="001457B6"/>
    <w:rsid w:val="00145B2A"/>
    <w:rsid w:val="00145E32"/>
    <w:rsid w:val="00145E72"/>
    <w:rsid w:val="00146484"/>
    <w:rsid w:val="00146AF9"/>
    <w:rsid w:val="0014719B"/>
    <w:rsid w:val="00147B0F"/>
    <w:rsid w:val="00150F21"/>
    <w:rsid w:val="00151A83"/>
    <w:rsid w:val="00151FC4"/>
    <w:rsid w:val="00151FE4"/>
    <w:rsid w:val="0015217E"/>
    <w:rsid w:val="00152800"/>
    <w:rsid w:val="00152E9A"/>
    <w:rsid w:val="00153597"/>
    <w:rsid w:val="001543C3"/>
    <w:rsid w:val="00155466"/>
    <w:rsid w:val="00155F80"/>
    <w:rsid w:val="001562AC"/>
    <w:rsid w:val="00156456"/>
    <w:rsid w:val="00156C0F"/>
    <w:rsid w:val="00156CFC"/>
    <w:rsid w:val="00157286"/>
    <w:rsid w:val="001575E4"/>
    <w:rsid w:val="00157B6E"/>
    <w:rsid w:val="00157D6B"/>
    <w:rsid w:val="001604BE"/>
    <w:rsid w:val="00161751"/>
    <w:rsid w:val="00161CAF"/>
    <w:rsid w:val="00162590"/>
    <w:rsid w:val="00162721"/>
    <w:rsid w:val="00162E7F"/>
    <w:rsid w:val="00163920"/>
    <w:rsid w:val="00164664"/>
    <w:rsid w:val="00164720"/>
    <w:rsid w:val="0016479D"/>
    <w:rsid w:val="00165081"/>
    <w:rsid w:val="001651A4"/>
    <w:rsid w:val="0016520E"/>
    <w:rsid w:val="00165622"/>
    <w:rsid w:val="00165EAC"/>
    <w:rsid w:val="00166112"/>
    <w:rsid w:val="00166451"/>
    <w:rsid w:val="00166855"/>
    <w:rsid w:val="00166A11"/>
    <w:rsid w:val="00166AAD"/>
    <w:rsid w:val="00166DF5"/>
    <w:rsid w:val="0016706D"/>
    <w:rsid w:val="00167F42"/>
    <w:rsid w:val="00167F48"/>
    <w:rsid w:val="00170715"/>
    <w:rsid w:val="00171A69"/>
    <w:rsid w:val="00171CC4"/>
    <w:rsid w:val="00171F94"/>
    <w:rsid w:val="00172565"/>
    <w:rsid w:val="00172ED8"/>
    <w:rsid w:val="0017334F"/>
    <w:rsid w:val="001735C8"/>
    <w:rsid w:val="001735FB"/>
    <w:rsid w:val="00174394"/>
    <w:rsid w:val="00174C69"/>
    <w:rsid w:val="001750D2"/>
    <w:rsid w:val="00175153"/>
    <w:rsid w:val="00175F58"/>
    <w:rsid w:val="00176040"/>
    <w:rsid w:val="00176655"/>
    <w:rsid w:val="00177254"/>
    <w:rsid w:val="00177874"/>
    <w:rsid w:val="00177974"/>
    <w:rsid w:val="00177DF6"/>
    <w:rsid w:val="001815DC"/>
    <w:rsid w:val="00181E14"/>
    <w:rsid w:val="001821F5"/>
    <w:rsid w:val="00182A5D"/>
    <w:rsid w:val="00183059"/>
    <w:rsid w:val="00183256"/>
    <w:rsid w:val="00183CCE"/>
    <w:rsid w:val="0018414E"/>
    <w:rsid w:val="001843AA"/>
    <w:rsid w:val="00184626"/>
    <w:rsid w:val="00184B1B"/>
    <w:rsid w:val="001850B8"/>
    <w:rsid w:val="00185AC4"/>
    <w:rsid w:val="00185C70"/>
    <w:rsid w:val="0018636A"/>
    <w:rsid w:val="0018666E"/>
    <w:rsid w:val="00186DF6"/>
    <w:rsid w:val="00186EB4"/>
    <w:rsid w:val="00187D08"/>
    <w:rsid w:val="00187D46"/>
    <w:rsid w:val="00190093"/>
    <w:rsid w:val="00190624"/>
    <w:rsid w:val="00191218"/>
    <w:rsid w:val="001917ED"/>
    <w:rsid w:val="00191826"/>
    <w:rsid w:val="0019193A"/>
    <w:rsid w:val="001922B1"/>
    <w:rsid w:val="001927B6"/>
    <w:rsid w:val="001934A7"/>
    <w:rsid w:val="00193AD8"/>
    <w:rsid w:val="00193E13"/>
    <w:rsid w:val="00193F06"/>
    <w:rsid w:val="001947AA"/>
    <w:rsid w:val="0019498D"/>
    <w:rsid w:val="001950B0"/>
    <w:rsid w:val="0019511B"/>
    <w:rsid w:val="00195738"/>
    <w:rsid w:val="00195C9B"/>
    <w:rsid w:val="00195CDB"/>
    <w:rsid w:val="00196A6E"/>
    <w:rsid w:val="0019754B"/>
    <w:rsid w:val="00197D82"/>
    <w:rsid w:val="001A0846"/>
    <w:rsid w:val="001A0A7B"/>
    <w:rsid w:val="001A127B"/>
    <w:rsid w:val="001A185A"/>
    <w:rsid w:val="001A21B0"/>
    <w:rsid w:val="001A257F"/>
    <w:rsid w:val="001A25DC"/>
    <w:rsid w:val="001A30E2"/>
    <w:rsid w:val="001A3B52"/>
    <w:rsid w:val="001A3C4A"/>
    <w:rsid w:val="001A4220"/>
    <w:rsid w:val="001A486F"/>
    <w:rsid w:val="001A4939"/>
    <w:rsid w:val="001A5085"/>
    <w:rsid w:val="001A5D5C"/>
    <w:rsid w:val="001A5E7E"/>
    <w:rsid w:val="001A69C3"/>
    <w:rsid w:val="001A6A0A"/>
    <w:rsid w:val="001A6B20"/>
    <w:rsid w:val="001A6F1C"/>
    <w:rsid w:val="001A7636"/>
    <w:rsid w:val="001B010D"/>
    <w:rsid w:val="001B0142"/>
    <w:rsid w:val="001B0445"/>
    <w:rsid w:val="001B0A92"/>
    <w:rsid w:val="001B0BBF"/>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C42"/>
    <w:rsid w:val="001B620B"/>
    <w:rsid w:val="001B623C"/>
    <w:rsid w:val="001B6789"/>
    <w:rsid w:val="001B7480"/>
    <w:rsid w:val="001B7C46"/>
    <w:rsid w:val="001B7D6A"/>
    <w:rsid w:val="001C00CC"/>
    <w:rsid w:val="001C066F"/>
    <w:rsid w:val="001C09BF"/>
    <w:rsid w:val="001C0AAC"/>
    <w:rsid w:val="001C0CE5"/>
    <w:rsid w:val="001C11B5"/>
    <w:rsid w:val="001C1DD7"/>
    <w:rsid w:val="001C20CA"/>
    <w:rsid w:val="001C2311"/>
    <w:rsid w:val="001C27D4"/>
    <w:rsid w:val="001C2A9B"/>
    <w:rsid w:val="001C3FE1"/>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313"/>
    <w:rsid w:val="001D26BF"/>
    <w:rsid w:val="001D2C24"/>
    <w:rsid w:val="001D2C95"/>
    <w:rsid w:val="001D31CA"/>
    <w:rsid w:val="001D37BF"/>
    <w:rsid w:val="001D3BA4"/>
    <w:rsid w:val="001D42A0"/>
    <w:rsid w:val="001D4881"/>
    <w:rsid w:val="001D4A1A"/>
    <w:rsid w:val="001D4EA2"/>
    <w:rsid w:val="001D532D"/>
    <w:rsid w:val="001D5C97"/>
    <w:rsid w:val="001D5CB3"/>
    <w:rsid w:val="001D5CB4"/>
    <w:rsid w:val="001D5D67"/>
    <w:rsid w:val="001D7675"/>
    <w:rsid w:val="001D7CF4"/>
    <w:rsid w:val="001E0EBB"/>
    <w:rsid w:val="001E12D3"/>
    <w:rsid w:val="001E2F05"/>
    <w:rsid w:val="001E2FB2"/>
    <w:rsid w:val="001E3219"/>
    <w:rsid w:val="001E3235"/>
    <w:rsid w:val="001E358E"/>
    <w:rsid w:val="001E3FB3"/>
    <w:rsid w:val="001E5C4D"/>
    <w:rsid w:val="001E6498"/>
    <w:rsid w:val="001E6823"/>
    <w:rsid w:val="001E7200"/>
    <w:rsid w:val="001E76B2"/>
    <w:rsid w:val="001E78AC"/>
    <w:rsid w:val="001F025B"/>
    <w:rsid w:val="001F0675"/>
    <w:rsid w:val="001F1773"/>
    <w:rsid w:val="001F3706"/>
    <w:rsid w:val="001F375C"/>
    <w:rsid w:val="001F37C9"/>
    <w:rsid w:val="001F406D"/>
    <w:rsid w:val="001F4691"/>
    <w:rsid w:val="001F469E"/>
    <w:rsid w:val="001F4786"/>
    <w:rsid w:val="001F4C95"/>
    <w:rsid w:val="001F4DFD"/>
    <w:rsid w:val="001F4EE4"/>
    <w:rsid w:val="001F56FE"/>
    <w:rsid w:val="001F68E5"/>
    <w:rsid w:val="001F6BB1"/>
    <w:rsid w:val="002000A1"/>
    <w:rsid w:val="0020034E"/>
    <w:rsid w:val="00200581"/>
    <w:rsid w:val="0020095D"/>
    <w:rsid w:val="00200978"/>
    <w:rsid w:val="00201172"/>
    <w:rsid w:val="002017BC"/>
    <w:rsid w:val="00201954"/>
    <w:rsid w:val="0020210D"/>
    <w:rsid w:val="0020276A"/>
    <w:rsid w:val="00202ACF"/>
    <w:rsid w:val="00202F3A"/>
    <w:rsid w:val="00203218"/>
    <w:rsid w:val="00203DCA"/>
    <w:rsid w:val="0020400F"/>
    <w:rsid w:val="002044E4"/>
    <w:rsid w:val="00204ECF"/>
    <w:rsid w:val="00205832"/>
    <w:rsid w:val="00205B55"/>
    <w:rsid w:val="00205DA4"/>
    <w:rsid w:val="00206043"/>
    <w:rsid w:val="00206E8A"/>
    <w:rsid w:val="00207069"/>
    <w:rsid w:val="002071AF"/>
    <w:rsid w:val="0020728A"/>
    <w:rsid w:val="0020730D"/>
    <w:rsid w:val="00207BB3"/>
    <w:rsid w:val="00207F4C"/>
    <w:rsid w:val="00210414"/>
    <w:rsid w:val="00211229"/>
    <w:rsid w:val="00212CA5"/>
    <w:rsid w:val="002130AF"/>
    <w:rsid w:val="002134E7"/>
    <w:rsid w:val="002138AA"/>
    <w:rsid w:val="00213FB4"/>
    <w:rsid w:val="002158A1"/>
    <w:rsid w:val="002159BE"/>
    <w:rsid w:val="00215E14"/>
    <w:rsid w:val="002160B4"/>
    <w:rsid w:val="002161E4"/>
    <w:rsid w:val="00216D24"/>
    <w:rsid w:val="00216D69"/>
    <w:rsid w:val="00217242"/>
    <w:rsid w:val="0021727D"/>
    <w:rsid w:val="00217C49"/>
    <w:rsid w:val="00217FAF"/>
    <w:rsid w:val="002201F5"/>
    <w:rsid w:val="002208EE"/>
    <w:rsid w:val="00220D57"/>
    <w:rsid w:val="00220E01"/>
    <w:rsid w:val="00221442"/>
    <w:rsid w:val="002215C0"/>
    <w:rsid w:val="00222059"/>
    <w:rsid w:val="002226BA"/>
    <w:rsid w:val="00222F8E"/>
    <w:rsid w:val="00223F31"/>
    <w:rsid w:val="00224591"/>
    <w:rsid w:val="0022497D"/>
    <w:rsid w:val="00224AE2"/>
    <w:rsid w:val="00224B43"/>
    <w:rsid w:val="002255D7"/>
    <w:rsid w:val="0022615F"/>
    <w:rsid w:val="00226318"/>
    <w:rsid w:val="00226362"/>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4015"/>
    <w:rsid w:val="002341AB"/>
    <w:rsid w:val="00234288"/>
    <w:rsid w:val="002347EF"/>
    <w:rsid w:val="00235369"/>
    <w:rsid w:val="0023572E"/>
    <w:rsid w:val="00235900"/>
    <w:rsid w:val="00235E03"/>
    <w:rsid w:val="00235E85"/>
    <w:rsid w:val="00236010"/>
    <w:rsid w:val="00240006"/>
    <w:rsid w:val="0024005C"/>
    <w:rsid w:val="002405DF"/>
    <w:rsid w:val="00240625"/>
    <w:rsid w:val="0024090D"/>
    <w:rsid w:val="002412F1"/>
    <w:rsid w:val="00241667"/>
    <w:rsid w:val="0024184B"/>
    <w:rsid w:val="00241A9D"/>
    <w:rsid w:val="002435C3"/>
    <w:rsid w:val="0024391D"/>
    <w:rsid w:val="00243BAF"/>
    <w:rsid w:val="0024460E"/>
    <w:rsid w:val="002447DF"/>
    <w:rsid w:val="00244C1B"/>
    <w:rsid w:val="0024630B"/>
    <w:rsid w:val="002467A3"/>
    <w:rsid w:val="002469AD"/>
    <w:rsid w:val="002472D1"/>
    <w:rsid w:val="002476A1"/>
    <w:rsid w:val="00247C5B"/>
    <w:rsid w:val="00250970"/>
    <w:rsid w:val="0025264B"/>
    <w:rsid w:val="0025281A"/>
    <w:rsid w:val="00252C7B"/>
    <w:rsid w:val="002530E7"/>
    <w:rsid w:val="002533A1"/>
    <w:rsid w:val="002535CC"/>
    <w:rsid w:val="002536C7"/>
    <w:rsid w:val="00253A0F"/>
    <w:rsid w:val="00253B53"/>
    <w:rsid w:val="00254006"/>
    <w:rsid w:val="00254070"/>
    <w:rsid w:val="0025436C"/>
    <w:rsid w:val="00255070"/>
    <w:rsid w:val="00255682"/>
    <w:rsid w:val="00255C12"/>
    <w:rsid w:val="00255C77"/>
    <w:rsid w:val="00256599"/>
    <w:rsid w:val="00256601"/>
    <w:rsid w:val="0025672E"/>
    <w:rsid w:val="0025706A"/>
    <w:rsid w:val="00257F95"/>
    <w:rsid w:val="00260355"/>
    <w:rsid w:val="0026042A"/>
    <w:rsid w:val="00260609"/>
    <w:rsid w:val="00260DFB"/>
    <w:rsid w:val="00260EBF"/>
    <w:rsid w:val="002613ED"/>
    <w:rsid w:val="0026172F"/>
    <w:rsid w:val="0026178F"/>
    <w:rsid w:val="0026181D"/>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531"/>
    <w:rsid w:val="002679E8"/>
    <w:rsid w:val="00270823"/>
    <w:rsid w:val="00271500"/>
    <w:rsid w:val="00272678"/>
    <w:rsid w:val="00273ACE"/>
    <w:rsid w:val="00273C70"/>
    <w:rsid w:val="0027442D"/>
    <w:rsid w:val="00274A23"/>
    <w:rsid w:val="002764DD"/>
    <w:rsid w:val="002765DA"/>
    <w:rsid w:val="00276833"/>
    <w:rsid w:val="0027789E"/>
    <w:rsid w:val="002803B0"/>
    <w:rsid w:val="00280877"/>
    <w:rsid w:val="002808D6"/>
    <w:rsid w:val="002809C8"/>
    <w:rsid w:val="00282409"/>
    <w:rsid w:val="00282848"/>
    <w:rsid w:val="00282BBB"/>
    <w:rsid w:val="00282C66"/>
    <w:rsid w:val="00282E8C"/>
    <w:rsid w:val="0028304C"/>
    <w:rsid w:val="00283118"/>
    <w:rsid w:val="00283D1C"/>
    <w:rsid w:val="00283E89"/>
    <w:rsid w:val="002849CC"/>
    <w:rsid w:val="002849F8"/>
    <w:rsid w:val="00284ED7"/>
    <w:rsid w:val="00285CBA"/>
    <w:rsid w:val="00285DB1"/>
    <w:rsid w:val="00286028"/>
    <w:rsid w:val="00286185"/>
    <w:rsid w:val="0028727D"/>
    <w:rsid w:val="00287484"/>
    <w:rsid w:val="0029072E"/>
    <w:rsid w:val="002915D3"/>
    <w:rsid w:val="00291662"/>
    <w:rsid w:val="00291DF5"/>
    <w:rsid w:val="0029244A"/>
    <w:rsid w:val="0029283D"/>
    <w:rsid w:val="00293D26"/>
    <w:rsid w:val="002951B3"/>
    <w:rsid w:val="002953A2"/>
    <w:rsid w:val="00295A66"/>
    <w:rsid w:val="00295D35"/>
    <w:rsid w:val="00295E15"/>
    <w:rsid w:val="002967DB"/>
    <w:rsid w:val="00296D19"/>
    <w:rsid w:val="00297E50"/>
    <w:rsid w:val="002A0CE4"/>
    <w:rsid w:val="002A14A6"/>
    <w:rsid w:val="002A19C1"/>
    <w:rsid w:val="002A19E4"/>
    <w:rsid w:val="002A2795"/>
    <w:rsid w:val="002A2ECB"/>
    <w:rsid w:val="002A339E"/>
    <w:rsid w:val="002A4057"/>
    <w:rsid w:val="002A44BF"/>
    <w:rsid w:val="002A515D"/>
    <w:rsid w:val="002A5256"/>
    <w:rsid w:val="002A568E"/>
    <w:rsid w:val="002A57ED"/>
    <w:rsid w:val="002A5927"/>
    <w:rsid w:val="002A65C8"/>
    <w:rsid w:val="002A65CD"/>
    <w:rsid w:val="002A65F2"/>
    <w:rsid w:val="002A74E1"/>
    <w:rsid w:val="002A77F1"/>
    <w:rsid w:val="002B08A9"/>
    <w:rsid w:val="002B09AD"/>
    <w:rsid w:val="002B0ACD"/>
    <w:rsid w:val="002B13C0"/>
    <w:rsid w:val="002B1663"/>
    <w:rsid w:val="002B1826"/>
    <w:rsid w:val="002B23D4"/>
    <w:rsid w:val="002B248D"/>
    <w:rsid w:val="002B2628"/>
    <w:rsid w:val="002B268F"/>
    <w:rsid w:val="002B3A23"/>
    <w:rsid w:val="002B3EA7"/>
    <w:rsid w:val="002B4196"/>
    <w:rsid w:val="002B4525"/>
    <w:rsid w:val="002B4F2E"/>
    <w:rsid w:val="002B5375"/>
    <w:rsid w:val="002B57B5"/>
    <w:rsid w:val="002B64B8"/>
    <w:rsid w:val="002C0A25"/>
    <w:rsid w:val="002C1B8B"/>
    <w:rsid w:val="002C1E09"/>
    <w:rsid w:val="002C21F2"/>
    <w:rsid w:val="002C2847"/>
    <w:rsid w:val="002C3082"/>
    <w:rsid w:val="002C3F7C"/>
    <w:rsid w:val="002C4EB1"/>
    <w:rsid w:val="002C508C"/>
    <w:rsid w:val="002C566C"/>
    <w:rsid w:val="002C5D57"/>
    <w:rsid w:val="002C623A"/>
    <w:rsid w:val="002D0378"/>
    <w:rsid w:val="002D04D7"/>
    <w:rsid w:val="002D0657"/>
    <w:rsid w:val="002D06E6"/>
    <w:rsid w:val="002D0BED"/>
    <w:rsid w:val="002D1410"/>
    <w:rsid w:val="002D1554"/>
    <w:rsid w:val="002D1B33"/>
    <w:rsid w:val="002D22B5"/>
    <w:rsid w:val="002D2613"/>
    <w:rsid w:val="002D270C"/>
    <w:rsid w:val="002D37A9"/>
    <w:rsid w:val="002D3B2E"/>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AC6"/>
    <w:rsid w:val="002E1ADA"/>
    <w:rsid w:val="002E1DCC"/>
    <w:rsid w:val="002E204B"/>
    <w:rsid w:val="002E36D9"/>
    <w:rsid w:val="002E3CD3"/>
    <w:rsid w:val="002E4197"/>
    <w:rsid w:val="002E55A7"/>
    <w:rsid w:val="002E5CC8"/>
    <w:rsid w:val="002E5EBC"/>
    <w:rsid w:val="002E64B0"/>
    <w:rsid w:val="002E6C76"/>
    <w:rsid w:val="002E71F2"/>
    <w:rsid w:val="002F0420"/>
    <w:rsid w:val="002F069E"/>
    <w:rsid w:val="002F09FA"/>
    <w:rsid w:val="002F1ADC"/>
    <w:rsid w:val="002F2B27"/>
    <w:rsid w:val="002F2C52"/>
    <w:rsid w:val="002F37AA"/>
    <w:rsid w:val="002F3C03"/>
    <w:rsid w:val="002F4B6F"/>
    <w:rsid w:val="002F4D7F"/>
    <w:rsid w:val="002F50A5"/>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A50"/>
    <w:rsid w:val="00301B70"/>
    <w:rsid w:val="00301D84"/>
    <w:rsid w:val="0030217B"/>
    <w:rsid w:val="00302660"/>
    <w:rsid w:val="00302674"/>
    <w:rsid w:val="0030356C"/>
    <w:rsid w:val="0030363F"/>
    <w:rsid w:val="00303F0D"/>
    <w:rsid w:val="00304315"/>
    <w:rsid w:val="00304337"/>
    <w:rsid w:val="003047CC"/>
    <w:rsid w:val="0030497E"/>
    <w:rsid w:val="00304A67"/>
    <w:rsid w:val="0030584B"/>
    <w:rsid w:val="0030682E"/>
    <w:rsid w:val="00306B9C"/>
    <w:rsid w:val="00306DCB"/>
    <w:rsid w:val="00307607"/>
    <w:rsid w:val="00310155"/>
    <w:rsid w:val="00310483"/>
    <w:rsid w:val="00310736"/>
    <w:rsid w:val="00310759"/>
    <w:rsid w:val="003109D4"/>
    <w:rsid w:val="00310D21"/>
    <w:rsid w:val="003114BE"/>
    <w:rsid w:val="003117AC"/>
    <w:rsid w:val="00311893"/>
    <w:rsid w:val="00311FD7"/>
    <w:rsid w:val="00312747"/>
    <w:rsid w:val="00312978"/>
    <w:rsid w:val="00312DC0"/>
    <w:rsid w:val="0031333A"/>
    <w:rsid w:val="0031359C"/>
    <w:rsid w:val="003135DB"/>
    <w:rsid w:val="00315159"/>
    <w:rsid w:val="00315505"/>
    <w:rsid w:val="003156D0"/>
    <w:rsid w:val="00315712"/>
    <w:rsid w:val="00315A73"/>
    <w:rsid w:val="00315B0C"/>
    <w:rsid w:val="00315D7C"/>
    <w:rsid w:val="00315FDE"/>
    <w:rsid w:val="0031609F"/>
    <w:rsid w:val="0031641C"/>
    <w:rsid w:val="00316620"/>
    <w:rsid w:val="0031692D"/>
    <w:rsid w:val="00316BE6"/>
    <w:rsid w:val="00317B6F"/>
    <w:rsid w:val="00317DBA"/>
    <w:rsid w:val="00320FDA"/>
    <w:rsid w:val="00321D84"/>
    <w:rsid w:val="003221EE"/>
    <w:rsid w:val="003234FB"/>
    <w:rsid w:val="0032393A"/>
    <w:rsid w:val="00324589"/>
    <w:rsid w:val="00324D46"/>
    <w:rsid w:val="00325239"/>
    <w:rsid w:val="003256DC"/>
    <w:rsid w:val="00326A90"/>
    <w:rsid w:val="00326EC3"/>
    <w:rsid w:val="0032783D"/>
    <w:rsid w:val="00330D16"/>
    <w:rsid w:val="0033120A"/>
    <w:rsid w:val="00331558"/>
    <w:rsid w:val="00331B2E"/>
    <w:rsid w:val="00331D4E"/>
    <w:rsid w:val="003321D3"/>
    <w:rsid w:val="0033222E"/>
    <w:rsid w:val="003332E3"/>
    <w:rsid w:val="00333366"/>
    <w:rsid w:val="003338EF"/>
    <w:rsid w:val="00333B59"/>
    <w:rsid w:val="00334035"/>
    <w:rsid w:val="003343CB"/>
    <w:rsid w:val="003347E4"/>
    <w:rsid w:val="00334F4A"/>
    <w:rsid w:val="003352A9"/>
    <w:rsid w:val="00335583"/>
    <w:rsid w:val="00336F8D"/>
    <w:rsid w:val="00337011"/>
    <w:rsid w:val="00337DB8"/>
    <w:rsid w:val="00337E05"/>
    <w:rsid w:val="0034116C"/>
    <w:rsid w:val="003417AE"/>
    <w:rsid w:val="00341F07"/>
    <w:rsid w:val="003421D2"/>
    <w:rsid w:val="00342DB4"/>
    <w:rsid w:val="0034333D"/>
    <w:rsid w:val="0034383F"/>
    <w:rsid w:val="0034396C"/>
    <w:rsid w:val="00343E2B"/>
    <w:rsid w:val="00343FFF"/>
    <w:rsid w:val="003444E5"/>
    <w:rsid w:val="00344F7B"/>
    <w:rsid w:val="00345E17"/>
    <w:rsid w:val="00345FEB"/>
    <w:rsid w:val="0034640D"/>
    <w:rsid w:val="00346C30"/>
    <w:rsid w:val="00346FBC"/>
    <w:rsid w:val="003473D1"/>
    <w:rsid w:val="00347795"/>
    <w:rsid w:val="00347BC0"/>
    <w:rsid w:val="00351457"/>
    <w:rsid w:val="00351591"/>
    <w:rsid w:val="00351629"/>
    <w:rsid w:val="003517F8"/>
    <w:rsid w:val="003520CE"/>
    <w:rsid w:val="00352351"/>
    <w:rsid w:val="003525BC"/>
    <w:rsid w:val="00352FF2"/>
    <w:rsid w:val="00353AB4"/>
    <w:rsid w:val="00353CC8"/>
    <w:rsid w:val="0035419A"/>
    <w:rsid w:val="00354D59"/>
    <w:rsid w:val="00355866"/>
    <w:rsid w:val="003573CE"/>
    <w:rsid w:val="003605A1"/>
    <w:rsid w:val="00360CCF"/>
    <w:rsid w:val="00360DD4"/>
    <w:rsid w:val="00360E2F"/>
    <w:rsid w:val="0036147A"/>
    <w:rsid w:val="003619D6"/>
    <w:rsid w:val="003624EA"/>
    <w:rsid w:val="00362AE7"/>
    <w:rsid w:val="00362B73"/>
    <w:rsid w:val="00362E09"/>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70442"/>
    <w:rsid w:val="00370AA3"/>
    <w:rsid w:val="00370BED"/>
    <w:rsid w:val="00370D69"/>
    <w:rsid w:val="00371107"/>
    <w:rsid w:val="00371246"/>
    <w:rsid w:val="003717A3"/>
    <w:rsid w:val="00371E26"/>
    <w:rsid w:val="00371EFC"/>
    <w:rsid w:val="00372230"/>
    <w:rsid w:val="0037271E"/>
    <w:rsid w:val="00372C08"/>
    <w:rsid w:val="00372F0F"/>
    <w:rsid w:val="00373148"/>
    <w:rsid w:val="0037319E"/>
    <w:rsid w:val="0037333C"/>
    <w:rsid w:val="00373435"/>
    <w:rsid w:val="00374ACB"/>
    <w:rsid w:val="003752FB"/>
    <w:rsid w:val="003756CF"/>
    <w:rsid w:val="003756EB"/>
    <w:rsid w:val="00376267"/>
    <w:rsid w:val="003763B6"/>
    <w:rsid w:val="0038005C"/>
    <w:rsid w:val="0038046C"/>
    <w:rsid w:val="00380704"/>
    <w:rsid w:val="00380B69"/>
    <w:rsid w:val="003812A3"/>
    <w:rsid w:val="00383025"/>
    <w:rsid w:val="00383F0B"/>
    <w:rsid w:val="00384461"/>
    <w:rsid w:val="00384B16"/>
    <w:rsid w:val="00385D08"/>
    <w:rsid w:val="00386129"/>
    <w:rsid w:val="00386317"/>
    <w:rsid w:val="0038722D"/>
    <w:rsid w:val="0038732D"/>
    <w:rsid w:val="00387871"/>
    <w:rsid w:val="0039098B"/>
    <w:rsid w:val="00390CFE"/>
    <w:rsid w:val="00390F65"/>
    <w:rsid w:val="003912EB"/>
    <w:rsid w:val="003915F7"/>
    <w:rsid w:val="003918A9"/>
    <w:rsid w:val="00391A40"/>
    <w:rsid w:val="00391C93"/>
    <w:rsid w:val="003924A9"/>
    <w:rsid w:val="00392517"/>
    <w:rsid w:val="0039313D"/>
    <w:rsid w:val="003931BB"/>
    <w:rsid w:val="003939C9"/>
    <w:rsid w:val="00393AEE"/>
    <w:rsid w:val="003945F4"/>
    <w:rsid w:val="003955B8"/>
    <w:rsid w:val="00396E1A"/>
    <w:rsid w:val="003974B5"/>
    <w:rsid w:val="003A0179"/>
    <w:rsid w:val="003A058F"/>
    <w:rsid w:val="003A083A"/>
    <w:rsid w:val="003A0D99"/>
    <w:rsid w:val="003A2A85"/>
    <w:rsid w:val="003A2C8C"/>
    <w:rsid w:val="003A2CDA"/>
    <w:rsid w:val="003A2F2C"/>
    <w:rsid w:val="003A39D0"/>
    <w:rsid w:val="003A3E9E"/>
    <w:rsid w:val="003A3EDA"/>
    <w:rsid w:val="003A49E9"/>
    <w:rsid w:val="003A5081"/>
    <w:rsid w:val="003A5572"/>
    <w:rsid w:val="003A5741"/>
    <w:rsid w:val="003A5939"/>
    <w:rsid w:val="003A5A12"/>
    <w:rsid w:val="003A5C45"/>
    <w:rsid w:val="003A5F2D"/>
    <w:rsid w:val="003A61D7"/>
    <w:rsid w:val="003A697D"/>
    <w:rsid w:val="003A6D33"/>
    <w:rsid w:val="003A6F5F"/>
    <w:rsid w:val="003A70F0"/>
    <w:rsid w:val="003A7266"/>
    <w:rsid w:val="003A744C"/>
    <w:rsid w:val="003A7504"/>
    <w:rsid w:val="003A771D"/>
    <w:rsid w:val="003A77FF"/>
    <w:rsid w:val="003A7806"/>
    <w:rsid w:val="003A7F1C"/>
    <w:rsid w:val="003B040F"/>
    <w:rsid w:val="003B0BEA"/>
    <w:rsid w:val="003B0D48"/>
    <w:rsid w:val="003B159E"/>
    <w:rsid w:val="003B1A0B"/>
    <w:rsid w:val="003B1D7D"/>
    <w:rsid w:val="003B2024"/>
    <w:rsid w:val="003B3451"/>
    <w:rsid w:val="003B3640"/>
    <w:rsid w:val="003B36AD"/>
    <w:rsid w:val="003B3ABD"/>
    <w:rsid w:val="003B3C08"/>
    <w:rsid w:val="003B405A"/>
    <w:rsid w:val="003B4A59"/>
    <w:rsid w:val="003B4D1E"/>
    <w:rsid w:val="003B4E80"/>
    <w:rsid w:val="003B548E"/>
    <w:rsid w:val="003B671A"/>
    <w:rsid w:val="003B6F9F"/>
    <w:rsid w:val="003B7155"/>
    <w:rsid w:val="003B79CF"/>
    <w:rsid w:val="003C0BAB"/>
    <w:rsid w:val="003C0D0A"/>
    <w:rsid w:val="003C0F03"/>
    <w:rsid w:val="003C144A"/>
    <w:rsid w:val="003C16CD"/>
    <w:rsid w:val="003C1E52"/>
    <w:rsid w:val="003C1EBC"/>
    <w:rsid w:val="003C2D55"/>
    <w:rsid w:val="003C3B5A"/>
    <w:rsid w:val="003C40E7"/>
    <w:rsid w:val="003C41B4"/>
    <w:rsid w:val="003C43CA"/>
    <w:rsid w:val="003C632A"/>
    <w:rsid w:val="003C6DD9"/>
    <w:rsid w:val="003C72E0"/>
    <w:rsid w:val="003C740E"/>
    <w:rsid w:val="003C7A09"/>
    <w:rsid w:val="003D0789"/>
    <w:rsid w:val="003D13BF"/>
    <w:rsid w:val="003D16A0"/>
    <w:rsid w:val="003D16A1"/>
    <w:rsid w:val="003D200E"/>
    <w:rsid w:val="003D204D"/>
    <w:rsid w:val="003D2AB7"/>
    <w:rsid w:val="003D2C52"/>
    <w:rsid w:val="003D393E"/>
    <w:rsid w:val="003D3CA2"/>
    <w:rsid w:val="003D3CBD"/>
    <w:rsid w:val="003D3D91"/>
    <w:rsid w:val="003D4763"/>
    <w:rsid w:val="003D5085"/>
    <w:rsid w:val="003D5319"/>
    <w:rsid w:val="003D629C"/>
    <w:rsid w:val="003D636D"/>
    <w:rsid w:val="003D6F32"/>
    <w:rsid w:val="003D7064"/>
    <w:rsid w:val="003D7A9B"/>
    <w:rsid w:val="003E010C"/>
    <w:rsid w:val="003E06B8"/>
    <w:rsid w:val="003E09B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752A"/>
    <w:rsid w:val="003E776A"/>
    <w:rsid w:val="003F053C"/>
    <w:rsid w:val="003F17E2"/>
    <w:rsid w:val="003F185C"/>
    <w:rsid w:val="003F1E47"/>
    <w:rsid w:val="003F1F56"/>
    <w:rsid w:val="003F3174"/>
    <w:rsid w:val="003F3871"/>
    <w:rsid w:val="003F3EC8"/>
    <w:rsid w:val="003F3FA5"/>
    <w:rsid w:val="003F46FB"/>
    <w:rsid w:val="003F4CAB"/>
    <w:rsid w:val="003F51C5"/>
    <w:rsid w:val="003F521D"/>
    <w:rsid w:val="003F5414"/>
    <w:rsid w:val="003F5691"/>
    <w:rsid w:val="003F61F3"/>
    <w:rsid w:val="003F64D0"/>
    <w:rsid w:val="003F6703"/>
    <w:rsid w:val="003F695E"/>
    <w:rsid w:val="003F7F8C"/>
    <w:rsid w:val="00400913"/>
    <w:rsid w:val="0040122A"/>
    <w:rsid w:val="004018FA"/>
    <w:rsid w:val="00401987"/>
    <w:rsid w:val="004019F4"/>
    <w:rsid w:val="00402154"/>
    <w:rsid w:val="004022B7"/>
    <w:rsid w:val="004023CB"/>
    <w:rsid w:val="00402994"/>
    <w:rsid w:val="0040320C"/>
    <w:rsid w:val="00403299"/>
    <w:rsid w:val="0040363A"/>
    <w:rsid w:val="00403ECA"/>
    <w:rsid w:val="0040413D"/>
    <w:rsid w:val="004049F0"/>
    <w:rsid w:val="00404A52"/>
    <w:rsid w:val="0040530C"/>
    <w:rsid w:val="0040531B"/>
    <w:rsid w:val="00405676"/>
    <w:rsid w:val="00406067"/>
    <w:rsid w:val="004065F6"/>
    <w:rsid w:val="004072DA"/>
    <w:rsid w:val="00407350"/>
    <w:rsid w:val="004100BF"/>
    <w:rsid w:val="004106DB"/>
    <w:rsid w:val="00410803"/>
    <w:rsid w:val="00410A47"/>
    <w:rsid w:val="00410D2B"/>
    <w:rsid w:val="00410DB1"/>
    <w:rsid w:val="004116A3"/>
    <w:rsid w:val="004128FA"/>
    <w:rsid w:val="00412A20"/>
    <w:rsid w:val="00412A70"/>
    <w:rsid w:val="00412BFF"/>
    <w:rsid w:val="00412D7E"/>
    <w:rsid w:val="00412D85"/>
    <w:rsid w:val="00412E4E"/>
    <w:rsid w:val="0041319B"/>
    <w:rsid w:val="004137F0"/>
    <w:rsid w:val="00413C61"/>
    <w:rsid w:val="00414442"/>
    <w:rsid w:val="0041550E"/>
    <w:rsid w:val="0041556F"/>
    <w:rsid w:val="00415D1B"/>
    <w:rsid w:val="00415D5F"/>
    <w:rsid w:val="00415E89"/>
    <w:rsid w:val="00416378"/>
    <w:rsid w:val="0041657B"/>
    <w:rsid w:val="00417404"/>
    <w:rsid w:val="00420644"/>
    <w:rsid w:val="00420889"/>
    <w:rsid w:val="00420BDE"/>
    <w:rsid w:val="004223B7"/>
    <w:rsid w:val="004226BE"/>
    <w:rsid w:val="004226E0"/>
    <w:rsid w:val="004231BB"/>
    <w:rsid w:val="004232C4"/>
    <w:rsid w:val="00423AC8"/>
    <w:rsid w:val="004244CD"/>
    <w:rsid w:val="004246E0"/>
    <w:rsid w:val="00424A2A"/>
    <w:rsid w:val="00424D0C"/>
    <w:rsid w:val="004252D8"/>
    <w:rsid w:val="004256B7"/>
    <w:rsid w:val="00426379"/>
    <w:rsid w:val="00426814"/>
    <w:rsid w:val="0042691F"/>
    <w:rsid w:val="00426BD9"/>
    <w:rsid w:val="00426FFA"/>
    <w:rsid w:val="004270A4"/>
    <w:rsid w:val="0042716A"/>
    <w:rsid w:val="00427847"/>
    <w:rsid w:val="00427E0B"/>
    <w:rsid w:val="00431EBB"/>
    <w:rsid w:val="0043233E"/>
    <w:rsid w:val="004325E9"/>
    <w:rsid w:val="00432DED"/>
    <w:rsid w:val="00433764"/>
    <w:rsid w:val="004339E5"/>
    <w:rsid w:val="00433FE4"/>
    <w:rsid w:val="00434219"/>
    <w:rsid w:val="0043428B"/>
    <w:rsid w:val="00434712"/>
    <w:rsid w:val="00434BE2"/>
    <w:rsid w:val="004359FE"/>
    <w:rsid w:val="00437160"/>
    <w:rsid w:val="0043740F"/>
    <w:rsid w:val="004374B7"/>
    <w:rsid w:val="00440276"/>
    <w:rsid w:val="004402E9"/>
    <w:rsid w:val="00440314"/>
    <w:rsid w:val="00440A42"/>
    <w:rsid w:val="00440A9C"/>
    <w:rsid w:val="00440B22"/>
    <w:rsid w:val="00440C3D"/>
    <w:rsid w:val="004415C0"/>
    <w:rsid w:val="004421FE"/>
    <w:rsid w:val="004423FE"/>
    <w:rsid w:val="0044245B"/>
    <w:rsid w:val="004438FF"/>
    <w:rsid w:val="00443E8B"/>
    <w:rsid w:val="004449DD"/>
    <w:rsid w:val="00445299"/>
    <w:rsid w:val="0044530D"/>
    <w:rsid w:val="004459AF"/>
    <w:rsid w:val="00445BDF"/>
    <w:rsid w:val="0044605D"/>
    <w:rsid w:val="00446385"/>
    <w:rsid w:val="004468D1"/>
    <w:rsid w:val="00446C88"/>
    <w:rsid w:val="00446DDD"/>
    <w:rsid w:val="0044746C"/>
    <w:rsid w:val="0044753C"/>
    <w:rsid w:val="00447A5E"/>
    <w:rsid w:val="00450A7F"/>
    <w:rsid w:val="0045133B"/>
    <w:rsid w:val="0045165A"/>
    <w:rsid w:val="00451A72"/>
    <w:rsid w:val="00451E4F"/>
    <w:rsid w:val="00451FDE"/>
    <w:rsid w:val="00452245"/>
    <w:rsid w:val="004525D1"/>
    <w:rsid w:val="00452EC4"/>
    <w:rsid w:val="00453C5C"/>
    <w:rsid w:val="00453DF5"/>
    <w:rsid w:val="00453EC9"/>
    <w:rsid w:val="00454780"/>
    <w:rsid w:val="00455831"/>
    <w:rsid w:val="00455F6F"/>
    <w:rsid w:val="00455FD3"/>
    <w:rsid w:val="004561C3"/>
    <w:rsid w:val="00456228"/>
    <w:rsid w:val="00456583"/>
    <w:rsid w:val="00456C5B"/>
    <w:rsid w:val="004571F2"/>
    <w:rsid w:val="004574B7"/>
    <w:rsid w:val="004600FF"/>
    <w:rsid w:val="004611F3"/>
    <w:rsid w:val="00461438"/>
    <w:rsid w:val="0046198A"/>
    <w:rsid w:val="00462297"/>
    <w:rsid w:val="004627B8"/>
    <w:rsid w:val="00462A55"/>
    <w:rsid w:val="00462B06"/>
    <w:rsid w:val="0046407E"/>
    <w:rsid w:val="0046445F"/>
    <w:rsid w:val="00464497"/>
    <w:rsid w:val="0046541B"/>
    <w:rsid w:val="004658A9"/>
    <w:rsid w:val="00465B62"/>
    <w:rsid w:val="00465B90"/>
    <w:rsid w:val="00465F6C"/>
    <w:rsid w:val="004660EB"/>
    <w:rsid w:val="00466669"/>
    <w:rsid w:val="00466848"/>
    <w:rsid w:val="00466853"/>
    <w:rsid w:val="00466CB0"/>
    <w:rsid w:val="004700B3"/>
    <w:rsid w:val="0047134A"/>
    <w:rsid w:val="00471A05"/>
    <w:rsid w:val="00471CBE"/>
    <w:rsid w:val="00472D59"/>
    <w:rsid w:val="00473191"/>
    <w:rsid w:val="004731ED"/>
    <w:rsid w:val="00473BA0"/>
    <w:rsid w:val="00474031"/>
    <w:rsid w:val="00474C94"/>
    <w:rsid w:val="00474DF9"/>
    <w:rsid w:val="00476085"/>
    <w:rsid w:val="00476453"/>
    <w:rsid w:val="00476CAE"/>
    <w:rsid w:val="00477C0B"/>
    <w:rsid w:val="00477F75"/>
    <w:rsid w:val="00480561"/>
    <w:rsid w:val="004806F8"/>
    <w:rsid w:val="00480D2B"/>
    <w:rsid w:val="004816F5"/>
    <w:rsid w:val="00481F9A"/>
    <w:rsid w:val="0048219B"/>
    <w:rsid w:val="00482A34"/>
    <w:rsid w:val="00482B9D"/>
    <w:rsid w:val="00483016"/>
    <w:rsid w:val="00483123"/>
    <w:rsid w:val="00483201"/>
    <w:rsid w:val="004834E7"/>
    <w:rsid w:val="00483A3E"/>
    <w:rsid w:val="00484404"/>
    <w:rsid w:val="00484612"/>
    <w:rsid w:val="00484C10"/>
    <w:rsid w:val="00484CEA"/>
    <w:rsid w:val="00485889"/>
    <w:rsid w:val="0048598D"/>
    <w:rsid w:val="00485CF3"/>
    <w:rsid w:val="004864DD"/>
    <w:rsid w:val="00486677"/>
    <w:rsid w:val="00486C8D"/>
    <w:rsid w:val="004902C9"/>
    <w:rsid w:val="0049036D"/>
    <w:rsid w:val="004908A8"/>
    <w:rsid w:val="0049098B"/>
    <w:rsid w:val="00490D04"/>
    <w:rsid w:val="004910C7"/>
    <w:rsid w:val="00492212"/>
    <w:rsid w:val="0049253C"/>
    <w:rsid w:val="0049264D"/>
    <w:rsid w:val="00492774"/>
    <w:rsid w:val="0049281A"/>
    <w:rsid w:val="004936D1"/>
    <w:rsid w:val="00493901"/>
    <w:rsid w:val="00493BF1"/>
    <w:rsid w:val="00493D63"/>
    <w:rsid w:val="004950EC"/>
    <w:rsid w:val="0049543B"/>
    <w:rsid w:val="004956BB"/>
    <w:rsid w:val="00495CEA"/>
    <w:rsid w:val="00496349"/>
    <w:rsid w:val="004966BD"/>
    <w:rsid w:val="00496A6D"/>
    <w:rsid w:val="00496C9D"/>
    <w:rsid w:val="004974ED"/>
    <w:rsid w:val="00497EBD"/>
    <w:rsid w:val="004A0134"/>
    <w:rsid w:val="004A0973"/>
    <w:rsid w:val="004A1035"/>
    <w:rsid w:val="004A112A"/>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EED"/>
    <w:rsid w:val="004B0808"/>
    <w:rsid w:val="004B09F8"/>
    <w:rsid w:val="004B0EB9"/>
    <w:rsid w:val="004B145F"/>
    <w:rsid w:val="004B1A9C"/>
    <w:rsid w:val="004B1B90"/>
    <w:rsid w:val="004B2490"/>
    <w:rsid w:val="004B2695"/>
    <w:rsid w:val="004B29B4"/>
    <w:rsid w:val="004B2D1E"/>
    <w:rsid w:val="004B2D2E"/>
    <w:rsid w:val="004B2FB5"/>
    <w:rsid w:val="004B32FA"/>
    <w:rsid w:val="004B3672"/>
    <w:rsid w:val="004B49DD"/>
    <w:rsid w:val="004B4AD1"/>
    <w:rsid w:val="004B4BFE"/>
    <w:rsid w:val="004B51A6"/>
    <w:rsid w:val="004B57F5"/>
    <w:rsid w:val="004B582E"/>
    <w:rsid w:val="004B5E08"/>
    <w:rsid w:val="004B6FDB"/>
    <w:rsid w:val="004B73A6"/>
    <w:rsid w:val="004B7A2C"/>
    <w:rsid w:val="004B7CB4"/>
    <w:rsid w:val="004C0007"/>
    <w:rsid w:val="004C0768"/>
    <w:rsid w:val="004C079D"/>
    <w:rsid w:val="004C0916"/>
    <w:rsid w:val="004C1168"/>
    <w:rsid w:val="004C19C6"/>
    <w:rsid w:val="004C229E"/>
    <w:rsid w:val="004C28AF"/>
    <w:rsid w:val="004C29BB"/>
    <w:rsid w:val="004C328D"/>
    <w:rsid w:val="004C348D"/>
    <w:rsid w:val="004C3525"/>
    <w:rsid w:val="004C3B46"/>
    <w:rsid w:val="004C404D"/>
    <w:rsid w:val="004C51E4"/>
    <w:rsid w:val="004C589F"/>
    <w:rsid w:val="004C5C50"/>
    <w:rsid w:val="004C5FBA"/>
    <w:rsid w:val="004C6458"/>
    <w:rsid w:val="004C64A1"/>
    <w:rsid w:val="004C6624"/>
    <w:rsid w:val="004C7354"/>
    <w:rsid w:val="004C75CE"/>
    <w:rsid w:val="004C7A80"/>
    <w:rsid w:val="004C7B0E"/>
    <w:rsid w:val="004C7B2B"/>
    <w:rsid w:val="004C7C50"/>
    <w:rsid w:val="004D1055"/>
    <w:rsid w:val="004D15AA"/>
    <w:rsid w:val="004D1CD2"/>
    <w:rsid w:val="004D1E30"/>
    <w:rsid w:val="004D26DE"/>
    <w:rsid w:val="004D2D54"/>
    <w:rsid w:val="004D2DF5"/>
    <w:rsid w:val="004D322E"/>
    <w:rsid w:val="004D3F15"/>
    <w:rsid w:val="004D4066"/>
    <w:rsid w:val="004D43EB"/>
    <w:rsid w:val="004D50FA"/>
    <w:rsid w:val="004D586D"/>
    <w:rsid w:val="004D5E0A"/>
    <w:rsid w:val="004D64A6"/>
    <w:rsid w:val="004D6EEE"/>
    <w:rsid w:val="004D6FD2"/>
    <w:rsid w:val="004D7AD7"/>
    <w:rsid w:val="004D7DB2"/>
    <w:rsid w:val="004D7E32"/>
    <w:rsid w:val="004E0092"/>
    <w:rsid w:val="004E0229"/>
    <w:rsid w:val="004E0538"/>
    <w:rsid w:val="004E0C68"/>
    <w:rsid w:val="004E0D45"/>
    <w:rsid w:val="004E1130"/>
    <w:rsid w:val="004E140E"/>
    <w:rsid w:val="004E16BF"/>
    <w:rsid w:val="004E1CAE"/>
    <w:rsid w:val="004E27DD"/>
    <w:rsid w:val="004E29C6"/>
    <w:rsid w:val="004E2B34"/>
    <w:rsid w:val="004E30A5"/>
    <w:rsid w:val="004E397A"/>
    <w:rsid w:val="004E3B1E"/>
    <w:rsid w:val="004E4350"/>
    <w:rsid w:val="004E461D"/>
    <w:rsid w:val="004E4920"/>
    <w:rsid w:val="004E4C84"/>
    <w:rsid w:val="004E4F91"/>
    <w:rsid w:val="004E6033"/>
    <w:rsid w:val="004E60F0"/>
    <w:rsid w:val="004E61E5"/>
    <w:rsid w:val="004E789F"/>
    <w:rsid w:val="004E7A14"/>
    <w:rsid w:val="004F17E5"/>
    <w:rsid w:val="004F1836"/>
    <w:rsid w:val="004F1BD2"/>
    <w:rsid w:val="004F1CE2"/>
    <w:rsid w:val="004F2AFB"/>
    <w:rsid w:val="004F2B44"/>
    <w:rsid w:val="004F31F2"/>
    <w:rsid w:val="004F3D38"/>
    <w:rsid w:val="004F3F0D"/>
    <w:rsid w:val="004F45EB"/>
    <w:rsid w:val="004F462B"/>
    <w:rsid w:val="004F465E"/>
    <w:rsid w:val="004F4AAF"/>
    <w:rsid w:val="004F5264"/>
    <w:rsid w:val="004F5AAA"/>
    <w:rsid w:val="004F5E9A"/>
    <w:rsid w:val="004F6C6D"/>
    <w:rsid w:val="004F74A7"/>
    <w:rsid w:val="004F78C8"/>
    <w:rsid w:val="004F7968"/>
    <w:rsid w:val="00500030"/>
    <w:rsid w:val="005007B6"/>
    <w:rsid w:val="00500F13"/>
    <w:rsid w:val="00501FCB"/>
    <w:rsid w:val="005023AA"/>
    <w:rsid w:val="005026D0"/>
    <w:rsid w:val="005029DD"/>
    <w:rsid w:val="00502BFB"/>
    <w:rsid w:val="0050404B"/>
    <w:rsid w:val="00504D7C"/>
    <w:rsid w:val="00505AED"/>
    <w:rsid w:val="00505BBF"/>
    <w:rsid w:val="00505F7D"/>
    <w:rsid w:val="00506592"/>
    <w:rsid w:val="00506787"/>
    <w:rsid w:val="005067C6"/>
    <w:rsid w:val="00506C6F"/>
    <w:rsid w:val="00506F34"/>
    <w:rsid w:val="00507192"/>
    <w:rsid w:val="00507950"/>
    <w:rsid w:val="0051031E"/>
    <w:rsid w:val="00510A9A"/>
    <w:rsid w:val="00511801"/>
    <w:rsid w:val="00512760"/>
    <w:rsid w:val="005128A7"/>
    <w:rsid w:val="00512EFF"/>
    <w:rsid w:val="00513EB7"/>
    <w:rsid w:val="005156C8"/>
    <w:rsid w:val="005160B3"/>
    <w:rsid w:val="005167F8"/>
    <w:rsid w:val="00516A5C"/>
    <w:rsid w:val="005176C4"/>
    <w:rsid w:val="00517729"/>
    <w:rsid w:val="00517CA7"/>
    <w:rsid w:val="00517F14"/>
    <w:rsid w:val="00520FFB"/>
    <w:rsid w:val="00523878"/>
    <w:rsid w:val="00523C04"/>
    <w:rsid w:val="00523E6F"/>
    <w:rsid w:val="0052400A"/>
    <w:rsid w:val="00524534"/>
    <w:rsid w:val="005245AB"/>
    <w:rsid w:val="00524657"/>
    <w:rsid w:val="0052485B"/>
    <w:rsid w:val="00524889"/>
    <w:rsid w:val="0052488A"/>
    <w:rsid w:val="00524FC6"/>
    <w:rsid w:val="005257A1"/>
    <w:rsid w:val="005258E0"/>
    <w:rsid w:val="0052594F"/>
    <w:rsid w:val="00525EC6"/>
    <w:rsid w:val="0052629D"/>
    <w:rsid w:val="0052662E"/>
    <w:rsid w:val="005268A6"/>
    <w:rsid w:val="00527265"/>
    <w:rsid w:val="00527541"/>
    <w:rsid w:val="005278E1"/>
    <w:rsid w:val="00527A8F"/>
    <w:rsid w:val="0053059B"/>
    <w:rsid w:val="00530B88"/>
    <w:rsid w:val="00530DA7"/>
    <w:rsid w:val="00530EFC"/>
    <w:rsid w:val="00532B6B"/>
    <w:rsid w:val="00532BF6"/>
    <w:rsid w:val="0053391B"/>
    <w:rsid w:val="0053395A"/>
    <w:rsid w:val="005342CA"/>
    <w:rsid w:val="00535181"/>
    <w:rsid w:val="005352BE"/>
    <w:rsid w:val="00535CD6"/>
    <w:rsid w:val="00535DF8"/>
    <w:rsid w:val="00536CD7"/>
    <w:rsid w:val="00536E5F"/>
    <w:rsid w:val="00536EC3"/>
    <w:rsid w:val="005371CA"/>
    <w:rsid w:val="00537A53"/>
    <w:rsid w:val="00537C6A"/>
    <w:rsid w:val="00541897"/>
    <w:rsid w:val="00541C7A"/>
    <w:rsid w:val="00541EC1"/>
    <w:rsid w:val="005421B8"/>
    <w:rsid w:val="00542378"/>
    <w:rsid w:val="0054297A"/>
    <w:rsid w:val="00542BCB"/>
    <w:rsid w:val="00542E15"/>
    <w:rsid w:val="005438EA"/>
    <w:rsid w:val="00543CBA"/>
    <w:rsid w:val="005445E6"/>
    <w:rsid w:val="00544AA2"/>
    <w:rsid w:val="005450F8"/>
    <w:rsid w:val="005453D5"/>
    <w:rsid w:val="00545A18"/>
    <w:rsid w:val="0054718D"/>
    <w:rsid w:val="0054730B"/>
    <w:rsid w:val="0054741C"/>
    <w:rsid w:val="005475F4"/>
    <w:rsid w:val="0055068A"/>
    <w:rsid w:val="00550B3A"/>
    <w:rsid w:val="0055143D"/>
    <w:rsid w:val="00551F0B"/>
    <w:rsid w:val="00551FA4"/>
    <w:rsid w:val="00552F61"/>
    <w:rsid w:val="0055301F"/>
    <w:rsid w:val="005534E8"/>
    <w:rsid w:val="005537F9"/>
    <w:rsid w:val="0055399B"/>
    <w:rsid w:val="005544D5"/>
    <w:rsid w:val="00554C02"/>
    <w:rsid w:val="00556FA0"/>
    <w:rsid w:val="00557222"/>
    <w:rsid w:val="0055727F"/>
    <w:rsid w:val="005576F1"/>
    <w:rsid w:val="00560119"/>
    <w:rsid w:val="005601C6"/>
    <w:rsid w:val="0056035E"/>
    <w:rsid w:val="00560A31"/>
    <w:rsid w:val="00561C95"/>
    <w:rsid w:val="00561E11"/>
    <w:rsid w:val="00562170"/>
    <w:rsid w:val="005627B4"/>
    <w:rsid w:val="00562A1C"/>
    <w:rsid w:val="00562EE1"/>
    <w:rsid w:val="00563139"/>
    <w:rsid w:val="00563EA8"/>
    <w:rsid w:val="00564671"/>
    <w:rsid w:val="00564CE0"/>
    <w:rsid w:val="00564FA9"/>
    <w:rsid w:val="00565830"/>
    <w:rsid w:val="005661A0"/>
    <w:rsid w:val="005664CC"/>
    <w:rsid w:val="005666C2"/>
    <w:rsid w:val="00566A75"/>
    <w:rsid w:val="005674CA"/>
    <w:rsid w:val="00567993"/>
    <w:rsid w:val="005702F0"/>
    <w:rsid w:val="00570533"/>
    <w:rsid w:val="005708AB"/>
    <w:rsid w:val="0057091D"/>
    <w:rsid w:val="00571531"/>
    <w:rsid w:val="00572407"/>
    <w:rsid w:val="0057383D"/>
    <w:rsid w:val="005747E4"/>
    <w:rsid w:val="0057511D"/>
    <w:rsid w:val="00575787"/>
    <w:rsid w:val="0057597B"/>
    <w:rsid w:val="00575C9A"/>
    <w:rsid w:val="00576221"/>
    <w:rsid w:val="00576725"/>
    <w:rsid w:val="00577780"/>
    <w:rsid w:val="00580BEF"/>
    <w:rsid w:val="00580FDF"/>
    <w:rsid w:val="005811BA"/>
    <w:rsid w:val="00581737"/>
    <w:rsid w:val="00581C9A"/>
    <w:rsid w:val="00581F21"/>
    <w:rsid w:val="00582CF3"/>
    <w:rsid w:val="00582D4B"/>
    <w:rsid w:val="00582E4E"/>
    <w:rsid w:val="00583A80"/>
    <w:rsid w:val="00584965"/>
    <w:rsid w:val="005849D3"/>
    <w:rsid w:val="00585B8F"/>
    <w:rsid w:val="00585C90"/>
    <w:rsid w:val="00586415"/>
    <w:rsid w:val="0058680F"/>
    <w:rsid w:val="00586B35"/>
    <w:rsid w:val="00590191"/>
    <w:rsid w:val="005908F8"/>
    <w:rsid w:val="005913EC"/>
    <w:rsid w:val="0059185D"/>
    <w:rsid w:val="005925E8"/>
    <w:rsid w:val="005926E8"/>
    <w:rsid w:val="005927C6"/>
    <w:rsid w:val="00592883"/>
    <w:rsid w:val="005939BE"/>
    <w:rsid w:val="00593B78"/>
    <w:rsid w:val="005943FD"/>
    <w:rsid w:val="00594AF2"/>
    <w:rsid w:val="005951C5"/>
    <w:rsid w:val="00595894"/>
    <w:rsid w:val="00595C8C"/>
    <w:rsid w:val="00596910"/>
    <w:rsid w:val="00597634"/>
    <w:rsid w:val="005A0A27"/>
    <w:rsid w:val="005A1092"/>
    <w:rsid w:val="005A1D91"/>
    <w:rsid w:val="005A2021"/>
    <w:rsid w:val="005A22CB"/>
    <w:rsid w:val="005A2690"/>
    <w:rsid w:val="005A26E1"/>
    <w:rsid w:val="005A31CB"/>
    <w:rsid w:val="005A339F"/>
    <w:rsid w:val="005A3E87"/>
    <w:rsid w:val="005A40BA"/>
    <w:rsid w:val="005A46FE"/>
    <w:rsid w:val="005A47DA"/>
    <w:rsid w:val="005A49E2"/>
    <w:rsid w:val="005A4F63"/>
    <w:rsid w:val="005A5102"/>
    <w:rsid w:val="005A6D3B"/>
    <w:rsid w:val="005A70BB"/>
    <w:rsid w:val="005A71F3"/>
    <w:rsid w:val="005A7921"/>
    <w:rsid w:val="005A7E98"/>
    <w:rsid w:val="005A7FF5"/>
    <w:rsid w:val="005B067A"/>
    <w:rsid w:val="005B08E8"/>
    <w:rsid w:val="005B09BF"/>
    <w:rsid w:val="005B09CF"/>
    <w:rsid w:val="005B1CC0"/>
    <w:rsid w:val="005B1ED9"/>
    <w:rsid w:val="005B1F5B"/>
    <w:rsid w:val="005B219D"/>
    <w:rsid w:val="005B385D"/>
    <w:rsid w:val="005B3D35"/>
    <w:rsid w:val="005B3FA0"/>
    <w:rsid w:val="005B439E"/>
    <w:rsid w:val="005B465A"/>
    <w:rsid w:val="005B4CFD"/>
    <w:rsid w:val="005B5DB9"/>
    <w:rsid w:val="005C0121"/>
    <w:rsid w:val="005C0747"/>
    <w:rsid w:val="005C0B80"/>
    <w:rsid w:val="005C0C21"/>
    <w:rsid w:val="005C0EAC"/>
    <w:rsid w:val="005C1B2D"/>
    <w:rsid w:val="005C2110"/>
    <w:rsid w:val="005C2303"/>
    <w:rsid w:val="005C2711"/>
    <w:rsid w:val="005C29A8"/>
    <w:rsid w:val="005C34F7"/>
    <w:rsid w:val="005C385A"/>
    <w:rsid w:val="005C3A0B"/>
    <w:rsid w:val="005C3A85"/>
    <w:rsid w:val="005C41D7"/>
    <w:rsid w:val="005C4B8B"/>
    <w:rsid w:val="005C4C0F"/>
    <w:rsid w:val="005C4C40"/>
    <w:rsid w:val="005C4FC3"/>
    <w:rsid w:val="005C533C"/>
    <w:rsid w:val="005C555F"/>
    <w:rsid w:val="005C5BFD"/>
    <w:rsid w:val="005C628D"/>
    <w:rsid w:val="005C62CC"/>
    <w:rsid w:val="005C6A58"/>
    <w:rsid w:val="005C6C52"/>
    <w:rsid w:val="005C6D57"/>
    <w:rsid w:val="005C7D8F"/>
    <w:rsid w:val="005D01F3"/>
    <w:rsid w:val="005D0832"/>
    <w:rsid w:val="005D0BFA"/>
    <w:rsid w:val="005D0D47"/>
    <w:rsid w:val="005D0F86"/>
    <w:rsid w:val="005D10F3"/>
    <w:rsid w:val="005D1260"/>
    <w:rsid w:val="005D194A"/>
    <w:rsid w:val="005D264E"/>
    <w:rsid w:val="005D2B69"/>
    <w:rsid w:val="005D332D"/>
    <w:rsid w:val="005D386E"/>
    <w:rsid w:val="005D42AC"/>
    <w:rsid w:val="005D4741"/>
    <w:rsid w:val="005D4CFA"/>
    <w:rsid w:val="005D4E47"/>
    <w:rsid w:val="005D533A"/>
    <w:rsid w:val="005D5420"/>
    <w:rsid w:val="005D547A"/>
    <w:rsid w:val="005D574B"/>
    <w:rsid w:val="005D6D17"/>
    <w:rsid w:val="005E064E"/>
    <w:rsid w:val="005E0957"/>
    <w:rsid w:val="005E09E8"/>
    <w:rsid w:val="005E0ACF"/>
    <w:rsid w:val="005E1DD2"/>
    <w:rsid w:val="005E20C7"/>
    <w:rsid w:val="005E24E3"/>
    <w:rsid w:val="005E258C"/>
    <w:rsid w:val="005E291D"/>
    <w:rsid w:val="005E2ED3"/>
    <w:rsid w:val="005E3F26"/>
    <w:rsid w:val="005E3F60"/>
    <w:rsid w:val="005E457A"/>
    <w:rsid w:val="005E55E1"/>
    <w:rsid w:val="005E575E"/>
    <w:rsid w:val="005E6467"/>
    <w:rsid w:val="005E68FA"/>
    <w:rsid w:val="005E7260"/>
    <w:rsid w:val="005F12A0"/>
    <w:rsid w:val="005F14F7"/>
    <w:rsid w:val="005F1DF9"/>
    <w:rsid w:val="005F331B"/>
    <w:rsid w:val="005F3605"/>
    <w:rsid w:val="005F360E"/>
    <w:rsid w:val="005F39C6"/>
    <w:rsid w:val="005F4037"/>
    <w:rsid w:val="005F4309"/>
    <w:rsid w:val="005F4C50"/>
    <w:rsid w:val="005F5ABC"/>
    <w:rsid w:val="005F5CCF"/>
    <w:rsid w:val="005F5F76"/>
    <w:rsid w:val="005F66FF"/>
    <w:rsid w:val="005F6855"/>
    <w:rsid w:val="005F6D33"/>
    <w:rsid w:val="005F7110"/>
    <w:rsid w:val="005F719A"/>
    <w:rsid w:val="005F71BB"/>
    <w:rsid w:val="005F7284"/>
    <w:rsid w:val="005F7DEF"/>
    <w:rsid w:val="00600395"/>
    <w:rsid w:val="00600951"/>
    <w:rsid w:val="00600981"/>
    <w:rsid w:val="00600ED1"/>
    <w:rsid w:val="006017BF"/>
    <w:rsid w:val="0060201E"/>
    <w:rsid w:val="006024A2"/>
    <w:rsid w:val="00602971"/>
    <w:rsid w:val="00603943"/>
    <w:rsid w:val="00603C13"/>
    <w:rsid w:val="00603EB2"/>
    <w:rsid w:val="00604904"/>
    <w:rsid w:val="00604E47"/>
    <w:rsid w:val="00605361"/>
    <w:rsid w:val="00605C67"/>
    <w:rsid w:val="00605E7E"/>
    <w:rsid w:val="006066B7"/>
    <w:rsid w:val="00606F1D"/>
    <w:rsid w:val="0060707B"/>
    <w:rsid w:val="00610BEA"/>
    <w:rsid w:val="00610CA0"/>
    <w:rsid w:val="00610F03"/>
    <w:rsid w:val="006112C8"/>
    <w:rsid w:val="006129EA"/>
    <w:rsid w:val="006129EB"/>
    <w:rsid w:val="00612B37"/>
    <w:rsid w:val="00612B6F"/>
    <w:rsid w:val="006133CF"/>
    <w:rsid w:val="00613499"/>
    <w:rsid w:val="00613A8E"/>
    <w:rsid w:val="00613FF9"/>
    <w:rsid w:val="00614266"/>
    <w:rsid w:val="00614834"/>
    <w:rsid w:val="00614870"/>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E74"/>
    <w:rsid w:val="00621150"/>
    <w:rsid w:val="006212E4"/>
    <w:rsid w:val="00621B1F"/>
    <w:rsid w:val="0062204F"/>
    <w:rsid w:val="0062248B"/>
    <w:rsid w:val="006229AF"/>
    <w:rsid w:val="006229F2"/>
    <w:rsid w:val="00623322"/>
    <w:rsid w:val="00625156"/>
    <w:rsid w:val="00625FB4"/>
    <w:rsid w:val="00626068"/>
    <w:rsid w:val="00626D68"/>
    <w:rsid w:val="006273BB"/>
    <w:rsid w:val="006279AC"/>
    <w:rsid w:val="006309EB"/>
    <w:rsid w:val="00630F23"/>
    <w:rsid w:val="00631087"/>
    <w:rsid w:val="00631969"/>
    <w:rsid w:val="0063248D"/>
    <w:rsid w:val="00632669"/>
    <w:rsid w:val="00633C80"/>
    <w:rsid w:val="00633FCF"/>
    <w:rsid w:val="00634A93"/>
    <w:rsid w:val="006351AB"/>
    <w:rsid w:val="006353AA"/>
    <w:rsid w:val="00635570"/>
    <w:rsid w:val="00636BBB"/>
    <w:rsid w:val="00637351"/>
    <w:rsid w:val="00637397"/>
    <w:rsid w:val="00637CC6"/>
    <w:rsid w:val="00637FF5"/>
    <w:rsid w:val="0064067F"/>
    <w:rsid w:val="00641082"/>
    <w:rsid w:val="006415C9"/>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B23"/>
    <w:rsid w:val="00647617"/>
    <w:rsid w:val="00647AEB"/>
    <w:rsid w:val="006502F4"/>
    <w:rsid w:val="0065069F"/>
    <w:rsid w:val="00650832"/>
    <w:rsid w:val="006511F7"/>
    <w:rsid w:val="006519BB"/>
    <w:rsid w:val="00651C02"/>
    <w:rsid w:val="00652A2C"/>
    <w:rsid w:val="00652ADF"/>
    <w:rsid w:val="00652D6D"/>
    <w:rsid w:val="00654CE9"/>
    <w:rsid w:val="00655586"/>
    <w:rsid w:val="0065569F"/>
    <w:rsid w:val="00655A03"/>
    <w:rsid w:val="00655D0C"/>
    <w:rsid w:val="00656220"/>
    <w:rsid w:val="00656C8A"/>
    <w:rsid w:val="00656FEC"/>
    <w:rsid w:val="006571F8"/>
    <w:rsid w:val="00657B17"/>
    <w:rsid w:val="00657FB3"/>
    <w:rsid w:val="00660590"/>
    <w:rsid w:val="0066196D"/>
    <w:rsid w:val="00662678"/>
    <w:rsid w:val="0066278E"/>
    <w:rsid w:val="00662BC7"/>
    <w:rsid w:val="00662FFB"/>
    <w:rsid w:val="006637AB"/>
    <w:rsid w:val="006639E4"/>
    <w:rsid w:val="0066457D"/>
    <w:rsid w:val="0066597F"/>
    <w:rsid w:val="00666188"/>
    <w:rsid w:val="00666196"/>
    <w:rsid w:val="0066675F"/>
    <w:rsid w:val="00666783"/>
    <w:rsid w:val="00666D75"/>
    <w:rsid w:val="006674CF"/>
    <w:rsid w:val="00667F93"/>
    <w:rsid w:val="0067001F"/>
    <w:rsid w:val="00671078"/>
    <w:rsid w:val="006715DD"/>
    <w:rsid w:val="00671DEA"/>
    <w:rsid w:val="00671F27"/>
    <w:rsid w:val="00672602"/>
    <w:rsid w:val="0067274D"/>
    <w:rsid w:val="0067296E"/>
    <w:rsid w:val="00672A1A"/>
    <w:rsid w:val="00673121"/>
    <w:rsid w:val="006732AD"/>
    <w:rsid w:val="006735F2"/>
    <w:rsid w:val="00673CB4"/>
    <w:rsid w:val="00673FF5"/>
    <w:rsid w:val="00674B1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E29"/>
    <w:rsid w:val="00681006"/>
    <w:rsid w:val="00682132"/>
    <w:rsid w:val="006823EF"/>
    <w:rsid w:val="00683333"/>
    <w:rsid w:val="00683703"/>
    <w:rsid w:val="00684D92"/>
    <w:rsid w:val="00684E6C"/>
    <w:rsid w:val="006851EF"/>
    <w:rsid w:val="00685233"/>
    <w:rsid w:val="006853FE"/>
    <w:rsid w:val="006856E4"/>
    <w:rsid w:val="0068590F"/>
    <w:rsid w:val="00686097"/>
    <w:rsid w:val="0068686D"/>
    <w:rsid w:val="006877DB"/>
    <w:rsid w:val="00687DE9"/>
    <w:rsid w:val="00692E7B"/>
    <w:rsid w:val="00693992"/>
    <w:rsid w:val="00694C9A"/>
    <w:rsid w:val="00695127"/>
    <w:rsid w:val="006955CD"/>
    <w:rsid w:val="00695E8B"/>
    <w:rsid w:val="00697E58"/>
    <w:rsid w:val="006A077B"/>
    <w:rsid w:val="006A07A7"/>
    <w:rsid w:val="006A0CDF"/>
    <w:rsid w:val="006A0ED3"/>
    <w:rsid w:val="006A0F89"/>
    <w:rsid w:val="006A1694"/>
    <w:rsid w:val="006A1F65"/>
    <w:rsid w:val="006A2480"/>
    <w:rsid w:val="006A24C2"/>
    <w:rsid w:val="006A2B2E"/>
    <w:rsid w:val="006A2D0B"/>
    <w:rsid w:val="006A3629"/>
    <w:rsid w:val="006A473E"/>
    <w:rsid w:val="006A4A98"/>
    <w:rsid w:val="006A52D3"/>
    <w:rsid w:val="006A5C57"/>
    <w:rsid w:val="006A5DE7"/>
    <w:rsid w:val="006A6DAC"/>
    <w:rsid w:val="006A6E8B"/>
    <w:rsid w:val="006A7EAC"/>
    <w:rsid w:val="006B0539"/>
    <w:rsid w:val="006B0667"/>
    <w:rsid w:val="006B09D5"/>
    <w:rsid w:val="006B1591"/>
    <w:rsid w:val="006B2BD7"/>
    <w:rsid w:val="006B3370"/>
    <w:rsid w:val="006B4488"/>
    <w:rsid w:val="006B4835"/>
    <w:rsid w:val="006B502E"/>
    <w:rsid w:val="006B5842"/>
    <w:rsid w:val="006B7376"/>
    <w:rsid w:val="006B7AB3"/>
    <w:rsid w:val="006B7E78"/>
    <w:rsid w:val="006C063F"/>
    <w:rsid w:val="006C09FC"/>
    <w:rsid w:val="006C0B90"/>
    <w:rsid w:val="006C160E"/>
    <w:rsid w:val="006C1DA3"/>
    <w:rsid w:val="006C26E1"/>
    <w:rsid w:val="006C2C70"/>
    <w:rsid w:val="006C3076"/>
    <w:rsid w:val="006C397B"/>
    <w:rsid w:val="006C39D3"/>
    <w:rsid w:val="006C3EEF"/>
    <w:rsid w:val="006C46B6"/>
    <w:rsid w:val="006C4B05"/>
    <w:rsid w:val="006C53C5"/>
    <w:rsid w:val="006C67DB"/>
    <w:rsid w:val="006C6DE3"/>
    <w:rsid w:val="006C6F1A"/>
    <w:rsid w:val="006C79F1"/>
    <w:rsid w:val="006C7B8F"/>
    <w:rsid w:val="006D030E"/>
    <w:rsid w:val="006D09B3"/>
    <w:rsid w:val="006D0BDA"/>
    <w:rsid w:val="006D159B"/>
    <w:rsid w:val="006D1903"/>
    <w:rsid w:val="006D2F10"/>
    <w:rsid w:val="006D309E"/>
    <w:rsid w:val="006D4517"/>
    <w:rsid w:val="006D4728"/>
    <w:rsid w:val="006D52AA"/>
    <w:rsid w:val="006D56C6"/>
    <w:rsid w:val="006D5CE6"/>
    <w:rsid w:val="006D5CFC"/>
    <w:rsid w:val="006D60CE"/>
    <w:rsid w:val="006D611E"/>
    <w:rsid w:val="006D62F9"/>
    <w:rsid w:val="006D6422"/>
    <w:rsid w:val="006D6EB2"/>
    <w:rsid w:val="006D724C"/>
    <w:rsid w:val="006D7C5D"/>
    <w:rsid w:val="006E0F00"/>
    <w:rsid w:val="006E1E92"/>
    <w:rsid w:val="006E21FA"/>
    <w:rsid w:val="006E2794"/>
    <w:rsid w:val="006E2A0D"/>
    <w:rsid w:val="006E3A53"/>
    <w:rsid w:val="006E4278"/>
    <w:rsid w:val="006E46E1"/>
    <w:rsid w:val="006E5BEE"/>
    <w:rsid w:val="006E6A09"/>
    <w:rsid w:val="006E6B64"/>
    <w:rsid w:val="006E6C10"/>
    <w:rsid w:val="006E7641"/>
    <w:rsid w:val="006E775D"/>
    <w:rsid w:val="006E7B8F"/>
    <w:rsid w:val="006E7D33"/>
    <w:rsid w:val="006F0925"/>
    <w:rsid w:val="006F1164"/>
    <w:rsid w:val="006F1662"/>
    <w:rsid w:val="006F1AC5"/>
    <w:rsid w:val="006F254F"/>
    <w:rsid w:val="006F26F1"/>
    <w:rsid w:val="006F2DF1"/>
    <w:rsid w:val="006F2EE9"/>
    <w:rsid w:val="006F3C0B"/>
    <w:rsid w:val="006F4085"/>
    <w:rsid w:val="006F4188"/>
    <w:rsid w:val="006F435B"/>
    <w:rsid w:val="006F4DDE"/>
    <w:rsid w:val="006F4E94"/>
    <w:rsid w:val="006F5537"/>
    <w:rsid w:val="006F58DF"/>
    <w:rsid w:val="006F5E4F"/>
    <w:rsid w:val="006F68D8"/>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9DD"/>
    <w:rsid w:val="00702E50"/>
    <w:rsid w:val="007036D8"/>
    <w:rsid w:val="00703A1A"/>
    <w:rsid w:val="007045B8"/>
    <w:rsid w:val="0070462A"/>
    <w:rsid w:val="007054ED"/>
    <w:rsid w:val="00706590"/>
    <w:rsid w:val="00706946"/>
    <w:rsid w:val="00706964"/>
    <w:rsid w:val="00706A3F"/>
    <w:rsid w:val="007071F0"/>
    <w:rsid w:val="0070759A"/>
    <w:rsid w:val="007075F8"/>
    <w:rsid w:val="00707C33"/>
    <w:rsid w:val="007107B0"/>
    <w:rsid w:val="007108A5"/>
    <w:rsid w:val="007115B7"/>
    <w:rsid w:val="007119F4"/>
    <w:rsid w:val="00712152"/>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73C0"/>
    <w:rsid w:val="007174CE"/>
    <w:rsid w:val="0072228A"/>
    <w:rsid w:val="00722DAC"/>
    <w:rsid w:val="00722E60"/>
    <w:rsid w:val="0072317E"/>
    <w:rsid w:val="0072329C"/>
    <w:rsid w:val="00723D40"/>
    <w:rsid w:val="00724284"/>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30592"/>
    <w:rsid w:val="007305C6"/>
    <w:rsid w:val="007308A4"/>
    <w:rsid w:val="00731206"/>
    <w:rsid w:val="00731417"/>
    <w:rsid w:val="00731508"/>
    <w:rsid w:val="00731934"/>
    <w:rsid w:val="00732311"/>
    <w:rsid w:val="007323D0"/>
    <w:rsid w:val="00732CFC"/>
    <w:rsid w:val="00732F71"/>
    <w:rsid w:val="00734314"/>
    <w:rsid w:val="00734419"/>
    <w:rsid w:val="0073452B"/>
    <w:rsid w:val="00734C8D"/>
    <w:rsid w:val="00735757"/>
    <w:rsid w:val="00735C70"/>
    <w:rsid w:val="0073608B"/>
    <w:rsid w:val="00736211"/>
    <w:rsid w:val="007376E3"/>
    <w:rsid w:val="00737BD9"/>
    <w:rsid w:val="007400EF"/>
    <w:rsid w:val="00740667"/>
    <w:rsid w:val="007409D8"/>
    <w:rsid w:val="007410E9"/>
    <w:rsid w:val="00741A1D"/>
    <w:rsid w:val="0074213A"/>
    <w:rsid w:val="00742E1C"/>
    <w:rsid w:val="00744FCA"/>
    <w:rsid w:val="00745673"/>
    <w:rsid w:val="007458D9"/>
    <w:rsid w:val="00745B4D"/>
    <w:rsid w:val="00745D23"/>
    <w:rsid w:val="007465A7"/>
    <w:rsid w:val="00746882"/>
    <w:rsid w:val="00747037"/>
    <w:rsid w:val="00747ABB"/>
    <w:rsid w:val="007504E0"/>
    <w:rsid w:val="00751102"/>
    <w:rsid w:val="00751109"/>
    <w:rsid w:val="0075179A"/>
    <w:rsid w:val="007524AE"/>
    <w:rsid w:val="00752847"/>
    <w:rsid w:val="00752B28"/>
    <w:rsid w:val="00752CE9"/>
    <w:rsid w:val="00752E35"/>
    <w:rsid w:val="0075300A"/>
    <w:rsid w:val="00753338"/>
    <w:rsid w:val="00753A83"/>
    <w:rsid w:val="00753ADE"/>
    <w:rsid w:val="00754A28"/>
    <w:rsid w:val="00754CA2"/>
    <w:rsid w:val="00754D1F"/>
    <w:rsid w:val="0075547C"/>
    <w:rsid w:val="0075577B"/>
    <w:rsid w:val="00755E38"/>
    <w:rsid w:val="00756E19"/>
    <w:rsid w:val="00757762"/>
    <w:rsid w:val="00761DA5"/>
    <w:rsid w:val="0076233B"/>
    <w:rsid w:val="0076278D"/>
    <w:rsid w:val="00762B48"/>
    <w:rsid w:val="0076397B"/>
    <w:rsid w:val="007656B7"/>
    <w:rsid w:val="00765AB5"/>
    <w:rsid w:val="00765D48"/>
    <w:rsid w:val="007661EA"/>
    <w:rsid w:val="00766227"/>
    <w:rsid w:val="007668C9"/>
    <w:rsid w:val="00766BEE"/>
    <w:rsid w:val="00766FB2"/>
    <w:rsid w:val="00767647"/>
    <w:rsid w:val="00767751"/>
    <w:rsid w:val="007678B1"/>
    <w:rsid w:val="007679EA"/>
    <w:rsid w:val="0077086E"/>
    <w:rsid w:val="00771354"/>
    <w:rsid w:val="007722FB"/>
    <w:rsid w:val="007726FC"/>
    <w:rsid w:val="00772C54"/>
    <w:rsid w:val="00772EFF"/>
    <w:rsid w:val="00773ACC"/>
    <w:rsid w:val="00773D25"/>
    <w:rsid w:val="007744E1"/>
    <w:rsid w:val="0077481B"/>
    <w:rsid w:val="0077497C"/>
    <w:rsid w:val="00774A72"/>
    <w:rsid w:val="0077506C"/>
    <w:rsid w:val="007755A1"/>
    <w:rsid w:val="00775C5A"/>
    <w:rsid w:val="0077619E"/>
    <w:rsid w:val="00776841"/>
    <w:rsid w:val="00776E30"/>
    <w:rsid w:val="00777522"/>
    <w:rsid w:val="00777738"/>
    <w:rsid w:val="00777DAC"/>
    <w:rsid w:val="0078013F"/>
    <w:rsid w:val="00780163"/>
    <w:rsid w:val="00780E20"/>
    <w:rsid w:val="007819C6"/>
    <w:rsid w:val="00781E74"/>
    <w:rsid w:val="00782E1F"/>
    <w:rsid w:val="0078303C"/>
    <w:rsid w:val="007832FF"/>
    <w:rsid w:val="00783F05"/>
    <w:rsid w:val="00783F47"/>
    <w:rsid w:val="00784BA4"/>
    <w:rsid w:val="00784EF3"/>
    <w:rsid w:val="00785C1A"/>
    <w:rsid w:val="00787C6C"/>
    <w:rsid w:val="00791A97"/>
    <w:rsid w:val="00792A70"/>
    <w:rsid w:val="00792AC9"/>
    <w:rsid w:val="00792B60"/>
    <w:rsid w:val="0079354B"/>
    <w:rsid w:val="00793646"/>
    <w:rsid w:val="00793EA6"/>
    <w:rsid w:val="0079408A"/>
    <w:rsid w:val="00794134"/>
    <w:rsid w:val="0079434F"/>
    <w:rsid w:val="00795154"/>
    <w:rsid w:val="00795184"/>
    <w:rsid w:val="00795498"/>
    <w:rsid w:val="00795604"/>
    <w:rsid w:val="00795781"/>
    <w:rsid w:val="00795AF0"/>
    <w:rsid w:val="007961A5"/>
    <w:rsid w:val="00796335"/>
    <w:rsid w:val="0079634A"/>
    <w:rsid w:val="00796A2E"/>
    <w:rsid w:val="00796C93"/>
    <w:rsid w:val="00796F46"/>
    <w:rsid w:val="00797DFA"/>
    <w:rsid w:val="007A0DF5"/>
    <w:rsid w:val="007A1659"/>
    <w:rsid w:val="007A1B41"/>
    <w:rsid w:val="007A2689"/>
    <w:rsid w:val="007A33B6"/>
    <w:rsid w:val="007A3464"/>
    <w:rsid w:val="007A3782"/>
    <w:rsid w:val="007A3FDA"/>
    <w:rsid w:val="007A5653"/>
    <w:rsid w:val="007A5A94"/>
    <w:rsid w:val="007A6BDB"/>
    <w:rsid w:val="007A7344"/>
    <w:rsid w:val="007B0263"/>
    <w:rsid w:val="007B09A5"/>
    <w:rsid w:val="007B0DFD"/>
    <w:rsid w:val="007B16FA"/>
    <w:rsid w:val="007B1777"/>
    <w:rsid w:val="007B197D"/>
    <w:rsid w:val="007B1B59"/>
    <w:rsid w:val="007B1F69"/>
    <w:rsid w:val="007B1F91"/>
    <w:rsid w:val="007B218F"/>
    <w:rsid w:val="007B21C0"/>
    <w:rsid w:val="007B3542"/>
    <w:rsid w:val="007B3650"/>
    <w:rsid w:val="007B366E"/>
    <w:rsid w:val="007B385F"/>
    <w:rsid w:val="007B3862"/>
    <w:rsid w:val="007B3923"/>
    <w:rsid w:val="007B407F"/>
    <w:rsid w:val="007B4662"/>
    <w:rsid w:val="007B5105"/>
    <w:rsid w:val="007B594F"/>
    <w:rsid w:val="007B59A1"/>
    <w:rsid w:val="007B6182"/>
    <w:rsid w:val="007B68FD"/>
    <w:rsid w:val="007B6D53"/>
    <w:rsid w:val="007B72D7"/>
    <w:rsid w:val="007B74DF"/>
    <w:rsid w:val="007B7CA0"/>
    <w:rsid w:val="007C043C"/>
    <w:rsid w:val="007C0620"/>
    <w:rsid w:val="007C06BE"/>
    <w:rsid w:val="007C0BE9"/>
    <w:rsid w:val="007C0C70"/>
    <w:rsid w:val="007C0CE0"/>
    <w:rsid w:val="007C12AF"/>
    <w:rsid w:val="007C197A"/>
    <w:rsid w:val="007C1988"/>
    <w:rsid w:val="007C1C13"/>
    <w:rsid w:val="007C1DD7"/>
    <w:rsid w:val="007C24F6"/>
    <w:rsid w:val="007C28C2"/>
    <w:rsid w:val="007C2FED"/>
    <w:rsid w:val="007C3128"/>
    <w:rsid w:val="007C3AF0"/>
    <w:rsid w:val="007C48E4"/>
    <w:rsid w:val="007C4E7C"/>
    <w:rsid w:val="007C5667"/>
    <w:rsid w:val="007C6B71"/>
    <w:rsid w:val="007C7232"/>
    <w:rsid w:val="007D0461"/>
    <w:rsid w:val="007D0B42"/>
    <w:rsid w:val="007D124C"/>
    <w:rsid w:val="007D1D97"/>
    <w:rsid w:val="007D2E8F"/>
    <w:rsid w:val="007D300C"/>
    <w:rsid w:val="007D37D2"/>
    <w:rsid w:val="007D382A"/>
    <w:rsid w:val="007D3A30"/>
    <w:rsid w:val="007D3DD5"/>
    <w:rsid w:val="007D5D01"/>
    <w:rsid w:val="007D64EE"/>
    <w:rsid w:val="007D654C"/>
    <w:rsid w:val="007D6E5F"/>
    <w:rsid w:val="007D6EB9"/>
    <w:rsid w:val="007D7173"/>
    <w:rsid w:val="007D78BB"/>
    <w:rsid w:val="007D7964"/>
    <w:rsid w:val="007D7AE0"/>
    <w:rsid w:val="007D7B35"/>
    <w:rsid w:val="007D7BCD"/>
    <w:rsid w:val="007E0160"/>
    <w:rsid w:val="007E024A"/>
    <w:rsid w:val="007E104F"/>
    <w:rsid w:val="007E12BB"/>
    <w:rsid w:val="007E176D"/>
    <w:rsid w:val="007E1C9A"/>
    <w:rsid w:val="007E22EC"/>
    <w:rsid w:val="007E2879"/>
    <w:rsid w:val="007E2E73"/>
    <w:rsid w:val="007E3360"/>
    <w:rsid w:val="007E404A"/>
    <w:rsid w:val="007E42CA"/>
    <w:rsid w:val="007E4998"/>
    <w:rsid w:val="007E4CEC"/>
    <w:rsid w:val="007E4D11"/>
    <w:rsid w:val="007E5071"/>
    <w:rsid w:val="007E577D"/>
    <w:rsid w:val="007E59EA"/>
    <w:rsid w:val="007E5B5A"/>
    <w:rsid w:val="007E5D52"/>
    <w:rsid w:val="007E60C0"/>
    <w:rsid w:val="007E62AB"/>
    <w:rsid w:val="007E6C0F"/>
    <w:rsid w:val="007E70C2"/>
    <w:rsid w:val="007E7CCA"/>
    <w:rsid w:val="007F12FF"/>
    <w:rsid w:val="007F1F99"/>
    <w:rsid w:val="007F1FC9"/>
    <w:rsid w:val="007F2D05"/>
    <w:rsid w:val="007F2EC9"/>
    <w:rsid w:val="007F31CF"/>
    <w:rsid w:val="007F3DD2"/>
    <w:rsid w:val="007F4A3D"/>
    <w:rsid w:val="007F4E03"/>
    <w:rsid w:val="007F50C0"/>
    <w:rsid w:val="007F5C88"/>
    <w:rsid w:val="007F5E56"/>
    <w:rsid w:val="007F61F7"/>
    <w:rsid w:val="007F6502"/>
    <w:rsid w:val="007F6B6E"/>
    <w:rsid w:val="007F7225"/>
    <w:rsid w:val="007F79C9"/>
    <w:rsid w:val="0080031F"/>
    <w:rsid w:val="00800734"/>
    <w:rsid w:val="00800AC2"/>
    <w:rsid w:val="00800AC5"/>
    <w:rsid w:val="0080113D"/>
    <w:rsid w:val="0080205E"/>
    <w:rsid w:val="008028C7"/>
    <w:rsid w:val="0080332F"/>
    <w:rsid w:val="0080345E"/>
    <w:rsid w:val="00803EE6"/>
    <w:rsid w:val="008041FC"/>
    <w:rsid w:val="0080451B"/>
    <w:rsid w:val="0080470D"/>
    <w:rsid w:val="008048EA"/>
    <w:rsid w:val="008048F4"/>
    <w:rsid w:val="00804952"/>
    <w:rsid w:val="00804CE2"/>
    <w:rsid w:val="00805426"/>
    <w:rsid w:val="008060E9"/>
    <w:rsid w:val="00806416"/>
    <w:rsid w:val="00806A57"/>
    <w:rsid w:val="00806F22"/>
    <w:rsid w:val="008075C6"/>
    <w:rsid w:val="00807781"/>
    <w:rsid w:val="00810030"/>
    <w:rsid w:val="0081027A"/>
    <w:rsid w:val="008106FE"/>
    <w:rsid w:val="00810A9B"/>
    <w:rsid w:val="00812DE2"/>
    <w:rsid w:val="008138C1"/>
    <w:rsid w:val="0081399E"/>
    <w:rsid w:val="008144BC"/>
    <w:rsid w:val="00814999"/>
    <w:rsid w:val="00814EC9"/>
    <w:rsid w:val="00815405"/>
    <w:rsid w:val="00815864"/>
    <w:rsid w:val="00815CF9"/>
    <w:rsid w:val="00815DB1"/>
    <w:rsid w:val="00815E35"/>
    <w:rsid w:val="008167C4"/>
    <w:rsid w:val="00817126"/>
    <w:rsid w:val="0082062F"/>
    <w:rsid w:val="008207FC"/>
    <w:rsid w:val="00820FA9"/>
    <w:rsid w:val="00820FEF"/>
    <w:rsid w:val="0082137A"/>
    <w:rsid w:val="00821406"/>
    <w:rsid w:val="00821843"/>
    <w:rsid w:val="00821A3F"/>
    <w:rsid w:val="00822547"/>
    <w:rsid w:val="00823080"/>
    <w:rsid w:val="00824188"/>
    <w:rsid w:val="00824A0A"/>
    <w:rsid w:val="008252B9"/>
    <w:rsid w:val="008252C2"/>
    <w:rsid w:val="008254A8"/>
    <w:rsid w:val="0082673E"/>
    <w:rsid w:val="00826950"/>
    <w:rsid w:val="00826BDF"/>
    <w:rsid w:val="00826CC9"/>
    <w:rsid w:val="00827F5F"/>
    <w:rsid w:val="0083051C"/>
    <w:rsid w:val="00830A25"/>
    <w:rsid w:val="00830F74"/>
    <w:rsid w:val="00830FDC"/>
    <w:rsid w:val="00831A13"/>
    <w:rsid w:val="00831A49"/>
    <w:rsid w:val="008321E9"/>
    <w:rsid w:val="00832845"/>
    <w:rsid w:val="00832F40"/>
    <w:rsid w:val="00832F98"/>
    <w:rsid w:val="00833616"/>
    <w:rsid w:val="008341A2"/>
    <w:rsid w:val="00834A6C"/>
    <w:rsid w:val="00834C3D"/>
    <w:rsid w:val="00834FC3"/>
    <w:rsid w:val="0083549D"/>
    <w:rsid w:val="00835D99"/>
    <w:rsid w:val="00836780"/>
    <w:rsid w:val="00836935"/>
    <w:rsid w:val="00836DA5"/>
    <w:rsid w:val="00836E83"/>
    <w:rsid w:val="0083712E"/>
    <w:rsid w:val="008371DF"/>
    <w:rsid w:val="0083731E"/>
    <w:rsid w:val="00837B61"/>
    <w:rsid w:val="0084090D"/>
    <w:rsid w:val="008411BF"/>
    <w:rsid w:val="00841BF2"/>
    <w:rsid w:val="00841DA2"/>
    <w:rsid w:val="0084241C"/>
    <w:rsid w:val="00842574"/>
    <w:rsid w:val="0084334E"/>
    <w:rsid w:val="00843702"/>
    <w:rsid w:val="00843F2C"/>
    <w:rsid w:val="008442EB"/>
    <w:rsid w:val="00844343"/>
    <w:rsid w:val="00844455"/>
    <w:rsid w:val="008449F0"/>
    <w:rsid w:val="008452E1"/>
    <w:rsid w:val="00845A88"/>
    <w:rsid w:val="0084604D"/>
    <w:rsid w:val="00847183"/>
    <w:rsid w:val="00847613"/>
    <w:rsid w:val="008477BD"/>
    <w:rsid w:val="008505FA"/>
    <w:rsid w:val="00850F07"/>
    <w:rsid w:val="0085137D"/>
    <w:rsid w:val="00851536"/>
    <w:rsid w:val="008528F4"/>
    <w:rsid w:val="00852D51"/>
    <w:rsid w:val="00852DD5"/>
    <w:rsid w:val="0085323D"/>
    <w:rsid w:val="00853E05"/>
    <w:rsid w:val="00854B17"/>
    <w:rsid w:val="00854C6F"/>
    <w:rsid w:val="00854E51"/>
    <w:rsid w:val="00855111"/>
    <w:rsid w:val="0085562D"/>
    <w:rsid w:val="008556FA"/>
    <w:rsid w:val="00855737"/>
    <w:rsid w:val="00856344"/>
    <w:rsid w:val="00856DCB"/>
    <w:rsid w:val="008570CF"/>
    <w:rsid w:val="008572E6"/>
    <w:rsid w:val="00857770"/>
    <w:rsid w:val="00857D73"/>
    <w:rsid w:val="008601E5"/>
    <w:rsid w:val="00860475"/>
    <w:rsid w:val="00861723"/>
    <w:rsid w:val="008619B7"/>
    <w:rsid w:val="00861B33"/>
    <w:rsid w:val="00861BCC"/>
    <w:rsid w:val="008629F1"/>
    <w:rsid w:val="00862B51"/>
    <w:rsid w:val="00862C56"/>
    <w:rsid w:val="00863699"/>
    <w:rsid w:val="00863889"/>
    <w:rsid w:val="00863919"/>
    <w:rsid w:val="00863BF1"/>
    <w:rsid w:val="00863D67"/>
    <w:rsid w:val="0086405E"/>
    <w:rsid w:val="008647C9"/>
    <w:rsid w:val="00864C19"/>
    <w:rsid w:val="00866ED0"/>
    <w:rsid w:val="008670E5"/>
    <w:rsid w:val="008672F1"/>
    <w:rsid w:val="0087004B"/>
    <w:rsid w:val="0087090F"/>
    <w:rsid w:val="00870C69"/>
    <w:rsid w:val="00871598"/>
    <w:rsid w:val="00872A92"/>
    <w:rsid w:val="00873F0C"/>
    <w:rsid w:val="00874454"/>
    <w:rsid w:val="00874659"/>
    <w:rsid w:val="008749D1"/>
    <w:rsid w:val="00874B51"/>
    <w:rsid w:val="0087514F"/>
    <w:rsid w:val="00875482"/>
    <w:rsid w:val="008754F2"/>
    <w:rsid w:val="008759A3"/>
    <w:rsid w:val="00875C1A"/>
    <w:rsid w:val="00876001"/>
    <w:rsid w:val="008767CA"/>
    <w:rsid w:val="008768C0"/>
    <w:rsid w:val="008769A5"/>
    <w:rsid w:val="00876AA1"/>
    <w:rsid w:val="00876BF2"/>
    <w:rsid w:val="00876D82"/>
    <w:rsid w:val="00877438"/>
    <w:rsid w:val="0087765E"/>
    <w:rsid w:val="00881508"/>
    <w:rsid w:val="00882C2B"/>
    <w:rsid w:val="00883746"/>
    <w:rsid w:val="00883A34"/>
    <w:rsid w:val="00884015"/>
    <w:rsid w:val="00884757"/>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AE"/>
    <w:rsid w:val="00893091"/>
    <w:rsid w:val="00893354"/>
    <w:rsid w:val="0089352A"/>
    <w:rsid w:val="00893949"/>
    <w:rsid w:val="00893C48"/>
    <w:rsid w:val="00893C9C"/>
    <w:rsid w:val="008940B6"/>
    <w:rsid w:val="00895B53"/>
    <w:rsid w:val="00895C90"/>
    <w:rsid w:val="00896946"/>
    <w:rsid w:val="00896BF1"/>
    <w:rsid w:val="0089753F"/>
    <w:rsid w:val="00897585"/>
    <w:rsid w:val="0089799F"/>
    <w:rsid w:val="00897B56"/>
    <w:rsid w:val="008A0309"/>
    <w:rsid w:val="008A0639"/>
    <w:rsid w:val="008A090C"/>
    <w:rsid w:val="008A0E6D"/>
    <w:rsid w:val="008A11B1"/>
    <w:rsid w:val="008A11FA"/>
    <w:rsid w:val="008A1550"/>
    <w:rsid w:val="008A215B"/>
    <w:rsid w:val="008A2366"/>
    <w:rsid w:val="008A2970"/>
    <w:rsid w:val="008A2AFA"/>
    <w:rsid w:val="008A3106"/>
    <w:rsid w:val="008A32B9"/>
    <w:rsid w:val="008A3333"/>
    <w:rsid w:val="008A402F"/>
    <w:rsid w:val="008A435F"/>
    <w:rsid w:val="008A48C5"/>
    <w:rsid w:val="008A5374"/>
    <w:rsid w:val="008A5C00"/>
    <w:rsid w:val="008A623B"/>
    <w:rsid w:val="008A62BA"/>
    <w:rsid w:val="008A6968"/>
    <w:rsid w:val="008A6BE0"/>
    <w:rsid w:val="008A708C"/>
    <w:rsid w:val="008A74D7"/>
    <w:rsid w:val="008B0212"/>
    <w:rsid w:val="008B0432"/>
    <w:rsid w:val="008B059A"/>
    <w:rsid w:val="008B06CC"/>
    <w:rsid w:val="008B07A9"/>
    <w:rsid w:val="008B1658"/>
    <w:rsid w:val="008B2035"/>
    <w:rsid w:val="008B20E4"/>
    <w:rsid w:val="008B254C"/>
    <w:rsid w:val="008B2E9E"/>
    <w:rsid w:val="008B2EB2"/>
    <w:rsid w:val="008B2F74"/>
    <w:rsid w:val="008B46AE"/>
    <w:rsid w:val="008B4EE3"/>
    <w:rsid w:val="008B50EA"/>
    <w:rsid w:val="008B52D6"/>
    <w:rsid w:val="008B5633"/>
    <w:rsid w:val="008B5A2C"/>
    <w:rsid w:val="008B5C69"/>
    <w:rsid w:val="008B6032"/>
    <w:rsid w:val="008C0365"/>
    <w:rsid w:val="008C0650"/>
    <w:rsid w:val="008C06E4"/>
    <w:rsid w:val="008C0DBC"/>
    <w:rsid w:val="008C135E"/>
    <w:rsid w:val="008C2076"/>
    <w:rsid w:val="008C3542"/>
    <w:rsid w:val="008C38D5"/>
    <w:rsid w:val="008C41F9"/>
    <w:rsid w:val="008C4688"/>
    <w:rsid w:val="008C4F88"/>
    <w:rsid w:val="008C5040"/>
    <w:rsid w:val="008C50EC"/>
    <w:rsid w:val="008C5B4B"/>
    <w:rsid w:val="008C67E8"/>
    <w:rsid w:val="008C7676"/>
    <w:rsid w:val="008C7A7F"/>
    <w:rsid w:val="008C7ED5"/>
    <w:rsid w:val="008D01D4"/>
    <w:rsid w:val="008D0357"/>
    <w:rsid w:val="008D06A5"/>
    <w:rsid w:val="008D0797"/>
    <w:rsid w:val="008D093E"/>
    <w:rsid w:val="008D0A7E"/>
    <w:rsid w:val="008D0DF2"/>
    <w:rsid w:val="008D13F3"/>
    <w:rsid w:val="008D1BE8"/>
    <w:rsid w:val="008D1C23"/>
    <w:rsid w:val="008D307D"/>
    <w:rsid w:val="008D38EB"/>
    <w:rsid w:val="008D39C2"/>
    <w:rsid w:val="008D3BF2"/>
    <w:rsid w:val="008D4318"/>
    <w:rsid w:val="008D47EC"/>
    <w:rsid w:val="008D5A25"/>
    <w:rsid w:val="008D5FC4"/>
    <w:rsid w:val="008D60DE"/>
    <w:rsid w:val="008D641A"/>
    <w:rsid w:val="008D67CF"/>
    <w:rsid w:val="008D6DCF"/>
    <w:rsid w:val="008D6E84"/>
    <w:rsid w:val="008D7206"/>
    <w:rsid w:val="008D723A"/>
    <w:rsid w:val="008D74C4"/>
    <w:rsid w:val="008E0328"/>
    <w:rsid w:val="008E03AA"/>
    <w:rsid w:val="008E0BAB"/>
    <w:rsid w:val="008E0C59"/>
    <w:rsid w:val="008E19F5"/>
    <w:rsid w:val="008E1DDC"/>
    <w:rsid w:val="008E2254"/>
    <w:rsid w:val="008E366D"/>
    <w:rsid w:val="008E383D"/>
    <w:rsid w:val="008E3AA0"/>
    <w:rsid w:val="008E3BD7"/>
    <w:rsid w:val="008E3E02"/>
    <w:rsid w:val="008E3FA7"/>
    <w:rsid w:val="008E4086"/>
    <w:rsid w:val="008E40AC"/>
    <w:rsid w:val="008E417A"/>
    <w:rsid w:val="008E4581"/>
    <w:rsid w:val="008E67F2"/>
    <w:rsid w:val="008E7A67"/>
    <w:rsid w:val="008E7D91"/>
    <w:rsid w:val="008E7FF5"/>
    <w:rsid w:val="008F0546"/>
    <w:rsid w:val="008F0C41"/>
    <w:rsid w:val="008F16F8"/>
    <w:rsid w:val="008F369F"/>
    <w:rsid w:val="008F3746"/>
    <w:rsid w:val="008F496C"/>
    <w:rsid w:val="008F5E55"/>
    <w:rsid w:val="008F6E86"/>
    <w:rsid w:val="008F7191"/>
    <w:rsid w:val="008F7EEC"/>
    <w:rsid w:val="009003A9"/>
    <w:rsid w:val="0090063A"/>
    <w:rsid w:val="009008BC"/>
    <w:rsid w:val="00900D27"/>
    <w:rsid w:val="00900ECD"/>
    <w:rsid w:val="00901139"/>
    <w:rsid w:val="009018DF"/>
    <w:rsid w:val="00901DE3"/>
    <w:rsid w:val="00902289"/>
    <w:rsid w:val="009023E7"/>
    <w:rsid w:val="00902A63"/>
    <w:rsid w:val="00903215"/>
    <w:rsid w:val="0090335A"/>
    <w:rsid w:val="0090381C"/>
    <w:rsid w:val="00904AEC"/>
    <w:rsid w:val="009055F8"/>
    <w:rsid w:val="00906214"/>
    <w:rsid w:val="00907802"/>
    <w:rsid w:val="00907DFC"/>
    <w:rsid w:val="009101C0"/>
    <w:rsid w:val="0091054A"/>
    <w:rsid w:val="009108B5"/>
    <w:rsid w:val="00910A22"/>
    <w:rsid w:val="00910ADA"/>
    <w:rsid w:val="00911749"/>
    <w:rsid w:val="009117A2"/>
    <w:rsid w:val="00911BCE"/>
    <w:rsid w:val="009121CC"/>
    <w:rsid w:val="009124B4"/>
    <w:rsid w:val="0091277D"/>
    <w:rsid w:val="009127A2"/>
    <w:rsid w:val="009127DF"/>
    <w:rsid w:val="00912D9D"/>
    <w:rsid w:val="00912EB6"/>
    <w:rsid w:val="00912ED4"/>
    <w:rsid w:val="00912F5D"/>
    <w:rsid w:val="009130CD"/>
    <w:rsid w:val="009138A5"/>
    <w:rsid w:val="00913FDD"/>
    <w:rsid w:val="009140DB"/>
    <w:rsid w:val="009142EC"/>
    <w:rsid w:val="0091463F"/>
    <w:rsid w:val="00914954"/>
    <w:rsid w:val="00914C41"/>
    <w:rsid w:val="0091502F"/>
    <w:rsid w:val="009150B2"/>
    <w:rsid w:val="00915408"/>
    <w:rsid w:val="009158CF"/>
    <w:rsid w:val="00915B46"/>
    <w:rsid w:val="00916C85"/>
    <w:rsid w:val="00916D05"/>
    <w:rsid w:val="00916ECD"/>
    <w:rsid w:val="009176AD"/>
    <w:rsid w:val="00917987"/>
    <w:rsid w:val="0092066A"/>
    <w:rsid w:val="00920712"/>
    <w:rsid w:val="00920823"/>
    <w:rsid w:val="009209DB"/>
    <w:rsid w:val="00920D30"/>
    <w:rsid w:val="0092174C"/>
    <w:rsid w:val="00921804"/>
    <w:rsid w:val="00921858"/>
    <w:rsid w:val="00921BDA"/>
    <w:rsid w:val="009220BC"/>
    <w:rsid w:val="00922179"/>
    <w:rsid w:val="009223C3"/>
    <w:rsid w:val="00922D81"/>
    <w:rsid w:val="009233C9"/>
    <w:rsid w:val="00923E0D"/>
    <w:rsid w:val="00924186"/>
    <w:rsid w:val="0092434F"/>
    <w:rsid w:val="00924869"/>
    <w:rsid w:val="00924F95"/>
    <w:rsid w:val="00924FB0"/>
    <w:rsid w:val="0092525F"/>
    <w:rsid w:val="00925CE9"/>
    <w:rsid w:val="009267BF"/>
    <w:rsid w:val="009269A8"/>
    <w:rsid w:val="009273ED"/>
    <w:rsid w:val="00927700"/>
    <w:rsid w:val="00930874"/>
    <w:rsid w:val="00930CD4"/>
    <w:rsid w:val="00930D0E"/>
    <w:rsid w:val="009315B9"/>
    <w:rsid w:val="00931EBE"/>
    <w:rsid w:val="00932D14"/>
    <w:rsid w:val="009336EC"/>
    <w:rsid w:val="00933E33"/>
    <w:rsid w:val="00934CE6"/>
    <w:rsid w:val="00934CF8"/>
    <w:rsid w:val="00934F68"/>
    <w:rsid w:val="0093548F"/>
    <w:rsid w:val="00935757"/>
    <w:rsid w:val="00935CF3"/>
    <w:rsid w:val="00935EAA"/>
    <w:rsid w:val="00935EE1"/>
    <w:rsid w:val="009364A7"/>
    <w:rsid w:val="009366D5"/>
    <w:rsid w:val="009368CE"/>
    <w:rsid w:val="00936EB0"/>
    <w:rsid w:val="00937143"/>
    <w:rsid w:val="009376E0"/>
    <w:rsid w:val="00937CDC"/>
    <w:rsid w:val="00937D0B"/>
    <w:rsid w:val="00937F1A"/>
    <w:rsid w:val="00937FCC"/>
    <w:rsid w:val="0094045F"/>
    <w:rsid w:val="009406D8"/>
    <w:rsid w:val="00940B4F"/>
    <w:rsid w:val="00940DC5"/>
    <w:rsid w:val="0094132B"/>
    <w:rsid w:val="00941754"/>
    <w:rsid w:val="00941999"/>
    <w:rsid w:val="00942B68"/>
    <w:rsid w:val="0094357A"/>
    <w:rsid w:val="00944004"/>
    <w:rsid w:val="009440A4"/>
    <w:rsid w:val="009440EE"/>
    <w:rsid w:val="00944275"/>
    <w:rsid w:val="00945019"/>
    <w:rsid w:val="009458D6"/>
    <w:rsid w:val="00945DF4"/>
    <w:rsid w:val="00946CBE"/>
    <w:rsid w:val="00946D92"/>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F88"/>
    <w:rsid w:val="0095460D"/>
    <w:rsid w:val="00954A6A"/>
    <w:rsid w:val="00954A9E"/>
    <w:rsid w:val="00954ADE"/>
    <w:rsid w:val="00955284"/>
    <w:rsid w:val="0095543C"/>
    <w:rsid w:val="00955BE7"/>
    <w:rsid w:val="00956615"/>
    <w:rsid w:val="00956BA4"/>
    <w:rsid w:val="00956CCE"/>
    <w:rsid w:val="00957451"/>
    <w:rsid w:val="00957575"/>
    <w:rsid w:val="00957642"/>
    <w:rsid w:val="00957A62"/>
    <w:rsid w:val="00960433"/>
    <w:rsid w:val="00960AAF"/>
    <w:rsid w:val="00960D5D"/>
    <w:rsid w:val="00961596"/>
    <w:rsid w:val="0096219C"/>
    <w:rsid w:val="0096290B"/>
    <w:rsid w:val="00962F25"/>
    <w:rsid w:val="00963167"/>
    <w:rsid w:val="0096385A"/>
    <w:rsid w:val="00964067"/>
    <w:rsid w:val="00964621"/>
    <w:rsid w:val="00964740"/>
    <w:rsid w:val="00964996"/>
    <w:rsid w:val="00964ADA"/>
    <w:rsid w:val="00965015"/>
    <w:rsid w:val="00965DAE"/>
    <w:rsid w:val="00966636"/>
    <w:rsid w:val="0096704E"/>
    <w:rsid w:val="00967085"/>
    <w:rsid w:val="00967206"/>
    <w:rsid w:val="0097015E"/>
    <w:rsid w:val="00970452"/>
    <w:rsid w:val="00970504"/>
    <w:rsid w:val="00970952"/>
    <w:rsid w:val="00970F26"/>
    <w:rsid w:val="00971AC8"/>
    <w:rsid w:val="00972236"/>
    <w:rsid w:val="00972954"/>
    <w:rsid w:val="00972AAD"/>
    <w:rsid w:val="00972FFE"/>
    <w:rsid w:val="00973030"/>
    <w:rsid w:val="009738AC"/>
    <w:rsid w:val="009739BD"/>
    <w:rsid w:val="0097416C"/>
    <w:rsid w:val="00974578"/>
    <w:rsid w:val="009752F4"/>
    <w:rsid w:val="009755C2"/>
    <w:rsid w:val="00975611"/>
    <w:rsid w:val="00975709"/>
    <w:rsid w:val="0097587D"/>
    <w:rsid w:val="0097593F"/>
    <w:rsid w:val="00976FD4"/>
    <w:rsid w:val="00977033"/>
    <w:rsid w:val="0097747B"/>
    <w:rsid w:val="00977859"/>
    <w:rsid w:val="00981229"/>
    <w:rsid w:val="0098131A"/>
    <w:rsid w:val="00981394"/>
    <w:rsid w:val="00982196"/>
    <w:rsid w:val="0098289D"/>
    <w:rsid w:val="00982D14"/>
    <w:rsid w:val="00982DE9"/>
    <w:rsid w:val="0098349E"/>
    <w:rsid w:val="00983D40"/>
    <w:rsid w:val="00983F6E"/>
    <w:rsid w:val="00984303"/>
    <w:rsid w:val="009843CA"/>
    <w:rsid w:val="00984DB6"/>
    <w:rsid w:val="00984DE5"/>
    <w:rsid w:val="00986957"/>
    <w:rsid w:val="00986A4E"/>
    <w:rsid w:val="00986D7E"/>
    <w:rsid w:val="00986DA2"/>
    <w:rsid w:val="0098702C"/>
    <w:rsid w:val="00987279"/>
    <w:rsid w:val="009877C8"/>
    <w:rsid w:val="00990089"/>
    <w:rsid w:val="009903B3"/>
    <w:rsid w:val="00990A65"/>
    <w:rsid w:val="00990C70"/>
    <w:rsid w:val="00990EAF"/>
    <w:rsid w:val="009914D9"/>
    <w:rsid w:val="00991A9B"/>
    <w:rsid w:val="00991CC4"/>
    <w:rsid w:val="00992334"/>
    <w:rsid w:val="00992617"/>
    <w:rsid w:val="00992F2D"/>
    <w:rsid w:val="009938B5"/>
    <w:rsid w:val="00993996"/>
    <w:rsid w:val="00993DEE"/>
    <w:rsid w:val="00994548"/>
    <w:rsid w:val="009946E1"/>
    <w:rsid w:val="0099487E"/>
    <w:rsid w:val="00994ECF"/>
    <w:rsid w:val="00995538"/>
    <w:rsid w:val="00995E6B"/>
    <w:rsid w:val="009960CE"/>
    <w:rsid w:val="0099693D"/>
    <w:rsid w:val="00996945"/>
    <w:rsid w:val="00996E4A"/>
    <w:rsid w:val="009975BF"/>
    <w:rsid w:val="009976F9"/>
    <w:rsid w:val="009977D3"/>
    <w:rsid w:val="00997C8A"/>
    <w:rsid w:val="009A0B54"/>
    <w:rsid w:val="009A218C"/>
    <w:rsid w:val="009A22CF"/>
    <w:rsid w:val="009A261D"/>
    <w:rsid w:val="009A2EC2"/>
    <w:rsid w:val="009A30BE"/>
    <w:rsid w:val="009A31C5"/>
    <w:rsid w:val="009A3B43"/>
    <w:rsid w:val="009A50E0"/>
    <w:rsid w:val="009A5214"/>
    <w:rsid w:val="009A5403"/>
    <w:rsid w:val="009A541B"/>
    <w:rsid w:val="009A7117"/>
    <w:rsid w:val="009A7A17"/>
    <w:rsid w:val="009A7C5B"/>
    <w:rsid w:val="009B052F"/>
    <w:rsid w:val="009B0B76"/>
    <w:rsid w:val="009B0BE3"/>
    <w:rsid w:val="009B1B0A"/>
    <w:rsid w:val="009B2D91"/>
    <w:rsid w:val="009B2E5D"/>
    <w:rsid w:val="009B3CFB"/>
    <w:rsid w:val="009B3E5E"/>
    <w:rsid w:val="009B4B14"/>
    <w:rsid w:val="009B543E"/>
    <w:rsid w:val="009B5C86"/>
    <w:rsid w:val="009B612A"/>
    <w:rsid w:val="009B6A6E"/>
    <w:rsid w:val="009B707E"/>
    <w:rsid w:val="009B7961"/>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644"/>
    <w:rsid w:val="009C4B75"/>
    <w:rsid w:val="009C4E50"/>
    <w:rsid w:val="009C544D"/>
    <w:rsid w:val="009C56BA"/>
    <w:rsid w:val="009C598F"/>
    <w:rsid w:val="009C5C4E"/>
    <w:rsid w:val="009C5C5C"/>
    <w:rsid w:val="009C5E2C"/>
    <w:rsid w:val="009C6A96"/>
    <w:rsid w:val="009C7A45"/>
    <w:rsid w:val="009C7DA1"/>
    <w:rsid w:val="009D083A"/>
    <w:rsid w:val="009D1593"/>
    <w:rsid w:val="009D1CA4"/>
    <w:rsid w:val="009D218E"/>
    <w:rsid w:val="009D2404"/>
    <w:rsid w:val="009D2E8B"/>
    <w:rsid w:val="009D30C8"/>
    <w:rsid w:val="009D32E1"/>
    <w:rsid w:val="009D3308"/>
    <w:rsid w:val="009D38B1"/>
    <w:rsid w:val="009D4B18"/>
    <w:rsid w:val="009D4BFC"/>
    <w:rsid w:val="009D5574"/>
    <w:rsid w:val="009D5B05"/>
    <w:rsid w:val="009D5FC1"/>
    <w:rsid w:val="009D6CC0"/>
    <w:rsid w:val="009D6E85"/>
    <w:rsid w:val="009D7323"/>
    <w:rsid w:val="009E0E7F"/>
    <w:rsid w:val="009E16A5"/>
    <w:rsid w:val="009E18A6"/>
    <w:rsid w:val="009E1F8D"/>
    <w:rsid w:val="009E210A"/>
    <w:rsid w:val="009E2FAC"/>
    <w:rsid w:val="009E314E"/>
    <w:rsid w:val="009E3165"/>
    <w:rsid w:val="009E32F1"/>
    <w:rsid w:val="009E3B1C"/>
    <w:rsid w:val="009E3B44"/>
    <w:rsid w:val="009E453A"/>
    <w:rsid w:val="009E4A99"/>
    <w:rsid w:val="009E5199"/>
    <w:rsid w:val="009E51A2"/>
    <w:rsid w:val="009E5906"/>
    <w:rsid w:val="009E6021"/>
    <w:rsid w:val="009E60CA"/>
    <w:rsid w:val="009E6A16"/>
    <w:rsid w:val="009E6CAA"/>
    <w:rsid w:val="009E75EE"/>
    <w:rsid w:val="009F0523"/>
    <w:rsid w:val="009F058E"/>
    <w:rsid w:val="009F0E50"/>
    <w:rsid w:val="009F27D2"/>
    <w:rsid w:val="009F3322"/>
    <w:rsid w:val="009F3A30"/>
    <w:rsid w:val="009F3C70"/>
    <w:rsid w:val="009F3EE7"/>
    <w:rsid w:val="009F4C0D"/>
    <w:rsid w:val="009F5053"/>
    <w:rsid w:val="009F5D3C"/>
    <w:rsid w:val="009F6B82"/>
    <w:rsid w:val="009F7E98"/>
    <w:rsid w:val="00A00235"/>
    <w:rsid w:val="00A003F8"/>
    <w:rsid w:val="00A00596"/>
    <w:rsid w:val="00A009A4"/>
    <w:rsid w:val="00A0165C"/>
    <w:rsid w:val="00A01B55"/>
    <w:rsid w:val="00A01F00"/>
    <w:rsid w:val="00A038D2"/>
    <w:rsid w:val="00A03974"/>
    <w:rsid w:val="00A04BAF"/>
    <w:rsid w:val="00A04C4B"/>
    <w:rsid w:val="00A05EDF"/>
    <w:rsid w:val="00A062FD"/>
    <w:rsid w:val="00A064BB"/>
    <w:rsid w:val="00A0698B"/>
    <w:rsid w:val="00A06FBE"/>
    <w:rsid w:val="00A07659"/>
    <w:rsid w:val="00A077A9"/>
    <w:rsid w:val="00A10340"/>
    <w:rsid w:val="00A10763"/>
    <w:rsid w:val="00A10A74"/>
    <w:rsid w:val="00A10B2D"/>
    <w:rsid w:val="00A10BED"/>
    <w:rsid w:val="00A10CBA"/>
    <w:rsid w:val="00A10EDC"/>
    <w:rsid w:val="00A110AE"/>
    <w:rsid w:val="00A11699"/>
    <w:rsid w:val="00A11A96"/>
    <w:rsid w:val="00A12139"/>
    <w:rsid w:val="00A1221E"/>
    <w:rsid w:val="00A1240B"/>
    <w:rsid w:val="00A12765"/>
    <w:rsid w:val="00A133BD"/>
    <w:rsid w:val="00A13749"/>
    <w:rsid w:val="00A1438A"/>
    <w:rsid w:val="00A14ABE"/>
    <w:rsid w:val="00A14B53"/>
    <w:rsid w:val="00A14F67"/>
    <w:rsid w:val="00A153BC"/>
    <w:rsid w:val="00A15C7E"/>
    <w:rsid w:val="00A15D54"/>
    <w:rsid w:val="00A15F90"/>
    <w:rsid w:val="00A16186"/>
    <w:rsid w:val="00A161CC"/>
    <w:rsid w:val="00A16417"/>
    <w:rsid w:val="00A16C5A"/>
    <w:rsid w:val="00A17988"/>
    <w:rsid w:val="00A17998"/>
    <w:rsid w:val="00A17A5C"/>
    <w:rsid w:val="00A17AB3"/>
    <w:rsid w:val="00A216CF"/>
    <w:rsid w:val="00A2173E"/>
    <w:rsid w:val="00A21AEF"/>
    <w:rsid w:val="00A2221C"/>
    <w:rsid w:val="00A22382"/>
    <w:rsid w:val="00A225A2"/>
    <w:rsid w:val="00A226CD"/>
    <w:rsid w:val="00A22ECB"/>
    <w:rsid w:val="00A232FA"/>
    <w:rsid w:val="00A2390E"/>
    <w:rsid w:val="00A23A13"/>
    <w:rsid w:val="00A23A6C"/>
    <w:rsid w:val="00A23D3F"/>
    <w:rsid w:val="00A243D3"/>
    <w:rsid w:val="00A248F2"/>
    <w:rsid w:val="00A25CFF"/>
    <w:rsid w:val="00A26032"/>
    <w:rsid w:val="00A26149"/>
    <w:rsid w:val="00A270CC"/>
    <w:rsid w:val="00A27218"/>
    <w:rsid w:val="00A278B6"/>
    <w:rsid w:val="00A278D7"/>
    <w:rsid w:val="00A27D0B"/>
    <w:rsid w:val="00A3050A"/>
    <w:rsid w:val="00A30DFB"/>
    <w:rsid w:val="00A3144A"/>
    <w:rsid w:val="00A314FD"/>
    <w:rsid w:val="00A32095"/>
    <w:rsid w:val="00A327AC"/>
    <w:rsid w:val="00A327C8"/>
    <w:rsid w:val="00A32A88"/>
    <w:rsid w:val="00A3332A"/>
    <w:rsid w:val="00A33F34"/>
    <w:rsid w:val="00A340B9"/>
    <w:rsid w:val="00A349C0"/>
    <w:rsid w:val="00A34CD8"/>
    <w:rsid w:val="00A355DF"/>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3A6B"/>
    <w:rsid w:val="00A43E78"/>
    <w:rsid w:val="00A43FC0"/>
    <w:rsid w:val="00A4484F"/>
    <w:rsid w:val="00A46901"/>
    <w:rsid w:val="00A47732"/>
    <w:rsid w:val="00A47C5F"/>
    <w:rsid w:val="00A47D73"/>
    <w:rsid w:val="00A47D8A"/>
    <w:rsid w:val="00A506E6"/>
    <w:rsid w:val="00A50C15"/>
    <w:rsid w:val="00A51375"/>
    <w:rsid w:val="00A521A9"/>
    <w:rsid w:val="00A5265A"/>
    <w:rsid w:val="00A528A4"/>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69CD"/>
    <w:rsid w:val="00A5741D"/>
    <w:rsid w:val="00A57725"/>
    <w:rsid w:val="00A5778A"/>
    <w:rsid w:val="00A57EE7"/>
    <w:rsid w:val="00A60586"/>
    <w:rsid w:val="00A607C6"/>
    <w:rsid w:val="00A60B18"/>
    <w:rsid w:val="00A60BF7"/>
    <w:rsid w:val="00A6187E"/>
    <w:rsid w:val="00A61F67"/>
    <w:rsid w:val="00A61FDC"/>
    <w:rsid w:val="00A62118"/>
    <w:rsid w:val="00A62591"/>
    <w:rsid w:val="00A62A7A"/>
    <w:rsid w:val="00A637C2"/>
    <w:rsid w:val="00A63BCC"/>
    <w:rsid w:val="00A63C18"/>
    <w:rsid w:val="00A644E5"/>
    <w:rsid w:val="00A64585"/>
    <w:rsid w:val="00A6483A"/>
    <w:rsid w:val="00A64C0F"/>
    <w:rsid w:val="00A64CF3"/>
    <w:rsid w:val="00A65CC2"/>
    <w:rsid w:val="00A66E54"/>
    <w:rsid w:val="00A66F4A"/>
    <w:rsid w:val="00A67376"/>
    <w:rsid w:val="00A677F3"/>
    <w:rsid w:val="00A678CF"/>
    <w:rsid w:val="00A67A34"/>
    <w:rsid w:val="00A708DF"/>
    <w:rsid w:val="00A70A97"/>
    <w:rsid w:val="00A711E6"/>
    <w:rsid w:val="00A71626"/>
    <w:rsid w:val="00A71CE6"/>
    <w:rsid w:val="00A71D64"/>
    <w:rsid w:val="00A72A95"/>
    <w:rsid w:val="00A72DDB"/>
    <w:rsid w:val="00A73047"/>
    <w:rsid w:val="00A7389F"/>
    <w:rsid w:val="00A7399A"/>
    <w:rsid w:val="00A73FD1"/>
    <w:rsid w:val="00A744C8"/>
    <w:rsid w:val="00A753F8"/>
    <w:rsid w:val="00A7572D"/>
    <w:rsid w:val="00A759B9"/>
    <w:rsid w:val="00A75DC0"/>
    <w:rsid w:val="00A76324"/>
    <w:rsid w:val="00A77A05"/>
    <w:rsid w:val="00A80693"/>
    <w:rsid w:val="00A80BAB"/>
    <w:rsid w:val="00A8110B"/>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8D9"/>
    <w:rsid w:val="00A93BCD"/>
    <w:rsid w:val="00A93D95"/>
    <w:rsid w:val="00A9475C"/>
    <w:rsid w:val="00A950FA"/>
    <w:rsid w:val="00A95293"/>
    <w:rsid w:val="00A9543C"/>
    <w:rsid w:val="00A95CDD"/>
    <w:rsid w:val="00A95E62"/>
    <w:rsid w:val="00A96342"/>
    <w:rsid w:val="00A96C14"/>
    <w:rsid w:val="00A96CAD"/>
    <w:rsid w:val="00A973F1"/>
    <w:rsid w:val="00A97F1A"/>
    <w:rsid w:val="00AA01B2"/>
    <w:rsid w:val="00AA04D4"/>
    <w:rsid w:val="00AA16D9"/>
    <w:rsid w:val="00AA17C2"/>
    <w:rsid w:val="00AA195E"/>
    <w:rsid w:val="00AA19A2"/>
    <w:rsid w:val="00AA1BF4"/>
    <w:rsid w:val="00AA1C30"/>
    <w:rsid w:val="00AA1D53"/>
    <w:rsid w:val="00AA26C3"/>
    <w:rsid w:val="00AA2DF6"/>
    <w:rsid w:val="00AA3749"/>
    <w:rsid w:val="00AA52AF"/>
    <w:rsid w:val="00AA554C"/>
    <w:rsid w:val="00AA55B6"/>
    <w:rsid w:val="00AA5C8D"/>
    <w:rsid w:val="00AA5EB9"/>
    <w:rsid w:val="00AA6817"/>
    <w:rsid w:val="00AA6924"/>
    <w:rsid w:val="00AA6E5A"/>
    <w:rsid w:val="00AA75D7"/>
    <w:rsid w:val="00AA78B5"/>
    <w:rsid w:val="00AB06A3"/>
    <w:rsid w:val="00AB06FD"/>
    <w:rsid w:val="00AB0862"/>
    <w:rsid w:val="00AB0C8F"/>
    <w:rsid w:val="00AB15AF"/>
    <w:rsid w:val="00AB1E47"/>
    <w:rsid w:val="00AB1E74"/>
    <w:rsid w:val="00AB2536"/>
    <w:rsid w:val="00AB2E4A"/>
    <w:rsid w:val="00AB3267"/>
    <w:rsid w:val="00AB4CC5"/>
    <w:rsid w:val="00AB5029"/>
    <w:rsid w:val="00AB506F"/>
    <w:rsid w:val="00AB5590"/>
    <w:rsid w:val="00AB55AC"/>
    <w:rsid w:val="00AB55D8"/>
    <w:rsid w:val="00AB65A2"/>
    <w:rsid w:val="00AB66EE"/>
    <w:rsid w:val="00AB6D25"/>
    <w:rsid w:val="00AB7266"/>
    <w:rsid w:val="00AB752B"/>
    <w:rsid w:val="00AB780A"/>
    <w:rsid w:val="00AC00C5"/>
    <w:rsid w:val="00AC11AF"/>
    <w:rsid w:val="00AC156B"/>
    <w:rsid w:val="00AC158C"/>
    <w:rsid w:val="00AC216E"/>
    <w:rsid w:val="00AC230B"/>
    <w:rsid w:val="00AC2B0C"/>
    <w:rsid w:val="00AC2B42"/>
    <w:rsid w:val="00AC37AB"/>
    <w:rsid w:val="00AC39A7"/>
    <w:rsid w:val="00AC3E4D"/>
    <w:rsid w:val="00AC47F9"/>
    <w:rsid w:val="00AC4994"/>
    <w:rsid w:val="00AC4BA7"/>
    <w:rsid w:val="00AC59CF"/>
    <w:rsid w:val="00AC63A7"/>
    <w:rsid w:val="00AC6CDC"/>
    <w:rsid w:val="00AC6FB6"/>
    <w:rsid w:val="00AC74BE"/>
    <w:rsid w:val="00AD0138"/>
    <w:rsid w:val="00AD02F0"/>
    <w:rsid w:val="00AD05A4"/>
    <w:rsid w:val="00AD0A90"/>
    <w:rsid w:val="00AD0D3F"/>
    <w:rsid w:val="00AD14C7"/>
    <w:rsid w:val="00AD1839"/>
    <w:rsid w:val="00AD1B1B"/>
    <w:rsid w:val="00AD21E2"/>
    <w:rsid w:val="00AD248A"/>
    <w:rsid w:val="00AD2852"/>
    <w:rsid w:val="00AD2D23"/>
    <w:rsid w:val="00AD2EC0"/>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BD"/>
    <w:rsid w:val="00AE177E"/>
    <w:rsid w:val="00AE26FC"/>
    <w:rsid w:val="00AE2BCA"/>
    <w:rsid w:val="00AE2F7F"/>
    <w:rsid w:val="00AE30DD"/>
    <w:rsid w:val="00AE3151"/>
    <w:rsid w:val="00AE34CE"/>
    <w:rsid w:val="00AE3A8C"/>
    <w:rsid w:val="00AE4663"/>
    <w:rsid w:val="00AE47A4"/>
    <w:rsid w:val="00AE4857"/>
    <w:rsid w:val="00AE4C7F"/>
    <w:rsid w:val="00AE60DE"/>
    <w:rsid w:val="00AE682F"/>
    <w:rsid w:val="00AE6F98"/>
    <w:rsid w:val="00AE6FA1"/>
    <w:rsid w:val="00AE7326"/>
    <w:rsid w:val="00AE738D"/>
    <w:rsid w:val="00AE7A3C"/>
    <w:rsid w:val="00AE7EE3"/>
    <w:rsid w:val="00AF1637"/>
    <w:rsid w:val="00AF1682"/>
    <w:rsid w:val="00AF194B"/>
    <w:rsid w:val="00AF1F0D"/>
    <w:rsid w:val="00AF23CA"/>
    <w:rsid w:val="00AF275E"/>
    <w:rsid w:val="00AF31EF"/>
    <w:rsid w:val="00AF35EF"/>
    <w:rsid w:val="00AF40EE"/>
    <w:rsid w:val="00AF45DA"/>
    <w:rsid w:val="00AF4841"/>
    <w:rsid w:val="00AF516A"/>
    <w:rsid w:val="00AF54D6"/>
    <w:rsid w:val="00AF5AE5"/>
    <w:rsid w:val="00AF5C82"/>
    <w:rsid w:val="00AF5ED8"/>
    <w:rsid w:val="00AF65E8"/>
    <w:rsid w:val="00AF70F5"/>
    <w:rsid w:val="00AF74B9"/>
    <w:rsid w:val="00B0010E"/>
    <w:rsid w:val="00B00111"/>
    <w:rsid w:val="00B0076E"/>
    <w:rsid w:val="00B00CC4"/>
    <w:rsid w:val="00B00F7F"/>
    <w:rsid w:val="00B01202"/>
    <w:rsid w:val="00B01B78"/>
    <w:rsid w:val="00B0216E"/>
    <w:rsid w:val="00B028B0"/>
    <w:rsid w:val="00B036BE"/>
    <w:rsid w:val="00B03704"/>
    <w:rsid w:val="00B0397D"/>
    <w:rsid w:val="00B04307"/>
    <w:rsid w:val="00B04401"/>
    <w:rsid w:val="00B04415"/>
    <w:rsid w:val="00B05BBC"/>
    <w:rsid w:val="00B05F0C"/>
    <w:rsid w:val="00B0681B"/>
    <w:rsid w:val="00B07B8D"/>
    <w:rsid w:val="00B07EFB"/>
    <w:rsid w:val="00B1036E"/>
    <w:rsid w:val="00B10441"/>
    <w:rsid w:val="00B1052D"/>
    <w:rsid w:val="00B105F4"/>
    <w:rsid w:val="00B106BB"/>
    <w:rsid w:val="00B111E0"/>
    <w:rsid w:val="00B11EC1"/>
    <w:rsid w:val="00B12DFC"/>
    <w:rsid w:val="00B13D98"/>
    <w:rsid w:val="00B14185"/>
    <w:rsid w:val="00B14567"/>
    <w:rsid w:val="00B15465"/>
    <w:rsid w:val="00B156A9"/>
    <w:rsid w:val="00B15C6E"/>
    <w:rsid w:val="00B15FE0"/>
    <w:rsid w:val="00B160AF"/>
    <w:rsid w:val="00B16187"/>
    <w:rsid w:val="00B1669B"/>
    <w:rsid w:val="00B17215"/>
    <w:rsid w:val="00B1755A"/>
    <w:rsid w:val="00B20595"/>
    <w:rsid w:val="00B20699"/>
    <w:rsid w:val="00B20D5E"/>
    <w:rsid w:val="00B217B2"/>
    <w:rsid w:val="00B220EA"/>
    <w:rsid w:val="00B221BB"/>
    <w:rsid w:val="00B2335C"/>
    <w:rsid w:val="00B236BD"/>
    <w:rsid w:val="00B23FAA"/>
    <w:rsid w:val="00B24441"/>
    <w:rsid w:val="00B2598E"/>
    <w:rsid w:val="00B25C17"/>
    <w:rsid w:val="00B26378"/>
    <w:rsid w:val="00B2639C"/>
    <w:rsid w:val="00B2658C"/>
    <w:rsid w:val="00B271E6"/>
    <w:rsid w:val="00B27DBE"/>
    <w:rsid w:val="00B27F9C"/>
    <w:rsid w:val="00B303E2"/>
    <w:rsid w:val="00B30A32"/>
    <w:rsid w:val="00B30B38"/>
    <w:rsid w:val="00B32A14"/>
    <w:rsid w:val="00B32AA5"/>
    <w:rsid w:val="00B32EF7"/>
    <w:rsid w:val="00B33DE2"/>
    <w:rsid w:val="00B34175"/>
    <w:rsid w:val="00B34594"/>
    <w:rsid w:val="00B3464C"/>
    <w:rsid w:val="00B358E8"/>
    <w:rsid w:val="00B359B4"/>
    <w:rsid w:val="00B35C7A"/>
    <w:rsid w:val="00B36EB0"/>
    <w:rsid w:val="00B36FFF"/>
    <w:rsid w:val="00B3720C"/>
    <w:rsid w:val="00B379CF"/>
    <w:rsid w:val="00B37B73"/>
    <w:rsid w:val="00B402F1"/>
    <w:rsid w:val="00B40423"/>
    <w:rsid w:val="00B40629"/>
    <w:rsid w:val="00B4068C"/>
    <w:rsid w:val="00B40A15"/>
    <w:rsid w:val="00B40A79"/>
    <w:rsid w:val="00B40B3D"/>
    <w:rsid w:val="00B41652"/>
    <w:rsid w:val="00B420BB"/>
    <w:rsid w:val="00B4213E"/>
    <w:rsid w:val="00B42370"/>
    <w:rsid w:val="00B42E02"/>
    <w:rsid w:val="00B43125"/>
    <w:rsid w:val="00B432A7"/>
    <w:rsid w:val="00B43504"/>
    <w:rsid w:val="00B43D7E"/>
    <w:rsid w:val="00B440E1"/>
    <w:rsid w:val="00B443C1"/>
    <w:rsid w:val="00B4537E"/>
    <w:rsid w:val="00B4546B"/>
    <w:rsid w:val="00B46039"/>
    <w:rsid w:val="00B46A41"/>
    <w:rsid w:val="00B47167"/>
    <w:rsid w:val="00B476C3"/>
    <w:rsid w:val="00B477F2"/>
    <w:rsid w:val="00B47AD0"/>
    <w:rsid w:val="00B47F02"/>
    <w:rsid w:val="00B50003"/>
    <w:rsid w:val="00B50123"/>
    <w:rsid w:val="00B5045A"/>
    <w:rsid w:val="00B50A49"/>
    <w:rsid w:val="00B51232"/>
    <w:rsid w:val="00B515BF"/>
    <w:rsid w:val="00B51B08"/>
    <w:rsid w:val="00B5241A"/>
    <w:rsid w:val="00B52F09"/>
    <w:rsid w:val="00B531DD"/>
    <w:rsid w:val="00B532D6"/>
    <w:rsid w:val="00B53380"/>
    <w:rsid w:val="00B5354A"/>
    <w:rsid w:val="00B53D06"/>
    <w:rsid w:val="00B54D5A"/>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8DF"/>
    <w:rsid w:val="00B63864"/>
    <w:rsid w:val="00B63941"/>
    <w:rsid w:val="00B64BA5"/>
    <w:rsid w:val="00B65492"/>
    <w:rsid w:val="00B6581D"/>
    <w:rsid w:val="00B6631D"/>
    <w:rsid w:val="00B669E8"/>
    <w:rsid w:val="00B66A34"/>
    <w:rsid w:val="00B679D1"/>
    <w:rsid w:val="00B67AB9"/>
    <w:rsid w:val="00B67BD9"/>
    <w:rsid w:val="00B70325"/>
    <w:rsid w:val="00B7034F"/>
    <w:rsid w:val="00B70C33"/>
    <w:rsid w:val="00B7100D"/>
    <w:rsid w:val="00B71162"/>
    <w:rsid w:val="00B71D6F"/>
    <w:rsid w:val="00B72078"/>
    <w:rsid w:val="00B72C12"/>
    <w:rsid w:val="00B73138"/>
    <w:rsid w:val="00B73224"/>
    <w:rsid w:val="00B733D6"/>
    <w:rsid w:val="00B734C6"/>
    <w:rsid w:val="00B73E29"/>
    <w:rsid w:val="00B7482E"/>
    <w:rsid w:val="00B7589B"/>
    <w:rsid w:val="00B75DCF"/>
    <w:rsid w:val="00B763C4"/>
    <w:rsid w:val="00B763F3"/>
    <w:rsid w:val="00B76772"/>
    <w:rsid w:val="00B773B1"/>
    <w:rsid w:val="00B774B7"/>
    <w:rsid w:val="00B77CE7"/>
    <w:rsid w:val="00B77F75"/>
    <w:rsid w:val="00B820C8"/>
    <w:rsid w:val="00B820D4"/>
    <w:rsid w:val="00B8283E"/>
    <w:rsid w:val="00B8340E"/>
    <w:rsid w:val="00B83A51"/>
    <w:rsid w:val="00B84154"/>
    <w:rsid w:val="00B84698"/>
    <w:rsid w:val="00B84957"/>
    <w:rsid w:val="00B84ADC"/>
    <w:rsid w:val="00B84C07"/>
    <w:rsid w:val="00B85173"/>
    <w:rsid w:val="00B85B30"/>
    <w:rsid w:val="00B86534"/>
    <w:rsid w:val="00B8666D"/>
    <w:rsid w:val="00B86ADE"/>
    <w:rsid w:val="00B871DD"/>
    <w:rsid w:val="00B90247"/>
    <w:rsid w:val="00B904E3"/>
    <w:rsid w:val="00B9062D"/>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C53"/>
    <w:rsid w:val="00BA6276"/>
    <w:rsid w:val="00BA633D"/>
    <w:rsid w:val="00BA6753"/>
    <w:rsid w:val="00BA6814"/>
    <w:rsid w:val="00BA6AA5"/>
    <w:rsid w:val="00BA70C8"/>
    <w:rsid w:val="00BA70E2"/>
    <w:rsid w:val="00BA7159"/>
    <w:rsid w:val="00BA73B6"/>
    <w:rsid w:val="00BA7856"/>
    <w:rsid w:val="00BA7A6B"/>
    <w:rsid w:val="00BA7AFF"/>
    <w:rsid w:val="00BB018D"/>
    <w:rsid w:val="00BB030E"/>
    <w:rsid w:val="00BB0538"/>
    <w:rsid w:val="00BB09C5"/>
    <w:rsid w:val="00BB0CDD"/>
    <w:rsid w:val="00BB0FA7"/>
    <w:rsid w:val="00BB1125"/>
    <w:rsid w:val="00BB2888"/>
    <w:rsid w:val="00BB3259"/>
    <w:rsid w:val="00BB4533"/>
    <w:rsid w:val="00BB478F"/>
    <w:rsid w:val="00BB4D71"/>
    <w:rsid w:val="00BB55D5"/>
    <w:rsid w:val="00BB56AC"/>
    <w:rsid w:val="00BB5879"/>
    <w:rsid w:val="00BB5C6A"/>
    <w:rsid w:val="00BB6015"/>
    <w:rsid w:val="00BB63D7"/>
    <w:rsid w:val="00BB728F"/>
    <w:rsid w:val="00BB78BD"/>
    <w:rsid w:val="00BB7CC4"/>
    <w:rsid w:val="00BC07D6"/>
    <w:rsid w:val="00BC095F"/>
    <w:rsid w:val="00BC09F9"/>
    <w:rsid w:val="00BC0F91"/>
    <w:rsid w:val="00BC113A"/>
    <w:rsid w:val="00BC16B6"/>
    <w:rsid w:val="00BC1BDF"/>
    <w:rsid w:val="00BC1BFC"/>
    <w:rsid w:val="00BC23CC"/>
    <w:rsid w:val="00BC27BE"/>
    <w:rsid w:val="00BC32EE"/>
    <w:rsid w:val="00BC4617"/>
    <w:rsid w:val="00BC46D7"/>
    <w:rsid w:val="00BC4ACE"/>
    <w:rsid w:val="00BC4E35"/>
    <w:rsid w:val="00BC546C"/>
    <w:rsid w:val="00BC5599"/>
    <w:rsid w:val="00BC5626"/>
    <w:rsid w:val="00BC56D0"/>
    <w:rsid w:val="00BC5735"/>
    <w:rsid w:val="00BC645D"/>
    <w:rsid w:val="00BC671A"/>
    <w:rsid w:val="00BC75E2"/>
    <w:rsid w:val="00BC7959"/>
    <w:rsid w:val="00BC7A8D"/>
    <w:rsid w:val="00BC7B8B"/>
    <w:rsid w:val="00BD0D33"/>
    <w:rsid w:val="00BD1564"/>
    <w:rsid w:val="00BD16EE"/>
    <w:rsid w:val="00BD1C67"/>
    <w:rsid w:val="00BD21C8"/>
    <w:rsid w:val="00BD225F"/>
    <w:rsid w:val="00BD280C"/>
    <w:rsid w:val="00BD28AD"/>
    <w:rsid w:val="00BD2D2C"/>
    <w:rsid w:val="00BD2F6B"/>
    <w:rsid w:val="00BD38C3"/>
    <w:rsid w:val="00BD3ECB"/>
    <w:rsid w:val="00BD41D1"/>
    <w:rsid w:val="00BD469C"/>
    <w:rsid w:val="00BD4902"/>
    <w:rsid w:val="00BD4AF8"/>
    <w:rsid w:val="00BD559E"/>
    <w:rsid w:val="00BD5786"/>
    <w:rsid w:val="00BD5B5B"/>
    <w:rsid w:val="00BD5C67"/>
    <w:rsid w:val="00BD618C"/>
    <w:rsid w:val="00BD63B0"/>
    <w:rsid w:val="00BD6875"/>
    <w:rsid w:val="00BD6DBC"/>
    <w:rsid w:val="00BD6F99"/>
    <w:rsid w:val="00BD733D"/>
    <w:rsid w:val="00BE1C88"/>
    <w:rsid w:val="00BE213D"/>
    <w:rsid w:val="00BE2748"/>
    <w:rsid w:val="00BE2B74"/>
    <w:rsid w:val="00BE3015"/>
    <w:rsid w:val="00BE37A0"/>
    <w:rsid w:val="00BE3FE3"/>
    <w:rsid w:val="00BE4B56"/>
    <w:rsid w:val="00BE4D7D"/>
    <w:rsid w:val="00BE527A"/>
    <w:rsid w:val="00BE5BE5"/>
    <w:rsid w:val="00BE5F88"/>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FE8"/>
    <w:rsid w:val="00BF26DF"/>
    <w:rsid w:val="00BF2F3F"/>
    <w:rsid w:val="00BF32C3"/>
    <w:rsid w:val="00BF373E"/>
    <w:rsid w:val="00BF46E3"/>
    <w:rsid w:val="00BF4B6A"/>
    <w:rsid w:val="00BF52A7"/>
    <w:rsid w:val="00BF63C3"/>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30D9"/>
    <w:rsid w:val="00C04496"/>
    <w:rsid w:val="00C0496D"/>
    <w:rsid w:val="00C0498B"/>
    <w:rsid w:val="00C04B2D"/>
    <w:rsid w:val="00C050FA"/>
    <w:rsid w:val="00C0538F"/>
    <w:rsid w:val="00C05935"/>
    <w:rsid w:val="00C05B52"/>
    <w:rsid w:val="00C06930"/>
    <w:rsid w:val="00C076E1"/>
    <w:rsid w:val="00C07B72"/>
    <w:rsid w:val="00C07FD1"/>
    <w:rsid w:val="00C117FD"/>
    <w:rsid w:val="00C120C2"/>
    <w:rsid w:val="00C1221C"/>
    <w:rsid w:val="00C12B60"/>
    <w:rsid w:val="00C12DB2"/>
    <w:rsid w:val="00C13BFB"/>
    <w:rsid w:val="00C1471B"/>
    <w:rsid w:val="00C14D92"/>
    <w:rsid w:val="00C159E2"/>
    <w:rsid w:val="00C15A74"/>
    <w:rsid w:val="00C167A9"/>
    <w:rsid w:val="00C16C61"/>
    <w:rsid w:val="00C16ED7"/>
    <w:rsid w:val="00C16EED"/>
    <w:rsid w:val="00C1706C"/>
    <w:rsid w:val="00C20089"/>
    <w:rsid w:val="00C20152"/>
    <w:rsid w:val="00C207F3"/>
    <w:rsid w:val="00C20DC4"/>
    <w:rsid w:val="00C2101F"/>
    <w:rsid w:val="00C212F0"/>
    <w:rsid w:val="00C2154D"/>
    <w:rsid w:val="00C21D3A"/>
    <w:rsid w:val="00C225CF"/>
    <w:rsid w:val="00C231A9"/>
    <w:rsid w:val="00C23393"/>
    <w:rsid w:val="00C23472"/>
    <w:rsid w:val="00C2347B"/>
    <w:rsid w:val="00C2354E"/>
    <w:rsid w:val="00C236DC"/>
    <w:rsid w:val="00C23C0F"/>
    <w:rsid w:val="00C2405C"/>
    <w:rsid w:val="00C24B3E"/>
    <w:rsid w:val="00C24C87"/>
    <w:rsid w:val="00C251AF"/>
    <w:rsid w:val="00C2531D"/>
    <w:rsid w:val="00C253E9"/>
    <w:rsid w:val="00C271DE"/>
    <w:rsid w:val="00C277EB"/>
    <w:rsid w:val="00C302CF"/>
    <w:rsid w:val="00C3059D"/>
    <w:rsid w:val="00C30D7C"/>
    <w:rsid w:val="00C31E57"/>
    <w:rsid w:val="00C32058"/>
    <w:rsid w:val="00C321EF"/>
    <w:rsid w:val="00C32637"/>
    <w:rsid w:val="00C3269E"/>
    <w:rsid w:val="00C329C1"/>
    <w:rsid w:val="00C3304B"/>
    <w:rsid w:val="00C332A6"/>
    <w:rsid w:val="00C33D72"/>
    <w:rsid w:val="00C33EC1"/>
    <w:rsid w:val="00C344DC"/>
    <w:rsid w:val="00C351D5"/>
    <w:rsid w:val="00C35382"/>
    <w:rsid w:val="00C355A7"/>
    <w:rsid w:val="00C35637"/>
    <w:rsid w:val="00C358CB"/>
    <w:rsid w:val="00C35B9B"/>
    <w:rsid w:val="00C37B0F"/>
    <w:rsid w:val="00C40BA5"/>
    <w:rsid w:val="00C40F2C"/>
    <w:rsid w:val="00C4101E"/>
    <w:rsid w:val="00C418E2"/>
    <w:rsid w:val="00C41A48"/>
    <w:rsid w:val="00C41E03"/>
    <w:rsid w:val="00C430D0"/>
    <w:rsid w:val="00C44B2B"/>
    <w:rsid w:val="00C44B2D"/>
    <w:rsid w:val="00C456F4"/>
    <w:rsid w:val="00C457BC"/>
    <w:rsid w:val="00C45BD7"/>
    <w:rsid w:val="00C46813"/>
    <w:rsid w:val="00C46D12"/>
    <w:rsid w:val="00C47429"/>
    <w:rsid w:val="00C47689"/>
    <w:rsid w:val="00C505E8"/>
    <w:rsid w:val="00C50FF1"/>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818"/>
    <w:rsid w:val="00C56A12"/>
    <w:rsid w:val="00C56AD6"/>
    <w:rsid w:val="00C57E33"/>
    <w:rsid w:val="00C617FD"/>
    <w:rsid w:val="00C61C81"/>
    <w:rsid w:val="00C61F1F"/>
    <w:rsid w:val="00C6206F"/>
    <w:rsid w:val="00C621E6"/>
    <w:rsid w:val="00C63FB5"/>
    <w:rsid w:val="00C64249"/>
    <w:rsid w:val="00C65502"/>
    <w:rsid w:val="00C6568E"/>
    <w:rsid w:val="00C65925"/>
    <w:rsid w:val="00C65A54"/>
    <w:rsid w:val="00C6682E"/>
    <w:rsid w:val="00C67022"/>
    <w:rsid w:val="00C67765"/>
    <w:rsid w:val="00C67D8E"/>
    <w:rsid w:val="00C67F28"/>
    <w:rsid w:val="00C7010B"/>
    <w:rsid w:val="00C7017A"/>
    <w:rsid w:val="00C702A0"/>
    <w:rsid w:val="00C7055B"/>
    <w:rsid w:val="00C70894"/>
    <w:rsid w:val="00C70AAA"/>
    <w:rsid w:val="00C70B43"/>
    <w:rsid w:val="00C70D18"/>
    <w:rsid w:val="00C711E9"/>
    <w:rsid w:val="00C712C4"/>
    <w:rsid w:val="00C7199D"/>
    <w:rsid w:val="00C71D27"/>
    <w:rsid w:val="00C72046"/>
    <w:rsid w:val="00C722F0"/>
    <w:rsid w:val="00C74415"/>
    <w:rsid w:val="00C75313"/>
    <w:rsid w:val="00C7550C"/>
    <w:rsid w:val="00C75BA4"/>
    <w:rsid w:val="00C76070"/>
    <w:rsid w:val="00C76628"/>
    <w:rsid w:val="00C76C6F"/>
    <w:rsid w:val="00C775FF"/>
    <w:rsid w:val="00C80169"/>
    <w:rsid w:val="00C80262"/>
    <w:rsid w:val="00C802AB"/>
    <w:rsid w:val="00C804E7"/>
    <w:rsid w:val="00C80FD4"/>
    <w:rsid w:val="00C818EE"/>
    <w:rsid w:val="00C81DBA"/>
    <w:rsid w:val="00C81FE3"/>
    <w:rsid w:val="00C8297D"/>
    <w:rsid w:val="00C82FA6"/>
    <w:rsid w:val="00C8374E"/>
    <w:rsid w:val="00C8374F"/>
    <w:rsid w:val="00C839F1"/>
    <w:rsid w:val="00C83DF3"/>
    <w:rsid w:val="00C83E0E"/>
    <w:rsid w:val="00C845BE"/>
    <w:rsid w:val="00C8461B"/>
    <w:rsid w:val="00C84712"/>
    <w:rsid w:val="00C84DA0"/>
    <w:rsid w:val="00C84DD1"/>
    <w:rsid w:val="00C85264"/>
    <w:rsid w:val="00C85B7F"/>
    <w:rsid w:val="00C86235"/>
    <w:rsid w:val="00C86664"/>
    <w:rsid w:val="00C87A09"/>
    <w:rsid w:val="00C904B3"/>
    <w:rsid w:val="00C905A1"/>
    <w:rsid w:val="00C905C8"/>
    <w:rsid w:val="00C90C04"/>
    <w:rsid w:val="00C90F90"/>
    <w:rsid w:val="00C9112D"/>
    <w:rsid w:val="00C916FA"/>
    <w:rsid w:val="00C9186E"/>
    <w:rsid w:val="00C919C5"/>
    <w:rsid w:val="00C927BD"/>
    <w:rsid w:val="00C929C6"/>
    <w:rsid w:val="00C931B5"/>
    <w:rsid w:val="00C931C1"/>
    <w:rsid w:val="00C93D6F"/>
    <w:rsid w:val="00C94628"/>
    <w:rsid w:val="00C94BDC"/>
    <w:rsid w:val="00C9509B"/>
    <w:rsid w:val="00C95713"/>
    <w:rsid w:val="00C95AA6"/>
    <w:rsid w:val="00C966F0"/>
    <w:rsid w:val="00C9678A"/>
    <w:rsid w:val="00C969F5"/>
    <w:rsid w:val="00C96E11"/>
    <w:rsid w:val="00C96FEF"/>
    <w:rsid w:val="00C977E4"/>
    <w:rsid w:val="00C97B2D"/>
    <w:rsid w:val="00CA04D3"/>
    <w:rsid w:val="00CA1175"/>
    <w:rsid w:val="00CA2370"/>
    <w:rsid w:val="00CA283D"/>
    <w:rsid w:val="00CA28F5"/>
    <w:rsid w:val="00CA2A05"/>
    <w:rsid w:val="00CA2C6A"/>
    <w:rsid w:val="00CA3724"/>
    <w:rsid w:val="00CA3916"/>
    <w:rsid w:val="00CA403C"/>
    <w:rsid w:val="00CA4547"/>
    <w:rsid w:val="00CA509D"/>
    <w:rsid w:val="00CA5141"/>
    <w:rsid w:val="00CA5AEA"/>
    <w:rsid w:val="00CA5D9D"/>
    <w:rsid w:val="00CA616B"/>
    <w:rsid w:val="00CA67F7"/>
    <w:rsid w:val="00CA6A4A"/>
    <w:rsid w:val="00CA76DA"/>
    <w:rsid w:val="00CB0BC8"/>
    <w:rsid w:val="00CB0CAC"/>
    <w:rsid w:val="00CB116B"/>
    <w:rsid w:val="00CB16B9"/>
    <w:rsid w:val="00CB1A4E"/>
    <w:rsid w:val="00CB1FBC"/>
    <w:rsid w:val="00CB289D"/>
    <w:rsid w:val="00CB2CFD"/>
    <w:rsid w:val="00CB37E3"/>
    <w:rsid w:val="00CB3B2F"/>
    <w:rsid w:val="00CB43E7"/>
    <w:rsid w:val="00CB4C2F"/>
    <w:rsid w:val="00CB4E06"/>
    <w:rsid w:val="00CB52A3"/>
    <w:rsid w:val="00CB542B"/>
    <w:rsid w:val="00CB54F2"/>
    <w:rsid w:val="00CB55B0"/>
    <w:rsid w:val="00CB5C47"/>
    <w:rsid w:val="00CB5CEC"/>
    <w:rsid w:val="00CB62D7"/>
    <w:rsid w:val="00CB65F7"/>
    <w:rsid w:val="00CB772C"/>
    <w:rsid w:val="00CB794E"/>
    <w:rsid w:val="00CB7CED"/>
    <w:rsid w:val="00CC004F"/>
    <w:rsid w:val="00CC0A55"/>
    <w:rsid w:val="00CC0B5C"/>
    <w:rsid w:val="00CC14A7"/>
    <w:rsid w:val="00CC23D3"/>
    <w:rsid w:val="00CC2B5C"/>
    <w:rsid w:val="00CC323C"/>
    <w:rsid w:val="00CC326C"/>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380D"/>
    <w:rsid w:val="00CD38D3"/>
    <w:rsid w:val="00CD3F6A"/>
    <w:rsid w:val="00CD4A8D"/>
    <w:rsid w:val="00CD52A0"/>
    <w:rsid w:val="00CD551F"/>
    <w:rsid w:val="00CD55F4"/>
    <w:rsid w:val="00CD58CB"/>
    <w:rsid w:val="00CD6435"/>
    <w:rsid w:val="00CD7848"/>
    <w:rsid w:val="00CE0004"/>
    <w:rsid w:val="00CE0114"/>
    <w:rsid w:val="00CE05D0"/>
    <w:rsid w:val="00CE1017"/>
    <w:rsid w:val="00CE1462"/>
    <w:rsid w:val="00CE178B"/>
    <w:rsid w:val="00CE1FD0"/>
    <w:rsid w:val="00CE2DEA"/>
    <w:rsid w:val="00CE2F48"/>
    <w:rsid w:val="00CE3627"/>
    <w:rsid w:val="00CE3640"/>
    <w:rsid w:val="00CE443C"/>
    <w:rsid w:val="00CE4579"/>
    <w:rsid w:val="00CE4E4D"/>
    <w:rsid w:val="00CE52C0"/>
    <w:rsid w:val="00CE59CD"/>
    <w:rsid w:val="00CE5A59"/>
    <w:rsid w:val="00CE5DA3"/>
    <w:rsid w:val="00CE5DE1"/>
    <w:rsid w:val="00CE6791"/>
    <w:rsid w:val="00CE682B"/>
    <w:rsid w:val="00CE7259"/>
    <w:rsid w:val="00CE75B3"/>
    <w:rsid w:val="00CE7E9A"/>
    <w:rsid w:val="00CF008C"/>
    <w:rsid w:val="00CF0470"/>
    <w:rsid w:val="00CF0566"/>
    <w:rsid w:val="00CF063D"/>
    <w:rsid w:val="00CF127E"/>
    <w:rsid w:val="00CF1718"/>
    <w:rsid w:val="00CF1FEB"/>
    <w:rsid w:val="00CF24DE"/>
    <w:rsid w:val="00CF2EF5"/>
    <w:rsid w:val="00CF2FCE"/>
    <w:rsid w:val="00CF2FE6"/>
    <w:rsid w:val="00CF3265"/>
    <w:rsid w:val="00CF357B"/>
    <w:rsid w:val="00CF37CC"/>
    <w:rsid w:val="00CF3B59"/>
    <w:rsid w:val="00CF42CF"/>
    <w:rsid w:val="00CF455F"/>
    <w:rsid w:val="00CF4D52"/>
    <w:rsid w:val="00CF4EFD"/>
    <w:rsid w:val="00CF56B6"/>
    <w:rsid w:val="00CF62B0"/>
    <w:rsid w:val="00CF6553"/>
    <w:rsid w:val="00CF6B19"/>
    <w:rsid w:val="00CF7B28"/>
    <w:rsid w:val="00D0038A"/>
    <w:rsid w:val="00D004CD"/>
    <w:rsid w:val="00D00AE7"/>
    <w:rsid w:val="00D00B97"/>
    <w:rsid w:val="00D00DA9"/>
    <w:rsid w:val="00D00E4C"/>
    <w:rsid w:val="00D0197F"/>
    <w:rsid w:val="00D024AC"/>
    <w:rsid w:val="00D024DF"/>
    <w:rsid w:val="00D02784"/>
    <w:rsid w:val="00D027C2"/>
    <w:rsid w:val="00D02E53"/>
    <w:rsid w:val="00D046E8"/>
    <w:rsid w:val="00D051A2"/>
    <w:rsid w:val="00D05787"/>
    <w:rsid w:val="00D05959"/>
    <w:rsid w:val="00D05B84"/>
    <w:rsid w:val="00D06618"/>
    <w:rsid w:val="00D0689B"/>
    <w:rsid w:val="00D06EF8"/>
    <w:rsid w:val="00D07C84"/>
    <w:rsid w:val="00D10A1C"/>
    <w:rsid w:val="00D11B70"/>
    <w:rsid w:val="00D127E6"/>
    <w:rsid w:val="00D1332F"/>
    <w:rsid w:val="00D13A6D"/>
    <w:rsid w:val="00D13D00"/>
    <w:rsid w:val="00D145F8"/>
    <w:rsid w:val="00D14AD8"/>
    <w:rsid w:val="00D14D92"/>
    <w:rsid w:val="00D15062"/>
    <w:rsid w:val="00D15340"/>
    <w:rsid w:val="00D167F1"/>
    <w:rsid w:val="00D16D1E"/>
    <w:rsid w:val="00D16DC9"/>
    <w:rsid w:val="00D170A4"/>
    <w:rsid w:val="00D170CF"/>
    <w:rsid w:val="00D1787D"/>
    <w:rsid w:val="00D202C9"/>
    <w:rsid w:val="00D20332"/>
    <w:rsid w:val="00D20FFE"/>
    <w:rsid w:val="00D210E7"/>
    <w:rsid w:val="00D228D8"/>
    <w:rsid w:val="00D22947"/>
    <w:rsid w:val="00D22C1A"/>
    <w:rsid w:val="00D22EAC"/>
    <w:rsid w:val="00D232D9"/>
    <w:rsid w:val="00D23B93"/>
    <w:rsid w:val="00D23C74"/>
    <w:rsid w:val="00D2430E"/>
    <w:rsid w:val="00D24485"/>
    <w:rsid w:val="00D245A1"/>
    <w:rsid w:val="00D25651"/>
    <w:rsid w:val="00D261A0"/>
    <w:rsid w:val="00D26779"/>
    <w:rsid w:val="00D268B1"/>
    <w:rsid w:val="00D26E37"/>
    <w:rsid w:val="00D27984"/>
    <w:rsid w:val="00D3008F"/>
    <w:rsid w:val="00D307D8"/>
    <w:rsid w:val="00D30A71"/>
    <w:rsid w:val="00D3109C"/>
    <w:rsid w:val="00D312BF"/>
    <w:rsid w:val="00D32C1B"/>
    <w:rsid w:val="00D33499"/>
    <w:rsid w:val="00D33847"/>
    <w:rsid w:val="00D344C3"/>
    <w:rsid w:val="00D34A16"/>
    <w:rsid w:val="00D34B02"/>
    <w:rsid w:val="00D352D0"/>
    <w:rsid w:val="00D356CA"/>
    <w:rsid w:val="00D361C4"/>
    <w:rsid w:val="00D3691D"/>
    <w:rsid w:val="00D36C3E"/>
    <w:rsid w:val="00D37687"/>
    <w:rsid w:val="00D379E7"/>
    <w:rsid w:val="00D37B73"/>
    <w:rsid w:val="00D405C5"/>
    <w:rsid w:val="00D406C7"/>
    <w:rsid w:val="00D406F3"/>
    <w:rsid w:val="00D40859"/>
    <w:rsid w:val="00D416C9"/>
    <w:rsid w:val="00D41DD7"/>
    <w:rsid w:val="00D41E77"/>
    <w:rsid w:val="00D42563"/>
    <w:rsid w:val="00D42D90"/>
    <w:rsid w:val="00D42DED"/>
    <w:rsid w:val="00D4383B"/>
    <w:rsid w:val="00D43AA4"/>
    <w:rsid w:val="00D43AAF"/>
    <w:rsid w:val="00D44586"/>
    <w:rsid w:val="00D44AF6"/>
    <w:rsid w:val="00D44D1E"/>
    <w:rsid w:val="00D45089"/>
    <w:rsid w:val="00D453D0"/>
    <w:rsid w:val="00D45907"/>
    <w:rsid w:val="00D4638D"/>
    <w:rsid w:val="00D4693A"/>
    <w:rsid w:val="00D46A1D"/>
    <w:rsid w:val="00D46A82"/>
    <w:rsid w:val="00D47456"/>
    <w:rsid w:val="00D47504"/>
    <w:rsid w:val="00D50407"/>
    <w:rsid w:val="00D504B9"/>
    <w:rsid w:val="00D50D59"/>
    <w:rsid w:val="00D50F00"/>
    <w:rsid w:val="00D525BD"/>
    <w:rsid w:val="00D52D8C"/>
    <w:rsid w:val="00D53802"/>
    <w:rsid w:val="00D53A4A"/>
    <w:rsid w:val="00D54776"/>
    <w:rsid w:val="00D55AD9"/>
    <w:rsid w:val="00D55CA7"/>
    <w:rsid w:val="00D56249"/>
    <w:rsid w:val="00D56638"/>
    <w:rsid w:val="00D57F21"/>
    <w:rsid w:val="00D60138"/>
    <w:rsid w:val="00D602A3"/>
    <w:rsid w:val="00D603F8"/>
    <w:rsid w:val="00D60D3C"/>
    <w:rsid w:val="00D6131F"/>
    <w:rsid w:val="00D61A03"/>
    <w:rsid w:val="00D61B05"/>
    <w:rsid w:val="00D61DC9"/>
    <w:rsid w:val="00D63327"/>
    <w:rsid w:val="00D63C18"/>
    <w:rsid w:val="00D64A16"/>
    <w:rsid w:val="00D64C56"/>
    <w:rsid w:val="00D64ECD"/>
    <w:rsid w:val="00D65173"/>
    <w:rsid w:val="00D65AAC"/>
    <w:rsid w:val="00D65DDA"/>
    <w:rsid w:val="00D65E4F"/>
    <w:rsid w:val="00D66C26"/>
    <w:rsid w:val="00D67086"/>
    <w:rsid w:val="00D6778E"/>
    <w:rsid w:val="00D67B6E"/>
    <w:rsid w:val="00D67B7C"/>
    <w:rsid w:val="00D67DA8"/>
    <w:rsid w:val="00D67FF2"/>
    <w:rsid w:val="00D70491"/>
    <w:rsid w:val="00D7090B"/>
    <w:rsid w:val="00D70D37"/>
    <w:rsid w:val="00D7100E"/>
    <w:rsid w:val="00D71237"/>
    <w:rsid w:val="00D712C1"/>
    <w:rsid w:val="00D71E14"/>
    <w:rsid w:val="00D72000"/>
    <w:rsid w:val="00D72453"/>
    <w:rsid w:val="00D7274D"/>
    <w:rsid w:val="00D72E53"/>
    <w:rsid w:val="00D72ED7"/>
    <w:rsid w:val="00D73C4A"/>
    <w:rsid w:val="00D73FA1"/>
    <w:rsid w:val="00D7431C"/>
    <w:rsid w:val="00D743D6"/>
    <w:rsid w:val="00D74CED"/>
    <w:rsid w:val="00D74CEF"/>
    <w:rsid w:val="00D7511A"/>
    <w:rsid w:val="00D75606"/>
    <w:rsid w:val="00D7576C"/>
    <w:rsid w:val="00D76117"/>
    <w:rsid w:val="00D76190"/>
    <w:rsid w:val="00D77006"/>
    <w:rsid w:val="00D77BB1"/>
    <w:rsid w:val="00D8053D"/>
    <w:rsid w:val="00D80593"/>
    <w:rsid w:val="00D8073A"/>
    <w:rsid w:val="00D807BE"/>
    <w:rsid w:val="00D80B1F"/>
    <w:rsid w:val="00D80D5C"/>
    <w:rsid w:val="00D81478"/>
    <w:rsid w:val="00D8189D"/>
    <w:rsid w:val="00D82813"/>
    <w:rsid w:val="00D8294E"/>
    <w:rsid w:val="00D82D19"/>
    <w:rsid w:val="00D82E02"/>
    <w:rsid w:val="00D837BC"/>
    <w:rsid w:val="00D841B2"/>
    <w:rsid w:val="00D8469D"/>
    <w:rsid w:val="00D84F4A"/>
    <w:rsid w:val="00D85B4B"/>
    <w:rsid w:val="00D85BF1"/>
    <w:rsid w:val="00D86389"/>
    <w:rsid w:val="00D908C4"/>
    <w:rsid w:val="00D9096F"/>
    <w:rsid w:val="00D914C8"/>
    <w:rsid w:val="00D92288"/>
    <w:rsid w:val="00D934C8"/>
    <w:rsid w:val="00D93798"/>
    <w:rsid w:val="00D93AC0"/>
    <w:rsid w:val="00D93D3A"/>
    <w:rsid w:val="00D94268"/>
    <w:rsid w:val="00D94443"/>
    <w:rsid w:val="00D94869"/>
    <w:rsid w:val="00D95C9A"/>
    <w:rsid w:val="00D9669C"/>
    <w:rsid w:val="00D969FA"/>
    <w:rsid w:val="00D96ADD"/>
    <w:rsid w:val="00DA0118"/>
    <w:rsid w:val="00DA09F2"/>
    <w:rsid w:val="00DA0CB2"/>
    <w:rsid w:val="00DA184D"/>
    <w:rsid w:val="00DA2026"/>
    <w:rsid w:val="00DA2754"/>
    <w:rsid w:val="00DA2943"/>
    <w:rsid w:val="00DA2C8D"/>
    <w:rsid w:val="00DA2E14"/>
    <w:rsid w:val="00DA4257"/>
    <w:rsid w:val="00DA43E9"/>
    <w:rsid w:val="00DA4756"/>
    <w:rsid w:val="00DA47CE"/>
    <w:rsid w:val="00DA5897"/>
    <w:rsid w:val="00DA5D29"/>
    <w:rsid w:val="00DA5F70"/>
    <w:rsid w:val="00DA63A6"/>
    <w:rsid w:val="00DA64B4"/>
    <w:rsid w:val="00DA6E80"/>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521"/>
    <w:rsid w:val="00DB5592"/>
    <w:rsid w:val="00DB57BE"/>
    <w:rsid w:val="00DB5A04"/>
    <w:rsid w:val="00DB654B"/>
    <w:rsid w:val="00DB7058"/>
    <w:rsid w:val="00DB72FC"/>
    <w:rsid w:val="00DB7D58"/>
    <w:rsid w:val="00DC04B5"/>
    <w:rsid w:val="00DC0742"/>
    <w:rsid w:val="00DC095D"/>
    <w:rsid w:val="00DC0DF7"/>
    <w:rsid w:val="00DC25CA"/>
    <w:rsid w:val="00DC2957"/>
    <w:rsid w:val="00DC2C49"/>
    <w:rsid w:val="00DC368D"/>
    <w:rsid w:val="00DC36B0"/>
    <w:rsid w:val="00DC3F3C"/>
    <w:rsid w:val="00DC4918"/>
    <w:rsid w:val="00DC54BD"/>
    <w:rsid w:val="00DC6416"/>
    <w:rsid w:val="00DC66FC"/>
    <w:rsid w:val="00DC6DF5"/>
    <w:rsid w:val="00DC6F3D"/>
    <w:rsid w:val="00DC7588"/>
    <w:rsid w:val="00DC7776"/>
    <w:rsid w:val="00DC78E6"/>
    <w:rsid w:val="00DC7D81"/>
    <w:rsid w:val="00DD1347"/>
    <w:rsid w:val="00DD14AC"/>
    <w:rsid w:val="00DD1FE2"/>
    <w:rsid w:val="00DD2154"/>
    <w:rsid w:val="00DD3DCA"/>
    <w:rsid w:val="00DD3EEA"/>
    <w:rsid w:val="00DD3FE5"/>
    <w:rsid w:val="00DD418A"/>
    <w:rsid w:val="00DD424C"/>
    <w:rsid w:val="00DD43B6"/>
    <w:rsid w:val="00DD4725"/>
    <w:rsid w:val="00DD4CD9"/>
    <w:rsid w:val="00DD6189"/>
    <w:rsid w:val="00DD7C88"/>
    <w:rsid w:val="00DD7F2D"/>
    <w:rsid w:val="00DD7F32"/>
    <w:rsid w:val="00DE0279"/>
    <w:rsid w:val="00DE05CD"/>
    <w:rsid w:val="00DE170E"/>
    <w:rsid w:val="00DE197A"/>
    <w:rsid w:val="00DE380B"/>
    <w:rsid w:val="00DE3981"/>
    <w:rsid w:val="00DE3E71"/>
    <w:rsid w:val="00DE3F31"/>
    <w:rsid w:val="00DE4DB8"/>
    <w:rsid w:val="00DE5544"/>
    <w:rsid w:val="00DE5F62"/>
    <w:rsid w:val="00DE6196"/>
    <w:rsid w:val="00DE6553"/>
    <w:rsid w:val="00DE65C7"/>
    <w:rsid w:val="00DE6D0D"/>
    <w:rsid w:val="00DE715B"/>
    <w:rsid w:val="00DE7623"/>
    <w:rsid w:val="00DF0015"/>
    <w:rsid w:val="00DF0A55"/>
    <w:rsid w:val="00DF0E1F"/>
    <w:rsid w:val="00DF1AA3"/>
    <w:rsid w:val="00DF1BFB"/>
    <w:rsid w:val="00DF2713"/>
    <w:rsid w:val="00DF2ADC"/>
    <w:rsid w:val="00DF2D01"/>
    <w:rsid w:val="00DF3F62"/>
    <w:rsid w:val="00DF498D"/>
    <w:rsid w:val="00DF4BFE"/>
    <w:rsid w:val="00DF4CC7"/>
    <w:rsid w:val="00DF4F40"/>
    <w:rsid w:val="00DF5145"/>
    <w:rsid w:val="00DF5CAC"/>
    <w:rsid w:val="00DF5D9F"/>
    <w:rsid w:val="00DF60D7"/>
    <w:rsid w:val="00DF6224"/>
    <w:rsid w:val="00DF68BA"/>
    <w:rsid w:val="00DF6CBE"/>
    <w:rsid w:val="00DF736C"/>
    <w:rsid w:val="00DF76D5"/>
    <w:rsid w:val="00E0009F"/>
    <w:rsid w:val="00E00241"/>
    <w:rsid w:val="00E002F4"/>
    <w:rsid w:val="00E006B9"/>
    <w:rsid w:val="00E00DEC"/>
    <w:rsid w:val="00E00EB9"/>
    <w:rsid w:val="00E00F81"/>
    <w:rsid w:val="00E035CD"/>
    <w:rsid w:val="00E043B4"/>
    <w:rsid w:val="00E04461"/>
    <w:rsid w:val="00E049ED"/>
    <w:rsid w:val="00E04A2B"/>
    <w:rsid w:val="00E04A85"/>
    <w:rsid w:val="00E0525E"/>
    <w:rsid w:val="00E05B9E"/>
    <w:rsid w:val="00E068A7"/>
    <w:rsid w:val="00E06D12"/>
    <w:rsid w:val="00E06D98"/>
    <w:rsid w:val="00E06E9A"/>
    <w:rsid w:val="00E070C8"/>
    <w:rsid w:val="00E0716E"/>
    <w:rsid w:val="00E07FB7"/>
    <w:rsid w:val="00E107F4"/>
    <w:rsid w:val="00E10C49"/>
    <w:rsid w:val="00E10EB1"/>
    <w:rsid w:val="00E110B1"/>
    <w:rsid w:val="00E1126A"/>
    <w:rsid w:val="00E11DCB"/>
    <w:rsid w:val="00E11F17"/>
    <w:rsid w:val="00E1203E"/>
    <w:rsid w:val="00E12558"/>
    <w:rsid w:val="00E12CA1"/>
    <w:rsid w:val="00E12E94"/>
    <w:rsid w:val="00E12EE5"/>
    <w:rsid w:val="00E13043"/>
    <w:rsid w:val="00E131E4"/>
    <w:rsid w:val="00E1388D"/>
    <w:rsid w:val="00E13A27"/>
    <w:rsid w:val="00E14E67"/>
    <w:rsid w:val="00E153CE"/>
    <w:rsid w:val="00E159CA"/>
    <w:rsid w:val="00E1600E"/>
    <w:rsid w:val="00E16AA0"/>
    <w:rsid w:val="00E16D62"/>
    <w:rsid w:val="00E17942"/>
    <w:rsid w:val="00E17E0C"/>
    <w:rsid w:val="00E20375"/>
    <w:rsid w:val="00E2141A"/>
    <w:rsid w:val="00E21FAC"/>
    <w:rsid w:val="00E21FE0"/>
    <w:rsid w:val="00E2211B"/>
    <w:rsid w:val="00E22720"/>
    <w:rsid w:val="00E22C75"/>
    <w:rsid w:val="00E22F2E"/>
    <w:rsid w:val="00E23795"/>
    <w:rsid w:val="00E23CF6"/>
    <w:rsid w:val="00E23E6D"/>
    <w:rsid w:val="00E24820"/>
    <w:rsid w:val="00E24C7A"/>
    <w:rsid w:val="00E24FD0"/>
    <w:rsid w:val="00E2589D"/>
    <w:rsid w:val="00E258BB"/>
    <w:rsid w:val="00E25ABC"/>
    <w:rsid w:val="00E2667F"/>
    <w:rsid w:val="00E2797C"/>
    <w:rsid w:val="00E27D05"/>
    <w:rsid w:val="00E3051D"/>
    <w:rsid w:val="00E3076A"/>
    <w:rsid w:val="00E30A38"/>
    <w:rsid w:val="00E31293"/>
    <w:rsid w:val="00E31EF2"/>
    <w:rsid w:val="00E32456"/>
    <w:rsid w:val="00E3253C"/>
    <w:rsid w:val="00E33017"/>
    <w:rsid w:val="00E33EA0"/>
    <w:rsid w:val="00E34598"/>
    <w:rsid w:val="00E345BA"/>
    <w:rsid w:val="00E34DFC"/>
    <w:rsid w:val="00E35F73"/>
    <w:rsid w:val="00E3619B"/>
    <w:rsid w:val="00E361A9"/>
    <w:rsid w:val="00E36A1A"/>
    <w:rsid w:val="00E36BAB"/>
    <w:rsid w:val="00E36D62"/>
    <w:rsid w:val="00E37A3D"/>
    <w:rsid w:val="00E37D01"/>
    <w:rsid w:val="00E42CEA"/>
    <w:rsid w:val="00E437F4"/>
    <w:rsid w:val="00E43C24"/>
    <w:rsid w:val="00E43F0D"/>
    <w:rsid w:val="00E44183"/>
    <w:rsid w:val="00E4472E"/>
    <w:rsid w:val="00E447F3"/>
    <w:rsid w:val="00E448CE"/>
    <w:rsid w:val="00E44DC6"/>
    <w:rsid w:val="00E45043"/>
    <w:rsid w:val="00E455E3"/>
    <w:rsid w:val="00E455F0"/>
    <w:rsid w:val="00E45681"/>
    <w:rsid w:val="00E45C70"/>
    <w:rsid w:val="00E472EE"/>
    <w:rsid w:val="00E47D0A"/>
    <w:rsid w:val="00E47F0C"/>
    <w:rsid w:val="00E51932"/>
    <w:rsid w:val="00E524A3"/>
    <w:rsid w:val="00E525CC"/>
    <w:rsid w:val="00E52837"/>
    <w:rsid w:val="00E52B21"/>
    <w:rsid w:val="00E52BB0"/>
    <w:rsid w:val="00E53380"/>
    <w:rsid w:val="00E533AE"/>
    <w:rsid w:val="00E53540"/>
    <w:rsid w:val="00E53898"/>
    <w:rsid w:val="00E54210"/>
    <w:rsid w:val="00E5435B"/>
    <w:rsid w:val="00E54C74"/>
    <w:rsid w:val="00E55524"/>
    <w:rsid w:val="00E555C6"/>
    <w:rsid w:val="00E55B47"/>
    <w:rsid w:val="00E55EE2"/>
    <w:rsid w:val="00E561DD"/>
    <w:rsid w:val="00E56755"/>
    <w:rsid w:val="00E568C8"/>
    <w:rsid w:val="00E569C1"/>
    <w:rsid w:val="00E56A01"/>
    <w:rsid w:val="00E578A8"/>
    <w:rsid w:val="00E57E9C"/>
    <w:rsid w:val="00E57EFF"/>
    <w:rsid w:val="00E6031E"/>
    <w:rsid w:val="00E60370"/>
    <w:rsid w:val="00E60474"/>
    <w:rsid w:val="00E60CB5"/>
    <w:rsid w:val="00E616E1"/>
    <w:rsid w:val="00E6201C"/>
    <w:rsid w:val="00E620CB"/>
    <w:rsid w:val="00E620D6"/>
    <w:rsid w:val="00E624EA"/>
    <w:rsid w:val="00E62E7F"/>
    <w:rsid w:val="00E62FFA"/>
    <w:rsid w:val="00E632CF"/>
    <w:rsid w:val="00E63709"/>
    <w:rsid w:val="00E63DB9"/>
    <w:rsid w:val="00E6481E"/>
    <w:rsid w:val="00E65010"/>
    <w:rsid w:val="00E65302"/>
    <w:rsid w:val="00E65555"/>
    <w:rsid w:val="00E65CE7"/>
    <w:rsid w:val="00E668EE"/>
    <w:rsid w:val="00E66B23"/>
    <w:rsid w:val="00E6799D"/>
    <w:rsid w:val="00E679E3"/>
    <w:rsid w:val="00E67C35"/>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B90"/>
    <w:rsid w:val="00E76E05"/>
    <w:rsid w:val="00E76EBC"/>
    <w:rsid w:val="00E77161"/>
    <w:rsid w:val="00E7794A"/>
    <w:rsid w:val="00E806C8"/>
    <w:rsid w:val="00E813AD"/>
    <w:rsid w:val="00E8168B"/>
    <w:rsid w:val="00E81A51"/>
    <w:rsid w:val="00E81FF2"/>
    <w:rsid w:val="00E81FF8"/>
    <w:rsid w:val="00E8262D"/>
    <w:rsid w:val="00E831AC"/>
    <w:rsid w:val="00E83D22"/>
    <w:rsid w:val="00E84170"/>
    <w:rsid w:val="00E845AE"/>
    <w:rsid w:val="00E84D12"/>
    <w:rsid w:val="00E8610A"/>
    <w:rsid w:val="00E861DE"/>
    <w:rsid w:val="00E8671B"/>
    <w:rsid w:val="00E87741"/>
    <w:rsid w:val="00E87860"/>
    <w:rsid w:val="00E906E3"/>
    <w:rsid w:val="00E90B2D"/>
    <w:rsid w:val="00E90E0B"/>
    <w:rsid w:val="00E9110F"/>
    <w:rsid w:val="00E915AE"/>
    <w:rsid w:val="00E9215F"/>
    <w:rsid w:val="00E92909"/>
    <w:rsid w:val="00E93D85"/>
    <w:rsid w:val="00E94CA2"/>
    <w:rsid w:val="00E94E0D"/>
    <w:rsid w:val="00E95087"/>
    <w:rsid w:val="00E95756"/>
    <w:rsid w:val="00E95C6A"/>
    <w:rsid w:val="00E95D40"/>
    <w:rsid w:val="00E95E98"/>
    <w:rsid w:val="00E9718E"/>
    <w:rsid w:val="00E97245"/>
    <w:rsid w:val="00E97333"/>
    <w:rsid w:val="00E974A2"/>
    <w:rsid w:val="00E97765"/>
    <w:rsid w:val="00EA0BBA"/>
    <w:rsid w:val="00EA0E29"/>
    <w:rsid w:val="00EA1309"/>
    <w:rsid w:val="00EA1357"/>
    <w:rsid w:val="00EA2264"/>
    <w:rsid w:val="00EA26BF"/>
    <w:rsid w:val="00EA2775"/>
    <w:rsid w:val="00EA2894"/>
    <w:rsid w:val="00EA2BF2"/>
    <w:rsid w:val="00EA2FB3"/>
    <w:rsid w:val="00EA372A"/>
    <w:rsid w:val="00EA41B3"/>
    <w:rsid w:val="00EA42C7"/>
    <w:rsid w:val="00EA50E6"/>
    <w:rsid w:val="00EA52D0"/>
    <w:rsid w:val="00EA5B0B"/>
    <w:rsid w:val="00EA5DCC"/>
    <w:rsid w:val="00EA682A"/>
    <w:rsid w:val="00EA68C4"/>
    <w:rsid w:val="00EA6AC7"/>
    <w:rsid w:val="00EA6B38"/>
    <w:rsid w:val="00EA6BA2"/>
    <w:rsid w:val="00EA6E51"/>
    <w:rsid w:val="00EA7121"/>
    <w:rsid w:val="00EA7570"/>
    <w:rsid w:val="00EA7B82"/>
    <w:rsid w:val="00EB03B6"/>
    <w:rsid w:val="00EB0783"/>
    <w:rsid w:val="00EB1CD1"/>
    <w:rsid w:val="00EB1E75"/>
    <w:rsid w:val="00EB2A01"/>
    <w:rsid w:val="00EB32CE"/>
    <w:rsid w:val="00EB3938"/>
    <w:rsid w:val="00EB4231"/>
    <w:rsid w:val="00EB4C64"/>
    <w:rsid w:val="00EB4F9F"/>
    <w:rsid w:val="00EB568C"/>
    <w:rsid w:val="00EB598F"/>
    <w:rsid w:val="00EB6372"/>
    <w:rsid w:val="00EB6546"/>
    <w:rsid w:val="00EB73A8"/>
    <w:rsid w:val="00EC034D"/>
    <w:rsid w:val="00EC03FF"/>
    <w:rsid w:val="00EC1B6F"/>
    <w:rsid w:val="00EC2255"/>
    <w:rsid w:val="00EC25F2"/>
    <w:rsid w:val="00EC26B0"/>
    <w:rsid w:val="00EC2787"/>
    <w:rsid w:val="00EC34D7"/>
    <w:rsid w:val="00EC3AD8"/>
    <w:rsid w:val="00EC3ECE"/>
    <w:rsid w:val="00EC454B"/>
    <w:rsid w:val="00EC46E5"/>
    <w:rsid w:val="00EC4784"/>
    <w:rsid w:val="00EC4C20"/>
    <w:rsid w:val="00EC5382"/>
    <w:rsid w:val="00EC5F2F"/>
    <w:rsid w:val="00EC6022"/>
    <w:rsid w:val="00EC6440"/>
    <w:rsid w:val="00EC6851"/>
    <w:rsid w:val="00EC7390"/>
    <w:rsid w:val="00EC77D6"/>
    <w:rsid w:val="00ED13AD"/>
    <w:rsid w:val="00ED16DC"/>
    <w:rsid w:val="00ED1D5A"/>
    <w:rsid w:val="00ED2254"/>
    <w:rsid w:val="00ED2799"/>
    <w:rsid w:val="00ED29AF"/>
    <w:rsid w:val="00ED29F0"/>
    <w:rsid w:val="00ED372C"/>
    <w:rsid w:val="00ED454B"/>
    <w:rsid w:val="00ED45D0"/>
    <w:rsid w:val="00ED4E3D"/>
    <w:rsid w:val="00ED547B"/>
    <w:rsid w:val="00ED5709"/>
    <w:rsid w:val="00ED6170"/>
    <w:rsid w:val="00ED6393"/>
    <w:rsid w:val="00ED6420"/>
    <w:rsid w:val="00ED6950"/>
    <w:rsid w:val="00ED7717"/>
    <w:rsid w:val="00ED7D7E"/>
    <w:rsid w:val="00EE0AFC"/>
    <w:rsid w:val="00EE1599"/>
    <w:rsid w:val="00EE1725"/>
    <w:rsid w:val="00EE1FEE"/>
    <w:rsid w:val="00EE2080"/>
    <w:rsid w:val="00EE2162"/>
    <w:rsid w:val="00EE37F8"/>
    <w:rsid w:val="00EE3A37"/>
    <w:rsid w:val="00EE51F6"/>
    <w:rsid w:val="00EE5481"/>
    <w:rsid w:val="00EE568D"/>
    <w:rsid w:val="00EE596E"/>
    <w:rsid w:val="00EE6117"/>
    <w:rsid w:val="00EE6133"/>
    <w:rsid w:val="00EE613D"/>
    <w:rsid w:val="00EE650F"/>
    <w:rsid w:val="00EE68AE"/>
    <w:rsid w:val="00EE6A3A"/>
    <w:rsid w:val="00EE6F57"/>
    <w:rsid w:val="00EE7080"/>
    <w:rsid w:val="00EE71EC"/>
    <w:rsid w:val="00EE7AAF"/>
    <w:rsid w:val="00EF0C4A"/>
    <w:rsid w:val="00EF0F40"/>
    <w:rsid w:val="00EF0F97"/>
    <w:rsid w:val="00EF1863"/>
    <w:rsid w:val="00EF1B02"/>
    <w:rsid w:val="00EF1E92"/>
    <w:rsid w:val="00EF23D1"/>
    <w:rsid w:val="00EF2B89"/>
    <w:rsid w:val="00EF2DD1"/>
    <w:rsid w:val="00EF340B"/>
    <w:rsid w:val="00EF40E4"/>
    <w:rsid w:val="00EF436C"/>
    <w:rsid w:val="00EF49F1"/>
    <w:rsid w:val="00EF5976"/>
    <w:rsid w:val="00EF6004"/>
    <w:rsid w:val="00EF60F7"/>
    <w:rsid w:val="00EF6316"/>
    <w:rsid w:val="00EF65A3"/>
    <w:rsid w:val="00EF7398"/>
    <w:rsid w:val="00EF7957"/>
    <w:rsid w:val="00F0168F"/>
    <w:rsid w:val="00F01854"/>
    <w:rsid w:val="00F0270A"/>
    <w:rsid w:val="00F02C54"/>
    <w:rsid w:val="00F02DA6"/>
    <w:rsid w:val="00F04083"/>
    <w:rsid w:val="00F04286"/>
    <w:rsid w:val="00F04756"/>
    <w:rsid w:val="00F0546E"/>
    <w:rsid w:val="00F056F8"/>
    <w:rsid w:val="00F061BE"/>
    <w:rsid w:val="00F063A2"/>
    <w:rsid w:val="00F0685A"/>
    <w:rsid w:val="00F068AE"/>
    <w:rsid w:val="00F06F6A"/>
    <w:rsid w:val="00F075A7"/>
    <w:rsid w:val="00F103C9"/>
    <w:rsid w:val="00F1059A"/>
    <w:rsid w:val="00F10920"/>
    <w:rsid w:val="00F1096C"/>
    <w:rsid w:val="00F10E12"/>
    <w:rsid w:val="00F10F2F"/>
    <w:rsid w:val="00F110AC"/>
    <w:rsid w:val="00F11321"/>
    <w:rsid w:val="00F11E7D"/>
    <w:rsid w:val="00F121F9"/>
    <w:rsid w:val="00F12BBE"/>
    <w:rsid w:val="00F130E8"/>
    <w:rsid w:val="00F1409C"/>
    <w:rsid w:val="00F14976"/>
    <w:rsid w:val="00F14CFD"/>
    <w:rsid w:val="00F1557C"/>
    <w:rsid w:val="00F1561C"/>
    <w:rsid w:val="00F1610C"/>
    <w:rsid w:val="00F162FB"/>
    <w:rsid w:val="00F1634D"/>
    <w:rsid w:val="00F164CD"/>
    <w:rsid w:val="00F16EA8"/>
    <w:rsid w:val="00F1740F"/>
    <w:rsid w:val="00F17724"/>
    <w:rsid w:val="00F17BD1"/>
    <w:rsid w:val="00F17F80"/>
    <w:rsid w:val="00F20049"/>
    <w:rsid w:val="00F20BDD"/>
    <w:rsid w:val="00F210B9"/>
    <w:rsid w:val="00F211C0"/>
    <w:rsid w:val="00F2150B"/>
    <w:rsid w:val="00F21788"/>
    <w:rsid w:val="00F2213D"/>
    <w:rsid w:val="00F22506"/>
    <w:rsid w:val="00F2258A"/>
    <w:rsid w:val="00F23624"/>
    <w:rsid w:val="00F243DD"/>
    <w:rsid w:val="00F24C0C"/>
    <w:rsid w:val="00F24C8E"/>
    <w:rsid w:val="00F24DEB"/>
    <w:rsid w:val="00F25425"/>
    <w:rsid w:val="00F26171"/>
    <w:rsid w:val="00F26D2E"/>
    <w:rsid w:val="00F27445"/>
    <w:rsid w:val="00F2788E"/>
    <w:rsid w:val="00F30783"/>
    <w:rsid w:val="00F30E0A"/>
    <w:rsid w:val="00F31087"/>
    <w:rsid w:val="00F314D6"/>
    <w:rsid w:val="00F31E43"/>
    <w:rsid w:val="00F320C1"/>
    <w:rsid w:val="00F32344"/>
    <w:rsid w:val="00F32A80"/>
    <w:rsid w:val="00F33166"/>
    <w:rsid w:val="00F33299"/>
    <w:rsid w:val="00F3386A"/>
    <w:rsid w:val="00F33C12"/>
    <w:rsid w:val="00F3420A"/>
    <w:rsid w:val="00F34317"/>
    <w:rsid w:val="00F34466"/>
    <w:rsid w:val="00F34624"/>
    <w:rsid w:val="00F34A2E"/>
    <w:rsid w:val="00F34D67"/>
    <w:rsid w:val="00F36027"/>
    <w:rsid w:val="00F364F9"/>
    <w:rsid w:val="00F36563"/>
    <w:rsid w:val="00F3679F"/>
    <w:rsid w:val="00F37848"/>
    <w:rsid w:val="00F378E0"/>
    <w:rsid w:val="00F37EE1"/>
    <w:rsid w:val="00F4082D"/>
    <w:rsid w:val="00F40C2D"/>
    <w:rsid w:val="00F40FFD"/>
    <w:rsid w:val="00F41059"/>
    <w:rsid w:val="00F4111A"/>
    <w:rsid w:val="00F41272"/>
    <w:rsid w:val="00F4138C"/>
    <w:rsid w:val="00F41CDA"/>
    <w:rsid w:val="00F424CF"/>
    <w:rsid w:val="00F42A19"/>
    <w:rsid w:val="00F42BC4"/>
    <w:rsid w:val="00F43C11"/>
    <w:rsid w:val="00F44D68"/>
    <w:rsid w:val="00F44F57"/>
    <w:rsid w:val="00F452D9"/>
    <w:rsid w:val="00F459C6"/>
    <w:rsid w:val="00F45D61"/>
    <w:rsid w:val="00F46C58"/>
    <w:rsid w:val="00F47E6D"/>
    <w:rsid w:val="00F47EB5"/>
    <w:rsid w:val="00F50180"/>
    <w:rsid w:val="00F50484"/>
    <w:rsid w:val="00F50DB3"/>
    <w:rsid w:val="00F512F0"/>
    <w:rsid w:val="00F51554"/>
    <w:rsid w:val="00F5186E"/>
    <w:rsid w:val="00F51EF3"/>
    <w:rsid w:val="00F5211E"/>
    <w:rsid w:val="00F52DE6"/>
    <w:rsid w:val="00F53651"/>
    <w:rsid w:val="00F53838"/>
    <w:rsid w:val="00F53C1C"/>
    <w:rsid w:val="00F54380"/>
    <w:rsid w:val="00F5474D"/>
    <w:rsid w:val="00F54CAB"/>
    <w:rsid w:val="00F54E4B"/>
    <w:rsid w:val="00F55026"/>
    <w:rsid w:val="00F55106"/>
    <w:rsid w:val="00F55131"/>
    <w:rsid w:val="00F55CE7"/>
    <w:rsid w:val="00F562E3"/>
    <w:rsid w:val="00F56635"/>
    <w:rsid w:val="00F56835"/>
    <w:rsid w:val="00F568B4"/>
    <w:rsid w:val="00F57569"/>
    <w:rsid w:val="00F57DB2"/>
    <w:rsid w:val="00F57F9C"/>
    <w:rsid w:val="00F606B4"/>
    <w:rsid w:val="00F60736"/>
    <w:rsid w:val="00F61198"/>
    <w:rsid w:val="00F61215"/>
    <w:rsid w:val="00F61812"/>
    <w:rsid w:val="00F62595"/>
    <w:rsid w:val="00F62975"/>
    <w:rsid w:val="00F62AF7"/>
    <w:rsid w:val="00F631B9"/>
    <w:rsid w:val="00F63955"/>
    <w:rsid w:val="00F646A9"/>
    <w:rsid w:val="00F651C8"/>
    <w:rsid w:val="00F66D31"/>
    <w:rsid w:val="00F67965"/>
    <w:rsid w:val="00F67C02"/>
    <w:rsid w:val="00F7027E"/>
    <w:rsid w:val="00F705CB"/>
    <w:rsid w:val="00F70DF4"/>
    <w:rsid w:val="00F710CB"/>
    <w:rsid w:val="00F711F6"/>
    <w:rsid w:val="00F7189C"/>
    <w:rsid w:val="00F71AA8"/>
    <w:rsid w:val="00F72900"/>
    <w:rsid w:val="00F7295C"/>
    <w:rsid w:val="00F73069"/>
    <w:rsid w:val="00F7308C"/>
    <w:rsid w:val="00F747EC"/>
    <w:rsid w:val="00F7487A"/>
    <w:rsid w:val="00F74BB3"/>
    <w:rsid w:val="00F74EE6"/>
    <w:rsid w:val="00F7520F"/>
    <w:rsid w:val="00F757DA"/>
    <w:rsid w:val="00F77713"/>
    <w:rsid w:val="00F8008D"/>
    <w:rsid w:val="00F80168"/>
    <w:rsid w:val="00F80264"/>
    <w:rsid w:val="00F80821"/>
    <w:rsid w:val="00F81547"/>
    <w:rsid w:val="00F81763"/>
    <w:rsid w:val="00F818DD"/>
    <w:rsid w:val="00F82157"/>
    <w:rsid w:val="00F82233"/>
    <w:rsid w:val="00F82430"/>
    <w:rsid w:val="00F83110"/>
    <w:rsid w:val="00F832C4"/>
    <w:rsid w:val="00F83351"/>
    <w:rsid w:val="00F83464"/>
    <w:rsid w:val="00F83599"/>
    <w:rsid w:val="00F83D6D"/>
    <w:rsid w:val="00F84983"/>
    <w:rsid w:val="00F84A38"/>
    <w:rsid w:val="00F84D67"/>
    <w:rsid w:val="00F84E04"/>
    <w:rsid w:val="00F851A5"/>
    <w:rsid w:val="00F869F9"/>
    <w:rsid w:val="00F870ED"/>
    <w:rsid w:val="00F90617"/>
    <w:rsid w:val="00F90F83"/>
    <w:rsid w:val="00F91103"/>
    <w:rsid w:val="00F916FC"/>
    <w:rsid w:val="00F91967"/>
    <w:rsid w:val="00F923EC"/>
    <w:rsid w:val="00F92716"/>
    <w:rsid w:val="00F92A15"/>
    <w:rsid w:val="00F92DF8"/>
    <w:rsid w:val="00F93200"/>
    <w:rsid w:val="00F9350A"/>
    <w:rsid w:val="00F93633"/>
    <w:rsid w:val="00F939D0"/>
    <w:rsid w:val="00F93A35"/>
    <w:rsid w:val="00F94A30"/>
    <w:rsid w:val="00F95150"/>
    <w:rsid w:val="00F95499"/>
    <w:rsid w:val="00F9618F"/>
    <w:rsid w:val="00F96365"/>
    <w:rsid w:val="00F963B0"/>
    <w:rsid w:val="00F964DB"/>
    <w:rsid w:val="00F96B4A"/>
    <w:rsid w:val="00F96B90"/>
    <w:rsid w:val="00F96ED8"/>
    <w:rsid w:val="00F974A8"/>
    <w:rsid w:val="00F97BAE"/>
    <w:rsid w:val="00F97BB9"/>
    <w:rsid w:val="00F97BED"/>
    <w:rsid w:val="00FA044F"/>
    <w:rsid w:val="00FA0BFB"/>
    <w:rsid w:val="00FA0DA5"/>
    <w:rsid w:val="00FA0DAE"/>
    <w:rsid w:val="00FA1E11"/>
    <w:rsid w:val="00FA1ED2"/>
    <w:rsid w:val="00FA2BFF"/>
    <w:rsid w:val="00FA2E7D"/>
    <w:rsid w:val="00FA36B1"/>
    <w:rsid w:val="00FA44E5"/>
    <w:rsid w:val="00FA49A0"/>
    <w:rsid w:val="00FA4C25"/>
    <w:rsid w:val="00FA5F51"/>
    <w:rsid w:val="00FA6BE5"/>
    <w:rsid w:val="00FA6C79"/>
    <w:rsid w:val="00FA7AE6"/>
    <w:rsid w:val="00FA7FCD"/>
    <w:rsid w:val="00FB14BE"/>
    <w:rsid w:val="00FB22EC"/>
    <w:rsid w:val="00FB2C5E"/>
    <w:rsid w:val="00FB308D"/>
    <w:rsid w:val="00FB30F1"/>
    <w:rsid w:val="00FB4A53"/>
    <w:rsid w:val="00FB5144"/>
    <w:rsid w:val="00FB58CC"/>
    <w:rsid w:val="00FB5999"/>
    <w:rsid w:val="00FB5A01"/>
    <w:rsid w:val="00FB5A51"/>
    <w:rsid w:val="00FB5ED0"/>
    <w:rsid w:val="00FB613B"/>
    <w:rsid w:val="00FB64D2"/>
    <w:rsid w:val="00FB66EB"/>
    <w:rsid w:val="00FB6802"/>
    <w:rsid w:val="00FB692E"/>
    <w:rsid w:val="00FB6B4E"/>
    <w:rsid w:val="00FC028B"/>
    <w:rsid w:val="00FC0DB9"/>
    <w:rsid w:val="00FC0F0E"/>
    <w:rsid w:val="00FC1875"/>
    <w:rsid w:val="00FC188A"/>
    <w:rsid w:val="00FC2238"/>
    <w:rsid w:val="00FC27B1"/>
    <w:rsid w:val="00FC294A"/>
    <w:rsid w:val="00FC2AAF"/>
    <w:rsid w:val="00FC2BCE"/>
    <w:rsid w:val="00FC4A60"/>
    <w:rsid w:val="00FC4FE0"/>
    <w:rsid w:val="00FC5092"/>
    <w:rsid w:val="00FC54D3"/>
    <w:rsid w:val="00FC5DF9"/>
    <w:rsid w:val="00FC669F"/>
    <w:rsid w:val="00FC6CD7"/>
    <w:rsid w:val="00FC7030"/>
    <w:rsid w:val="00FC70C7"/>
    <w:rsid w:val="00FD02CF"/>
    <w:rsid w:val="00FD07D3"/>
    <w:rsid w:val="00FD0EAC"/>
    <w:rsid w:val="00FD166B"/>
    <w:rsid w:val="00FD1687"/>
    <w:rsid w:val="00FD16CE"/>
    <w:rsid w:val="00FD1B18"/>
    <w:rsid w:val="00FD299D"/>
    <w:rsid w:val="00FD45E4"/>
    <w:rsid w:val="00FD4678"/>
    <w:rsid w:val="00FD4BD2"/>
    <w:rsid w:val="00FD5111"/>
    <w:rsid w:val="00FD58B6"/>
    <w:rsid w:val="00FD61F3"/>
    <w:rsid w:val="00FD62E0"/>
    <w:rsid w:val="00FD70F9"/>
    <w:rsid w:val="00FD72BF"/>
    <w:rsid w:val="00FD75C7"/>
    <w:rsid w:val="00FD7754"/>
    <w:rsid w:val="00FD7CE5"/>
    <w:rsid w:val="00FE03DA"/>
    <w:rsid w:val="00FE1020"/>
    <w:rsid w:val="00FE10B4"/>
    <w:rsid w:val="00FE14C4"/>
    <w:rsid w:val="00FE2B87"/>
    <w:rsid w:val="00FE3A14"/>
    <w:rsid w:val="00FE4567"/>
    <w:rsid w:val="00FE48F7"/>
    <w:rsid w:val="00FE4BCE"/>
    <w:rsid w:val="00FE4E3F"/>
    <w:rsid w:val="00FE519E"/>
    <w:rsid w:val="00FE5A14"/>
    <w:rsid w:val="00FE5F5F"/>
    <w:rsid w:val="00FE6430"/>
    <w:rsid w:val="00FE67D0"/>
    <w:rsid w:val="00FE7265"/>
    <w:rsid w:val="00FF025F"/>
    <w:rsid w:val="00FF0321"/>
    <w:rsid w:val="00FF142E"/>
    <w:rsid w:val="00FF16BB"/>
    <w:rsid w:val="00FF21DE"/>
    <w:rsid w:val="00FF3F6B"/>
    <w:rsid w:val="00FF41BC"/>
    <w:rsid w:val="00FF4748"/>
    <w:rsid w:val="00FF544C"/>
    <w:rsid w:val="00FF579C"/>
    <w:rsid w:val="00FF5C11"/>
    <w:rsid w:val="00FF5E86"/>
    <w:rsid w:val="00FF5E9D"/>
    <w:rsid w:val="00FF645F"/>
    <w:rsid w:val="00FF6887"/>
    <w:rsid w:val="00FF6DCA"/>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D93AC0"/>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7663-11E2-4EF7-BF93-23E684E4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23700</Words>
  <Characters>135092</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158476</CharactersWithSpaces>
  <SharedDoc>false</SharedDoc>
  <HyperlinkBase/>
  <HLinks>
    <vt:vector size="120" baseType="variant">
      <vt:variant>
        <vt:i4>1703980</vt:i4>
      </vt:variant>
      <vt:variant>
        <vt:i4>354</vt:i4>
      </vt:variant>
      <vt:variant>
        <vt:i4>0</vt:i4>
      </vt:variant>
      <vt:variant>
        <vt:i4>5</vt:i4>
      </vt:variant>
      <vt:variant>
        <vt:lpwstr/>
      </vt:variant>
      <vt:variant>
        <vt:lpwstr>_Where_Devices_of</vt:lpwstr>
      </vt:variant>
      <vt:variant>
        <vt:i4>5177407</vt:i4>
      </vt:variant>
      <vt:variant>
        <vt:i4>297</vt:i4>
      </vt:variant>
      <vt:variant>
        <vt:i4>0</vt:i4>
      </vt:variant>
      <vt:variant>
        <vt:i4>5</vt:i4>
      </vt:variant>
      <vt:variant>
        <vt:lpwstr/>
      </vt:variant>
      <vt:variant>
        <vt:lpwstr>_If,_according_to</vt:lpwstr>
      </vt:variant>
      <vt:variant>
        <vt:i4>4325428</vt:i4>
      </vt:variant>
      <vt:variant>
        <vt:i4>291</vt:i4>
      </vt:variant>
      <vt:variant>
        <vt:i4>0</vt:i4>
      </vt:variant>
      <vt:variant>
        <vt:i4>5</vt:i4>
      </vt:variant>
      <vt:variant>
        <vt:lpwstr/>
      </vt:variant>
      <vt:variant>
        <vt:lpwstr>_For_clarity,_this</vt:lpwstr>
      </vt:variant>
      <vt:variant>
        <vt:i4>1900665</vt:i4>
      </vt:variant>
      <vt:variant>
        <vt:i4>276</vt:i4>
      </vt:variant>
      <vt:variant>
        <vt:i4>0</vt:i4>
      </vt:variant>
      <vt:variant>
        <vt:i4>5</vt:i4>
      </vt:variant>
      <vt:variant>
        <vt:lpwstr/>
      </vt:variant>
      <vt:variant>
        <vt:lpwstr>_Processing_SMETS1_Service</vt:lpwstr>
      </vt:variant>
      <vt:variant>
        <vt:i4>1900665</vt:i4>
      </vt:variant>
      <vt:variant>
        <vt:i4>267</vt:i4>
      </vt:variant>
      <vt:variant>
        <vt:i4>0</vt:i4>
      </vt:variant>
      <vt:variant>
        <vt:i4>5</vt:i4>
      </vt:variant>
      <vt:variant>
        <vt:lpwstr/>
      </vt:variant>
      <vt:variant>
        <vt:lpwstr>_Processing_SMETS1_Service</vt:lpwstr>
      </vt:variant>
      <vt:variant>
        <vt:i4>5374064</vt:i4>
      </vt:variant>
      <vt:variant>
        <vt:i4>255</vt:i4>
      </vt:variant>
      <vt:variant>
        <vt:i4>0</vt:i4>
      </vt:variant>
      <vt:variant>
        <vt:i4>5</vt:i4>
      </vt:variant>
      <vt:variant>
        <vt:lpwstr/>
      </vt:variant>
      <vt:variant>
        <vt:lpwstr>_In_populating_the</vt:lpwstr>
      </vt:variant>
      <vt:variant>
        <vt:i4>5046304</vt:i4>
      </vt:variant>
      <vt:variant>
        <vt:i4>249</vt:i4>
      </vt:variant>
      <vt:variant>
        <vt:i4>0</vt:i4>
      </vt:variant>
      <vt:variant>
        <vt:i4>5</vt:i4>
      </vt:variant>
      <vt:variant>
        <vt:lpwstr/>
      </vt:variant>
      <vt:variant>
        <vt:lpwstr>_A_SMETS1_ESME</vt:lpwstr>
      </vt:variant>
      <vt:variant>
        <vt:i4>1900665</vt:i4>
      </vt:variant>
      <vt:variant>
        <vt:i4>240</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7929938</vt:i4>
      </vt:variant>
      <vt:variant>
        <vt:i4>21</vt:i4>
      </vt:variant>
      <vt:variant>
        <vt:i4>0</vt:i4>
      </vt:variant>
      <vt:variant>
        <vt:i4>5</vt:i4>
      </vt:variant>
      <vt:variant>
        <vt:lpwstr/>
      </vt:variant>
      <vt:variant>
        <vt:lpwstr>_On_receipt_of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2020-06-08T11:23:00Z</dcterms:created>
  <dcterms:modified xsi:type="dcterms:W3CDTF">2020-06-08T11:23:00Z</dcterms:modified>
  <cp:category/>
  <cp:contentStatus/>
</cp:coreProperties>
</file>