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B3B15" w14:textId="77777777" w:rsidR="007A1645" w:rsidRPr="00AA0510" w:rsidRDefault="007A1645" w:rsidP="00A72B87">
      <w:pPr>
        <w:rPr>
          <w:highlight w:val="yellow"/>
        </w:rPr>
      </w:pPr>
      <w:bookmarkStart w:id="0" w:name="_GoBack"/>
      <w:bookmarkEnd w:id="0"/>
    </w:p>
    <w:p w14:paraId="18AB3B16" w14:textId="77777777" w:rsidR="00BB374E" w:rsidRPr="00AA0510" w:rsidRDefault="00BB374E" w:rsidP="00A72B87">
      <w:pPr>
        <w:rPr>
          <w:i/>
          <w:highlight w:val="yellow"/>
        </w:rPr>
      </w:pPr>
    </w:p>
    <w:p w14:paraId="18AB3B18" w14:textId="77777777" w:rsidR="0027216F" w:rsidRPr="00AA0510" w:rsidRDefault="0027216F" w:rsidP="000B4DCD">
      <w:pPr>
        <w:jc w:val="center"/>
        <w:rPr>
          <w:b/>
          <w:sz w:val="26"/>
          <w:szCs w:val="26"/>
          <w:u w:val="single"/>
        </w:rPr>
      </w:pPr>
    </w:p>
    <w:p w14:paraId="18AB3B19" w14:textId="77777777" w:rsidR="0027216F" w:rsidRPr="00AA0510" w:rsidRDefault="0027216F" w:rsidP="000B4DCD">
      <w:pPr>
        <w:jc w:val="center"/>
        <w:rPr>
          <w:b/>
          <w:sz w:val="26"/>
          <w:szCs w:val="26"/>
          <w:u w:val="single"/>
        </w:rPr>
      </w:pPr>
    </w:p>
    <w:p w14:paraId="18AB3B1A" w14:textId="77777777" w:rsidR="0027216F" w:rsidRPr="00AA0510" w:rsidRDefault="0027216F" w:rsidP="000B4DCD">
      <w:pPr>
        <w:jc w:val="center"/>
        <w:rPr>
          <w:b/>
          <w:sz w:val="48"/>
          <w:szCs w:val="48"/>
        </w:rPr>
      </w:pPr>
    </w:p>
    <w:p w14:paraId="18AB3B1B" w14:textId="77777777" w:rsidR="00790C84" w:rsidRPr="00AA0510" w:rsidRDefault="00790C84" w:rsidP="000B4DCD">
      <w:pPr>
        <w:jc w:val="center"/>
        <w:rPr>
          <w:b/>
          <w:sz w:val="48"/>
          <w:szCs w:val="48"/>
        </w:rPr>
      </w:pPr>
    </w:p>
    <w:p w14:paraId="18AB3B1C" w14:textId="77777777" w:rsidR="0027216F" w:rsidRPr="00AA0510" w:rsidRDefault="0027216F" w:rsidP="000B4DCD">
      <w:pPr>
        <w:jc w:val="center"/>
        <w:rPr>
          <w:b/>
          <w:sz w:val="48"/>
          <w:szCs w:val="48"/>
        </w:rPr>
      </w:pPr>
    </w:p>
    <w:p w14:paraId="18AB3B1D" w14:textId="77777777" w:rsidR="0027216F" w:rsidRPr="00AA0510" w:rsidRDefault="0027216F" w:rsidP="000B4DCD">
      <w:pPr>
        <w:jc w:val="center"/>
        <w:rPr>
          <w:b/>
          <w:sz w:val="48"/>
          <w:szCs w:val="48"/>
        </w:rPr>
      </w:pPr>
    </w:p>
    <w:p w14:paraId="18AB3B1E" w14:textId="4B100751" w:rsidR="0027216F" w:rsidRPr="00AA0510" w:rsidRDefault="0035044C" w:rsidP="0035044C">
      <w:pPr>
        <w:jc w:val="left"/>
        <w:rPr>
          <w:b/>
          <w:sz w:val="48"/>
          <w:szCs w:val="48"/>
        </w:rPr>
      </w:pPr>
      <w:r w:rsidRPr="00AA0510">
        <w:rPr>
          <w:b/>
          <w:sz w:val="48"/>
          <w:szCs w:val="48"/>
        </w:rPr>
        <w:t>Message Mapping Catalogue (MMC) – Release Note</w:t>
      </w:r>
    </w:p>
    <w:p w14:paraId="18AB3B1F" w14:textId="77777777" w:rsidR="0027216F" w:rsidRPr="00AA0510" w:rsidRDefault="0027216F" w:rsidP="000B4DCD">
      <w:pPr>
        <w:jc w:val="center"/>
        <w:rPr>
          <w:b/>
          <w:sz w:val="44"/>
          <w:szCs w:val="44"/>
        </w:rPr>
      </w:pPr>
    </w:p>
    <w:p w14:paraId="18AB3B20" w14:textId="77777777" w:rsidR="0027216F" w:rsidRPr="00AA0510" w:rsidRDefault="0027216F" w:rsidP="000B4DCD">
      <w:pPr>
        <w:jc w:val="center"/>
        <w:rPr>
          <w:b/>
          <w:sz w:val="44"/>
          <w:szCs w:val="44"/>
        </w:rPr>
      </w:pPr>
    </w:p>
    <w:p w14:paraId="24E9BEFD" w14:textId="77777777" w:rsidR="008131E3" w:rsidRPr="00AA0510" w:rsidRDefault="008131E3" w:rsidP="008131E3">
      <w:pPr>
        <w:pStyle w:val="Title"/>
        <w:rPr>
          <w:rFonts w:ascii="Times New Roman" w:hAnsi="Times New Roman" w:cs="Times New Roman"/>
          <w:sz w:val="48"/>
        </w:rPr>
      </w:pPr>
    </w:p>
    <w:p w14:paraId="5286F15F" w14:textId="77777777" w:rsidR="008131E3" w:rsidRPr="00AA0510" w:rsidRDefault="008131E3" w:rsidP="008131E3">
      <w:pPr>
        <w:pStyle w:val="Title"/>
        <w:rPr>
          <w:rFonts w:ascii="Times New Roman" w:hAnsi="Times New Roman" w:cs="Times New Roman"/>
          <w:sz w:val="48"/>
        </w:rPr>
      </w:pPr>
    </w:p>
    <w:p w14:paraId="36546B81" w14:textId="77777777" w:rsidR="008131E3" w:rsidRPr="00AA0510" w:rsidRDefault="008131E3" w:rsidP="008131E3">
      <w:pPr>
        <w:pStyle w:val="Title"/>
        <w:rPr>
          <w:rFonts w:ascii="Times New Roman" w:hAnsi="Times New Roman" w:cs="Times New Roman"/>
          <w:sz w:val="48"/>
        </w:rPr>
      </w:pPr>
    </w:p>
    <w:p w14:paraId="0A1964EA" w14:textId="77777777" w:rsidR="008131E3" w:rsidRPr="00AA0510" w:rsidRDefault="008131E3" w:rsidP="008131E3">
      <w:pPr>
        <w:pStyle w:val="Title"/>
        <w:rPr>
          <w:rFonts w:ascii="Times New Roman" w:hAnsi="Times New Roman" w:cs="Times New Roman"/>
          <w:sz w:val="48"/>
        </w:rPr>
      </w:pPr>
    </w:p>
    <w:p w14:paraId="5CE78C9D" w14:textId="77777777" w:rsidR="008131E3" w:rsidRPr="00AA0510" w:rsidRDefault="008131E3" w:rsidP="008131E3">
      <w:pPr>
        <w:pStyle w:val="Title"/>
        <w:rPr>
          <w:rFonts w:ascii="Times New Roman" w:hAnsi="Times New Roman" w:cs="Times New Roman"/>
          <w:sz w:val="48"/>
        </w:rPr>
      </w:pPr>
    </w:p>
    <w:p w14:paraId="35837269" w14:textId="77777777" w:rsidR="008131E3" w:rsidRPr="00AA0510" w:rsidRDefault="008131E3" w:rsidP="008131E3">
      <w:pPr>
        <w:pStyle w:val="Title"/>
        <w:rPr>
          <w:rFonts w:ascii="Times New Roman" w:hAnsi="Times New Roman" w:cs="Times New Roman"/>
          <w:sz w:val="48"/>
        </w:rPr>
      </w:pPr>
    </w:p>
    <w:p w14:paraId="4ECF46B4" w14:textId="77777777" w:rsidR="008131E3" w:rsidRPr="00AA0510" w:rsidRDefault="008131E3" w:rsidP="008131E3">
      <w:pPr>
        <w:pStyle w:val="Title"/>
        <w:rPr>
          <w:rFonts w:ascii="Times New Roman" w:hAnsi="Times New Roman" w:cs="Times New Roman"/>
          <w:sz w:val="48"/>
        </w:rPr>
      </w:pPr>
    </w:p>
    <w:p w14:paraId="036804D1" w14:textId="77777777" w:rsidR="008131E3" w:rsidRPr="00AA0510" w:rsidRDefault="008131E3" w:rsidP="008131E3">
      <w:pPr>
        <w:pStyle w:val="Title"/>
        <w:rPr>
          <w:rFonts w:ascii="Times New Roman" w:hAnsi="Times New Roman" w:cs="Times New Roman"/>
          <w:sz w:val="48"/>
        </w:rPr>
      </w:pPr>
    </w:p>
    <w:p w14:paraId="75F8C746" w14:textId="77777777" w:rsidR="008131E3" w:rsidRPr="00AA0510" w:rsidRDefault="008131E3" w:rsidP="008131E3">
      <w:pPr>
        <w:pStyle w:val="Title"/>
        <w:rPr>
          <w:rFonts w:ascii="Times New Roman" w:hAnsi="Times New Roman" w:cs="Times New Roman"/>
          <w:sz w:val="48"/>
        </w:rPr>
      </w:pPr>
    </w:p>
    <w:p w14:paraId="38572DF9" w14:textId="488D761B" w:rsidR="008131E3" w:rsidRPr="00AA0510" w:rsidRDefault="008131E3" w:rsidP="008131E3">
      <w:pPr>
        <w:pStyle w:val="Title"/>
        <w:ind w:left="0"/>
        <w:rPr>
          <w:rFonts w:ascii="Times New Roman" w:hAnsi="Times New Roman" w:cs="Times New Roman"/>
          <w:b w:val="0"/>
          <w:sz w:val="48"/>
        </w:rPr>
      </w:pPr>
      <w:r w:rsidRPr="00AA0510">
        <w:rPr>
          <w:rFonts w:ascii="Times New Roman" w:hAnsi="Times New Roman" w:cs="Times New Roman"/>
          <w:sz w:val="48"/>
        </w:rPr>
        <w:t>Version 4.0:  Release Note</w:t>
      </w:r>
    </w:p>
    <w:p w14:paraId="18AB3B21" w14:textId="2C995096" w:rsidR="0027216F" w:rsidRPr="00AA0510" w:rsidRDefault="00087C7A" w:rsidP="00EC4B03">
      <w:pPr>
        <w:pStyle w:val="Title"/>
        <w:ind w:left="0"/>
        <w:rPr>
          <w:b w:val="0"/>
          <w:sz w:val="44"/>
          <w:szCs w:val="44"/>
        </w:rPr>
      </w:pPr>
      <w:r>
        <w:rPr>
          <w:rFonts w:ascii="Times New Roman" w:hAnsi="Times New Roman" w:cs="Times New Roman"/>
          <w:sz w:val="48"/>
        </w:rPr>
        <w:t>09</w:t>
      </w:r>
      <w:r w:rsidR="008131E3" w:rsidRPr="00AA0510">
        <w:rPr>
          <w:rFonts w:ascii="Times New Roman" w:hAnsi="Times New Roman" w:cs="Times New Roman"/>
          <w:sz w:val="48"/>
        </w:rPr>
        <w:t xml:space="preserve"> </w:t>
      </w:r>
      <w:r>
        <w:rPr>
          <w:rFonts w:ascii="Times New Roman" w:hAnsi="Times New Roman" w:cs="Times New Roman"/>
          <w:sz w:val="48"/>
        </w:rPr>
        <w:t>April</w:t>
      </w:r>
      <w:r w:rsidR="008131E3" w:rsidRPr="00AA0510">
        <w:rPr>
          <w:rFonts w:ascii="Times New Roman" w:hAnsi="Times New Roman" w:cs="Times New Roman"/>
          <w:sz w:val="48"/>
        </w:rPr>
        <w:t xml:space="preserve"> 2020</w:t>
      </w:r>
    </w:p>
    <w:p w14:paraId="5496CD84" w14:textId="77777777" w:rsidR="008131E3" w:rsidRPr="00AA0510" w:rsidRDefault="008131E3">
      <w:pPr>
        <w:spacing w:after="200" w:line="276" w:lineRule="auto"/>
        <w:jc w:val="left"/>
        <w:rPr>
          <w:b/>
          <w:sz w:val="44"/>
          <w:szCs w:val="44"/>
        </w:rPr>
      </w:pPr>
    </w:p>
    <w:p w14:paraId="18AB3B22" w14:textId="77777777" w:rsidR="00DE24E9" w:rsidRPr="00AA0510" w:rsidRDefault="00DE24E9" w:rsidP="00EE7338">
      <w:pPr>
        <w:rPr>
          <w:sz w:val="26"/>
          <w:szCs w:val="26"/>
        </w:rPr>
      </w:pPr>
      <w:bookmarkStart w:id="1" w:name="_Toc398733458"/>
      <w:bookmarkStart w:id="2" w:name="_Toc398733767"/>
      <w:bookmarkStart w:id="3" w:name="_Toc398734079"/>
      <w:bookmarkStart w:id="4" w:name="_Toc398738207"/>
      <w:bookmarkStart w:id="5" w:name="_Toc398807974"/>
      <w:bookmarkStart w:id="6" w:name="_Toc398808166"/>
      <w:bookmarkStart w:id="7" w:name="_Toc398808358"/>
      <w:bookmarkStart w:id="8" w:name="_Toc398808550"/>
      <w:bookmarkStart w:id="9" w:name="_Toc398885988"/>
      <w:bookmarkStart w:id="10" w:name="_Toc399144637"/>
      <w:bookmarkStart w:id="11" w:name="_Toc399161627"/>
      <w:bookmarkStart w:id="12" w:name="_Toc399248019"/>
      <w:bookmarkStart w:id="13" w:name="_Toc399257084"/>
      <w:bookmarkStart w:id="14" w:name="_Toc399310415"/>
      <w:bookmarkStart w:id="15" w:name="_Toc399338175"/>
      <w:bookmarkStart w:id="16" w:name="_Toc399407370"/>
      <w:bookmarkStart w:id="17" w:name="_Toc399414915"/>
      <w:bookmarkStart w:id="18" w:name="_Toc399415048"/>
      <w:bookmarkStart w:id="19" w:name="_Toc399762943"/>
      <w:bookmarkStart w:id="20" w:name="_Toc399764146"/>
      <w:bookmarkStart w:id="21" w:name="_Toc399767036"/>
      <w:bookmarkStart w:id="22" w:name="_Toc399767783"/>
      <w:bookmarkStart w:id="23" w:name="_Toc39976791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18AB3B28" w14:textId="07D1D385" w:rsidR="00CE6C96" w:rsidRPr="00AA0510" w:rsidRDefault="00D44EAE" w:rsidP="00515769">
      <w:pPr>
        <w:pStyle w:val="BodyText"/>
      </w:pPr>
      <w:r w:rsidRPr="00AA0510">
        <w:t xml:space="preserve"> </w:t>
      </w:r>
    </w:p>
    <w:p w14:paraId="18AB3B29" w14:textId="77777777" w:rsidR="00786A45" w:rsidRPr="00AA0510" w:rsidRDefault="00786A45">
      <w:pPr>
        <w:spacing w:after="200" w:line="276" w:lineRule="auto"/>
        <w:jc w:val="left"/>
      </w:pPr>
      <w:r w:rsidRPr="00AA0510">
        <w:br w:type="page"/>
      </w:r>
    </w:p>
    <w:p w14:paraId="18AB3B2A" w14:textId="1A6E1644" w:rsidR="00DE24E9" w:rsidRPr="00AA0510" w:rsidRDefault="000C2823" w:rsidP="0033109B">
      <w:pPr>
        <w:jc w:val="center"/>
        <w:rPr>
          <w:b/>
          <w:bCs/>
        </w:rPr>
      </w:pPr>
      <w:bookmarkStart w:id="24" w:name="_Toc400357048"/>
      <w:bookmarkStart w:id="25" w:name="_Toc400357186"/>
      <w:bookmarkStart w:id="26" w:name="_Toc400357323"/>
      <w:bookmarkStart w:id="27" w:name="_Toc400366304"/>
      <w:bookmarkStart w:id="28" w:name="_Toc400367596"/>
      <w:bookmarkStart w:id="29" w:name="_Toc400456429"/>
      <w:bookmarkStart w:id="30" w:name="_Toc400457464"/>
      <w:bookmarkStart w:id="31" w:name="_Toc400458502"/>
      <w:bookmarkStart w:id="32" w:name="_Toc400459527"/>
      <w:bookmarkStart w:id="33" w:name="_Toc400460685"/>
      <w:bookmarkStart w:id="34" w:name="_Toc400462685"/>
      <w:bookmarkStart w:id="35" w:name="_Toc400464063"/>
      <w:bookmarkStart w:id="36" w:name="_Toc400465435"/>
      <w:bookmarkStart w:id="37" w:name="_Toc400468446"/>
      <w:bookmarkStart w:id="38" w:name="_Toc400514057"/>
      <w:bookmarkStart w:id="39" w:name="_Toc400515504"/>
      <w:bookmarkStart w:id="40" w:name="_Toc400526215"/>
      <w:bookmarkStart w:id="41" w:name="_Toc400357049"/>
      <w:bookmarkStart w:id="42" w:name="_Toc400357187"/>
      <w:bookmarkStart w:id="43" w:name="_Toc400357324"/>
      <w:bookmarkStart w:id="44" w:name="_Toc400366305"/>
      <w:bookmarkStart w:id="45" w:name="_Toc400367597"/>
      <w:bookmarkStart w:id="46" w:name="_Toc400456430"/>
      <w:bookmarkStart w:id="47" w:name="_Toc400457465"/>
      <w:bookmarkStart w:id="48" w:name="_Toc400458503"/>
      <w:bookmarkStart w:id="49" w:name="_Toc400459528"/>
      <w:bookmarkStart w:id="50" w:name="_Toc400460686"/>
      <w:bookmarkStart w:id="51" w:name="_Toc400462686"/>
      <w:bookmarkStart w:id="52" w:name="_Toc400464064"/>
      <w:bookmarkStart w:id="53" w:name="_Toc400465436"/>
      <w:bookmarkStart w:id="54" w:name="_Toc400468447"/>
      <w:bookmarkStart w:id="55" w:name="_Toc400514058"/>
      <w:bookmarkStart w:id="56" w:name="_Toc400515505"/>
      <w:bookmarkStart w:id="57" w:name="_Toc400526216"/>
      <w:bookmarkStart w:id="58" w:name="_Toc400357050"/>
      <w:bookmarkStart w:id="59" w:name="_Toc400357188"/>
      <w:bookmarkStart w:id="60" w:name="_Toc400357325"/>
      <w:bookmarkStart w:id="61" w:name="_Toc400366306"/>
      <w:bookmarkStart w:id="62" w:name="_Toc400367598"/>
      <w:bookmarkStart w:id="63" w:name="_Toc400456431"/>
      <w:bookmarkStart w:id="64" w:name="_Toc400457466"/>
      <w:bookmarkStart w:id="65" w:name="_Toc400458504"/>
      <w:bookmarkStart w:id="66" w:name="_Toc400459529"/>
      <w:bookmarkStart w:id="67" w:name="_Toc400460687"/>
      <w:bookmarkStart w:id="68" w:name="_Toc400462687"/>
      <w:bookmarkStart w:id="69" w:name="_Toc400464065"/>
      <w:bookmarkStart w:id="70" w:name="_Toc400465437"/>
      <w:bookmarkStart w:id="71" w:name="_Toc400468448"/>
      <w:bookmarkStart w:id="72" w:name="_Toc400514059"/>
      <w:bookmarkStart w:id="73" w:name="_Toc400515506"/>
      <w:bookmarkStart w:id="74" w:name="_Toc400526217"/>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AA0510">
        <w:rPr>
          <w:b/>
          <w:bCs/>
        </w:rPr>
        <w:lastRenderedPageBreak/>
        <w:t>Content</w:t>
      </w:r>
    </w:p>
    <w:sdt>
      <w:sdtPr>
        <w:rPr>
          <w:rFonts w:eastAsia="Times New Roman"/>
          <w:b/>
          <w:noProof w:val="0"/>
          <w:sz w:val="24"/>
          <w:szCs w:val="24"/>
          <w:lang w:eastAsia="en-US"/>
        </w:rPr>
        <w:id w:val="250007881"/>
        <w:docPartObj>
          <w:docPartGallery w:val="Table of Contents"/>
          <w:docPartUnique/>
        </w:docPartObj>
      </w:sdtPr>
      <w:sdtEndPr>
        <w:rPr>
          <w:b w:val="0"/>
        </w:rPr>
      </w:sdtEndPr>
      <w:sdtContent>
        <w:p w14:paraId="4F51671F" w14:textId="171F5CE3" w:rsidR="00FF43D1" w:rsidRDefault="004051A9">
          <w:pPr>
            <w:pStyle w:val="TOC1"/>
            <w:rPr>
              <w:rFonts w:asciiTheme="minorHAnsi" w:hAnsiTheme="minorHAnsi" w:cstheme="minorBidi"/>
            </w:rPr>
          </w:pPr>
          <w:r w:rsidRPr="00AA0510">
            <w:fldChar w:fldCharType="begin"/>
          </w:r>
          <w:r w:rsidRPr="00AA0510">
            <w:instrText xml:space="preserve"> TOC \o "1-3" \h \z \u </w:instrText>
          </w:r>
          <w:r w:rsidRPr="00AA0510">
            <w:fldChar w:fldCharType="separate"/>
          </w:r>
          <w:hyperlink w:anchor="_Toc37342301" w:history="1">
            <w:r w:rsidR="00FF43D1" w:rsidRPr="00DE5759">
              <w:rPr>
                <w:rStyle w:val="Hyperlink"/>
              </w:rPr>
              <w:t>1</w:t>
            </w:r>
            <w:r w:rsidR="00FF43D1">
              <w:rPr>
                <w:rFonts w:asciiTheme="minorHAnsi" w:hAnsiTheme="minorHAnsi" w:cstheme="minorBidi"/>
              </w:rPr>
              <w:tab/>
            </w:r>
            <w:r w:rsidR="00FF43D1" w:rsidRPr="00DE5759">
              <w:rPr>
                <w:rStyle w:val="Hyperlink"/>
              </w:rPr>
              <w:t>Release Note</w:t>
            </w:r>
            <w:r w:rsidR="00FF43D1">
              <w:rPr>
                <w:webHidden/>
              </w:rPr>
              <w:tab/>
            </w:r>
            <w:r w:rsidR="00FF43D1">
              <w:rPr>
                <w:webHidden/>
              </w:rPr>
              <w:fldChar w:fldCharType="begin"/>
            </w:r>
            <w:r w:rsidR="00FF43D1">
              <w:rPr>
                <w:webHidden/>
              </w:rPr>
              <w:instrText xml:space="preserve"> PAGEREF _Toc37342301 \h </w:instrText>
            </w:r>
            <w:r w:rsidR="00FF43D1">
              <w:rPr>
                <w:webHidden/>
              </w:rPr>
            </w:r>
            <w:r w:rsidR="00FF43D1">
              <w:rPr>
                <w:webHidden/>
              </w:rPr>
              <w:fldChar w:fldCharType="separate"/>
            </w:r>
            <w:r w:rsidR="00FF43D1">
              <w:rPr>
                <w:webHidden/>
              </w:rPr>
              <w:t>3</w:t>
            </w:r>
            <w:r w:rsidR="00FF43D1">
              <w:rPr>
                <w:webHidden/>
              </w:rPr>
              <w:fldChar w:fldCharType="end"/>
            </w:r>
          </w:hyperlink>
        </w:p>
        <w:p w14:paraId="00EDEFCD" w14:textId="7C8251A8" w:rsidR="00FF43D1" w:rsidRDefault="004E43BA">
          <w:pPr>
            <w:pStyle w:val="TOC2"/>
            <w:rPr>
              <w:rFonts w:asciiTheme="minorHAnsi" w:hAnsiTheme="minorHAnsi" w:cstheme="minorBidi"/>
              <w:sz w:val="22"/>
              <w:szCs w:val="22"/>
            </w:rPr>
          </w:pPr>
          <w:hyperlink w:anchor="_Toc37342302" w:history="1">
            <w:r w:rsidR="00FF43D1" w:rsidRPr="00DE5759">
              <w:rPr>
                <w:rStyle w:val="Hyperlink"/>
              </w:rPr>
              <w:t>1.1</w:t>
            </w:r>
            <w:r w:rsidR="00FF43D1">
              <w:rPr>
                <w:rFonts w:asciiTheme="minorHAnsi" w:hAnsiTheme="minorHAnsi" w:cstheme="minorBidi"/>
                <w:sz w:val="22"/>
                <w:szCs w:val="22"/>
              </w:rPr>
              <w:tab/>
            </w:r>
            <w:r w:rsidR="00FF43D1" w:rsidRPr="00DE5759">
              <w:rPr>
                <w:rStyle w:val="Hyperlink"/>
              </w:rPr>
              <w:t>Summary of main changes to MMC V4.0</w:t>
            </w:r>
            <w:r w:rsidR="00FF43D1">
              <w:rPr>
                <w:webHidden/>
              </w:rPr>
              <w:tab/>
            </w:r>
            <w:r w:rsidR="00FF43D1">
              <w:rPr>
                <w:webHidden/>
              </w:rPr>
              <w:fldChar w:fldCharType="begin"/>
            </w:r>
            <w:r w:rsidR="00FF43D1">
              <w:rPr>
                <w:webHidden/>
              </w:rPr>
              <w:instrText xml:space="preserve"> PAGEREF _Toc37342302 \h </w:instrText>
            </w:r>
            <w:r w:rsidR="00FF43D1">
              <w:rPr>
                <w:webHidden/>
              </w:rPr>
            </w:r>
            <w:r w:rsidR="00FF43D1">
              <w:rPr>
                <w:webHidden/>
              </w:rPr>
              <w:fldChar w:fldCharType="separate"/>
            </w:r>
            <w:r w:rsidR="00FF43D1">
              <w:rPr>
                <w:webHidden/>
              </w:rPr>
              <w:t>3</w:t>
            </w:r>
            <w:r w:rsidR="00FF43D1">
              <w:rPr>
                <w:webHidden/>
              </w:rPr>
              <w:fldChar w:fldCharType="end"/>
            </w:r>
          </w:hyperlink>
        </w:p>
        <w:p w14:paraId="43152F4A" w14:textId="2AB0A12E" w:rsidR="00FF43D1" w:rsidRDefault="004E43BA">
          <w:pPr>
            <w:pStyle w:val="TOC1"/>
            <w:rPr>
              <w:rFonts w:asciiTheme="minorHAnsi" w:hAnsiTheme="minorHAnsi" w:cstheme="minorBidi"/>
            </w:rPr>
          </w:pPr>
          <w:hyperlink w:anchor="_Toc37342303" w:history="1">
            <w:r w:rsidR="00FF43D1" w:rsidRPr="00DE5759">
              <w:rPr>
                <w:rStyle w:val="Hyperlink"/>
              </w:rPr>
              <w:t>2</w:t>
            </w:r>
            <w:r w:rsidR="00FF43D1">
              <w:rPr>
                <w:rFonts w:asciiTheme="minorHAnsi" w:hAnsiTheme="minorHAnsi" w:cstheme="minorBidi"/>
              </w:rPr>
              <w:tab/>
            </w:r>
            <w:r w:rsidR="00FF43D1" w:rsidRPr="00DE5759">
              <w:rPr>
                <w:rStyle w:val="Hyperlink"/>
              </w:rPr>
              <w:t>SECMP093 Implementing IRP511 and CRP535 to support GBCS v3.2 devices (proposal is not YET approved)</w:t>
            </w:r>
            <w:r w:rsidR="00FF43D1">
              <w:rPr>
                <w:webHidden/>
              </w:rPr>
              <w:tab/>
            </w:r>
            <w:r w:rsidR="00FF43D1">
              <w:rPr>
                <w:webHidden/>
              </w:rPr>
              <w:fldChar w:fldCharType="begin"/>
            </w:r>
            <w:r w:rsidR="00FF43D1">
              <w:rPr>
                <w:webHidden/>
              </w:rPr>
              <w:instrText xml:space="preserve"> PAGEREF _Toc37342303 \h </w:instrText>
            </w:r>
            <w:r w:rsidR="00FF43D1">
              <w:rPr>
                <w:webHidden/>
              </w:rPr>
            </w:r>
            <w:r w:rsidR="00FF43D1">
              <w:rPr>
                <w:webHidden/>
              </w:rPr>
              <w:fldChar w:fldCharType="separate"/>
            </w:r>
            <w:r w:rsidR="00FF43D1">
              <w:rPr>
                <w:webHidden/>
              </w:rPr>
              <w:t>6</w:t>
            </w:r>
            <w:r w:rsidR="00FF43D1">
              <w:rPr>
                <w:webHidden/>
              </w:rPr>
              <w:fldChar w:fldCharType="end"/>
            </w:r>
          </w:hyperlink>
        </w:p>
        <w:p w14:paraId="1EC3FCFB" w14:textId="4C8FBB04" w:rsidR="00FF43D1" w:rsidRDefault="004E43BA">
          <w:pPr>
            <w:pStyle w:val="TOC2"/>
            <w:rPr>
              <w:rFonts w:asciiTheme="minorHAnsi" w:hAnsiTheme="minorHAnsi" w:cstheme="minorBidi"/>
              <w:sz w:val="22"/>
              <w:szCs w:val="22"/>
            </w:rPr>
          </w:pPr>
          <w:hyperlink w:anchor="_Toc37342304" w:history="1">
            <w:r w:rsidR="00FF43D1" w:rsidRPr="00DE5759">
              <w:rPr>
                <w:rStyle w:val="Hyperlink"/>
              </w:rPr>
              <w:t>2.1</w:t>
            </w:r>
            <w:r w:rsidR="00FF43D1">
              <w:rPr>
                <w:rFonts w:asciiTheme="minorHAnsi" w:hAnsiTheme="minorHAnsi" w:cstheme="minorBidi"/>
                <w:sz w:val="22"/>
                <w:szCs w:val="22"/>
              </w:rPr>
              <w:tab/>
            </w:r>
            <w:r w:rsidR="00FF43D1" w:rsidRPr="00DE5759">
              <w:rPr>
                <w:rStyle w:val="Hyperlink"/>
              </w:rPr>
              <w:t>Changes to Service Request 8.9</w:t>
            </w:r>
            <w:r w:rsidR="00FF43D1">
              <w:rPr>
                <w:webHidden/>
              </w:rPr>
              <w:tab/>
            </w:r>
            <w:r w:rsidR="00FF43D1">
              <w:rPr>
                <w:webHidden/>
              </w:rPr>
              <w:fldChar w:fldCharType="begin"/>
            </w:r>
            <w:r w:rsidR="00FF43D1">
              <w:rPr>
                <w:webHidden/>
              </w:rPr>
              <w:instrText xml:space="preserve"> PAGEREF _Toc37342304 \h </w:instrText>
            </w:r>
            <w:r w:rsidR="00FF43D1">
              <w:rPr>
                <w:webHidden/>
              </w:rPr>
            </w:r>
            <w:r w:rsidR="00FF43D1">
              <w:rPr>
                <w:webHidden/>
              </w:rPr>
              <w:fldChar w:fldCharType="separate"/>
            </w:r>
            <w:r w:rsidR="00FF43D1">
              <w:rPr>
                <w:webHidden/>
              </w:rPr>
              <w:t>6</w:t>
            </w:r>
            <w:r w:rsidR="00FF43D1">
              <w:rPr>
                <w:webHidden/>
              </w:rPr>
              <w:fldChar w:fldCharType="end"/>
            </w:r>
          </w:hyperlink>
        </w:p>
        <w:p w14:paraId="5FCCF8FB" w14:textId="1A234982" w:rsidR="00FF43D1" w:rsidRDefault="004E43BA">
          <w:pPr>
            <w:pStyle w:val="TOC3"/>
            <w:rPr>
              <w:rFonts w:asciiTheme="minorHAnsi" w:hAnsiTheme="minorHAnsi" w:cstheme="minorBidi"/>
              <w:sz w:val="22"/>
              <w:szCs w:val="22"/>
            </w:rPr>
          </w:pPr>
          <w:hyperlink w:anchor="_Toc37342305" w:history="1">
            <w:r w:rsidR="00FF43D1" w:rsidRPr="00DE5759">
              <w:rPr>
                <w:rStyle w:val="Hyperlink"/>
                <w:rFonts w:ascii="Times New Roman Bold" w:hAnsi="Times New Roman Bold"/>
              </w:rPr>
              <w:t>2.1.1</w:t>
            </w:r>
            <w:r w:rsidR="00FF43D1">
              <w:rPr>
                <w:rFonts w:asciiTheme="minorHAnsi" w:hAnsiTheme="minorHAnsi" w:cstheme="minorBidi"/>
                <w:sz w:val="22"/>
                <w:szCs w:val="22"/>
              </w:rPr>
              <w:tab/>
            </w:r>
            <w:r w:rsidR="00FF43D1" w:rsidRPr="00DE5759">
              <w:rPr>
                <w:rStyle w:val="Hyperlink"/>
                <w:rFonts w:ascii="Times New Roman Bold" w:hAnsi="Times New Roman Bold"/>
              </w:rPr>
              <w:t>Section 5.106.2.1 Specific Header Data Items</w:t>
            </w:r>
            <w:r w:rsidR="00FF43D1">
              <w:rPr>
                <w:webHidden/>
              </w:rPr>
              <w:tab/>
            </w:r>
            <w:r w:rsidR="00FF43D1">
              <w:rPr>
                <w:webHidden/>
              </w:rPr>
              <w:fldChar w:fldCharType="begin"/>
            </w:r>
            <w:r w:rsidR="00FF43D1">
              <w:rPr>
                <w:webHidden/>
              </w:rPr>
              <w:instrText xml:space="preserve"> PAGEREF _Toc37342305 \h </w:instrText>
            </w:r>
            <w:r w:rsidR="00FF43D1">
              <w:rPr>
                <w:webHidden/>
              </w:rPr>
            </w:r>
            <w:r w:rsidR="00FF43D1">
              <w:rPr>
                <w:webHidden/>
              </w:rPr>
              <w:fldChar w:fldCharType="separate"/>
            </w:r>
            <w:r w:rsidR="00FF43D1">
              <w:rPr>
                <w:webHidden/>
              </w:rPr>
              <w:t>6</w:t>
            </w:r>
            <w:r w:rsidR="00FF43D1">
              <w:rPr>
                <w:webHidden/>
              </w:rPr>
              <w:fldChar w:fldCharType="end"/>
            </w:r>
          </w:hyperlink>
        </w:p>
        <w:p w14:paraId="5578A02E" w14:textId="1C338AB6" w:rsidR="00FF43D1" w:rsidRDefault="004E43BA">
          <w:pPr>
            <w:pStyle w:val="TOC3"/>
            <w:rPr>
              <w:rFonts w:asciiTheme="minorHAnsi" w:hAnsiTheme="minorHAnsi" w:cstheme="minorBidi"/>
              <w:sz w:val="22"/>
              <w:szCs w:val="22"/>
            </w:rPr>
          </w:pPr>
          <w:hyperlink w:anchor="_Toc37342306" w:history="1">
            <w:r w:rsidR="00FF43D1" w:rsidRPr="00DE5759">
              <w:rPr>
                <w:rStyle w:val="Hyperlink"/>
              </w:rPr>
              <w:t>2.1.2</w:t>
            </w:r>
            <w:r w:rsidR="00FF43D1">
              <w:rPr>
                <w:rFonts w:asciiTheme="minorHAnsi" w:hAnsiTheme="minorHAnsi" w:cstheme="minorBidi"/>
                <w:sz w:val="22"/>
                <w:szCs w:val="22"/>
              </w:rPr>
              <w:tab/>
            </w:r>
            <w:r w:rsidR="00FF43D1" w:rsidRPr="00DE5759">
              <w:rPr>
                <w:rStyle w:val="Hyperlink"/>
              </w:rPr>
              <w:t>Section 5.106.2.2 Specific Body Data Items</w:t>
            </w:r>
            <w:r w:rsidR="00FF43D1">
              <w:rPr>
                <w:webHidden/>
              </w:rPr>
              <w:tab/>
            </w:r>
            <w:r w:rsidR="00FF43D1">
              <w:rPr>
                <w:webHidden/>
              </w:rPr>
              <w:fldChar w:fldCharType="begin"/>
            </w:r>
            <w:r w:rsidR="00FF43D1">
              <w:rPr>
                <w:webHidden/>
              </w:rPr>
              <w:instrText xml:space="preserve"> PAGEREF _Toc37342306 \h </w:instrText>
            </w:r>
            <w:r w:rsidR="00FF43D1">
              <w:rPr>
                <w:webHidden/>
              </w:rPr>
            </w:r>
            <w:r w:rsidR="00FF43D1">
              <w:rPr>
                <w:webHidden/>
              </w:rPr>
              <w:fldChar w:fldCharType="separate"/>
            </w:r>
            <w:r w:rsidR="00FF43D1">
              <w:rPr>
                <w:webHidden/>
              </w:rPr>
              <w:t>6</w:t>
            </w:r>
            <w:r w:rsidR="00FF43D1">
              <w:rPr>
                <w:webHidden/>
              </w:rPr>
              <w:fldChar w:fldCharType="end"/>
            </w:r>
          </w:hyperlink>
        </w:p>
        <w:p w14:paraId="0FA5ED3D" w14:textId="67DD2A02" w:rsidR="00FF43D1" w:rsidRDefault="004E43BA">
          <w:pPr>
            <w:pStyle w:val="TOC3"/>
            <w:rPr>
              <w:rFonts w:asciiTheme="minorHAnsi" w:hAnsiTheme="minorHAnsi" w:cstheme="minorBidi"/>
              <w:sz w:val="22"/>
              <w:szCs w:val="22"/>
            </w:rPr>
          </w:pPr>
          <w:hyperlink w:anchor="_Toc37342307" w:history="1">
            <w:r w:rsidR="00FF43D1" w:rsidRPr="00DE5759">
              <w:rPr>
                <w:rStyle w:val="Hyperlink"/>
              </w:rPr>
              <w:t>2.1.3</w:t>
            </w:r>
            <w:r w:rsidR="00FF43D1">
              <w:rPr>
                <w:rFonts w:asciiTheme="minorHAnsi" w:hAnsiTheme="minorHAnsi" w:cstheme="minorBidi"/>
                <w:sz w:val="22"/>
                <w:szCs w:val="22"/>
              </w:rPr>
              <w:tab/>
            </w:r>
            <w:r w:rsidR="00FF43D1" w:rsidRPr="00DE5759">
              <w:rPr>
                <w:rStyle w:val="Hyperlink"/>
              </w:rPr>
              <w:t>Adding a new Section 5.106.2.2.3</w:t>
            </w:r>
            <w:r w:rsidR="00FF43D1">
              <w:rPr>
                <w:webHidden/>
              </w:rPr>
              <w:tab/>
            </w:r>
            <w:r w:rsidR="00FF43D1">
              <w:rPr>
                <w:webHidden/>
              </w:rPr>
              <w:fldChar w:fldCharType="begin"/>
            </w:r>
            <w:r w:rsidR="00FF43D1">
              <w:rPr>
                <w:webHidden/>
              </w:rPr>
              <w:instrText xml:space="preserve"> PAGEREF _Toc37342307 \h </w:instrText>
            </w:r>
            <w:r w:rsidR="00FF43D1">
              <w:rPr>
                <w:webHidden/>
              </w:rPr>
            </w:r>
            <w:r w:rsidR="00FF43D1">
              <w:rPr>
                <w:webHidden/>
              </w:rPr>
              <w:fldChar w:fldCharType="separate"/>
            </w:r>
            <w:r w:rsidR="00FF43D1">
              <w:rPr>
                <w:webHidden/>
              </w:rPr>
              <w:t>7</w:t>
            </w:r>
            <w:r w:rsidR="00FF43D1">
              <w:rPr>
                <w:webHidden/>
              </w:rPr>
              <w:fldChar w:fldCharType="end"/>
            </w:r>
          </w:hyperlink>
        </w:p>
        <w:p w14:paraId="6B8AFF8B" w14:textId="5CB1D871" w:rsidR="00FF43D1" w:rsidRDefault="004E43BA">
          <w:pPr>
            <w:pStyle w:val="TOC3"/>
            <w:rPr>
              <w:rFonts w:asciiTheme="minorHAnsi" w:hAnsiTheme="minorHAnsi" w:cstheme="minorBidi"/>
              <w:sz w:val="22"/>
              <w:szCs w:val="22"/>
            </w:rPr>
          </w:pPr>
          <w:hyperlink w:anchor="_Toc37342308" w:history="1">
            <w:r w:rsidR="00FF43D1" w:rsidRPr="00DE5759">
              <w:rPr>
                <w:rStyle w:val="Hyperlink"/>
              </w:rPr>
              <w:t>2.1.4</w:t>
            </w:r>
            <w:r w:rsidR="00FF43D1">
              <w:rPr>
                <w:rFonts w:asciiTheme="minorHAnsi" w:hAnsiTheme="minorHAnsi" w:cstheme="minorBidi"/>
                <w:sz w:val="22"/>
                <w:szCs w:val="22"/>
              </w:rPr>
              <w:tab/>
            </w:r>
            <w:r w:rsidR="00FF43D1" w:rsidRPr="00DE5759">
              <w:rPr>
                <w:rStyle w:val="Hyperlink"/>
              </w:rPr>
              <w:t>Adding a new Section 5.106.2.2.4</w:t>
            </w:r>
            <w:r w:rsidR="00FF43D1">
              <w:rPr>
                <w:webHidden/>
              </w:rPr>
              <w:tab/>
            </w:r>
            <w:r w:rsidR="00FF43D1">
              <w:rPr>
                <w:webHidden/>
              </w:rPr>
              <w:fldChar w:fldCharType="begin"/>
            </w:r>
            <w:r w:rsidR="00FF43D1">
              <w:rPr>
                <w:webHidden/>
              </w:rPr>
              <w:instrText xml:space="preserve"> PAGEREF _Toc37342308 \h </w:instrText>
            </w:r>
            <w:r w:rsidR="00FF43D1">
              <w:rPr>
                <w:webHidden/>
              </w:rPr>
            </w:r>
            <w:r w:rsidR="00FF43D1">
              <w:rPr>
                <w:webHidden/>
              </w:rPr>
              <w:fldChar w:fldCharType="separate"/>
            </w:r>
            <w:r w:rsidR="00FF43D1">
              <w:rPr>
                <w:webHidden/>
              </w:rPr>
              <w:t>7</w:t>
            </w:r>
            <w:r w:rsidR="00FF43D1">
              <w:rPr>
                <w:webHidden/>
              </w:rPr>
              <w:fldChar w:fldCharType="end"/>
            </w:r>
          </w:hyperlink>
        </w:p>
        <w:p w14:paraId="4E7A7526" w14:textId="2288BCCA" w:rsidR="00FF43D1" w:rsidRDefault="004E43BA">
          <w:pPr>
            <w:pStyle w:val="TOC1"/>
            <w:rPr>
              <w:rFonts w:asciiTheme="minorHAnsi" w:hAnsiTheme="minorHAnsi" w:cstheme="minorBidi"/>
            </w:rPr>
          </w:pPr>
          <w:hyperlink w:anchor="_Toc37342309" w:history="1">
            <w:r w:rsidR="00FF43D1" w:rsidRPr="00DE5759">
              <w:rPr>
                <w:rStyle w:val="Hyperlink"/>
              </w:rPr>
              <w:t>3</w:t>
            </w:r>
            <w:r w:rsidR="00FF43D1">
              <w:rPr>
                <w:rFonts w:asciiTheme="minorHAnsi" w:hAnsiTheme="minorHAnsi" w:cstheme="minorBidi"/>
              </w:rPr>
              <w:tab/>
            </w:r>
            <w:r w:rsidR="00FF43D1" w:rsidRPr="00DE5759">
              <w:rPr>
                <w:rStyle w:val="Hyperlink"/>
              </w:rPr>
              <w:t>BEIS directive – SMETS2</w:t>
            </w:r>
            <w:r w:rsidR="00FF43D1">
              <w:rPr>
                <w:webHidden/>
              </w:rPr>
              <w:tab/>
            </w:r>
            <w:r w:rsidR="00FF43D1">
              <w:rPr>
                <w:webHidden/>
              </w:rPr>
              <w:fldChar w:fldCharType="begin"/>
            </w:r>
            <w:r w:rsidR="00FF43D1">
              <w:rPr>
                <w:webHidden/>
              </w:rPr>
              <w:instrText xml:space="preserve"> PAGEREF _Toc37342309 \h </w:instrText>
            </w:r>
            <w:r w:rsidR="00FF43D1">
              <w:rPr>
                <w:webHidden/>
              </w:rPr>
            </w:r>
            <w:r w:rsidR="00FF43D1">
              <w:rPr>
                <w:webHidden/>
              </w:rPr>
              <w:fldChar w:fldCharType="separate"/>
            </w:r>
            <w:r w:rsidR="00FF43D1">
              <w:rPr>
                <w:webHidden/>
              </w:rPr>
              <w:t>7</w:t>
            </w:r>
            <w:r w:rsidR="00FF43D1">
              <w:rPr>
                <w:webHidden/>
              </w:rPr>
              <w:fldChar w:fldCharType="end"/>
            </w:r>
          </w:hyperlink>
        </w:p>
        <w:p w14:paraId="4AED242C" w14:textId="55423CCB" w:rsidR="00FF43D1" w:rsidRDefault="004E43BA">
          <w:pPr>
            <w:pStyle w:val="TOC2"/>
            <w:rPr>
              <w:rFonts w:asciiTheme="minorHAnsi" w:hAnsiTheme="minorHAnsi" w:cstheme="minorBidi"/>
              <w:sz w:val="22"/>
              <w:szCs w:val="22"/>
            </w:rPr>
          </w:pPr>
          <w:hyperlink w:anchor="_Toc37342310" w:history="1">
            <w:r w:rsidR="00FF43D1" w:rsidRPr="00DE5759">
              <w:rPr>
                <w:rStyle w:val="Hyperlink"/>
              </w:rPr>
              <w:t>3.1</w:t>
            </w:r>
            <w:r w:rsidR="00FF43D1">
              <w:rPr>
                <w:rFonts w:asciiTheme="minorHAnsi" w:hAnsiTheme="minorHAnsi" w:cstheme="minorBidi"/>
                <w:sz w:val="22"/>
                <w:szCs w:val="22"/>
              </w:rPr>
              <w:tab/>
            </w:r>
            <w:r w:rsidR="00FF43D1" w:rsidRPr="00DE5759">
              <w:rPr>
                <w:rStyle w:val="Hyperlink"/>
              </w:rPr>
              <w:t>New ESME variants</w:t>
            </w:r>
            <w:r w:rsidR="00FF43D1">
              <w:rPr>
                <w:webHidden/>
              </w:rPr>
              <w:tab/>
            </w:r>
            <w:r w:rsidR="00FF43D1">
              <w:rPr>
                <w:webHidden/>
              </w:rPr>
              <w:fldChar w:fldCharType="begin"/>
            </w:r>
            <w:r w:rsidR="00FF43D1">
              <w:rPr>
                <w:webHidden/>
              </w:rPr>
              <w:instrText xml:space="preserve"> PAGEREF _Toc37342310 \h </w:instrText>
            </w:r>
            <w:r w:rsidR="00FF43D1">
              <w:rPr>
                <w:webHidden/>
              </w:rPr>
            </w:r>
            <w:r w:rsidR="00FF43D1">
              <w:rPr>
                <w:webHidden/>
              </w:rPr>
              <w:fldChar w:fldCharType="separate"/>
            </w:r>
            <w:r w:rsidR="00FF43D1">
              <w:rPr>
                <w:webHidden/>
              </w:rPr>
              <w:t>7</w:t>
            </w:r>
            <w:r w:rsidR="00FF43D1">
              <w:rPr>
                <w:webHidden/>
              </w:rPr>
              <w:fldChar w:fldCharType="end"/>
            </w:r>
          </w:hyperlink>
        </w:p>
        <w:p w14:paraId="06917F02" w14:textId="3CCD4807" w:rsidR="00FF43D1" w:rsidRDefault="004E43BA">
          <w:pPr>
            <w:pStyle w:val="TOC2"/>
            <w:rPr>
              <w:rFonts w:asciiTheme="minorHAnsi" w:hAnsiTheme="minorHAnsi" w:cstheme="minorBidi"/>
              <w:sz w:val="22"/>
              <w:szCs w:val="22"/>
            </w:rPr>
          </w:pPr>
          <w:hyperlink w:anchor="_Toc37342311" w:history="1">
            <w:r w:rsidR="00FF43D1" w:rsidRPr="00DE5759">
              <w:rPr>
                <w:rStyle w:val="Hyperlink"/>
              </w:rPr>
              <w:t>3.2</w:t>
            </w:r>
            <w:r w:rsidR="00FF43D1">
              <w:rPr>
                <w:rFonts w:asciiTheme="minorHAnsi" w:hAnsiTheme="minorHAnsi" w:cstheme="minorBidi"/>
                <w:sz w:val="22"/>
                <w:szCs w:val="22"/>
              </w:rPr>
              <w:tab/>
            </w:r>
            <w:r w:rsidR="00FF43D1" w:rsidRPr="00DE5759">
              <w:rPr>
                <w:rStyle w:val="Hyperlink"/>
              </w:rPr>
              <w:t>New Service Request</w:t>
            </w:r>
            <w:r w:rsidR="00FF43D1">
              <w:rPr>
                <w:webHidden/>
              </w:rPr>
              <w:tab/>
            </w:r>
            <w:r w:rsidR="00FF43D1">
              <w:rPr>
                <w:webHidden/>
              </w:rPr>
              <w:fldChar w:fldCharType="begin"/>
            </w:r>
            <w:r w:rsidR="00FF43D1">
              <w:rPr>
                <w:webHidden/>
              </w:rPr>
              <w:instrText xml:space="preserve"> PAGEREF _Toc37342311 \h </w:instrText>
            </w:r>
            <w:r w:rsidR="00FF43D1">
              <w:rPr>
                <w:webHidden/>
              </w:rPr>
            </w:r>
            <w:r w:rsidR="00FF43D1">
              <w:rPr>
                <w:webHidden/>
              </w:rPr>
              <w:fldChar w:fldCharType="separate"/>
            </w:r>
            <w:r w:rsidR="00FF43D1">
              <w:rPr>
                <w:webHidden/>
              </w:rPr>
              <w:t>8</w:t>
            </w:r>
            <w:r w:rsidR="00FF43D1">
              <w:rPr>
                <w:webHidden/>
              </w:rPr>
              <w:fldChar w:fldCharType="end"/>
            </w:r>
          </w:hyperlink>
        </w:p>
        <w:p w14:paraId="16C22D18" w14:textId="072E8FA4" w:rsidR="00FF43D1" w:rsidRDefault="004E43BA">
          <w:pPr>
            <w:pStyle w:val="TOC2"/>
            <w:rPr>
              <w:rFonts w:asciiTheme="minorHAnsi" w:hAnsiTheme="minorHAnsi" w:cstheme="minorBidi"/>
              <w:sz w:val="22"/>
              <w:szCs w:val="22"/>
            </w:rPr>
          </w:pPr>
          <w:hyperlink w:anchor="_Toc37342312" w:history="1">
            <w:r w:rsidR="00FF43D1" w:rsidRPr="00DE5759">
              <w:rPr>
                <w:rStyle w:val="Hyperlink"/>
              </w:rPr>
              <w:t>3.3</w:t>
            </w:r>
            <w:r w:rsidR="00FF43D1">
              <w:rPr>
                <w:rFonts w:asciiTheme="minorHAnsi" w:hAnsiTheme="minorHAnsi" w:cstheme="minorBidi"/>
                <w:sz w:val="22"/>
                <w:szCs w:val="22"/>
              </w:rPr>
              <w:tab/>
            </w:r>
            <w:r w:rsidR="00FF43D1" w:rsidRPr="00DE5759">
              <w:rPr>
                <w:rStyle w:val="Hyperlink"/>
              </w:rPr>
              <w:t>Updated Service Request</w:t>
            </w:r>
            <w:r w:rsidR="00FF43D1">
              <w:rPr>
                <w:webHidden/>
              </w:rPr>
              <w:tab/>
            </w:r>
            <w:r w:rsidR="00FF43D1">
              <w:rPr>
                <w:webHidden/>
              </w:rPr>
              <w:fldChar w:fldCharType="begin"/>
            </w:r>
            <w:r w:rsidR="00FF43D1">
              <w:rPr>
                <w:webHidden/>
              </w:rPr>
              <w:instrText xml:space="preserve"> PAGEREF _Toc37342312 \h </w:instrText>
            </w:r>
            <w:r w:rsidR="00FF43D1">
              <w:rPr>
                <w:webHidden/>
              </w:rPr>
            </w:r>
            <w:r w:rsidR="00FF43D1">
              <w:rPr>
                <w:webHidden/>
              </w:rPr>
              <w:fldChar w:fldCharType="separate"/>
            </w:r>
            <w:r w:rsidR="00FF43D1">
              <w:rPr>
                <w:webHidden/>
              </w:rPr>
              <w:t>8</w:t>
            </w:r>
            <w:r w:rsidR="00FF43D1">
              <w:rPr>
                <w:webHidden/>
              </w:rPr>
              <w:fldChar w:fldCharType="end"/>
            </w:r>
          </w:hyperlink>
        </w:p>
        <w:p w14:paraId="3248C27E" w14:textId="2FBEF12B" w:rsidR="00FF43D1" w:rsidRDefault="004E43BA">
          <w:pPr>
            <w:pStyle w:val="TOC2"/>
            <w:rPr>
              <w:rFonts w:asciiTheme="minorHAnsi" w:hAnsiTheme="minorHAnsi" w:cstheme="minorBidi"/>
              <w:sz w:val="22"/>
              <w:szCs w:val="22"/>
            </w:rPr>
          </w:pPr>
          <w:hyperlink w:anchor="_Toc37342313" w:history="1">
            <w:r w:rsidR="00FF43D1" w:rsidRPr="00DE5759">
              <w:rPr>
                <w:rStyle w:val="Hyperlink"/>
              </w:rPr>
              <w:t>3.4</w:t>
            </w:r>
            <w:r w:rsidR="00FF43D1">
              <w:rPr>
                <w:rFonts w:asciiTheme="minorHAnsi" w:hAnsiTheme="minorHAnsi" w:cstheme="minorBidi"/>
                <w:sz w:val="22"/>
                <w:szCs w:val="22"/>
              </w:rPr>
              <w:tab/>
            </w:r>
            <w:r w:rsidR="00FF43D1" w:rsidRPr="00DE5759">
              <w:rPr>
                <w:rStyle w:val="Hyperlink"/>
              </w:rPr>
              <w:t>New/updated GBCS Device Alert and DCC alerts</w:t>
            </w:r>
            <w:r w:rsidR="00FF43D1">
              <w:rPr>
                <w:webHidden/>
              </w:rPr>
              <w:tab/>
            </w:r>
            <w:r w:rsidR="00FF43D1">
              <w:rPr>
                <w:webHidden/>
              </w:rPr>
              <w:fldChar w:fldCharType="begin"/>
            </w:r>
            <w:r w:rsidR="00FF43D1">
              <w:rPr>
                <w:webHidden/>
              </w:rPr>
              <w:instrText xml:space="preserve"> PAGEREF _Toc37342313 \h </w:instrText>
            </w:r>
            <w:r w:rsidR="00FF43D1">
              <w:rPr>
                <w:webHidden/>
              </w:rPr>
            </w:r>
            <w:r w:rsidR="00FF43D1">
              <w:rPr>
                <w:webHidden/>
              </w:rPr>
              <w:fldChar w:fldCharType="separate"/>
            </w:r>
            <w:r w:rsidR="00FF43D1">
              <w:rPr>
                <w:webHidden/>
              </w:rPr>
              <w:t>8</w:t>
            </w:r>
            <w:r w:rsidR="00FF43D1">
              <w:rPr>
                <w:webHidden/>
              </w:rPr>
              <w:fldChar w:fldCharType="end"/>
            </w:r>
          </w:hyperlink>
        </w:p>
        <w:p w14:paraId="2C5A2E45" w14:textId="7CD1C993" w:rsidR="00FF43D1" w:rsidRDefault="004E43BA">
          <w:pPr>
            <w:pStyle w:val="TOC2"/>
            <w:rPr>
              <w:rFonts w:asciiTheme="minorHAnsi" w:hAnsiTheme="minorHAnsi" w:cstheme="minorBidi"/>
              <w:sz w:val="22"/>
              <w:szCs w:val="22"/>
            </w:rPr>
          </w:pPr>
          <w:hyperlink w:anchor="_Toc37342314" w:history="1">
            <w:r w:rsidR="00FF43D1" w:rsidRPr="00DE5759">
              <w:rPr>
                <w:rStyle w:val="Hyperlink"/>
              </w:rPr>
              <w:t>3.5</w:t>
            </w:r>
            <w:r w:rsidR="00FF43D1">
              <w:rPr>
                <w:rFonts w:asciiTheme="minorHAnsi" w:hAnsiTheme="minorHAnsi" w:cstheme="minorBidi"/>
                <w:sz w:val="22"/>
                <w:szCs w:val="22"/>
              </w:rPr>
              <w:tab/>
            </w:r>
            <w:r w:rsidR="00FF43D1" w:rsidRPr="00DE5759">
              <w:rPr>
                <w:rStyle w:val="Hyperlink"/>
              </w:rPr>
              <w:t>Documentation-only Changes due to GBCS use case names changes</w:t>
            </w:r>
            <w:r w:rsidR="00FF43D1">
              <w:rPr>
                <w:webHidden/>
              </w:rPr>
              <w:tab/>
            </w:r>
            <w:r w:rsidR="00FF43D1">
              <w:rPr>
                <w:webHidden/>
              </w:rPr>
              <w:fldChar w:fldCharType="begin"/>
            </w:r>
            <w:r w:rsidR="00FF43D1">
              <w:rPr>
                <w:webHidden/>
              </w:rPr>
              <w:instrText xml:space="preserve"> PAGEREF _Toc37342314 \h </w:instrText>
            </w:r>
            <w:r w:rsidR="00FF43D1">
              <w:rPr>
                <w:webHidden/>
              </w:rPr>
            </w:r>
            <w:r w:rsidR="00FF43D1">
              <w:rPr>
                <w:webHidden/>
              </w:rPr>
              <w:fldChar w:fldCharType="separate"/>
            </w:r>
            <w:r w:rsidR="00FF43D1">
              <w:rPr>
                <w:webHidden/>
              </w:rPr>
              <w:t>10</w:t>
            </w:r>
            <w:r w:rsidR="00FF43D1">
              <w:rPr>
                <w:webHidden/>
              </w:rPr>
              <w:fldChar w:fldCharType="end"/>
            </w:r>
          </w:hyperlink>
        </w:p>
        <w:p w14:paraId="1AADE662" w14:textId="78ED48C2" w:rsidR="00FF43D1" w:rsidRDefault="004E43BA">
          <w:pPr>
            <w:pStyle w:val="TOC2"/>
            <w:rPr>
              <w:rFonts w:asciiTheme="minorHAnsi" w:hAnsiTheme="minorHAnsi" w:cstheme="minorBidi"/>
              <w:sz w:val="22"/>
              <w:szCs w:val="22"/>
            </w:rPr>
          </w:pPr>
          <w:hyperlink w:anchor="_Toc37342315" w:history="1">
            <w:r w:rsidR="00FF43D1" w:rsidRPr="00DE5759">
              <w:rPr>
                <w:rStyle w:val="Hyperlink"/>
              </w:rPr>
              <w:t>3.6</w:t>
            </w:r>
            <w:r w:rsidR="00FF43D1">
              <w:rPr>
                <w:rFonts w:asciiTheme="minorHAnsi" w:hAnsiTheme="minorHAnsi" w:cstheme="minorBidi"/>
                <w:sz w:val="22"/>
                <w:szCs w:val="22"/>
              </w:rPr>
              <w:tab/>
            </w:r>
            <w:r w:rsidR="00FF43D1" w:rsidRPr="00DE5759">
              <w:rPr>
                <w:rStyle w:val="Hyperlink"/>
              </w:rPr>
              <w:t>GBCS Cross reference and compability, Moving to GBCS4</w:t>
            </w:r>
            <w:r w:rsidR="00FF43D1">
              <w:rPr>
                <w:webHidden/>
              </w:rPr>
              <w:tab/>
            </w:r>
            <w:r w:rsidR="00FF43D1">
              <w:rPr>
                <w:webHidden/>
              </w:rPr>
              <w:fldChar w:fldCharType="begin"/>
            </w:r>
            <w:r w:rsidR="00FF43D1">
              <w:rPr>
                <w:webHidden/>
              </w:rPr>
              <w:instrText xml:space="preserve"> PAGEREF _Toc37342315 \h </w:instrText>
            </w:r>
            <w:r w:rsidR="00FF43D1">
              <w:rPr>
                <w:webHidden/>
              </w:rPr>
            </w:r>
            <w:r w:rsidR="00FF43D1">
              <w:rPr>
                <w:webHidden/>
              </w:rPr>
              <w:fldChar w:fldCharType="separate"/>
            </w:r>
            <w:r w:rsidR="00FF43D1">
              <w:rPr>
                <w:webHidden/>
              </w:rPr>
              <w:t>10</w:t>
            </w:r>
            <w:r w:rsidR="00FF43D1">
              <w:rPr>
                <w:webHidden/>
              </w:rPr>
              <w:fldChar w:fldCharType="end"/>
            </w:r>
          </w:hyperlink>
        </w:p>
        <w:p w14:paraId="1C6C04DC" w14:textId="3BB3B951" w:rsidR="00FF43D1" w:rsidRDefault="004E43BA">
          <w:pPr>
            <w:pStyle w:val="TOC2"/>
            <w:rPr>
              <w:rFonts w:asciiTheme="minorHAnsi" w:hAnsiTheme="minorHAnsi" w:cstheme="minorBidi"/>
              <w:sz w:val="22"/>
              <w:szCs w:val="22"/>
            </w:rPr>
          </w:pPr>
          <w:hyperlink w:anchor="_Toc37342316" w:history="1">
            <w:r w:rsidR="00FF43D1" w:rsidRPr="00DE5759">
              <w:rPr>
                <w:rStyle w:val="Hyperlink"/>
              </w:rPr>
              <w:t>3.7</w:t>
            </w:r>
            <w:r w:rsidR="00FF43D1">
              <w:rPr>
                <w:rFonts w:asciiTheme="minorHAnsi" w:hAnsiTheme="minorHAnsi" w:cstheme="minorBidi"/>
                <w:sz w:val="22"/>
                <w:szCs w:val="22"/>
              </w:rPr>
              <w:tab/>
            </w:r>
            <w:r w:rsidR="00FF43D1" w:rsidRPr="00DE5759">
              <w:rPr>
                <w:rStyle w:val="Hyperlink"/>
              </w:rPr>
              <w:t>Documentation error identified during the review of CRP612 related chagnes</w:t>
            </w:r>
            <w:r w:rsidR="00FF43D1">
              <w:rPr>
                <w:webHidden/>
              </w:rPr>
              <w:tab/>
            </w:r>
            <w:r w:rsidR="00FF43D1">
              <w:rPr>
                <w:webHidden/>
              </w:rPr>
              <w:fldChar w:fldCharType="begin"/>
            </w:r>
            <w:r w:rsidR="00FF43D1">
              <w:rPr>
                <w:webHidden/>
              </w:rPr>
              <w:instrText xml:space="preserve"> PAGEREF _Toc37342316 \h </w:instrText>
            </w:r>
            <w:r w:rsidR="00FF43D1">
              <w:rPr>
                <w:webHidden/>
              </w:rPr>
            </w:r>
            <w:r w:rsidR="00FF43D1">
              <w:rPr>
                <w:webHidden/>
              </w:rPr>
              <w:fldChar w:fldCharType="separate"/>
            </w:r>
            <w:r w:rsidR="00FF43D1">
              <w:rPr>
                <w:webHidden/>
              </w:rPr>
              <w:t>10</w:t>
            </w:r>
            <w:r w:rsidR="00FF43D1">
              <w:rPr>
                <w:webHidden/>
              </w:rPr>
              <w:fldChar w:fldCharType="end"/>
            </w:r>
          </w:hyperlink>
        </w:p>
        <w:p w14:paraId="77033BCB" w14:textId="5E2EB8F1" w:rsidR="00FF43D1" w:rsidRDefault="004E43BA">
          <w:pPr>
            <w:pStyle w:val="TOC1"/>
            <w:rPr>
              <w:rFonts w:asciiTheme="minorHAnsi" w:hAnsiTheme="minorHAnsi" w:cstheme="minorBidi"/>
            </w:rPr>
          </w:pPr>
          <w:hyperlink w:anchor="_Toc37342317" w:history="1">
            <w:r w:rsidR="00FF43D1" w:rsidRPr="00DE5759">
              <w:rPr>
                <w:rStyle w:val="Hyperlink"/>
              </w:rPr>
              <w:t>4</w:t>
            </w:r>
            <w:r w:rsidR="00FF43D1">
              <w:rPr>
                <w:rFonts w:asciiTheme="minorHAnsi" w:hAnsiTheme="minorHAnsi" w:cstheme="minorBidi"/>
              </w:rPr>
              <w:tab/>
            </w:r>
            <w:r w:rsidR="00FF43D1" w:rsidRPr="00DE5759">
              <w:rPr>
                <w:rStyle w:val="Hyperlink"/>
              </w:rPr>
              <w:t>Schema changes</w:t>
            </w:r>
            <w:r w:rsidR="00FF43D1">
              <w:rPr>
                <w:webHidden/>
              </w:rPr>
              <w:tab/>
            </w:r>
            <w:r w:rsidR="00FF43D1">
              <w:rPr>
                <w:webHidden/>
              </w:rPr>
              <w:fldChar w:fldCharType="begin"/>
            </w:r>
            <w:r w:rsidR="00FF43D1">
              <w:rPr>
                <w:webHidden/>
              </w:rPr>
              <w:instrText xml:space="preserve"> PAGEREF _Toc37342317 \h </w:instrText>
            </w:r>
            <w:r w:rsidR="00FF43D1">
              <w:rPr>
                <w:webHidden/>
              </w:rPr>
            </w:r>
            <w:r w:rsidR="00FF43D1">
              <w:rPr>
                <w:webHidden/>
              </w:rPr>
              <w:fldChar w:fldCharType="separate"/>
            </w:r>
            <w:r w:rsidR="00FF43D1">
              <w:rPr>
                <w:webHidden/>
              </w:rPr>
              <w:t>12</w:t>
            </w:r>
            <w:r w:rsidR="00FF43D1">
              <w:rPr>
                <w:webHidden/>
              </w:rPr>
              <w:fldChar w:fldCharType="end"/>
            </w:r>
          </w:hyperlink>
        </w:p>
        <w:p w14:paraId="5219CCB6" w14:textId="75EBC870" w:rsidR="00FF43D1" w:rsidRDefault="004E43BA">
          <w:pPr>
            <w:pStyle w:val="TOC1"/>
            <w:rPr>
              <w:rFonts w:asciiTheme="minorHAnsi" w:hAnsiTheme="minorHAnsi" w:cstheme="minorBidi"/>
            </w:rPr>
          </w:pPr>
          <w:hyperlink w:anchor="_Toc37342318" w:history="1">
            <w:r w:rsidR="00FF43D1" w:rsidRPr="00DE5759">
              <w:rPr>
                <w:rStyle w:val="Hyperlink"/>
              </w:rPr>
              <w:t>5</w:t>
            </w:r>
            <w:r w:rsidR="00FF43D1">
              <w:rPr>
                <w:rFonts w:asciiTheme="minorHAnsi" w:hAnsiTheme="minorHAnsi" w:cstheme="minorBidi"/>
              </w:rPr>
              <w:tab/>
            </w:r>
            <w:r w:rsidR="00FF43D1" w:rsidRPr="00DE5759">
              <w:rPr>
                <w:rStyle w:val="Hyperlink"/>
              </w:rPr>
              <w:t>Known future documentation changes</w:t>
            </w:r>
            <w:r w:rsidR="00FF43D1">
              <w:rPr>
                <w:webHidden/>
              </w:rPr>
              <w:tab/>
            </w:r>
            <w:r w:rsidR="00FF43D1">
              <w:rPr>
                <w:webHidden/>
              </w:rPr>
              <w:fldChar w:fldCharType="begin"/>
            </w:r>
            <w:r w:rsidR="00FF43D1">
              <w:rPr>
                <w:webHidden/>
              </w:rPr>
              <w:instrText xml:space="preserve"> PAGEREF _Toc37342318 \h </w:instrText>
            </w:r>
            <w:r w:rsidR="00FF43D1">
              <w:rPr>
                <w:webHidden/>
              </w:rPr>
            </w:r>
            <w:r w:rsidR="00FF43D1">
              <w:rPr>
                <w:webHidden/>
              </w:rPr>
              <w:fldChar w:fldCharType="separate"/>
            </w:r>
            <w:r w:rsidR="00FF43D1">
              <w:rPr>
                <w:webHidden/>
              </w:rPr>
              <w:t>13</w:t>
            </w:r>
            <w:r w:rsidR="00FF43D1">
              <w:rPr>
                <w:webHidden/>
              </w:rPr>
              <w:fldChar w:fldCharType="end"/>
            </w:r>
          </w:hyperlink>
        </w:p>
        <w:p w14:paraId="42CF4699" w14:textId="45DE2F40" w:rsidR="00FF43D1" w:rsidRDefault="004E43BA">
          <w:pPr>
            <w:pStyle w:val="TOC2"/>
            <w:rPr>
              <w:rFonts w:asciiTheme="minorHAnsi" w:hAnsiTheme="minorHAnsi" w:cstheme="minorBidi"/>
              <w:sz w:val="22"/>
              <w:szCs w:val="22"/>
            </w:rPr>
          </w:pPr>
          <w:hyperlink w:anchor="_Toc37342319" w:history="1">
            <w:r w:rsidR="00FF43D1" w:rsidRPr="00DE5759">
              <w:rPr>
                <w:rStyle w:val="Hyperlink"/>
                <w:rFonts w:eastAsia="Times New Roman"/>
              </w:rPr>
              <w:t>5.1</w:t>
            </w:r>
            <w:r w:rsidR="00FF43D1">
              <w:rPr>
                <w:rFonts w:asciiTheme="minorHAnsi" w:hAnsiTheme="minorHAnsi" w:cstheme="minorBidi"/>
                <w:sz w:val="22"/>
                <w:szCs w:val="22"/>
              </w:rPr>
              <w:tab/>
            </w:r>
            <w:r w:rsidR="00FF43D1" w:rsidRPr="00DE5759">
              <w:rPr>
                <w:rStyle w:val="Hyperlink"/>
                <w:rFonts w:eastAsia="Times New Roman"/>
              </w:rPr>
              <w:t>Inconsistent Units between DUIS/MMC/GBCS and DCC system</w:t>
            </w:r>
            <w:r w:rsidR="00FF43D1">
              <w:rPr>
                <w:webHidden/>
              </w:rPr>
              <w:tab/>
            </w:r>
            <w:r w:rsidR="00FF43D1">
              <w:rPr>
                <w:webHidden/>
              </w:rPr>
              <w:fldChar w:fldCharType="begin"/>
            </w:r>
            <w:r w:rsidR="00FF43D1">
              <w:rPr>
                <w:webHidden/>
              </w:rPr>
              <w:instrText xml:space="preserve"> PAGEREF _Toc37342319 \h </w:instrText>
            </w:r>
            <w:r w:rsidR="00FF43D1">
              <w:rPr>
                <w:webHidden/>
              </w:rPr>
            </w:r>
            <w:r w:rsidR="00FF43D1">
              <w:rPr>
                <w:webHidden/>
              </w:rPr>
              <w:fldChar w:fldCharType="separate"/>
            </w:r>
            <w:r w:rsidR="00FF43D1">
              <w:rPr>
                <w:webHidden/>
              </w:rPr>
              <w:t>13</w:t>
            </w:r>
            <w:r w:rsidR="00FF43D1">
              <w:rPr>
                <w:webHidden/>
              </w:rPr>
              <w:fldChar w:fldCharType="end"/>
            </w:r>
          </w:hyperlink>
        </w:p>
        <w:p w14:paraId="24D42550" w14:textId="7B28A3FD" w:rsidR="00FF43D1" w:rsidRDefault="004E43BA">
          <w:pPr>
            <w:pStyle w:val="TOC1"/>
            <w:rPr>
              <w:rFonts w:asciiTheme="minorHAnsi" w:hAnsiTheme="minorHAnsi" w:cstheme="minorBidi"/>
            </w:rPr>
          </w:pPr>
          <w:hyperlink w:anchor="_Toc37342320" w:history="1">
            <w:r w:rsidR="00FF43D1" w:rsidRPr="00DE5759">
              <w:rPr>
                <w:rStyle w:val="Hyperlink"/>
              </w:rPr>
              <w:t>6</w:t>
            </w:r>
            <w:r w:rsidR="00FF43D1">
              <w:rPr>
                <w:rFonts w:asciiTheme="minorHAnsi" w:hAnsiTheme="minorHAnsi" w:cstheme="minorBidi"/>
              </w:rPr>
              <w:tab/>
            </w:r>
            <w:r w:rsidR="00FF43D1" w:rsidRPr="00DE5759">
              <w:rPr>
                <w:rStyle w:val="Hyperlink"/>
              </w:rPr>
              <w:t>Appendix - Scope of the changes</w:t>
            </w:r>
            <w:r w:rsidR="00FF43D1">
              <w:rPr>
                <w:webHidden/>
              </w:rPr>
              <w:tab/>
            </w:r>
            <w:r w:rsidR="00FF43D1">
              <w:rPr>
                <w:webHidden/>
              </w:rPr>
              <w:fldChar w:fldCharType="begin"/>
            </w:r>
            <w:r w:rsidR="00FF43D1">
              <w:rPr>
                <w:webHidden/>
              </w:rPr>
              <w:instrText xml:space="preserve"> PAGEREF _Toc37342320 \h </w:instrText>
            </w:r>
            <w:r w:rsidR="00FF43D1">
              <w:rPr>
                <w:webHidden/>
              </w:rPr>
            </w:r>
            <w:r w:rsidR="00FF43D1">
              <w:rPr>
                <w:webHidden/>
              </w:rPr>
              <w:fldChar w:fldCharType="separate"/>
            </w:r>
            <w:r w:rsidR="00FF43D1">
              <w:rPr>
                <w:webHidden/>
              </w:rPr>
              <w:t>14</w:t>
            </w:r>
            <w:r w:rsidR="00FF43D1">
              <w:rPr>
                <w:webHidden/>
              </w:rPr>
              <w:fldChar w:fldCharType="end"/>
            </w:r>
          </w:hyperlink>
        </w:p>
        <w:p w14:paraId="18AB3C95" w14:textId="21297A9C" w:rsidR="004051A9" w:rsidRPr="00AA0510" w:rsidRDefault="004051A9" w:rsidP="004051A9">
          <w:r w:rsidRPr="00AA0510">
            <w:rPr>
              <w:b/>
            </w:rPr>
            <w:fldChar w:fldCharType="end"/>
          </w:r>
        </w:p>
      </w:sdtContent>
    </w:sdt>
    <w:p w14:paraId="7B6ECE76" w14:textId="77777777" w:rsidR="000C2823" w:rsidRPr="00AA0510" w:rsidRDefault="000C2823" w:rsidP="00F057CF">
      <w:pPr>
        <w:pStyle w:val="Heading1"/>
        <w:pageBreakBefore/>
        <w:numPr>
          <w:ilvl w:val="0"/>
          <w:numId w:val="14"/>
        </w:numPr>
        <w:jc w:val="left"/>
        <w:rPr>
          <w:rFonts w:ascii="Times New Roman" w:hAnsi="Times New Roman" w:cs="Times New Roman"/>
          <w:caps w:val="0"/>
        </w:rPr>
      </w:pPr>
      <w:bookmarkStart w:id="75" w:name="_Toc37342301"/>
      <w:r w:rsidRPr="00AA0510">
        <w:rPr>
          <w:rFonts w:ascii="Times New Roman" w:hAnsi="Times New Roman" w:cs="Times New Roman"/>
          <w:caps w:val="0"/>
        </w:rPr>
        <w:lastRenderedPageBreak/>
        <w:t>Release Note</w:t>
      </w:r>
      <w:bookmarkEnd w:id="75"/>
    </w:p>
    <w:p w14:paraId="64F38EF5" w14:textId="214642E9" w:rsidR="000C2823" w:rsidRPr="00AA0510" w:rsidRDefault="000C2823" w:rsidP="000C2823">
      <w:r w:rsidRPr="00AA0510">
        <w:t xml:space="preserve">This release note accompanies but does not form part of Message Mapping Catalogue V4.0 (MMC).  It lists </w:t>
      </w:r>
      <w:r w:rsidR="00000587">
        <w:t>all</w:t>
      </w:r>
      <w:r w:rsidR="00000587" w:rsidRPr="004A7F90">
        <w:t xml:space="preserve"> change</w:t>
      </w:r>
      <w:r w:rsidR="00000587">
        <w:t>s</w:t>
      </w:r>
      <w:r w:rsidR="00000587" w:rsidRPr="004A7F90">
        <w:t xml:space="preserve"> made to </w:t>
      </w:r>
      <w:r w:rsidR="00000587">
        <w:t>MMC</w:t>
      </w:r>
      <w:r w:rsidR="00000587" w:rsidRPr="004A7F90">
        <w:t xml:space="preserve"> v</w:t>
      </w:r>
      <w:r w:rsidR="00000587">
        <w:t>4.0</w:t>
      </w:r>
      <w:r w:rsidR="00000587" w:rsidRPr="004A7F90">
        <w:t xml:space="preserve"> </w:t>
      </w:r>
      <w:r w:rsidR="00000587">
        <w:t>required for November 2020 DCC release</w:t>
      </w:r>
      <w:r w:rsidRPr="00AA0510">
        <w:t>.</w:t>
      </w:r>
      <w:r w:rsidRPr="00AA0510" w:rsidDel="004C0349">
        <w:t xml:space="preserve"> </w:t>
      </w:r>
    </w:p>
    <w:p w14:paraId="6EC04436" w14:textId="77777777" w:rsidR="000C2823" w:rsidRPr="00AA0510" w:rsidRDefault="000C2823" w:rsidP="000C2823"/>
    <w:p w14:paraId="6105CB71" w14:textId="5CA298B1" w:rsidR="000C2823" w:rsidRPr="00AA0510" w:rsidRDefault="000C2823" w:rsidP="00F057CF">
      <w:pPr>
        <w:pStyle w:val="Heading2"/>
        <w:rPr>
          <w:rFonts w:cs="Times New Roman"/>
        </w:rPr>
      </w:pPr>
      <w:bookmarkStart w:id="76" w:name="_Toc37342302"/>
      <w:r w:rsidRPr="00AA0510">
        <w:rPr>
          <w:rFonts w:cs="Times New Roman"/>
        </w:rPr>
        <w:t>Summary of main changes to MMC V</w:t>
      </w:r>
      <w:r w:rsidR="003C23A9">
        <w:rPr>
          <w:rFonts w:cs="Times New Roman"/>
        </w:rPr>
        <w:t>4</w:t>
      </w:r>
      <w:r w:rsidRPr="00AA0510">
        <w:rPr>
          <w:rFonts w:cs="Times New Roman"/>
        </w:rPr>
        <w:t>.</w:t>
      </w:r>
      <w:r w:rsidR="003C23A9">
        <w:rPr>
          <w:rFonts w:cs="Times New Roman"/>
        </w:rPr>
        <w:t>0</w:t>
      </w:r>
      <w:bookmarkEnd w:id="76"/>
    </w:p>
    <w:p w14:paraId="365AA9C2" w14:textId="5CE0A716" w:rsidR="000C2823" w:rsidRPr="00AA0510" w:rsidRDefault="000C2823" w:rsidP="000C2823">
      <w:pPr>
        <w:suppressLineNumbers/>
        <w:rPr>
          <w:rFonts w:eastAsia="Calibri"/>
        </w:rPr>
      </w:pPr>
      <w:r w:rsidRPr="00AA0510">
        <w:rPr>
          <w:rFonts w:eastAsia="Calibri"/>
        </w:rPr>
        <w:t>The sections of MMC V</w:t>
      </w:r>
      <w:r w:rsidR="003C23A9">
        <w:rPr>
          <w:rFonts w:eastAsia="Calibri"/>
        </w:rPr>
        <w:t>4</w:t>
      </w:r>
      <w:r w:rsidRPr="00AA0510">
        <w:rPr>
          <w:rFonts w:eastAsia="Calibri"/>
        </w:rPr>
        <w:t>.</w:t>
      </w:r>
      <w:r w:rsidR="003C23A9">
        <w:rPr>
          <w:rFonts w:eastAsia="Calibri"/>
        </w:rPr>
        <w:t>0</w:t>
      </w:r>
      <w:r w:rsidRPr="00AA0510">
        <w:rPr>
          <w:rFonts w:eastAsia="Calibri"/>
        </w:rPr>
        <w:t xml:space="preserve"> listed in the table below incorporate the principal changes</w:t>
      </w:r>
      <w:r w:rsidR="00897480">
        <w:rPr>
          <w:rFonts w:eastAsia="Calibri"/>
        </w:rPr>
        <w:t xml:space="preserve"> made</w:t>
      </w:r>
      <w:r w:rsidR="005D34E2" w:rsidRPr="005D34E2">
        <w:rPr>
          <w:rFonts w:eastAsia="Calibri"/>
        </w:rPr>
        <w:t xml:space="preserve"> </w:t>
      </w:r>
      <w:proofErr w:type="spellStart"/>
      <w:r w:rsidR="005D34E2">
        <w:rPr>
          <w:rFonts w:eastAsia="Calibri"/>
        </w:rPr>
        <w:t>made</w:t>
      </w:r>
      <w:proofErr w:type="spellEnd"/>
      <w:r w:rsidR="005D34E2">
        <w:rPr>
          <w:rFonts w:eastAsia="Calibri"/>
        </w:rPr>
        <w:t xml:space="preserve"> based on MMC V3.1</w:t>
      </w:r>
      <w:r w:rsidRPr="00AA0510">
        <w:rPr>
          <w:rFonts w:eastAsia="Calibri"/>
        </w:rPr>
        <w:t>.</w:t>
      </w:r>
    </w:p>
    <w:p w14:paraId="4F2F4D0B" w14:textId="77777777" w:rsidR="000C2823" w:rsidRPr="00AA0510" w:rsidRDefault="000C2823" w:rsidP="000C2823"/>
    <w:tbl>
      <w:tblPr>
        <w:tblStyle w:val="TableGrid"/>
        <w:tblW w:w="9810" w:type="dxa"/>
        <w:tblInd w:w="108" w:type="dxa"/>
        <w:tblBorders>
          <w:top w:val="single" w:sz="4" w:space="0" w:color="009EE3"/>
          <w:left w:val="single" w:sz="4" w:space="0" w:color="009EE3"/>
          <w:bottom w:val="single" w:sz="4" w:space="0" w:color="009EE3"/>
          <w:right w:val="single" w:sz="4" w:space="0" w:color="009EE3"/>
          <w:insideH w:val="single" w:sz="4" w:space="0" w:color="009EE3"/>
          <w:insideV w:val="single" w:sz="4" w:space="0" w:color="009EE3"/>
        </w:tblBorders>
        <w:tblLayout w:type="fixed"/>
        <w:tblLook w:val="04A0" w:firstRow="1" w:lastRow="0" w:firstColumn="1" w:lastColumn="0" w:noHBand="0" w:noVBand="1"/>
      </w:tblPr>
      <w:tblGrid>
        <w:gridCol w:w="1163"/>
        <w:gridCol w:w="4111"/>
        <w:gridCol w:w="4536"/>
      </w:tblGrid>
      <w:tr w:rsidR="000C2823" w:rsidRPr="00AA0510" w14:paraId="407D54CB" w14:textId="77777777" w:rsidTr="002F6056">
        <w:trPr>
          <w:trHeight w:val="20"/>
          <w:tblHeader/>
        </w:trPr>
        <w:tc>
          <w:tcPr>
            <w:tcW w:w="1163" w:type="dxa"/>
            <w:tcBorders>
              <w:top w:val="nil"/>
              <w:left w:val="single" w:sz="4" w:space="0" w:color="009EE3"/>
              <w:bottom w:val="nil"/>
              <w:right w:val="single" w:sz="4" w:space="0" w:color="FFFFFF" w:themeColor="background1"/>
            </w:tcBorders>
            <w:shd w:val="clear" w:color="auto" w:fill="009EE3"/>
          </w:tcPr>
          <w:p w14:paraId="64AB8978" w14:textId="77777777" w:rsidR="000C2823" w:rsidRPr="00AA0510" w:rsidRDefault="000C2823" w:rsidP="008F56E7">
            <w:pPr>
              <w:keepNext/>
              <w:keepLines/>
              <w:suppressLineNumbers/>
              <w:outlineLvl w:val="3"/>
              <w:rPr>
                <w:b/>
                <w:bCs/>
                <w:iCs/>
                <w:noProof/>
                <w:color w:val="FFFFFF" w:themeColor="background1"/>
                <w:sz w:val="20"/>
                <w:szCs w:val="20"/>
              </w:rPr>
            </w:pPr>
            <w:r w:rsidRPr="00AA0510">
              <w:rPr>
                <w:b/>
                <w:bCs/>
                <w:iCs/>
                <w:noProof/>
                <w:color w:val="FFFFFF" w:themeColor="background1"/>
                <w:sz w:val="20"/>
                <w:szCs w:val="20"/>
              </w:rPr>
              <w:t>SECTION</w:t>
            </w:r>
          </w:p>
        </w:tc>
        <w:tc>
          <w:tcPr>
            <w:tcW w:w="4111" w:type="dxa"/>
            <w:tcBorders>
              <w:top w:val="nil"/>
              <w:left w:val="single" w:sz="4" w:space="0" w:color="FFFFFF" w:themeColor="background1"/>
              <w:bottom w:val="nil"/>
              <w:right w:val="nil"/>
            </w:tcBorders>
            <w:shd w:val="clear" w:color="auto" w:fill="009EE3"/>
          </w:tcPr>
          <w:p w14:paraId="23C59EB5" w14:textId="77777777" w:rsidR="000C2823" w:rsidRPr="00AA0510" w:rsidRDefault="000C2823" w:rsidP="008F56E7">
            <w:pPr>
              <w:keepNext/>
              <w:keepLines/>
              <w:suppressLineNumbers/>
              <w:outlineLvl w:val="3"/>
              <w:rPr>
                <w:b/>
                <w:bCs/>
                <w:iCs/>
                <w:noProof/>
                <w:color w:val="FFFFFF" w:themeColor="background1"/>
                <w:sz w:val="20"/>
                <w:szCs w:val="20"/>
              </w:rPr>
            </w:pPr>
            <w:r w:rsidRPr="00AA0510">
              <w:rPr>
                <w:b/>
                <w:bCs/>
                <w:iCs/>
                <w:noProof/>
                <w:color w:val="FFFFFF" w:themeColor="background1"/>
                <w:sz w:val="20"/>
                <w:szCs w:val="20"/>
              </w:rPr>
              <w:t>Section Heading</w:t>
            </w:r>
          </w:p>
        </w:tc>
        <w:tc>
          <w:tcPr>
            <w:tcW w:w="4536" w:type="dxa"/>
            <w:tcBorders>
              <w:top w:val="nil"/>
              <w:left w:val="single" w:sz="4" w:space="0" w:color="FFFFFF" w:themeColor="background1"/>
              <w:bottom w:val="nil"/>
              <w:right w:val="nil"/>
            </w:tcBorders>
            <w:shd w:val="clear" w:color="auto" w:fill="009EE3"/>
          </w:tcPr>
          <w:p w14:paraId="6F663E9F" w14:textId="77777777" w:rsidR="000C2823" w:rsidRPr="00AA0510" w:rsidRDefault="000C2823" w:rsidP="008F56E7">
            <w:pPr>
              <w:keepNext/>
              <w:keepLines/>
              <w:suppressLineNumbers/>
              <w:outlineLvl w:val="3"/>
              <w:rPr>
                <w:b/>
                <w:bCs/>
                <w:iCs/>
                <w:noProof/>
                <w:color w:val="FFFFFF" w:themeColor="background1"/>
                <w:sz w:val="20"/>
                <w:szCs w:val="20"/>
              </w:rPr>
            </w:pPr>
            <w:r w:rsidRPr="00AA0510">
              <w:rPr>
                <w:b/>
                <w:bCs/>
                <w:iCs/>
                <w:noProof/>
                <w:color w:val="FFFFFF" w:themeColor="background1"/>
                <w:sz w:val="20"/>
                <w:szCs w:val="20"/>
              </w:rPr>
              <w:t>Specific Change Point</w:t>
            </w:r>
          </w:p>
        </w:tc>
      </w:tr>
      <w:tr w:rsidR="000C2823" w:rsidRPr="00AA0510" w14:paraId="3A792B37" w14:textId="77777777" w:rsidTr="008C4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810" w:type="dxa"/>
            <w:gridSpan w:val="3"/>
            <w:hideMark/>
          </w:tcPr>
          <w:p w14:paraId="232AD37A" w14:textId="77777777" w:rsidR="000C2823" w:rsidRPr="00AA0510" w:rsidRDefault="000C2823" w:rsidP="008F56E7">
            <w:pPr>
              <w:rPr>
                <w:sz w:val="20"/>
                <w:szCs w:val="20"/>
                <w:lang w:eastAsia="en-GB"/>
              </w:rPr>
            </w:pPr>
            <w:r w:rsidRPr="00AA0510">
              <w:rPr>
                <w:sz w:val="20"/>
                <w:szCs w:val="20"/>
                <w:lang w:eastAsia="en-GB"/>
              </w:rPr>
              <w:t>1. Introduction</w:t>
            </w:r>
          </w:p>
          <w:p w14:paraId="3CFFC018" w14:textId="77777777" w:rsidR="000C2823" w:rsidRPr="00AA0510" w:rsidRDefault="000C2823" w:rsidP="008F56E7">
            <w:pPr>
              <w:rPr>
                <w:sz w:val="20"/>
                <w:szCs w:val="20"/>
                <w:lang w:eastAsia="en-GB"/>
              </w:rPr>
            </w:pPr>
            <w:r w:rsidRPr="00AA0510">
              <w:rPr>
                <w:sz w:val="20"/>
                <w:szCs w:val="20"/>
                <w:lang w:eastAsia="en-GB"/>
              </w:rPr>
              <w:t>  </w:t>
            </w:r>
          </w:p>
        </w:tc>
      </w:tr>
      <w:tr w:rsidR="000C2823" w:rsidRPr="00AA0510" w14:paraId="186BAC49" w14:textId="77777777" w:rsidTr="002F6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63" w:type="dxa"/>
            <w:hideMark/>
          </w:tcPr>
          <w:p w14:paraId="557BB64B" w14:textId="77777777" w:rsidR="000C2823" w:rsidRPr="00AA0510" w:rsidRDefault="000C2823" w:rsidP="008F56E7">
            <w:pPr>
              <w:rPr>
                <w:b/>
                <w:bCs/>
                <w:color w:val="FFFFFF"/>
                <w:sz w:val="20"/>
                <w:szCs w:val="20"/>
                <w:lang w:eastAsia="en-GB"/>
              </w:rPr>
            </w:pPr>
          </w:p>
        </w:tc>
        <w:tc>
          <w:tcPr>
            <w:tcW w:w="4111" w:type="dxa"/>
            <w:hideMark/>
          </w:tcPr>
          <w:p w14:paraId="060D48DF" w14:textId="77777777" w:rsidR="000C2823" w:rsidRPr="00AA0510" w:rsidRDefault="000C2823" w:rsidP="008F56E7">
            <w:pPr>
              <w:rPr>
                <w:sz w:val="20"/>
                <w:szCs w:val="20"/>
                <w:lang w:eastAsia="en-GB"/>
              </w:rPr>
            </w:pPr>
            <w:r w:rsidRPr="00AA0510">
              <w:rPr>
                <w:sz w:val="20"/>
                <w:szCs w:val="20"/>
                <w:lang w:eastAsia="en-GB"/>
              </w:rPr>
              <w:t>1.1 Document Purpose</w:t>
            </w:r>
          </w:p>
        </w:tc>
        <w:tc>
          <w:tcPr>
            <w:tcW w:w="4536" w:type="dxa"/>
            <w:noWrap/>
            <w:hideMark/>
          </w:tcPr>
          <w:p w14:paraId="46B13C86" w14:textId="77777777" w:rsidR="000C2823" w:rsidRPr="00AA0510" w:rsidRDefault="000C2823" w:rsidP="008F56E7">
            <w:pPr>
              <w:rPr>
                <w:sz w:val="20"/>
                <w:szCs w:val="20"/>
                <w:lang w:eastAsia="en-GB"/>
              </w:rPr>
            </w:pPr>
            <w:r w:rsidRPr="00AA0510">
              <w:rPr>
                <w:sz w:val="20"/>
                <w:szCs w:val="20"/>
                <w:lang w:eastAsia="en-GB"/>
              </w:rPr>
              <w:t>No changes made</w:t>
            </w:r>
          </w:p>
        </w:tc>
      </w:tr>
      <w:tr w:rsidR="000C2823" w:rsidRPr="00AA0510" w14:paraId="0816201F" w14:textId="77777777" w:rsidTr="002F6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63" w:type="dxa"/>
            <w:hideMark/>
          </w:tcPr>
          <w:p w14:paraId="75BD2A8F" w14:textId="77777777" w:rsidR="000C2823" w:rsidRPr="00AA0510" w:rsidRDefault="000C2823" w:rsidP="008F56E7">
            <w:pPr>
              <w:rPr>
                <w:b/>
                <w:bCs/>
                <w:color w:val="FFFFFF"/>
                <w:sz w:val="20"/>
                <w:szCs w:val="20"/>
                <w:lang w:eastAsia="en-GB"/>
              </w:rPr>
            </w:pPr>
          </w:p>
        </w:tc>
        <w:tc>
          <w:tcPr>
            <w:tcW w:w="4111" w:type="dxa"/>
            <w:hideMark/>
          </w:tcPr>
          <w:p w14:paraId="75169912" w14:textId="77777777" w:rsidR="000C2823" w:rsidRPr="00AA0510" w:rsidRDefault="000C2823" w:rsidP="008F56E7">
            <w:pPr>
              <w:rPr>
                <w:sz w:val="20"/>
                <w:szCs w:val="20"/>
                <w:lang w:eastAsia="en-GB"/>
              </w:rPr>
            </w:pPr>
            <w:r w:rsidRPr="00AA0510">
              <w:rPr>
                <w:sz w:val="20"/>
                <w:szCs w:val="20"/>
                <w:lang w:eastAsia="en-GB"/>
              </w:rPr>
              <w:t>1.2 Document Structure</w:t>
            </w:r>
          </w:p>
        </w:tc>
        <w:tc>
          <w:tcPr>
            <w:tcW w:w="4536" w:type="dxa"/>
            <w:noWrap/>
            <w:hideMark/>
          </w:tcPr>
          <w:p w14:paraId="7EFB41BE" w14:textId="77777777" w:rsidR="000C2823" w:rsidRPr="00AA0510" w:rsidRDefault="000C2823" w:rsidP="008F56E7">
            <w:pPr>
              <w:rPr>
                <w:sz w:val="20"/>
                <w:szCs w:val="20"/>
                <w:lang w:eastAsia="en-GB"/>
              </w:rPr>
            </w:pPr>
            <w:r w:rsidRPr="00AA0510">
              <w:rPr>
                <w:sz w:val="20"/>
                <w:szCs w:val="20"/>
                <w:lang w:eastAsia="en-GB"/>
              </w:rPr>
              <w:t>No changes made</w:t>
            </w:r>
          </w:p>
        </w:tc>
      </w:tr>
      <w:tr w:rsidR="000C2823" w:rsidRPr="00AA0510" w14:paraId="5FC926F5" w14:textId="77777777" w:rsidTr="002F6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63" w:type="dxa"/>
            <w:noWrap/>
            <w:hideMark/>
          </w:tcPr>
          <w:p w14:paraId="53DAEFBF" w14:textId="77777777" w:rsidR="000C2823" w:rsidRPr="00AA0510" w:rsidRDefault="000C2823" w:rsidP="008F56E7">
            <w:pPr>
              <w:rPr>
                <w:sz w:val="20"/>
                <w:szCs w:val="20"/>
                <w:lang w:eastAsia="en-GB"/>
              </w:rPr>
            </w:pPr>
          </w:p>
        </w:tc>
        <w:tc>
          <w:tcPr>
            <w:tcW w:w="4111" w:type="dxa"/>
            <w:hideMark/>
          </w:tcPr>
          <w:p w14:paraId="112C4BDB" w14:textId="77777777" w:rsidR="000C2823" w:rsidRPr="00AA0510" w:rsidRDefault="000C2823" w:rsidP="008F56E7">
            <w:pPr>
              <w:rPr>
                <w:sz w:val="20"/>
                <w:szCs w:val="20"/>
                <w:lang w:eastAsia="en-GB"/>
              </w:rPr>
            </w:pPr>
            <w:r w:rsidRPr="00AA0510">
              <w:rPr>
                <w:sz w:val="20"/>
                <w:szCs w:val="20"/>
                <w:lang w:eastAsia="en-GB"/>
              </w:rPr>
              <w:t>1.3 Definitions</w:t>
            </w:r>
          </w:p>
        </w:tc>
        <w:tc>
          <w:tcPr>
            <w:tcW w:w="4536" w:type="dxa"/>
            <w:noWrap/>
            <w:hideMark/>
          </w:tcPr>
          <w:p w14:paraId="28632E4D" w14:textId="77777777" w:rsidR="007B045A" w:rsidRPr="007B045A" w:rsidRDefault="007B045A" w:rsidP="007B045A">
            <w:pPr>
              <w:rPr>
                <w:color w:val="00B0F0"/>
                <w:sz w:val="20"/>
                <w:szCs w:val="20"/>
                <w:lang w:eastAsia="en-GB"/>
              </w:rPr>
            </w:pPr>
            <w:r w:rsidRPr="007B045A">
              <w:rPr>
                <w:color w:val="00B0F0"/>
                <w:sz w:val="20"/>
                <w:szCs w:val="20"/>
                <w:lang w:eastAsia="en-GB"/>
              </w:rPr>
              <w:t>New terms added for</w:t>
            </w:r>
          </w:p>
          <w:p w14:paraId="6B66BF63" w14:textId="5173CC30" w:rsidR="000C2823" w:rsidRPr="007B045A" w:rsidRDefault="009361FD" w:rsidP="007B045A">
            <w:pPr>
              <w:pStyle w:val="ListParagraph"/>
              <w:numPr>
                <w:ilvl w:val="0"/>
                <w:numId w:val="36"/>
              </w:numPr>
              <w:rPr>
                <w:sz w:val="20"/>
                <w:szCs w:val="20"/>
                <w:lang w:eastAsia="en-GB"/>
              </w:rPr>
            </w:pPr>
            <w:r w:rsidRPr="009220DB">
              <w:rPr>
                <w:color w:val="0070C0"/>
                <w:sz w:val="20"/>
                <w:szCs w:val="20"/>
                <w:highlight w:val="yellow"/>
              </w:rPr>
              <w:t xml:space="preserve">BEIS </w:t>
            </w:r>
            <w:r>
              <w:rPr>
                <w:color w:val="0070C0"/>
                <w:sz w:val="20"/>
                <w:szCs w:val="20"/>
                <w:highlight w:val="yellow"/>
              </w:rPr>
              <w:t>directive –</w:t>
            </w:r>
            <w:r w:rsidRPr="009220DB">
              <w:rPr>
                <w:color w:val="0070C0"/>
                <w:sz w:val="20"/>
                <w:szCs w:val="20"/>
                <w:highlight w:val="yellow"/>
              </w:rPr>
              <w:t xml:space="preserve"> </w:t>
            </w:r>
            <w:r>
              <w:rPr>
                <w:color w:val="0070C0"/>
                <w:sz w:val="20"/>
                <w:szCs w:val="20"/>
                <w:highlight w:val="yellow"/>
              </w:rPr>
              <w:t xml:space="preserve">SMETS2 - </w:t>
            </w:r>
            <w:r w:rsidRPr="009220DB">
              <w:rPr>
                <w:color w:val="0070C0"/>
                <w:sz w:val="20"/>
                <w:szCs w:val="20"/>
                <w:highlight w:val="yellow"/>
              </w:rPr>
              <w:t>CRP612</w:t>
            </w:r>
          </w:p>
        </w:tc>
      </w:tr>
      <w:tr w:rsidR="001147C0" w:rsidRPr="00AA0510" w14:paraId="7C179433" w14:textId="77777777" w:rsidTr="002F6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63" w:type="dxa"/>
            <w:noWrap/>
          </w:tcPr>
          <w:p w14:paraId="2102A81A" w14:textId="77777777" w:rsidR="001147C0" w:rsidRPr="00AA0510" w:rsidRDefault="001147C0" w:rsidP="008F56E7">
            <w:pPr>
              <w:rPr>
                <w:sz w:val="20"/>
                <w:szCs w:val="20"/>
                <w:lang w:eastAsia="en-GB"/>
              </w:rPr>
            </w:pPr>
          </w:p>
        </w:tc>
        <w:tc>
          <w:tcPr>
            <w:tcW w:w="4111" w:type="dxa"/>
          </w:tcPr>
          <w:p w14:paraId="7DF7A244" w14:textId="1014E4AE" w:rsidR="001147C0" w:rsidRPr="00AA0510" w:rsidRDefault="004A2B45" w:rsidP="008F56E7">
            <w:pPr>
              <w:rPr>
                <w:sz w:val="20"/>
                <w:szCs w:val="20"/>
                <w:lang w:eastAsia="en-GB"/>
              </w:rPr>
            </w:pPr>
            <w:r w:rsidRPr="00AA0510">
              <w:rPr>
                <w:sz w:val="20"/>
                <w:szCs w:val="20"/>
                <w:lang w:eastAsia="en-GB"/>
              </w:rPr>
              <w:t xml:space="preserve">1.4 </w:t>
            </w:r>
            <w:bookmarkStart w:id="77" w:name="_Ref489822532"/>
            <w:bookmarkStart w:id="78" w:name="_Toc490041963"/>
            <w:r w:rsidRPr="00AA0510">
              <w:rPr>
                <w:sz w:val="20"/>
                <w:szCs w:val="20"/>
                <w:lang w:eastAsia="en-GB"/>
              </w:rPr>
              <w:t>Variation of requirements in relation to SMETS1 Responses and SMETS1 Alerts</w:t>
            </w:r>
            <w:bookmarkEnd w:id="77"/>
            <w:bookmarkEnd w:id="78"/>
          </w:p>
        </w:tc>
        <w:tc>
          <w:tcPr>
            <w:tcW w:w="4536" w:type="dxa"/>
            <w:noWrap/>
          </w:tcPr>
          <w:p w14:paraId="1B321B6D" w14:textId="77777777" w:rsidR="00854EE1" w:rsidRDefault="000860AB" w:rsidP="008F56E7">
            <w:pPr>
              <w:rPr>
                <w:color w:val="00B0F0"/>
                <w:sz w:val="20"/>
                <w:szCs w:val="20"/>
                <w:lang w:eastAsia="en-GB"/>
              </w:rPr>
            </w:pPr>
            <w:r w:rsidRPr="00AA0510">
              <w:rPr>
                <w:color w:val="00B0F0"/>
                <w:sz w:val="20"/>
                <w:szCs w:val="20"/>
                <w:lang w:eastAsia="en-GB"/>
              </w:rPr>
              <w:t xml:space="preserve">Changes for </w:t>
            </w:r>
          </w:p>
          <w:p w14:paraId="20190D15" w14:textId="199A534B" w:rsidR="001147C0" w:rsidRPr="00854EE1" w:rsidRDefault="00854EE1" w:rsidP="00854EE1">
            <w:pPr>
              <w:pStyle w:val="ListParagraph"/>
              <w:numPr>
                <w:ilvl w:val="0"/>
                <w:numId w:val="36"/>
              </w:numPr>
              <w:rPr>
                <w:color w:val="00B0F0"/>
                <w:sz w:val="20"/>
                <w:szCs w:val="20"/>
                <w:lang w:eastAsia="en-GB"/>
              </w:rPr>
            </w:pPr>
            <w:r w:rsidRPr="00854EE1">
              <w:rPr>
                <w:color w:val="0070C0"/>
                <w:sz w:val="20"/>
                <w:szCs w:val="20"/>
                <w:highlight w:val="yellow"/>
              </w:rPr>
              <w:t>BEIS directive – SMETS2 - CRP612</w:t>
            </w:r>
          </w:p>
        </w:tc>
      </w:tr>
      <w:tr w:rsidR="000C2823" w:rsidRPr="00AA0510" w14:paraId="6AC5D02A" w14:textId="77777777" w:rsidTr="008C4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810" w:type="dxa"/>
            <w:gridSpan w:val="3"/>
            <w:noWrap/>
          </w:tcPr>
          <w:p w14:paraId="42E877B8" w14:textId="77777777" w:rsidR="000C2823" w:rsidRPr="00AA0510" w:rsidRDefault="000C2823" w:rsidP="008F56E7">
            <w:pPr>
              <w:rPr>
                <w:sz w:val="20"/>
                <w:szCs w:val="20"/>
                <w:lang w:eastAsia="en-GB"/>
              </w:rPr>
            </w:pPr>
            <w:r w:rsidRPr="00AA0510">
              <w:rPr>
                <w:sz w:val="20"/>
                <w:szCs w:val="20"/>
                <w:lang w:eastAsia="en-GB"/>
              </w:rPr>
              <w:t>2. Overview of MMC Output Format</w:t>
            </w:r>
          </w:p>
          <w:p w14:paraId="6B45AB34" w14:textId="77777777" w:rsidR="000C2823" w:rsidRPr="00AA0510" w:rsidRDefault="000C2823" w:rsidP="008F56E7">
            <w:pPr>
              <w:rPr>
                <w:sz w:val="20"/>
                <w:szCs w:val="20"/>
                <w:lang w:eastAsia="en-GB"/>
              </w:rPr>
            </w:pPr>
          </w:p>
        </w:tc>
      </w:tr>
      <w:tr w:rsidR="000C2823" w:rsidRPr="00AA0510" w14:paraId="7847B8B6" w14:textId="77777777" w:rsidTr="002F6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63" w:type="dxa"/>
            <w:hideMark/>
          </w:tcPr>
          <w:p w14:paraId="41CFD936" w14:textId="77777777" w:rsidR="000C2823" w:rsidRPr="00AA0510" w:rsidRDefault="000C2823" w:rsidP="008F56E7">
            <w:pPr>
              <w:rPr>
                <w:sz w:val="20"/>
                <w:szCs w:val="20"/>
                <w:lang w:eastAsia="en-GB"/>
              </w:rPr>
            </w:pPr>
          </w:p>
        </w:tc>
        <w:tc>
          <w:tcPr>
            <w:tcW w:w="4111" w:type="dxa"/>
            <w:hideMark/>
          </w:tcPr>
          <w:p w14:paraId="5DCCD37E" w14:textId="77777777" w:rsidR="000C2823" w:rsidRPr="00AA0510" w:rsidRDefault="000C2823" w:rsidP="008F56E7">
            <w:pPr>
              <w:rPr>
                <w:sz w:val="20"/>
                <w:szCs w:val="20"/>
                <w:lang w:eastAsia="en-GB"/>
              </w:rPr>
            </w:pPr>
            <w:r w:rsidRPr="00AA0510">
              <w:rPr>
                <w:sz w:val="20"/>
                <w:szCs w:val="20"/>
                <w:lang w:eastAsia="en-GB"/>
              </w:rPr>
              <w:t>2.1 Introduction</w:t>
            </w:r>
          </w:p>
        </w:tc>
        <w:tc>
          <w:tcPr>
            <w:tcW w:w="4536" w:type="dxa"/>
            <w:noWrap/>
            <w:hideMark/>
          </w:tcPr>
          <w:p w14:paraId="15DA71AD" w14:textId="77777777" w:rsidR="000C2823" w:rsidRPr="00AA0510" w:rsidRDefault="000C2823" w:rsidP="008F56E7">
            <w:pPr>
              <w:rPr>
                <w:sz w:val="20"/>
                <w:szCs w:val="20"/>
                <w:lang w:eastAsia="en-GB"/>
              </w:rPr>
            </w:pPr>
            <w:r w:rsidRPr="00AA0510">
              <w:rPr>
                <w:sz w:val="20"/>
                <w:szCs w:val="20"/>
                <w:lang w:eastAsia="en-GB"/>
              </w:rPr>
              <w:t>No changes made</w:t>
            </w:r>
          </w:p>
        </w:tc>
      </w:tr>
      <w:tr w:rsidR="000C2823" w:rsidRPr="00AA0510" w14:paraId="1184C834" w14:textId="77777777" w:rsidTr="002F6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63" w:type="dxa"/>
            <w:noWrap/>
            <w:hideMark/>
          </w:tcPr>
          <w:p w14:paraId="7286072A" w14:textId="77777777" w:rsidR="000C2823" w:rsidRPr="00AA0510" w:rsidRDefault="000C2823" w:rsidP="008F56E7">
            <w:pPr>
              <w:rPr>
                <w:sz w:val="20"/>
                <w:szCs w:val="20"/>
                <w:lang w:eastAsia="en-GB"/>
              </w:rPr>
            </w:pPr>
          </w:p>
        </w:tc>
        <w:tc>
          <w:tcPr>
            <w:tcW w:w="4111" w:type="dxa"/>
            <w:hideMark/>
          </w:tcPr>
          <w:p w14:paraId="1ACDC993" w14:textId="77777777" w:rsidR="000C2823" w:rsidRPr="00AA0510" w:rsidRDefault="000C2823" w:rsidP="008F56E7">
            <w:pPr>
              <w:rPr>
                <w:sz w:val="20"/>
                <w:szCs w:val="20"/>
                <w:lang w:eastAsia="en-GB"/>
              </w:rPr>
            </w:pPr>
            <w:r w:rsidRPr="00AA0510">
              <w:rPr>
                <w:sz w:val="20"/>
                <w:szCs w:val="20"/>
                <w:lang w:eastAsia="en-GB"/>
              </w:rPr>
              <w:t>2.2 MMC XML Schema</w:t>
            </w:r>
          </w:p>
        </w:tc>
        <w:tc>
          <w:tcPr>
            <w:tcW w:w="4536" w:type="dxa"/>
            <w:noWrap/>
            <w:hideMark/>
          </w:tcPr>
          <w:p w14:paraId="63BAD4DB" w14:textId="77777777" w:rsidR="000C2823" w:rsidRPr="00AA0510" w:rsidRDefault="000C2823" w:rsidP="008F56E7">
            <w:pPr>
              <w:rPr>
                <w:sz w:val="20"/>
                <w:szCs w:val="20"/>
                <w:lang w:eastAsia="en-GB"/>
              </w:rPr>
            </w:pPr>
            <w:r w:rsidRPr="00AA0510">
              <w:rPr>
                <w:sz w:val="20"/>
                <w:szCs w:val="20"/>
                <w:lang w:eastAsia="en-GB"/>
              </w:rPr>
              <w:t>No changes made</w:t>
            </w:r>
          </w:p>
        </w:tc>
      </w:tr>
      <w:tr w:rsidR="000C2823" w:rsidRPr="00AA0510" w14:paraId="11F00230" w14:textId="77777777" w:rsidTr="002F6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63" w:type="dxa"/>
            <w:noWrap/>
            <w:hideMark/>
          </w:tcPr>
          <w:p w14:paraId="2E0122EC" w14:textId="77777777" w:rsidR="000C2823" w:rsidRPr="00AA0510" w:rsidRDefault="000C2823" w:rsidP="008F56E7">
            <w:pPr>
              <w:rPr>
                <w:sz w:val="20"/>
                <w:szCs w:val="20"/>
                <w:lang w:eastAsia="en-GB"/>
              </w:rPr>
            </w:pPr>
          </w:p>
        </w:tc>
        <w:tc>
          <w:tcPr>
            <w:tcW w:w="4111" w:type="dxa"/>
            <w:hideMark/>
          </w:tcPr>
          <w:p w14:paraId="7CA57BC4" w14:textId="77777777" w:rsidR="000C2823" w:rsidRPr="00AA0510" w:rsidRDefault="000C2823" w:rsidP="008F56E7">
            <w:pPr>
              <w:rPr>
                <w:sz w:val="20"/>
                <w:szCs w:val="20"/>
                <w:lang w:eastAsia="en-GB"/>
              </w:rPr>
            </w:pPr>
            <w:r w:rsidRPr="00AA0510">
              <w:rPr>
                <w:sz w:val="20"/>
                <w:szCs w:val="20"/>
                <w:lang w:eastAsia="en-GB"/>
              </w:rPr>
              <w:t>2.3 Standard notation and data definitions</w:t>
            </w:r>
          </w:p>
        </w:tc>
        <w:tc>
          <w:tcPr>
            <w:tcW w:w="4536" w:type="dxa"/>
            <w:noWrap/>
            <w:hideMark/>
          </w:tcPr>
          <w:p w14:paraId="738A0BB5" w14:textId="77777777" w:rsidR="000C2823" w:rsidRPr="00AA0510" w:rsidRDefault="000C2823" w:rsidP="008F56E7">
            <w:pPr>
              <w:rPr>
                <w:sz w:val="20"/>
                <w:szCs w:val="20"/>
                <w:lang w:eastAsia="en-GB"/>
              </w:rPr>
            </w:pPr>
            <w:r w:rsidRPr="00AA0510">
              <w:rPr>
                <w:sz w:val="20"/>
                <w:szCs w:val="20"/>
                <w:lang w:eastAsia="en-GB"/>
              </w:rPr>
              <w:t>No changes made</w:t>
            </w:r>
          </w:p>
        </w:tc>
      </w:tr>
      <w:tr w:rsidR="00487C81" w:rsidRPr="00AA0510" w14:paraId="1FF63230" w14:textId="77777777" w:rsidTr="002F6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63" w:type="dxa"/>
            <w:noWrap/>
          </w:tcPr>
          <w:p w14:paraId="70F299F8" w14:textId="77777777" w:rsidR="00487C81" w:rsidRPr="00AA0510" w:rsidRDefault="00487C81" w:rsidP="008F56E7">
            <w:pPr>
              <w:rPr>
                <w:sz w:val="20"/>
                <w:szCs w:val="20"/>
                <w:lang w:eastAsia="en-GB"/>
              </w:rPr>
            </w:pPr>
          </w:p>
        </w:tc>
        <w:tc>
          <w:tcPr>
            <w:tcW w:w="4111" w:type="dxa"/>
          </w:tcPr>
          <w:p w14:paraId="2609A779" w14:textId="1B1DFF60" w:rsidR="00487C81" w:rsidRPr="00AA0510" w:rsidRDefault="00002C10" w:rsidP="008F56E7">
            <w:pPr>
              <w:rPr>
                <w:sz w:val="20"/>
                <w:szCs w:val="20"/>
                <w:lang w:eastAsia="en-GB"/>
              </w:rPr>
            </w:pPr>
            <w:r w:rsidRPr="00AA0510">
              <w:rPr>
                <w:sz w:val="20"/>
                <w:szCs w:val="20"/>
                <w:lang w:eastAsia="en-GB"/>
              </w:rPr>
              <w:t>2.4 Data Types Shared Across Service Responses</w:t>
            </w:r>
          </w:p>
        </w:tc>
        <w:tc>
          <w:tcPr>
            <w:tcW w:w="4536" w:type="dxa"/>
            <w:noWrap/>
          </w:tcPr>
          <w:p w14:paraId="5B6A817B" w14:textId="77777777" w:rsidR="00487C81" w:rsidRPr="00AA0510" w:rsidRDefault="00487C81" w:rsidP="008F56E7">
            <w:pPr>
              <w:rPr>
                <w:sz w:val="20"/>
                <w:szCs w:val="20"/>
                <w:lang w:eastAsia="en-GB"/>
              </w:rPr>
            </w:pPr>
          </w:p>
        </w:tc>
      </w:tr>
      <w:tr w:rsidR="000C2823" w:rsidRPr="00AA0510" w14:paraId="43CA5A6A" w14:textId="77777777" w:rsidTr="008C4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810" w:type="dxa"/>
            <w:gridSpan w:val="3"/>
            <w:noWrap/>
          </w:tcPr>
          <w:p w14:paraId="3F90A06A" w14:textId="77777777" w:rsidR="000C2823" w:rsidRPr="00AA0510" w:rsidRDefault="000C2823" w:rsidP="008F56E7">
            <w:pPr>
              <w:rPr>
                <w:sz w:val="20"/>
                <w:szCs w:val="20"/>
                <w:lang w:eastAsia="en-GB"/>
              </w:rPr>
            </w:pPr>
            <w:r w:rsidRPr="00AA0510">
              <w:rPr>
                <w:sz w:val="20"/>
                <w:szCs w:val="20"/>
                <w:lang w:eastAsia="en-GB"/>
              </w:rPr>
              <w:t>3. Header Element of the MMC Output Format</w:t>
            </w:r>
          </w:p>
          <w:p w14:paraId="2A66C618" w14:textId="77777777" w:rsidR="000C2823" w:rsidRPr="00AA0510" w:rsidRDefault="000C2823" w:rsidP="008F56E7">
            <w:pPr>
              <w:rPr>
                <w:sz w:val="20"/>
                <w:szCs w:val="20"/>
                <w:lang w:eastAsia="en-GB"/>
              </w:rPr>
            </w:pPr>
          </w:p>
        </w:tc>
      </w:tr>
      <w:tr w:rsidR="000C2823" w:rsidRPr="00AA0510" w14:paraId="0741B057" w14:textId="77777777" w:rsidTr="002F6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63" w:type="dxa"/>
            <w:noWrap/>
            <w:hideMark/>
          </w:tcPr>
          <w:p w14:paraId="44FB6A3A" w14:textId="77777777" w:rsidR="000C2823" w:rsidRPr="00AA0510" w:rsidRDefault="000C2823" w:rsidP="008F56E7">
            <w:pPr>
              <w:rPr>
                <w:sz w:val="20"/>
                <w:szCs w:val="20"/>
                <w:lang w:eastAsia="en-GB"/>
              </w:rPr>
            </w:pPr>
          </w:p>
        </w:tc>
        <w:tc>
          <w:tcPr>
            <w:tcW w:w="4111" w:type="dxa"/>
            <w:hideMark/>
          </w:tcPr>
          <w:p w14:paraId="7C27051D" w14:textId="77777777" w:rsidR="000C2823" w:rsidRPr="00AA0510" w:rsidRDefault="000C2823" w:rsidP="008F56E7">
            <w:pPr>
              <w:rPr>
                <w:sz w:val="20"/>
                <w:szCs w:val="20"/>
                <w:lang w:eastAsia="en-GB"/>
              </w:rPr>
            </w:pPr>
          </w:p>
        </w:tc>
        <w:tc>
          <w:tcPr>
            <w:tcW w:w="4536" w:type="dxa"/>
            <w:noWrap/>
            <w:hideMark/>
          </w:tcPr>
          <w:p w14:paraId="7FFC25C3" w14:textId="77777777" w:rsidR="000C2823" w:rsidRPr="00AA0510" w:rsidRDefault="000C2823" w:rsidP="008F56E7">
            <w:pPr>
              <w:rPr>
                <w:sz w:val="20"/>
                <w:szCs w:val="20"/>
                <w:lang w:eastAsia="en-GB"/>
              </w:rPr>
            </w:pPr>
            <w:r w:rsidRPr="00AA0510">
              <w:rPr>
                <w:sz w:val="20"/>
                <w:szCs w:val="20"/>
                <w:lang w:eastAsia="en-GB"/>
              </w:rPr>
              <w:t>No changes made</w:t>
            </w:r>
          </w:p>
        </w:tc>
      </w:tr>
      <w:tr w:rsidR="000C2823" w:rsidRPr="00AA0510" w14:paraId="75AFE0E3" w14:textId="77777777" w:rsidTr="008C4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810" w:type="dxa"/>
            <w:gridSpan w:val="3"/>
            <w:noWrap/>
          </w:tcPr>
          <w:p w14:paraId="7E16AEE0" w14:textId="77777777" w:rsidR="000C2823" w:rsidRPr="00AA0510" w:rsidRDefault="000C2823" w:rsidP="008F56E7">
            <w:pPr>
              <w:rPr>
                <w:sz w:val="20"/>
                <w:szCs w:val="20"/>
                <w:lang w:eastAsia="en-GB"/>
              </w:rPr>
            </w:pPr>
            <w:r w:rsidRPr="00AA0510">
              <w:rPr>
                <w:sz w:val="20"/>
                <w:szCs w:val="20"/>
                <w:lang w:eastAsia="en-GB"/>
              </w:rPr>
              <w:t>4. Body Element of the MMC Output Format</w:t>
            </w:r>
          </w:p>
          <w:p w14:paraId="473FCD32" w14:textId="77777777" w:rsidR="000C2823" w:rsidRPr="00AA0510" w:rsidRDefault="000C2823" w:rsidP="008F56E7">
            <w:pPr>
              <w:rPr>
                <w:sz w:val="20"/>
                <w:szCs w:val="20"/>
                <w:lang w:eastAsia="en-GB"/>
              </w:rPr>
            </w:pPr>
          </w:p>
        </w:tc>
      </w:tr>
      <w:tr w:rsidR="000C2823" w:rsidRPr="00AA0510" w14:paraId="04576566" w14:textId="77777777" w:rsidTr="002F6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63" w:type="dxa"/>
            <w:noWrap/>
            <w:hideMark/>
          </w:tcPr>
          <w:p w14:paraId="7753499D" w14:textId="77777777" w:rsidR="000C2823" w:rsidRPr="00AA0510" w:rsidRDefault="000C2823" w:rsidP="008F56E7">
            <w:pPr>
              <w:rPr>
                <w:sz w:val="20"/>
                <w:szCs w:val="20"/>
                <w:lang w:eastAsia="en-GB"/>
              </w:rPr>
            </w:pPr>
          </w:p>
        </w:tc>
        <w:tc>
          <w:tcPr>
            <w:tcW w:w="4111" w:type="dxa"/>
            <w:hideMark/>
          </w:tcPr>
          <w:p w14:paraId="513C14A1" w14:textId="77777777" w:rsidR="000C2823" w:rsidRPr="00AA0510" w:rsidRDefault="000C2823" w:rsidP="008F56E7">
            <w:pPr>
              <w:rPr>
                <w:sz w:val="20"/>
                <w:szCs w:val="20"/>
                <w:lang w:eastAsia="en-GB"/>
              </w:rPr>
            </w:pPr>
            <w:r w:rsidRPr="00AA0510">
              <w:rPr>
                <w:sz w:val="20"/>
                <w:szCs w:val="20"/>
                <w:lang w:eastAsia="en-GB"/>
              </w:rPr>
              <w:t>4.1 Service Response</w:t>
            </w:r>
          </w:p>
        </w:tc>
        <w:tc>
          <w:tcPr>
            <w:tcW w:w="4536" w:type="dxa"/>
            <w:noWrap/>
            <w:hideMark/>
          </w:tcPr>
          <w:p w14:paraId="08F0436D" w14:textId="77777777" w:rsidR="000C2823" w:rsidRPr="00AA0510" w:rsidRDefault="000C2823" w:rsidP="008F56E7">
            <w:pPr>
              <w:rPr>
                <w:sz w:val="20"/>
                <w:szCs w:val="20"/>
                <w:lang w:eastAsia="en-GB"/>
              </w:rPr>
            </w:pPr>
            <w:r w:rsidRPr="00AA0510">
              <w:rPr>
                <w:sz w:val="20"/>
                <w:szCs w:val="20"/>
                <w:lang w:eastAsia="en-GB"/>
              </w:rPr>
              <w:t>No changes made</w:t>
            </w:r>
          </w:p>
        </w:tc>
      </w:tr>
      <w:tr w:rsidR="00854EE1" w:rsidRPr="00AA0510" w14:paraId="7DCD1E68" w14:textId="77777777" w:rsidTr="002F6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63" w:type="dxa"/>
            <w:noWrap/>
            <w:hideMark/>
          </w:tcPr>
          <w:p w14:paraId="27D9A165" w14:textId="77777777" w:rsidR="00854EE1" w:rsidRPr="00AA0510" w:rsidRDefault="00854EE1" w:rsidP="00854EE1">
            <w:pPr>
              <w:rPr>
                <w:sz w:val="20"/>
                <w:szCs w:val="20"/>
                <w:lang w:eastAsia="en-GB"/>
              </w:rPr>
            </w:pPr>
          </w:p>
        </w:tc>
        <w:tc>
          <w:tcPr>
            <w:tcW w:w="4111" w:type="dxa"/>
            <w:hideMark/>
          </w:tcPr>
          <w:p w14:paraId="63116107" w14:textId="77777777" w:rsidR="00854EE1" w:rsidRPr="00AA0510" w:rsidRDefault="00854EE1" w:rsidP="00854EE1">
            <w:pPr>
              <w:rPr>
                <w:sz w:val="20"/>
                <w:szCs w:val="20"/>
                <w:lang w:eastAsia="en-GB"/>
              </w:rPr>
            </w:pPr>
            <w:r w:rsidRPr="00AA0510">
              <w:rPr>
                <w:sz w:val="20"/>
                <w:szCs w:val="20"/>
                <w:lang w:eastAsia="en-GB"/>
              </w:rPr>
              <w:t>4.2 Device Alerts</w:t>
            </w:r>
          </w:p>
        </w:tc>
        <w:tc>
          <w:tcPr>
            <w:tcW w:w="4536" w:type="dxa"/>
          </w:tcPr>
          <w:p w14:paraId="14AEF992" w14:textId="77777777" w:rsidR="00854EE1" w:rsidRPr="003C4F90" w:rsidRDefault="00854EE1" w:rsidP="00854EE1">
            <w:pPr>
              <w:rPr>
                <w:color w:val="00B0F0"/>
                <w:sz w:val="20"/>
                <w:szCs w:val="20"/>
                <w:highlight w:val="yellow"/>
                <w:lang w:eastAsia="en-GB"/>
              </w:rPr>
            </w:pPr>
            <w:r w:rsidRPr="003C4F90">
              <w:rPr>
                <w:color w:val="00B0F0"/>
                <w:sz w:val="20"/>
                <w:szCs w:val="20"/>
                <w:highlight w:val="yellow"/>
                <w:lang w:eastAsia="en-GB"/>
              </w:rPr>
              <w:t xml:space="preserve">Changes for </w:t>
            </w:r>
          </w:p>
          <w:p w14:paraId="2CC4325F" w14:textId="17A9156E" w:rsidR="00854EE1" w:rsidRPr="003C4F90" w:rsidRDefault="00854EE1" w:rsidP="00854EE1">
            <w:pPr>
              <w:rPr>
                <w:sz w:val="20"/>
                <w:szCs w:val="20"/>
                <w:highlight w:val="yellow"/>
                <w:lang w:eastAsia="en-GB"/>
              </w:rPr>
            </w:pPr>
            <w:r w:rsidRPr="003C4F90">
              <w:rPr>
                <w:color w:val="0070C0"/>
                <w:sz w:val="20"/>
                <w:szCs w:val="20"/>
                <w:highlight w:val="yellow"/>
              </w:rPr>
              <w:t>BEIS directive – SMETS2 - CRP612</w:t>
            </w:r>
          </w:p>
        </w:tc>
      </w:tr>
      <w:tr w:rsidR="000C2823" w:rsidRPr="00AA0510" w14:paraId="45B35DE9" w14:textId="77777777" w:rsidTr="002F6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63" w:type="dxa"/>
            <w:noWrap/>
            <w:hideMark/>
          </w:tcPr>
          <w:p w14:paraId="411468F4" w14:textId="77777777" w:rsidR="000C2823" w:rsidRPr="00AA0510" w:rsidRDefault="000C2823" w:rsidP="008F56E7">
            <w:pPr>
              <w:rPr>
                <w:sz w:val="20"/>
                <w:szCs w:val="20"/>
                <w:lang w:eastAsia="en-GB"/>
              </w:rPr>
            </w:pPr>
          </w:p>
        </w:tc>
        <w:tc>
          <w:tcPr>
            <w:tcW w:w="4111" w:type="dxa"/>
            <w:hideMark/>
          </w:tcPr>
          <w:p w14:paraId="470B2524" w14:textId="77777777" w:rsidR="000C2823" w:rsidRPr="00AA0510" w:rsidRDefault="000C2823" w:rsidP="008F56E7">
            <w:pPr>
              <w:rPr>
                <w:sz w:val="20"/>
                <w:szCs w:val="20"/>
                <w:lang w:eastAsia="en-GB"/>
              </w:rPr>
            </w:pPr>
            <w:r w:rsidRPr="00AA0510">
              <w:rPr>
                <w:sz w:val="20"/>
                <w:szCs w:val="20"/>
                <w:lang w:eastAsia="en-GB"/>
              </w:rPr>
              <w:t>4.3 Decryption of encrypted GBCS Payload</w:t>
            </w:r>
          </w:p>
        </w:tc>
        <w:tc>
          <w:tcPr>
            <w:tcW w:w="4536" w:type="dxa"/>
            <w:noWrap/>
            <w:hideMark/>
          </w:tcPr>
          <w:p w14:paraId="119CC161" w14:textId="77777777" w:rsidR="000C2823" w:rsidRPr="00AA0510" w:rsidRDefault="000C2823" w:rsidP="008F56E7">
            <w:pPr>
              <w:rPr>
                <w:sz w:val="20"/>
                <w:szCs w:val="20"/>
                <w:lang w:eastAsia="en-GB"/>
              </w:rPr>
            </w:pPr>
            <w:r w:rsidRPr="00AA0510">
              <w:rPr>
                <w:sz w:val="20"/>
                <w:szCs w:val="20"/>
                <w:lang w:eastAsia="en-GB"/>
              </w:rPr>
              <w:t>No changes made</w:t>
            </w:r>
          </w:p>
        </w:tc>
      </w:tr>
      <w:tr w:rsidR="000C2823" w:rsidRPr="00AA0510" w14:paraId="0F4B7F88" w14:textId="77777777" w:rsidTr="008C4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810" w:type="dxa"/>
            <w:gridSpan w:val="3"/>
            <w:noWrap/>
          </w:tcPr>
          <w:p w14:paraId="0D268BEA" w14:textId="77777777" w:rsidR="000C2823" w:rsidRPr="00AA0510" w:rsidRDefault="000C2823" w:rsidP="008F56E7">
            <w:pPr>
              <w:rPr>
                <w:sz w:val="20"/>
                <w:szCs w:val="20"/>
                <w:lang w:eastAsia="en-GB"/>
              </w:rPr>
            </w:pPr>
            <w:r w:rsidRPr="00AA0510">
              <w:rPr>
                <w:sz w:val="20"/>
                <w:szCs w:val="20"/>
                <w:lang w:eastAsia="en-GB"/>
              </w:rPr>
              <w:t>5. Service Response MMC Output Format Definitions</w:t>
            </w:r>
          </w:p>
          <w:p w14:paraId="1AD24270" w14:textId="77777777" w:rsidR="000C2823" w:rsidRPr="00AA0510" w:rsidRDefault="000C2823" w:rsidP="008F56E7">
            <w:pPr>
              <w:rPr>
                <w:sz w:val="20"/>
                <w:szCs w:val="20"/>
                <w:lang w:eastAsia="en-GB"/>
              </w:rPr>
            </w:pPr>
          </w:p>
        </w:tc>
      </w:tr>
      <w:tr w:rsidR="000C2823" w:rsidRPr="00AA0510" w14:paraId="6F2785A7" w14:textId="77777777" w:rsidTr="002F6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63" w:type="dxa"/>
            <w:noWrap/>
            <w:hideMark/>
          </w:tcPr>
          <w:p w14:paraId="5E684AC3" w14:textId="77777777" w:rsidR="000C2823" w:rsidRPr="00AA0510" w:rsidRDefault="000C2823" w:rsidP="008F56E7">
            <w:pPr>
              <w:rPr>
                <w:sz w:val="20"/>
                <w:szCs w:val="20"/>
                <w:lang w:eastAsia="en-GB"/>
              </w:rPr>
            </w:pPr>
          </w:p>
        </w:tc>
        <w:tc>
          <w:tcPr>
            <w:tcW w:w="4111" w:type="dxa"/>
            <w:hideMark/>
          </w:tcPr>
          <w:p w14:paraId="62090A2E" w14:textId="77777777" w:rsidR="000C2823" w:rsidRPr="00AA0510" w:rsidRDefault="000C2823" w:rsidP="008F56E7">
            <w:pPr>
              <w:rPr>
                <w:sz w:val="20"/>
                <w:szCs w:val="20"/>
                <w:lang w:eastAsia="en-GB"/>
              </w:rPr>
            </w:pPr>
            <w:r w:rsidRPr="00AA0510">
              <w:rPr>
                <w:sz w:val="20"/>
                <w:szCs w:val="20"/>
                <w:lang w:eastAsia="en-GB"/>
              </w:rPr>
              <w:t>Applicable sections between:</w:t>
            </w:r>
          </w:p>
          <w:p w14:paraId="0FD883C5" w14:textId="77777777" w:rsidR="000C2823" w:rsidRPr="00AA0510" w:rsidRDefault="000C2823" w:rsidP="008F56E7">
            <w:pPr>
              <w:rPr>
                <w:sz w:val="20"/>
                <w:szCs w:val="20"/>
                <w:lang w:eastAsia="en-GB"/>
              </w:rPr>
            </w:pPr>
            <w:r w:rsidRPr="00AA0510">
              <w:rPr>
                <w:sz w:val="20"/>
                <w:szCs w:val="20"/>
                <w:lang w:eastAsia="en-GB"/>
              </w:rPr>
              <w:t xml:space="preserve">5.1 Update Import Tariff (Primary Element), to </w:t>
            </w:r>
          </w:p>
          <w:p w14:paraId="0043D61E" w14:textId="6F4CED62" w:rsidR="000C2823" w:rsidRPr="00AA0510" w:rsidRDefault="00081AFE" w:rsidP="008F56E7">
            <w:pPr>
              <w:rPr>
                <w:sz w:val="20"/>
                <w:szCs w:val="20"/>
                <w:lang w:eastAsia="en-GB"/>
              </w:rPr>
            </w:pPr>
            <w:bookmarkStart w:id="79" w:name="_Toc481780423"/>
            <w:bookmarkStart w:id="80" w:name="_Toc490042016"/>
            <w:bookmarkStart w:id="81" w:name="_Toc489822227"/>
            <w:r w:rsidRPr="00AA0510">
              <w:rPr>
                <w:sz w:val="20"/>
                <w:szCs w:val="20"/>
              </w:rPr>
              <w:t>5.13 Restrict Access for Change of Tenancy</w:t>
            </w:r>
            <w:bookmarkEnd w:id="79"/>
            <w:bookmarkEnd w:id="80"/>
            <w:bookmarkEnd w:id="81"/>
          </w:p>
        </w:tc>
        <w:tc>
          <w:tcPr>
            <w:tcW w:w="4536" w:type="dxa"/>
            <w:hideMark/>
          </w:tcPr>
          <w:p w14:paraId="4579DD31" w14:textId="77777777" w:rsidR="000C2823" w:rsidRPr="00AA0510" w:rsidRDefault="000C2823" w:rsidP="008F56E7">
            <w:pPr>
              <w:rPr>
                <w:sz w:val="20"/>
                <w:szCs w:val="20"/>
                <w:lang w:eastAsia="en-GB"/>
              </w:rPr>
            </w:pPr>
            <w:r w:rsidRPr="00AA0510">
              <w:rPr>
                <w:sz w:val="20"/>
                <w:szCs w:val="20"/>
                <w:lang w:eastAsia="en-GB"/>
              </w:rPr>
              <w:t>No changes made</w:t>
            </w:r>
          </w:p>
        </w:tc>
      </w:tr>
      <w:tr w:rsidR="007C7852" w:rsidRPr="00AA0510" w14:paraId="20A4E014" w14:textId="77777777" w:rsidTr="002F6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63" w:type="dxa"/>
            <w:noWrap/>
          </w:tcPr>
          <w:p w14:paraId="1E7F8C68" w14:textId="77777777" w:rsidR="007C7852" w:rsidRPr="00AA0510" w:rsidRDefault="007C7852" w:rsidP="007C7852">
            <w:pPr>
              <w:rPr>
                <w:sz w:val="20"/>
                <w:szCs w:val="20"/>
                <w:lang w:eastAsia="en-GB"/>
              </w:rPr>
            </w:pPr>
          </w:p>
        </w:tc>
        <w:tc>
          <w:tcPr>
            <w:tcW w:w="4111" w:type="dxa"/>
          </w:tcPr>
          <w:p w14:paraId="1E3A3572" w14:textId="1493BA37" w:rsidR="007C7852" w:rsidRPr="00AA0510" w:rsidRDefault="00BD31F0" w:rsidP="007C7852">
            <w:pPr>
              <w:rPr>
                <w:sz w:val="20"/>
                <w:szCs w:val="20"/>
                <w:lang w:eastAsia="en-GB"/>
              </w:rPr>
            </w:pPr>
            <w:bookmarkStart w:id="82" w:name="_Toc481780426"/>
            <w:bookmarkStart w:id="83" w:name="_Toc490042019"/>
            <w:bookmarkStart w:id="84" w:name="_Toc489822230"/>
            <w:r w:rsidRPr="00AA0510">
              <w:rPr>
                <w:sz w:val="20"/>
                <w:szCs w:val="20"/>
                <w:lang w:eastAsia="en-GB"/>
              </w:rPr>
              <w:t>5.14 Clear Event Log</w:t>
            </w:r>
            <w:bookmarkEnd w:id="82"/>
            <w:bookmarkEnd w:id="83"/>
            <w:bookmarkEnd w:id="84"/>
          </w:p>
        </w:tc>
        <w:tc>
          <w:tcPr>
            <w:tcW w:w="4536" w:type="dxa"/>
          </w:tcPr>
          <w:p w14:paraId="433362A9" w14:textId="4C3D506A" w:rsidR="00BD31F0" w:rsidRPr="003C4F90" w:rsidRDefault="00BD31F0" w:rsidP="00BD31F0">
            <w:pPr>
              <w:rPr>
                <w:color w:val="00B0F0"/>
                <w:sz w:val="20"/>
                <w:szCs w:val="20"/>
                <w:highlight w:val="yellow"/>
                <w:lang w:eastAsia="en-GB"/>
              </w:rPr>
            </w:pPr>
            <w:r w:rsidRPr="003C4F90">
              <w:rPr>
                <w:color w:val="00B0F0"/>
                <w:sz w:val="20"/>
                <w:szCs w:val="20"/>
                <w:highlight w:val="yellow"/>
                <w:lang w:eastAsia="en-GB"/>
              </w:rPr>
              <w:t xml:space="preserve">Changes made for </w:t>
            </w:r>
            <w:r w:rsidR="004C0D09" w:rsidRPr="003C4F90">
              <w:rPr>
                <w:color w:val="0070C0"/>
                <w:sz w:val="20"/>
                <w:szCs w:val="20"/>
                <w:highlight w:val="yellow"/>
              </w:rPr>
              <w:t>BEIS directive – SMETS2 - CRP612</w:t>
            </w:r>
          </w:p>
          <w:p w14:paraId="3A210AB7" w14:textId="43967A2F" w:rsidR="007C7852" w:rsidRPr="003C4F90" w:rsidRDefault="00BD31F0" w:rsidP="00DF134A">
            <w:pPr>
              <w:pStyle w:val="ListParagraph"/>
              <w:numPr>
                <w:ilvl w:val="0"/>
                <w:numId w:val="36"/>
              </w:numPr>
              <w:rPr>
                <w:color w:val="00B0F0"/>
                <w:sz w:val="20"/>
                <w:szCs w:val="20"/>
                <w:highlight w:val="yellow"/>
                <w:lang w:eastAsia="en-GB"/>
              </w:rPr>
            </w:pPr>
            <w:r w:rsidRPr="003C4F90">
              <w:rPr>
                <w:color w:val="00B0F0"/>
                <w:sz w:val="20"/>
                <w:szCs w:val="20"/>
                <w:highlight w:val="yellow"/>
                <w:lang w:eastAsia="en-GB"/>
              </w:rPr>
              <w:t xml:space="preserve">SR 3.3 </w:t>
            </w:r>
            <w:proofErr w:type="spellStart"/>
            <w:r w:rsidRPr="003C4F90">
              <w:rPr>
                <w:color w:val="00B0F0"/>
                <w:sz w:val="20"/>
                <w:szCs w:val="20"/>
                <w:highlight w:val="yellow"/>
              </w:rPr>
              <w:t>ClearEventLog</w:t>
            </w:r>
            <w:proofErr w:type="spellEnd"/>
          </w:p>
        </w:tc>
      </w:tr>
      <w:tr w:rsidR="00B2462A" w:rsidRPr="00AA0510" w14:paraId="03F9D0B1" w14:textId="77777777" w:rsidTr="002F6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63" w:type="dxa"/>
            <w:noWrap/>
          </w:tcPr>
          <w:p w14:paraId="7FD3DBCD" w14:textId="77777777" w:rsidR="00B2462A" w:rsidRPr="00AA0510" w:rsidRDefault="00B2462A" w:rsidP="00B2462A">
            <w:pPr>
              <w:rPr>
                <w:sz w:val="20"/>
                <w:szCs w:val="20"/>
                <w:lang w:eastAsia="en-GB"/>
              </w:rPr>
            </w:pPr>
          </w:p>
        </w:tc>
        <w:tc>
          <w:tcPr>
            <w:tcW w:w="4111" w:type="dxa"/>
          </w:tcPr>
          <w:p w14:paraId="41741971" w14:textId="77777777" w:rsidR="00B2462A" w:rsidRPr="00AA0510" w:rsidRDefault="00B2462A" w:rsidP="00B2462A">
            <w:pPr>
              <w:rPr>
                <w:sz w:val="20"/>
                <w:szCs w:val="20"/>
                <w:lang w:eastAsia="en-GB"/>
              </w:rPr>
            </w:pPr>
            <w:r w:rsidRPr="00AA0510">
              <w:rPr>
                <w:sz w:val="20"/>
                <w:szCs w:val="20"/>
                <w:lang w:eastAsia="en-GB"/>
              </w:rPr>
              <w:t>Applicable sections between:</w:t>
            </w:r>
          </w:p>
          <w:p w14:paraId="7DA4529C" w14:textId="362FC415" w:rsidR="00B2462A" w:rsidRPr="00AA0510" w:rsidRDefault="00B2462A" w:rsidP="00882199">
            <w:pPr>
              <w:jc w:val="left"/>
              <w:rPr>
                <w:sz w:val="20"/>
                <w:szCs w:val="20"/>
                <w:lang w:eastAsia="en-GB"/>
              </w:rPr>
            </w:pPr>
            <w:r w:rsidRPr="00AA0510">
              <w:rPr>
                <w:sz w:val="20"/>
                <w:szCs w:val="20"/>
                <w:lang w:eastAsia="en-GB"/>
              </w:rPr>
              <w:t xml:space="preserve">5.55 Update Device Configuration (Gas Conversion), to 5.59 </w:t>
            </w:r>
            <w:r w:rsidRPr="00AA0510">
              <w:rPr>
                <w:sz w:val="20"/>
                <w:szCs w:val="20"/>
              </w:rPr>
              <w:t>Update Device Configuration (Instantaneous Power Threshold)</w:t>
            </w:r>
          </w:p>
        </w:tc>
        <w:tc>
          <w:tcPr>
            <w:tcW w:w="4536" w:type="dxa"/>
          </w:tcPr>
          <w:p w14:paraId="240236B7" w14:textId="7FFAD64D" w:rsidR="00B2462A" w:rsidRPr="00AA0510" w:rsidRDefault="00B2462A" w:rsidP="00B2462A">
            <w:pPr>
              <w:rPr>
                <w:sz w:val="20"/>
                <w:szCs w:val="20"/>
                <w:lang w:eastAsia="en-GB"/>
              </w:rPr>
            </w:pPr>
            <w:r w:rsidRPr="00AA0510">
              <w:rPr>
                <w:sz w:val="20"/>
                <w:szCs w:val="20"/>
                <w:lang w:eastAsia="en-GB"/>
              </w:rPr>
              <w:t>No changes made</w:t>
            </w:r>
          </w:p>
        </w:tc>
      </w:tr>
      <w:tr w:rsidR="00B2462A" w:rsidRPr="00AA0510" w14:paraId="6919F7BD" w14:textId="77777777" w:rsidTr="002F6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63" w:type="dxa"/>
            <w:noWrap/>
            <w:hideMark/>
          </w:tcPr>
          <w:p w14:paraId="517DFA98" w14:textId="77777777" w:rsidR="00B2462A" w:rsidRPr="00AA0510" w:rsidRDefault="00B2462A" w:rsidP="00B2462A">
            <w:pPr>
              <w:rPr>
                <w:sz w:val="20"/>
                <w:szCs w:val="20"/>
                <w:lang w:eastAsia="en-GB"/>
              </w:rPr>
            </w:pPr>
          </w:p>
        </w:tc>
        <w:tc>
          <w:tcPr>
            <w:tcW w:w="4111" w:type="dxa"/>
            <w:hideMark/>
          </w:tcPr>
          <w:p w14:paraId="69036EEF" w14:textId="77777777" w:rsidR="00B2462A" w:rsidRPr="00AA0510" w:rsidRDefault="00B2462A" w:rsidP="00B2462A">
            <w:pPr>
              <w:rPr>
                <w:sz w:val="20"/>
                <w:szCs w:val="20"/>
                <w:lang w:eastAsia="en-GB"/>
              </w:rPr>
            </w:pPr>
            <w:r w:rsidRPr="00AA0510">
              <w:rPr>
                <w:sz w:val="20"/>
                <w:szCs w:val="20"/>
                <w:lang w:eastAsia="en-GB"/>
              </w:rPr>
              <w:t xml:space="preserve">5.60 </w:t>
            </w:r>
            <w:r w:rsidRPr="00AA0510">
              <w:rPr>
                <w:sz w:val="20"/>
                <w:szCs w:val="20"/>
              </w:rPr>
              <w:t>Read Event or Security Log</w:t>
            </w:r>
          </w:p>
        </w:tc>
        <w:tc>
          <w:tcPr>
            <w:tcW w:w="4536" w:type="dxa"/>
            <w:hideMark/>
          </w:tcPr>
          <w:p w14:paraId="06075B3B" w14:textId="06D1B916" w:rsidR="00DE22F0" w:rsidRPr="003C4F90" w:rsidRDefault="00DE22F0" w:rsidP="00DE22F0">
            <w:pPr>
              <w:rPr>
                <w:color w:val="00B0F0"/>
                <w:sz w:val="20"/>
                <w:szCs w:val="20"/>
                <w:highlight w:val="yellow"/>
                <w:lang w:eastAsia="en-GB"/>
              </w:rPr>
            </w:pPr>
            <w:r w:rsidRPr="003C4F90">
              <w:rPr>
                <w:color w:val="00B0F0"/>
                <w:sz w:val="20"/>
                <w:szCs w:val="20"/>
                <w:highlight w:val="yellow"/>
                <w:lang w:eastAsia="en-GB"/>
              </w:rPr>
              <w:t xml:space="preserve">Changes made for </w:t>
            </w:r>
            <w:r w:rsidR="004C0D09" w:rsidRPr="003C4F90">
              <w:rPr>
                <w:color w:val="0070C0"/>
                <w:sz w:val="20"/>
                <w:szCs w:val="20"/>
                <w:highlight w:val="yellow"/>
              </w:rPr>
              <w:t>BEIS directive – SMETS2 - CRP612</w:t>
            </w:r>
          </w:p>
          <w:p w14:paraId="43C3BF3C" w14:textId="204755E8" w:rsidR="00B2462A" w:rsidRPr="003C4F90" w:rsidRDefault="00B2462A" w:rsidP="00DF134A">
            <w:pPr>
              <w:pStyle w:val="ListParagraph"/>
              <w:numPr>
                <w:ilvl w:val="0"/>
                <w:numId w:val="36"/>
              </w:numPr>
              <w:rPr>
                <w:color w:val="00B0F0"/>
                <w:sz w:val="20"/>
                <w:szCs w:val="20"/>
                <w:highlight w:val="yellow"/>
                <w:lang w:eastAsia="en-GB"/>
              </w:rPr>
            </w:pPr>
            <w:r w:rsidRPr="003C4F90">
              <w:rPr>
                <w:color w:val="00B0F0"/>
                <w:sz w:val="20"/>
                <w:szCs w:val="20"/>
                <w:highlight w:val="yellow"/>
                <w:lang w:eastAsia="en-GB"/>
              </w:rPr>
              <w:t xml:space="preserve">SR </w:t>
            </w:r>
            <w:r w:rsidR="000607E3" w:rsidRPr="003C4F90">
              <w:rPr>
                <w:color w:val="00B0F0"/>
                <w:sz w:val="20"/>
                <w:szCs w:val="20"/>
                <w:highlight w:val="yellow"/>
                <w:lang w:eastAsia="en-GB"/>
              </w:rPr>
              <w:t>6</w:t>
            </w:r>
            <w:r w:rsidRPr="003C4F90">
              <w:rPr>
                <w:color w:val="00B0F0"/>
                <w:sz w:val="20"/>
                <w:szCs w:val="20"/>
                <w:highlight w:val="yellow"/>
                <w:lang w:eastAsia="en-GB"/>
              </w:rPr>
              <w:t xml:space="preserve">.13 </w:t>
            </w:r>
            <w:proofErr w:type="spellStart"/>
            <w:r w:rsidRPr="003C4F90">
              <w:rPr>
                <w:color w:val="00B0F0"/>
                <w:sz w:val="20"/>
                <w:szCs w:val="20"/>
                <w:highlight w:val="yellow"/>
                <w:lang w:eastAsia="en-GB"/>
              </w:rPr>
              <w:t>ReadEventOrSecurityLog</w:t>
            </w:r>
            <w:proofErr w:type="spellEnd"/>
          </w:p>
          <w:p w14:paraId="478C36AA" w14:textId="77777777" w:rsidR="00B2462A" w:rsidRPr="003C4F90" w:rsidRDefault="00B2462A" w:rsidP="00B2462A">
            <w:pPr>
              <w:rPr>
                <w:sz w:val="20"/>
                <w:szCs w:val="20"/>
                <w:highlight w:val="yellow"/>
                <w:lang w:eastAsia="en-GB"/>
              </w:rPr>
            </w:pPr>
          </w:p>
        </w:tc>
      </w:tr>
      <w:tr w:rsidR="00B2462A" w:rsidRPr="00AA0510" w14:paraId="60CA7CDA" w14:textId="77777777" w:rsidTr="002F6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63" w:type="dxa"/>
            <w:noWrap/>
          </w:tcPr>
          <w:p w14:paraId="244201A7" w14:textId="77777777" w:rsidR="00B2462A" w:rsidRPr="00AA0510" w:rsidRDefault="00B2462A" w:rsidP="00B2462A">
            <w:pPr>
              <w:rPr>
                <w:sz w:val="20"/>
                <w:szCs w:val="20"/>
                <w:lang w:eastAsia="en-GB"/>
              </w:rPr>
            </w:pPr>
          </w:p>
        </w:tc>
        <w:tc>
          <w:tcPr>
            <w:tcW w:w="4111" w:type="dxa"/>
          </w:tcPr>
          <w:p w14:paraId="03FB2C38" w14:textId="00728B06" w:rsidR="00B2462A" w:rsidRPr="00AA0510" w:rsidRDefault="00B2462A" w:rsidP="00B2462A">
            <w:pPr>
              <w:rPr>
                <w:sz w:val="20"/>
                <w:szCs w:val="20"/>
                <w:lang w:eastAsia="en-GB"/>
              </w:rPr>
            </w:pPr>
            <w:r w:rsidRPr="00AA0510">
              <w:rPr>
                <w:sz w:val="20"/>
                <w:szCs w:val="20"/>
                <w:lang w:eastAsia="en-GB"/>
              </w:rPr>
              <w:t xml:space="preserve">5.61 </w:t>
            </w:r>
            <w:r w:rsidRPr="00AA0510">
              <w:rPr>
                <w:sz w:val="20"/>
                <w:szCs w:val="20"/>
              </w:rPr>
              <w:t>Update Device Configuration (Auxiliary Load Control Description)</w:t>
            </w:r>
            <w:r w:rsidRPr="00AA0510">
              <w:rPr>
                <w:sz w:val="20"/>
                <w:szCs w:val="20"/>
                <w:lang w:eastAsia="en-GB"/>
              </w:rPr>
              <w:t xml:space="preserve">, </w:t>
            </w:r>
          </w:p>
          <w:p w14:paraId="55DC17DD" w14:textId="7D4EBE26" w:rsidR="00B2462A" w:rsidRPr="00AA0510" w:rsidRDefault="00B2462A" w:rsidP="00B2462A">
            <w:pPr>
              <w:rPr>
                <w:sz w:val="20"/>
                <w:szCs w:val="20"/>
                <w:lang w:eastAsia="en-GB"/>
              </w:rPr>
            </w:pPr>
            <w:r w:rsidRPr="00AA0510">
              <w:rPr>
                <w:sz w:val="20"/>
                <w:szCs w:val="20"/>
                <w:lang w:eastAsia="en-GB"/>
              </w:rPr>
              <w:t>5.</w:t>
            </w:r>
            <w:r w:rsidR="009E5926" w:rsidRPr="00AA0510">
              <w:rPr>
                <w:sz w:val="20"/>
                <w:szCs w:val="20"/>
                <w:lang w:eastAsia="en-GB"/>
              </w:rPr>
              <w:t>62</w:t>
            </w:r>
            <w:r w:rsidRPr="00AA0510">
              <w:rPr>
                <w:sz w:val="20"/>
                <w:szCs w:val="20"/>
                <w:lang w:eastAsia="en-GB"/>
              </w:rPr>
              <w:t xml:space="preserve"> </w:t>
            </w:r>
            <w:bookmarkStart w:id="85" w:name="_Toc481780570"/>
            <w:bookmarkStart w:id="86" w:name="_Toc490042163"/>
            <w:bookmarkStart w:id="87" w:name="_Toc489822374"/>
            <w:r w:rsidR="00503A3B" w:rsidRPr="00AA0510">
              <w:rPr>
                <w:sz w:val="20"/>
                <w:szCs w:val="20"/>
              </w:rPr>
              <w:t>Update Device Configuration (Auxiliary Load Control Scheduler)</w:t>
            </w:r>
            <w:bookmarkEnd w:id="85"/>
            <w:bookmarkEnd w:id="86"/>
            <w:bookmarkEnd w:id="87"/>
          </w:p>
        </w:tc>
        <w:tc>
          <w:tcPr>
            <w:tcW w:w="4536" w:type="dxa"/>
          </w:tcPr>
          <w:p w14:paraId="778C69F9" w14:textId="77777777" w:rsidR="00B2462A" w:rsidRPr="00AA0510" w:rsidRDefault="00B2462A" w:rsidP="00B2462A">
            <w:pPr>
              <w:rPr>
                <w:sz w:val="20"/>
                <w:szCs w:val="20"/>
                <w:lang w:eastAsia="en-GB"/>
              </w:rPr>
            </w:pPr>
            <w:r w:rsidRPr="00AA0510">
              <w:rPr>
                <w:sz w:val="20"/>
                <w:szCs w:val="20"/>
                <w:lang w:eastAsia="en-GB"/>
              </w:rPr>
              <w:t>No changes made</w:t>
            </w:r>
          </w:p>
        </w:tc>
      </w:tr>
      <w:tr w:rsidR="00503A3B" w:rsidRPr="00AA0510" w14:paraId="1D6A619A" w14:textId="77777777" w:rsidTr="002F6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63" w:type="dxa"/>
            <w:noWrap/>
          </w:tcPr>
          <w:p w14:paraId="55DF8147" w14:textId="77777777" w:rsidR="00503A3B" w:rsidRPr="00AA0510" w:rsidRDefault="00503A3B" w:rsidP="00B2462A">
            <w:pPr>
              <w:rPr>
                <w:sz w:val="20"/>
                <w:szCs w:val="20"/>
                <w:lang w:eastAsia="en-GB"/>
              </w:rPr>
            </w:pPr>
          </w:p>
        </w:tc>
        <w:tc>
          <w:tcPr>
            <w:tcW w:w="4111" w:type="dxa"/>
          </w:tcPr>
          <w:p w14:paraId="7A6F5B01" w14:textId="6F9D1642" w:rsidR="00503A3B" w:rsidRPr="00AA0510" w:rsidRDefault="000607E3" w:rsidP="00B2462A">
            <w:pPr>
              <w:rPr>
                <w:sz w:val="20"/>
                <w:szCs w:val="20"/>
                <w:lang w:eastAsia="en-GB"/>
              </w:rPr>
            </w:pPr>
            <w:r w:rsidRPr="00AA0510">
              <w:rPr>
                <w:sz w:val="20"/>
                <w:szCs w:val="20"/>
              </w:rPr>
              <w:t>5.63 Update Device Configuration (Auxiliary Controller Scheduler)</w:t>
            </w:r>
          </w:p>
        </w:tc>
        <w:tc>
          <w:tcPr>
            <w:tcW w:w="4536" w:type="dxa"/>
          </w:tcPr>
          <w:p w14:paraId="5E50E9BA" w14:textId="09E4B04B" w:rsidR="000607E3" w:rsidRPr="003C4F90" w:rsidRDefault="000607E3" w:rsidP="002C5E9A">
            <w:pPr>
              <w:jc w:val="left"/>
              <w:rPr>
                <w:color w:val="00B0F0"/>
                <w:sz w:val="20"/>
                <w:szCs w:val="20"/>
                <w:highlight w:val="yellow"/>
                <w:lang w:eastAsia="en-GB"/>
              </w:rPr>
            </w:pPr>
            <w:r w:rsidRPr="003C4F90">
              <w:rPr>
                <w:color w:val="00B0F0"/>
                <w:sz w:val="20"/>
                <w:szCs w:val="20"/>
                <w:highlight w:val="yellow"/>
                <w:lang w:eastAsia="en-GB"/>
              </w:rPr>
              <w:t xml:space="preserve">Changes made for </w:t>
            </w:r>
            <w:r w:rsidR="004C0D09" w:rsidRPr="003C4F90">
              <w:rPr>
                <w:color w:val="0070C0"/>
                <w:sz w:val="20"/>
                <w:szCs w:val="20"/>
                <w:highlight w:val="yellow"/>
              </w:rPr>
              <w:t>BEIS directive – SMETS2 - CRP612</w:t>
            </w:r>
          </w:p>
          <w:p w14:paraId="1D0329E1" w14:textId="21E1343F" w:rsidR="00503A3B" w:rsidRPr="003C4F90" w:rsidRDefault="000607E3" w:rsidP="00DF134A">
            <w:pPr>
              <w:pStyle w:val="ListParagraph"/>
              <w:numPr>
                <w:ilvl w:val="0"/>
                <w:numId w:val="36"/>
              </w:numPr>
              <w:jc w:val="left"/>
              <w:rPr>
                <w:color w:val="00B0F0"/>
                <w:sz w:val="20"/>
                <w:szCs w:val="20"/>
                <w:highlight w:val="yellow"/>
                <w:lang w:eastAsia="en-GB"/>
              </w:rPr>
            </w:pPr>
            <w:r w:rsidRPr="003C4F90">
              <w:rPr>
                <w:color w:val="00B0F0"/>
                <w:sz w:val="20"/>
                <w:szCs w:val="20"/>
                <w:highlight w:val="yellow"/>
                <w:lang w:eastAsia="en-GB"/>
              </w:rPr>
              <w:lastRenderedPageBreak/>
              <w:t xml:space="preserve">New section added for SR6.14.3 </w:t>
            </w:r>
            <w:proofErr w:type="spellStart"/>
            <w:r w:rsidR="00B9496C" w:rsidRPr="003C4F90">
              <w:rPr>
                <w:color w:val="00B0F0"/>
                <w:sz w:val="20"/>
                <w:szCs w:val="20"/>
                <w:highlight w:val="yellow"/>
              </w:rPr>
              <w:t>UpdateDeviceConfiguration</w:t>
            </w:r>
            <w:proofErr w:type="spellEnd"/>
            <w:r w:rsidR="00B9496C" w:rsidRPr="003C4F90">
              <w:rPr>
                <w:color w:val="00B0F0"/>
                <w:sz w:val="20"/>
                <w:szCs w:val="20"/>
                <w:highlight w:val="yellow"/>
              </w:rPr>
              <w:t>(</w:t>
            </w:r>
            <w:proofErr w:type="spellStart"/>
            <w:r w:rsidR="00B9496C" w:rsidRPr="003C4F90">
              <w:rPr>
                <w:color w:val="00B0F0"/>
                <w:sz w:val="20"/>
                <w:szCs w:val="20"/>
                <w:highlight w:val="yellow"/>
              </w:rPr>
              <w:t>AuxiliaryControllerScheduler</w:t>
            </w:r>
            <w:proofErr w:type="spellEnd"/>
            <w:r w:rsidR="00B9496C" w:rsidRPr="003C4F90">
              <w:rPr>
                <w:color w:val="00B0F0"/>
                <w:sz w:val="20"/>
                <w:szCs w:val="20"/>
                <w:highlight w:val="yellow"/>
              </w:rPr>
              <w:t>)</w:t>
            </w:r>
            <w:r w:rsidRPr="003C4F90">
              <w:rPr>
                <w:color w:val="00B0F0"/>
                <w:sz w:val="20"/>
                <w:szCs w:val="20"/>
                <w:highlight w:val="yellow"/>
                <w:lang w:eastAsia="en-GB"/>
              </w:rPr>
              <w:t xml:space="preserve"> </w:t>
            </w:r>
          </w:p>
        </w:tc>
      </w:tr>
      <w:tr w:rsidR="00831FF0" w:rsidRPr="00AA0510" w14:paraId="11D269DF" w14:textId="77777777" w:rsidTr="002F6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63" w:type="dxa"/>
            <w:noWrap/>
          </w:tcPr>
          <w:p w14:paraId="6A0FC48E" w14:textId="77777777" w:rsidR="00831FF0" w:rsidRPr="00AA0510" w:rsidRDefault="00831FF0" w:rsidP="00B2462A">
            <w:pPr>
              <w:rPr>
                <w:sz w:val="20"/>
                <w:szCs w:val="20"/>
                <w:lang w:eastAsia="en-GB"/>
              </w:rPr>
            </w:pPr>
          </w:p>
        </w:tc>
        <w:tc>
          <w:tcPr>
            <w:tcW w:w="4111" w:type="dxa"/>
          </w:tcPr>
          <w:p w14:paraId="79F46229" w14:textId="11F41BAD" w:rsidR="00831FF0" w:rsidRPr="00AA0510" w:rsidRDefault="00831FF0" w:rsidP="00B2462A">
            <w:pPr>
              <w:rPr>
                <w:sz w:val="20"/>
                <w:szCs w:val="20"/>
              </w:rPr>
            </w:pPr>
            <w:r w:rsidRPr="00AA0510">
              <w:rPr>
                <w:sz w:val="20"/>
                <w:szCs w:val="20"/>
              </w:rPr>
              <w:t xml:space="preserve">5.64 </w:t>
            </w:r>
            <w:r w:rsidR="00C41FEC" w:rsidRPr="00AA0510">
              <w:rPr>
                <w:sz w:val="20"/>
                <w:szCs w:val="20"/>
              </w:rPr>
              <w:t>Update Security Credentials (KRP)</w:t>
            </w:r>
          </w:p>
        </w:tc>
        <w:tc>
          <w:tcPr>
            <w:tcW w:w="4536" w:type="dxa"/>
          </w:tcPr>
          <w:p w14:paraId="390049E4" w14:textId="68A5E5A6" w:rsidR="00C41FEC" w:rsidRPr="003C4F90" w:rsidRDefault="00C41FEC" w:rsidP="002C5E9A">
            <w:pPr>
              <w:jc w:val="left"/>
              <w:rPr>
                <w:color w:val="00B0F0"/>
                <w:sz w:val="20"/>
                <w:szCs w:val="20"/>
                <w:highlight w:val="yellow"/>
                <w:lang w:eastAsia="en-GB"/>
              </w:rPr>
            </w:pPr>
            <w:r w:rsidRPr="003C4F90">
              <w:rPr>
                <w:color w:val="00B0F0"/>
                <w:sz w:val="20"/>
                <w:szCs w:val="20"/>
                <w:highlight w:val="yellow"/>
                <w:lang w:eastAsia="en-GB"/>
              </w:rPr>
              <w:t xml:space="preserve">Changes made for </w:t>
            </w:r>
            <w:r w:rsidR="004C0D09" w:rsidRPr="003C4F90">
              <w:rPr>
                <w:color w:val="0070C0"/>
                <w:sz w:val="20"/>
                <w:szCs w:val="20"/>
                <w:highlight w:val="yellow"/>
              </w:rPr>
              <w:t>BEIS directive – SMETS2 - CRP612</w:t>
            </w:r>
          </w:p>
          <w:p w14:paraId="2F66B249" w14:textId="59E76281" w:rsidR="00831FF0" w:rsidRPr="003C4F90" w:rsidRDefault="00C41FEC" w:rsidP="00DF134A">
            <w:pPr>
              <w:pStyle w:val="ListParagraph"/>
              <w:numPr>
                <w:ilvl w:val="0"/>
                <w:numId w:val="36"/>
              </w:numPr>
              <w:jc w:val="left"/>
              <w:rPr>
                <w:color w:val="00B0F0"/>
                <w:sz w:val="20"/>
                <w:szCs w:val="20"/>
                <w:highlight w:val="yellow"/>
                <w:lang w:eastAsia="en-GB"/>
              </w:rPr>
            </w:pPr>
            <w:r w:rsidRPr="003C4F90">
              <w:rPr>
                <w:color w:val="00B0F0"/>
                <w:sz w:val="20"/>
                <w:szCs w:val="20"/>
                <w:highlight w:val="yellow"/>
                <w:lang w:eastAsia="en-GB"/>
              </w:rPr>
              <w:t>SR 6.1</w:t>
            </w:r>
            <w:r w:rsidR="004A56A0" w:rsidRPr="003C4F90">
              <w:rPr>
                <w:color w:val="00B0F0"/>
                <w:sz w:val="20"/>
                <w:szCs w:val="20"/>
                <w:highlight w:val="yellow"/>
                <w:lang w:eastAsia="en-GB"/>
              </w:rPr>
              <w:t>5.1</w:t>
            </w:r>
            <w:r w:rsidRPr="003C4F90">
              <w:rPr>
                <w:color w:val="00B0F0"/>
                <w:sz w:val="20"/>
                <w:szCs w:val="20"/>
                <w:highlight w:val="yellow"/>
                <w:lang w:eastAsia="en-GB"/>
              </w:rPr>
              <w:t xml:space="preserve"> </w:t>
            </w:r>
            <w:proofErr w:type="spellStart"/>
            <w:r w:rsidR="004A56A0" w:rsidRPr="003C4F90">
              <w:rPr>
                <w:color w:val="00B0F0"/>
                <w:sz w:val="20"/>
                <w:szCs w:val="20"/>
                <w:highlight w:val="yellow"/>
              </w:rPr>
              <w:t>UpdateSecurityCredentials</w:t>
            </w:r>
            <w:proofErr w:type="spellEnd"/>
            <w:r w:rsidR="004A56A0" w:rsidRPr="003C4F90">
              <w:rPr>
                <w:color w:val="00B0F0"/>
                <w:sz w:val="20"/>
                <w:szCs w:val="20"/>
                <w:highlight w:val="yellow"/>
              </w:rPr>
              <w:t>(KRP)</w:t>
            </w:r>
          </w:p>
        </w:tc>
      </w:tr>
      <w:tr w:rsidR="00846EC4" w:rsidRPr="00AA0510" w14:paraId="19FD83AD" w14:textId="77777777" w:rsidTr="002F6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63" w:type="dxa"/>
            <w:noWrap/>
          </w:tcPr>
          <w:p w14:paraId="419572B5" w14:textId="77777777" w:rsidR="00846EC4" w:rsidRPr="00AA0510" w:rsidRDefault="00846EC4" w:rsidP="00B2462A">
            <w:pPr>
              <w:rPr>
                <w:sz w:val="20"/>
                <w:szCs w:val="20"/>
                <w:lang w:eastAsia="en-GB"/>
              </w:rPr>
            </w:pPr>
          </w:p>
        </w:tc>
        <w:tc>
          <w:tcPr>
            <w:tcW w:w="4111" w:type="dxa"/>
          </w:tcPr>
          <w:p w14:paraId="635601A1" w14:textId="77777777" w:rsidR="00846EC4" w:rsidRPr="00AA0510" w:rsidRDefault="00846EC4" w:rsidP="00846EC4">
            <w:pPr>
              <w:rPr>
                <w:sz w:val="20"/>
                <w:szCs w:val="20"/>
                <w:lang w:eastAsia="en-GB"/>
              </w:rPr>
            </w:pPr>
            <w:r w:rsidRPr="00AA0510">
              <w:rPr>
                <w:sz w:val="20"/>
                <w:szCs w:val="20"/>
                <w:lang w:eastAsia="en-GB"/>
              </w:rPr>
              <w:t>Applicable sections between:</w:t>
            </w:r>
          </w:p>
          <w:p w14:paraId="3C8E84E7" w14:textId="77777777" w:rsidR="00846EC4" w:rsidRPr="00AA0510" w:rsidRDefault="00846EC4" w:rsidP="00B2462A">
            <w:pPr>
              <w:rPr>
                <w:sz w:val="20"/>
                <w:szCs w:val="20"/>
              </w:rPr>
            </w:pPr>
            <w:r w:rsidRPr="00AA0510">
              <w:rPr>
                <w:sz w:val="20"/>
                <w:szCs w:val="20"/>
              </w:rPr>
              <w:t xml:space="preserve">5.65 </w:t>
            </w:r>
            <w:bookmarkStart w:id="88" w:name="_Toc481780576"/>
            <w:bookmarkStart w:id="89" w:name="_Toc490042169"/>
            <w:bookmarkStart w:id="90" w:name="_Toc489822380"/>
            <w:r w:rsidR="00A06A81" w:rsidRPr="00AA0510">
              <w:rPr>
                <w:sz w:val="20"/>
                <w:szCs w:val="20"/>
              </w:rPr>
              <w:t>Update Security Credentials (Device)</w:t>
            </w:r>
            <w:bookmarkEnd w:id="88"/>
            <w:bookmarkEnd w:id="89"/>
            <w:bookmarkEnd w:id="90"/>
            <w:r w:rsidR="00A06A81" w:rsidRPr="00AA0510">
              <w:rPr>
                <w:sz w:val="20"/>
                <w:szCs w:val="20"/>
              </w:rPr>
              <w:t xml:space="preserve">, to </w:t>
            </w:r>
          </w:p>
          <w:p w14:paraId="1D5E5FD0" w14:textId="6928FBCD" w:rsidR="00A06A81" w:rsidRPr="00AA0510" w:rsidRDefault="008C440C" w:rsidP="00B2462A">
            <w:pPr>
              <w:rPr>
                <w:sz w:val="20"/>
                <w:szCs w:val="20"/>
              </w:rPr>
            </w:pPr>
            <w:r w:rsidRPr="00AA0510">
              <w:rPr>
                <w:sz w:val="20"/>
                <w:szCs w:val="20"/>
              </w:rPr>
              <w:t xml:space="preserve">5.73 </w:t>
            </w:r>
            <w:bookmarkStart w:id="91" w:name="_Ref399407554"/>
            <w:bookmarkStart w:id="92" w:name="_Toc481780600"/>
            <w:bookmarkStart w:id="93" w:name="_Toc490042193"/>
            <w:bookmarkStart w:id="94" w:name="_Toc489822404"/>
            <w:r w:rsidRPr="00AA0510">
              <w:rPr>
                <w:sz w:val="20"/>
                <w:szCs w:val="20"/>
              </w:rPr>
              <w:t>Update Security Credentials (CoS)</w:t>
            </w:r>
            <w:bookmarkEnd w:id="91"/>
            <w:bookmarkEnd w:id="92"/>
            <w:bookmarkEnd w:id="93"/>
            <w:bookmarkEnd w:id="94"/>
          </w:p>
        </w:tc>
        <w:tc>
          <w:tcPr>
            <w:tcW w:w="4536" w:type="dxa"/>
          </w:tcPr>
          <w:p w14:paraId="488E6675" w14:textId="5DAFB433" w:rsidR="00846EC4" w:rsidRPr="00AA0510" w:rsidRDefault="008C440C" w:rsidP="002C5E9A">
            <w:pPr>
              <w:jc w:val="left"/>
              <w:rPr>
                <w:color w:val="00B0F0"/>
                <w:sz w:val="20"/>
                <w:szCs w:val="20"/>
                <w:lang w:eastAsia="en-GB"/>
              </w:rPr>
            </w:pPr>
            <w:r w:rsidRPr="00AA0510">
              <w:rPr>
                <w:sz w:val="20"/>
                <w:szCs w:val="20"/>
                <w:lang w:eastAsia="en-GB"/>
              </w:rPr>
              <w:t>No changes made</w:t>
            </w:r>
          </w:p>
        </w:tc>
      </w:tr>
      <w:tr w:rsidR="00034B0C" w:rsidRPr="00AA0510" w14:paraId="3ED34539" w14:textId="77777777" w:rsidTr="002F6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63" w:type="dxa"/>
            <w:noWrap/>
          </w:tcPr>
          <w:p w14:paraId="1AA28DD1" w14:textId="77777777" w:rsidR="00034B0C" w:rsidRPr="00AA0510" w:rsidRDefault="00034B0C" w:rsidP="00034B0C">
            <w:pPr>
              <w:rPr>
                <w:sz w:val="20"/>
                <w:szCs w:val="20"/>
                <w:lang w:eastAsia="en-GB"/>
              </w:rPr>
            </w:pPr>
          </w:p>
        </w:tc>
        <w:tc>
          <w:tcPr>
            <w:tcW w:w="4111" w:type="dxa"/>
          </w:tcPr>
          <w:p w14:paraId="692752A1" w14:textId="0DBD455D" w:rsidR="00034B0C" w:rsidRPr="00AA0510" w:rsidRDefault="00034B0C" w:rsidP="00034B0C">
            <w:pPr>
              <w:rPr>
                <w:sz w:val="20"/>
                <w:szCs w:val="20"/>
                <w:lang w:eastAsia="en-GB"/>
              </w:rPr>
            </w:pPr>
            <w:bookmarkStart w:id="95" w:name="_Toc481780603"/>
            <w:bookmarkStart w:id="96" w:name="_Toc490042196"/>
            <w:bookmarkStart w:id="97" w:name="_Toc489822407"/>
            <w:r w:rsidRPr="00AA0510">
              <w:rPr>
                <w:sz w:val="20"/>
                <w:szCs w:val="20"/>
              </w:rPr>
              <w:t>5.74 Retrieve Device Security Credentials (KRP)</w:t>
            </w:r>
            <w:bookmarkEnd w:id="95"/>
            <w:bookmarkEnd w:id="96"/>
            <w:bookmarkEnd w:id="97"/>
          </w:p>
        </w:tc>
        <w:tc>
          <w:tcPr>
            <w:tcW w:w="4536" w:type="dxa"/>
          </w:tcPr>
          <w:p w14:paraId="5B561DDC" w14:textId="11FF4D3E" w:rsidR="00034B0C" w:rsidRPr="003C4F90" w:rsidRDefault="00034B0C" w:rsidP="002C5E9A">
            <w:pPr>
              <w:jc w:val="left"/>
              <w:rPr>
                <w:color w:val="00B0F0"/>
                <w:sz w:val="20"/>
                <w:szCs w:val="20"/>
                <w:highlight w:val="yellow"/>
                <w:lang w:eastAsia="en-GB"/>
              </w:rPr>
            </w:pPr>
            <w:r w:rsidRPr="003C4F90">
              <w:rPr>
                <w:color w:val="00B0F0"/>
                <w:sz w:val="20"/>
                <w:szCs w:val="20"/>
                <w:highlight w:val="yellow"/>
                <w:lang w:eastAsia="en-GB"/>
              </w:rPr>
              <w:t xml:space="preserve">Changes made for </w:t>
            </w:r>
            <w:r w:rsidR="004C0D09" w:rsidRPr="003C4F90">
              <w:rPr>
                <w:color w:val="0070C0"/>
                <w:sz w:val="20"/>
                <w:szCs w:val="20"/>
                <w:highlight w:val="yellow"/>
              </w:rPr>
              <w:t>BEIS directive – SMETS2 - CRP612</w:t>
            </w:r>
          </w:p>
          <w:p w14:paraId="2499E42C" w14:textId="52AF4829" w:rsidR="00034B0C" w:rsidRPr="003C4F90" w:rsidRDefault="00034B0C" w:rsidP="003C4F90">
            <w:pPr>
              <w:pStyle w:val="ListParagraph"/>
              <w:numPr>
                <w:ilvl w:val="0"/>
                <w:numId w:val="36"/>
              </w:numPr>
              <w:jc w:val="left"/>
              <w:rPr>
                <w:color w:val="00B0F0"/>
                <w:sz w:val="20"/>
                <w:szCs w:val="20"/>
                <w:highlight w:val="yellow"/>
                <w:lang w:eastAsia="en-GB"/>
              </w:rPr>
            </w:pPr>
            <w:r w:rsidRPr="003C4F90">
              <w:rPr>
                <w:color w:val="00B0F0"/>
                <w:sz w:val="20"/>
                <w:szCs w:val="20"/>
                <w:highlight w:val="yellow"/>
                <w:lang w:eastAsia="en-GB"/>
              </w:rPr>
              <w:t xml:space="preserve">SR 6.24.1 </w:t>
            </w:r>
            <w:proofErr w:type="spellStart"/>
            <w:r w:rsidR="006C0830" w:rsidRPr="003C4F90">
              <w:rPr>
                <w:color w:val="00B0F0"/>
                <w:sz w:val="20"/>
                <w:szCs w:val="20"/>
                <w:highlight w:val="yellow"/>
              </w:rPr>
              <w:t>RetrieveDeviceSecurityCredentials</w:t>
            </w:r>
            <w:proofErr w:type="spellEnd"/>
            <w:r w:rsidR="006C0830" w:rsidRPr="003C4F90">
              <w:rPr>
                <w:color w:val="00B0F0"/>
                <w:sz w:val="20"/>
                <w:szCs w:val="20"/>
                <w:highlight w:val="yellow"/>
              </w:rPr>
              <w:t>(KRP)</w:t>
            </w:r>
          </w:p>
        </w:tc>
      </w:tr>
      <w:tr w:rsidR="000A200E" w:rsidRPr="00AA0510" w14:paraId="22EF03D6" w14:textId="77777777" w:rsidTr="002F6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63" w:type="dxa"/>
            <w:noWrap/>
          </w:tcPr>
          <w:p w14:paraId="360AECDA" w14:textId="77777777" w:rsidR="000A200E" w:rsidRPr="00AA0510" w:rsidRDefault="000A200E" w:rsidP="000A200E">
            <w:pPr>
              <w:rPr>
                <w:sz w:val="20"/>
                <w:szCs w:val="20"/>
                <w:lang w:eastAsia="en-GB"/>
              </w:rPr>
            </w:pPr>
          </w:p>
        </w:tc>
        <w:tc>
          <w:tcPr>
            <w:tcW w:w="4111" w:type="dxa"/>
          </w:tcPr>
          <w:p w14:paraId="5C2D278F" w14:textId="77777777" w:rsidR="000A200E" w:rsidRPr="00AA0510" w:rsidRDefault="000A200E" w:rsidP="000A200E">
            <w:pPr>
              <w:rPr>
                <w:sz w:val="20"/>
                <w:szCs w:val="20"/>
                <w:lang w:eastAsia="en-GB"/>
              </w:rPr>
            </w:pPr>
            <w:r w:rsidRPr="00AA0510">
              <w:rPr>
                <w:sz w:val="20"/>
                <w:szCs w:val="20"/>
                <w:lang w:eastAsia="en-GB"/>
              </w:rPr>
              <w:t>Applicable sections between:</w:t>
            </w:r>
          </w:p>
          <w:p w14:paraId="4B5373E9" w14:textId="240DBE22" w:rsidR="000A200E" w:rsidRPr="00AA0510" w:rsidRDefault="000A200E" w:rsidP="000A200E">
            <w:pPr>
              <w:rPr>
                <w:sz w:val="20"/>
                <w:szCs w:val="20"/>
                <w:lang w:eastAsia="en-GB"/>
              </w:rPr>
            </w:pPr>
            <w:r w:rsidRPr="00AA0510">
              <w:rPr>
                <w:sz w:val="20"/>
                <w:szCs w:val="20"/>
                <w:lang w:eastAsia="en-GB"/>
              </w:rPr>
              <w:t xml:space="preserve">5.75 </w:t>
            </w:r>
            <w:bookmarkStart w:id="98" w:name="_Toc481780606"/>
            <w:bookmarkStart w:id="99" w:name="_Toc490042199"/>
            <w:bookmarkStart w:id="100" w:name="_Toc489822410"/>
            <w:r w:rsidRPr="00AA0510">
              <w:rPr>
                <w:sz w:val="20"/>
                <w:szCs w:val="20"/>
              </w:rPr>
              <w:t>Retrieve Device Security Credentials (Device)</w:t>
            </w:r>
            <w:bookmarkEnd w:id="98"/>
            <w:bookmarkEnd w:id="99"/>
            <w:bookmarkEnd w:id="100"/>
            <w:r w:rsidRPr="00AA0510">
              <w:rPr>
                <w:sz w:val="20"/>
                <w:szCs w:val="20"/>
                <w:lang w:eastAsia="en-GB"/>
              </w:rPr>
              <w:t xml:space="preserve">, to 5.89 </w:t>
            </w:r>
            <w:bookmarkStart w:id="101" w:name="_Toc481780648"/>
            <w:bookmarkStart w:id="102" w:name="_Toc490042241"/>
            <w:bookmarkStart w:id="103" w:name="_Toc489822452"/>
            <w:r w:rsidRPr="00AA0510">
              <w:rPr>
                <w:sz w:val="20"/>
                <w:szCs w:val="20"/>
              </w:rPr>
              <w:t>Deactivate Auxiliary Load</w:t>
            </w:r>
            <w:bookmarkEnd w:id="101"/>
            <w:bookmarkEnd w:id="102"/>
            <w:bookmarkEnd w:id="103"/>
          </w:p>
        </w:tc>
        <w:tc>
          <w:tcPr>
            <w:tcW w:w="4536" w:type="dxa"/>
          </w:tcPr>
          <w:p w14:paraId="5B929F1D" w14:textId="13BB6A47" w:rsidR="000A200E" w:rsidRPr="00AA0510" w:rsidRDefault="000A200E" w:rsidP="000A200E">
            <w:pPr>
              <w:jc w:val="left"/>
              <w:rPr>
                <w:color w:val="00B0F0"/>
                <w:sz w:val="20"/>
                <w:szCs w:val="20"/>
                <w:lang w:eastAsia="en-GB"/>
              </w:rPr>
            </w:pPr>
            <w:r w:rsidRPr="00AA0510">
              <w:rPr>
                <w:sz w:val="20"/>
                <w:szCs w:val="20"/>
                <w:lang w:eastAsia="en-GB"/>
              </w:rPr>
              <w:t>No changes made</w:t>
            </w:r>
          </w:p>
        </w:tc>
      </w:tr>
      <w:tr w:rsidR="002F6056" w:rsidRPr="00AA0510" w14:paraId="4BE3BD29" w14:textId="77777777" w:rsidTr="002F6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63" w:type="dxa"/>
            <w:noWrap/>
          </w:tcPr>
          <w:p w14:paraId="340947F7" w14:textId="77777777" w:rsidR="002F6056" w:rsidRPr="00AA0510" w:rsidRDefault="002F6056" w:rsidP="00034B0C">
            <w:pPr>
              <w:rPr>
                <w:sz w:val="20"/>
                <w:szCs w:val="20"/>
                <w:lang w:eastAsia="en-GB"/>
              </w:rPr>
            </w:pPr>
          </w:p>
        </w:tc>
        <w:tc>
          <w:tcPr>
            <w:tcW w:w="4111" w:type="dxa"/>
          </w:tcPr>
          <w:p w14:paraId="631AA353" w14:textId="587DD0B0" w:rsidR="002F6056" w:rsidRPr="00AA0510" w:rsidRDefault="0037789E" w:rsidP="00034B0C">
            <w:pPr>
              <w:rPr>
                <w:sz w:val="20"/>
                <w:szCs w:val="20"/>
                <w:lang w:eastAsia="en-GB"/>
              </w:rPr>
            </w:pPr>
            <w:r w:rsidRPr="00AA0510">
              <w:rPr>
                <w:sz w:val="20"/>
                <w:szCs w:val="20"/>
                <w:lang w:eastAsia="en-GB"/>
              </w:rPr>
              <w:t xml:space="preserve">5.90 </w:t>
            </w:r>
            <w:bookmarkStart w:id="104" w:name="_Toc481780651"/>
            <w:bookmarkStart w:id="105" w:name="_Toc490042244"/>
            <w:bookmarkStart w:id="106" w:name="_Toc489822455"/>
            <w:r w:rsidRPr="00AA0510">
              <w:rPr>
                <w:sz w:val="20"/>
                <w:szCs w:val="20"/>
              </w:rPr>
              <w:t>Read Auxiliary Load Switch Data</w:t>
            </w:r>
            <w:bookmarkEnd w:id="104"/>
            <w:bookmarkEnd w:id="105"/>
            <w:bookmarkEnd w:id="106"/>
          </w:p>
        </w:tc>
        <w:tc>
          <w:tcPr>
            <w:tcW w:w="4536" w:type="dxa"/>
          </w:tcPr>
          <w:p w14:paraId="34A7492C" w14:textId="084299A4" w:rsidR="0037789E" w:rsidRPr="003C4F90" w:rsidRDefault="0037789E" w:rsidP="002C5E9A">
            <w:pPr>
              <w:jc w:val="left"/>
              <w:rPr>
                <w:color w:val="00B0F0"/>
                <w:sz w:val="20"/>
                <w:szCs w:val="20"/>
                <w:highlight w:val="yellow"/>
                <w:lang w:eastAsia="en-GB"/>
              </w:rPr>
            </w:pPr>
            <w:r w:rsidRPr="003C4F90">
              <w:rPr>
                <w:color w:val="00B0F0"/>
                <w:sz w:val="20"/>
                <w:szCs w:val="20"/>
                <w:highlight w:val="yellow"/>
                <w:lang w:eastAsia="en-GB"/>
              </w:rPr>
              <w:t xml:space="preserve">Changes made for </w:t>
            </w:r>
            <w:r w:rsidR="00D32BBF" w:rsidRPr="003C4F90">
              <w:rPr>
                <w:color w:val="0070C0"/>
                <w:sz w:val="20"/>
                <w:szCs w:val="20"/>
                <w:highlight w:val="yellow"/>
              </w:rPr>
              <w:t>BEIS directive – SMETS2 - CRP612</w:t>
            </w:r>
          </w:p>
          <w:p w14:paraId="0FF883C4" w14:textId="7DB5FEA9" w:rsidR="002F6056" w:rsidRPr="003C4F90" w:rsidRDefault="0037789E" w:rsidP="00DF134A">
            <w:pPr>
              <w:pStyle w:val="ListParagraph"/>
              <w:numPr>
                <w:ilvl w:val="0"/>
                <w:numId w:val="36"/>
              </w:numPr>
              <w:jc w:val="left"/>
              <w:rPr>
                <w:color w:val="00B0F0"/>
                <w:sz w:val="20"/>
                <w:szCs w:val="20"/>
                <w:highlight w:val="yellow"/>
                <w:lang w:eastAsia="en-GB"/>
              </w:rPr>
            </w:pPr>
            <w:r w:rsidRPr="003C4F90">
              <w:rPr>
                <w:color w:val="00B0F0"/>
                <w:sz w:val="20"/>
                <w:szCs w:val="20"/>
                <w:highlight w:val="yellow"/>
                <w:lang w:eastAsia="en-GB"/>
              </w:rPr>
              <w:t xml:space="preserve">SR </w:t>
            </w:r>
            <w:r w:rsidR="004971A4" w:rsidRPr="003C4F90">
              <w:rPr>
                <w:color w:val="00B0F0"/>
                <w:sz w:val="20"/>
                <w:szCs w:val="20"/>
                <w:highlight w:val="yellow"/>
                <w:lang w:eastAsia="en-GB"/>
              </w:rPr>
              <w:t xml:space="preserve">7.7 </w:t>
            </w:r>
            <w:r w:rsidRPr="003C4F90">
              <w:rPr>
                <w:color w:val="00B0F0"/>
                <w:sz w:val="20"/>
                <w:szCs w:val="20"/>
                <w:highlight w:val="yellow"/>
                <w:lang w:eastAsia="en-GB"/>
              </w:rPr>
              <w:t xml:space="preserve"> </w:t>
            </w:r>
            <w:proofErr w:type="spellStart"/>
            <w:r w:rsidR="004971A4" w:rsidRPr="003C4F90">
              <w:rPr>
                <w:color w:val="00B0F0"/>
                <w:sz w:val="20"/>
                <w:szCs w:val="20"/>
                <w:highlight w:val="yellow"/>
              </w:rPr>
              <w:t>ReadAuxiliaryLoadSwitchData</w:t>
            </w:r>
            <w:proofErr w:type="spellEnd"/>
          </w:p>
        </w:tc>
      </w:tr>
      <w:tr w:rsidR="000A200E" w:rsidRPr="00AA0510" w14:paraId="07B21BF1" w14:textId="77777777" w:rsidTr="002F6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63" w:type="dxa"/>
            <w:noWrap/>
          </w:tcPr>
          <w:p w14:paraId="25C31F32" w14:textId="77777777" w:rsidR="000A200E" w:rsidRPr="00AA0510" w:rsidRDefault="000A200E" w:rsidP="000A200E">
            <w:pPr>
              <w:rPr>
                <w:sz w:val="20"/>
                <w:szCs w:val="20"/>
                <w:lang w:eastAsia="en-GB"/>
              </w:rPr>
            </w:pPr>
          </w:p>
        </w:tc>
        <w:tc>
          <w:tcPr>
            <w:tcW w:w="4111" w:type="dxa"/>
          </w:tcPr>
          <w:p w14:paraId="6209F180" w14:textId="77777777" w:rsidR="000A200E" w:rsidRPr="00AA0510" w:rsidRDefault="000A200E" w:rsidP="000A200E">
            <w:pPr>
              <w:rPr>
                <w:sz w:val="20"/>
                <w:szCs w:val="20"/>
                <w:lang w:eastAsia="en-GB"/>
              </w:rPr>
            </w:pPr>
            <w:r w:rsidRPr="00AA0510">
              <w:rPr>
                <w:sz w:val="20"/>
                <w:szCs w:val="20"/>
                <w:lang w:eastAsia="en-GB"/>
              </w:rPr>
              <w:t>Applicable sections between:</w:t>
            </w:r>
          </w:p>
          <w:p w14:paraId="499093F6" w14:textId="3CE21B14" w:rsidR="000A200E" w:rsidRPr="00AA0510" w:rsidRDefault="000A200E" w:rsidP="000A200E">
            <w:pPr>
              <w:rPr>
                <w:sz w:val="20"/>
                <w:szCs w:val="20"/>
                <w:lang w:eastAsia="en-GB"/>
              </w:rPr>
            </w:pPr>
            <w:r w:rsidRPr="00AA0510">
              <w:rPr>
                <w:sz w:val="20"/>
                <w:szCs w:val="20"/>
                <w:lang w:eastAsia="en-GB"/>
              </w:rPr>
              <w:t xml:space="preserve">5.91 </w:t>
            </w:r>
            <w:bookmarkStart w:id="107" w:name="_Toc481780654"/>
            <w:bookmarkStart w:id="108" w:name="_Toc490042247"/>
            <w:bookmarkStart w:id="109" w:name="_Toc489822458"/>
            <w:r w:rsidRPr="00AA0510">
              <w:rPr>
                <w:sz w:val="20"/>
                <w:szCs w:val="20"/>
              </w:rPr>
              <w:t>Reset Auxiliary Load</w:t>
            </w:r>
            <w:bookmarkEnd w:id="107"/>
            <w:bookmarkEnd w:id="108"/>
            <w:bookmarkEnd w:id="109"/>
            <w:r w:rsidRPr="00AA0510">
              <w:rPr>
                <w:sz w:val="20"/>
                <w:szCs w:val="20"/>
              </w:rPr>
              <w:t xml:space="preserve">, to 5.94 </w:t>
            </w:r>
            <w:bookmarkStart w:id="110" w:name="_Toc481780666"/>
            <w:bookmarkStart w:id="111" w:name="_Toc490042259"/>
            <w:bookmarkStart w:id="112" w:name="_Toc489822470"/>
            <w:r w:rsidRPr="00AA0510">
              <w:rPr>
                <w:sz w:val="20"/>
                <w:szCs w:val="20"/>
              </w:rPr>
              <w:t>Set Randomised Offset Limit</w:t>
            </w:r>
            <w:bookmarkEnd w:id="110"/>
            <w:bookmarkEnd w:id="111"/>
            <w:bookmarkEnd w:id="112"/>
          </w:p>
        </w:tc>
        <w:tc>
          <w:tcPr>
            <w:tcW w:w="4536" w:type="dxa"/>
          </w:tcPr>
          <w:p w14:paraId="4A891331" w14:textId="6675CDAC" w:rsidR="000A200E" w:rsidRPr="00AA0510" w:rsidRDefault="000A200E" w:rsidP="000A200E">
            <w:pPr>
              <w:jc w:val="left"/>
              <w:rPr>
                <w:color w:val="00B0F0"/>
                <w:sz w:val="20"/>
                <w:szCs w:val="20"/>
                <w:lang w:eastAsia="en-GB"/>
              </w:rPr>
            </w:pPr>
            <w:r w:rsidRPr="00AA0510">
              <w:rPr>
                <w:sz w:val="20"/>
                <w:szCs w:val="20"/>
                <w:lang w:eastAsia="en-GB"/>
              </w:rPr>
              <w:t>No changes made</w:t>
            </w:r>
          </w:p>
        </w:tc>
      </w:tr>
      <w:tr w:rsidR="00C0306A" w:rsidRPr="00AA0510" w14:paraId="36031E55" w14:textId="77777777" w:rsidTr="002F6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63" w:type="dxa"/>
            <w:noWrap/>
          </w:tcPr>
          <w:p w14:paraId="003C2E15" w14:textId="77777777" w:rsidR="00C0306A" w:rsidRPr="00AA0510" w:rsidRDefault="00C0306A" w:rsidP="00EB5024">
            <w:pPr>
              <w:rPr>
                <w:sz w:val="20"/>
                <w:szCs w:val="20"/>
                <w:lang w:eastAsia="en-GB"/>
              </w:rPr>
            </w:pPr>
          </w:p>
        </w:tc>
        <w:tc>
          <w:tcPr>
            <w:tcW w:w="4111" w:type="dxa"/>
          </w:tcPr>
          <w:p w14:paraId="1FC089B6" w14:textId="31828733" w:rsidR="00C0306A" w:rsidRPr="00AA0510" w:rsidRDefault="00C0306A" w:rsidP="00EB5024">
            <w:pPr>
              <w:rPr>
                <w:sz w:val="20"/>
                <w:szCs w:val="20"/>
                <w:lang w:eastAsia="en-GB"/>
              </w:rPr>
            </w:pPr>
            <w:r w:rsidRPr="00AA0510">
              <w:rPr>
                <w:sz w:val="20"/>
                <w:szCs w:val="20"/>
                <w:lang w:eastAsia="en-GB"/>
              </w:rPr>
              <w:t>5.9</w:t>
            </w:r>
            <w:r w:rsidR="004737A6" w:rsidRPr="00AA0510">
              <w:rPr>
                <w:sz w:val="20"/>
                <w:szCs w:val="20"/>
                <w:lang w:eastAsia="en-GB"/>
              </w:rPr>
              <w:t>6</w:t>
            </w:r>
            <w:r w:rsidR="00171062" w:rsidRPr="00AA0510">
              <w:rPr>
                <w:sz w:val="20"/>
                <w:szCs w:val="20"/>
                <w:lang w:eastAsia="en-GB"/>
              </w:rPr>
              <w:t xml:space="preserve"> </w:t>
            </w:r>
            <w:r w:rsidR="00171062" w:rsidRPr="00AA0510">
              <w:rPr>
                <w:sz w:val="20"/>
                <w:szCs w:val="20"/>
              </w:rPr>
              <w:t>Set Auxiliary Controller State</w:t>
            </w:r>
            <w:r w:rsidRPr="00AA0510">
              <w:rPr>
                <w:sz w:val="20"/>
                <w:szCs w:val="20"/>
                <w:lang w:eastAsia="en-GB"/>
              </w:rPr>
              <w:t xml:space="preserve"> </w:t>
            </w:r>
          </w:p>
        </w:tc>
        <w:tc>
          <w:tcPr>
            <w:tcW w:w="4536" w:type="dxa"/>
          </w:tcPr>
          <w:p w14:paraId="06A2D596" w14:textId="4E4BE34B" w:rsidR="00171062" w:rsidRPr="003C4F90" w:rsidRDefault="00171062" w:rsidP="002C5E9A">
            <w:pPr>
              <w:jc w:val="left"/>
              <w:rPr>
                <w:color w:val="00B0F0"/>
                <w:sz w:val="20"/>
                <w:szCs w:val="20"/>
                <w:highlight w:val="yellow"/>
                <w:lang w:eastAsia="en-GB"/>
              </w:rPr>
            </w:pPr>
            <w:r w:rsidRPr="003C4F90">
              <w:rPr>
                <w:color w:val="00B0F0"/>
                <w:sz w:val="20"/>
                <w:szCs w:val="20"/>
                <w:highlight w:val="yellow"/>
                <w:lang w:eastAsia="en-GB"/>
              </w:rPr>
              <w:t xml:space="preserve">Changes made for </w:t>
            </w:r>
            <w:r w:rsidR="00D32BBF" w:rsidRPr="003C4F90">
              <w:rPr>
                <w:color w:val="0070C0"/>
                <w:sz w:val="20"/>
                <w:szCs w:val="20"/>
                <w:highlight w:val="yellow"/>
              </w:rPr>
              <w:t>BEIS directive – SMETS2 - CRP612</w:t>
            </w:r>
          </w:p>
          <w:p w14:paraId="386FD9CB" w14:textId="4D5EB1CB" w:rsidR="00C0306A" w:rsidRPr="003C4F90" w:rsidRDefault="00171062" w:rsidP="00DF134A">
            <w:pPr>
              <w:pStyle w:val="ListParagraph"/>
              <w:numPr>
                <w:ilvl w:val="0"/>
                <w:numId w:val="36"/>
              </w:numPr>
              <w:jc w:val="left"/>
              <w:rPr>
                <w:color w:val="00B0F0"/>
                <w:sz w:val="20"/>
                <w:szCs w:val="20"/>
                <w:highlight w:val="yellow"/>
                <w:lang w:eastAsia="en-GB"/>
              </w:rPr>
            </w:pPr>
            <w:r w:rsidRPr="003C4F90">
              <w:rPr>
                <w:color w:val="00B0F0"/>
                <w:sz w:val="20"/>
                <w:szCs w:val="20"/>
                <w:highlight w:val="yellow"/>
                <w:lang w:eastAsia="en-GB"/>
              </w:rPr>
              <w:t>New section added for SR</w:t>
            </w:r>
            <w:r w:rsidR="002C5E9A" w:rsidRPr="003C4F90">
              <w:rPr>
                <w:color w:val="00B0F0"/>
                <w:sz w:val="20"/>
                <w:szCs w:val="20"/>
                <w:highlight w:val="yellow"/>
                <w:lang w:eastAsia="en-GB"/>
              </w:rPr>
              <w:t xml:space="preserve">7.13 </w:t>
            </w:r>
            <w:proofErr w:type="spellStart"/>
            <w:r w:rsidR="002C5E9A" w:rsidRPr="003C4F90">
              <w:rPr>
                <w:color w:val="00B0F0"/>
                <w:sz w:val="20"/>
                <w:szCs w:val="20"/>
                <w:highlight w:val="yellow"/>
              </w:rPr>
              <w:t>SetAuxiliaryControllerState</w:t>
            </w:r>
            <w:proofErr w:type="spellEnd"/>
          </w:p>
        </w:tc>
      </w:tr>
      <w:tr w:rsidR="00E348DF" w:rsidRPr="00AA0510" w14:paraId="1B259359" w14:textId="77777777" w:rsidTr="002F6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63" w:type="dxa"/>
            <w:noWrap/>
          </w:tcPr>
          <w:p w14:paraId="28C6CDEC" w14:textId="77777777" w:rsidR="00E348DF" w:rsidRPr="00AA0510" w:rsidRDefault="00E348DF" w:rsidP="00EB5024">
            <w:pPr>
              <w:rPr>
                <w:sz w:val="20"/>
                <w:szCs w:val="20"/>
                <w:lang w:eastAsia="en-GB"/>
              </w:rPr>
            </w:pPr>
          </w:p>
        </w:tc>
        <w:tc>
          <w:tcPr>
            <w:tcW w:w="4111" w:type="dxa"/>
          </w:tcPr>
          <w:p w14:paraId="6DD6A183" w14:textId="73B2B29C" w:rsidR="00E348DF" w:rsidRPr="00AA0510" w:rsidRDefault="00C66E73" w:rsidP="00EB5024">
            <w:pPr>
              <w:rPr>
                <w:sz w:val="20"/>
                <w:szCs w:val="20"/>
                <w:lang w:eastAsia="en-GB"/>
              </w:rPr>
            </w:pPr>
            <w:r w:rsidRPr="00AA0510">
              <w:rPr>
                <w:sz w:val="20"/>
                <w:szCs w:val="20"/>
              </w:rPr>
              <w:t xml:space="preserve">5.97 </w:t>
            </w:r>
            <w:r w:rsidR="0023261F" w:rsidRPr="00AA0510">
              <w:rPr>
                <w:sz w:val="20"/>
                <w:szCs w:val="20"/>
              </w:rPr>
              <w:t>Read Auxiliary Controller Configuration Data</w:t>
            </w:r>
          </w:p>
        </w:tc>
        <w:tc>
          <w:tcPr>
            <w:tcW w:w="4536" w:type="dxa"/>
          </w:tcPr>
          <w:p w14:paraId="3AC0C9DF" w14:textId="64B9E467" w:rsidR="00AC43E3" w:rsidRPr="003C4F90" w:rsidRDefault="00AC43E3" w:rsidP="00AC43E3">
            <w:pPr>
              <w:jc w:val="left"/>
              <w:rPr>
                <w:color w:val="00B0F0"/>
                <w:sz w:val="20"/>
                <w:szCs w:val="20"/>
                <w:highlight w:val="yellow"/>
                <w:lang w:eastAsia="en-GB"/>
              </w:rPr>
            </w:pPr>
            <w:r w:rsidRPr="003C4F90">
              <w:rPr>
                <w:color w:val="00B0F0"/>
                <w:sz w:val="20"/>
                <w:szCs w:val="20"/>
                <w:highlight w:val="yellow"/>
                <w:lang w:eastAsia="en-GB"/>
              </w:rPr>
              <w:t xml:space="preserve">Changes made for </w:t>
            </w:r>
            <w:r w:rsidR="00D32BBF" w:rsidRPr="003C4F90">
              <w:rPr>
                <w:color w:val="0070C0"/>
                <w:sz w:val="20"/>
                <w:szCs w:val="20"/>
                <w:highlight w:val="yellow"/>
              </w:rPr>
              <w:t>BEIS directive – SMETS2 - CRP612</w:t>
            </w:r>
          </w:p>
          <w:p w14:paraId="5DFF0311" w14:textId="371AC8CC" w:rsidR="00E348DF" w:rsidRPr="003C4F90" w:rsidRDefault="00AC43E3" w:rsidP="00DF134A">
            <w:pPr>
              <w:pStyle w:val="ListParagraph"/>
              <w:numPr>
                <w:ilvl w:val="0"/>
                <w:numId w:val="36"/>
              </w:numPr>
              <w:jc w:val="left"/>
              <w:rPr>
                <w:color w:val="00B0F0"/>
                <w:sz w:val="20"/>
                <w:szCs w:val="20"/>
                <w:highlight w:val="yellow"/>
                <w:lang w:eastAsia="en-GB"/>
              </w:rPr>
            </w:pPr>
            <w:r w:rsidRPr="003C4F90">
              <w:rPr>
                <w:color w:val="00B0F0"/>
                <w:sz w:val="20"/>
                <w:szCs w:val="20"/>
                <w:highlight w:val="yellow"/>
                <w:lang w:eastAsia="en-GB"/>
              </w:rPr>
              <w:t xml:space="preserve">New section added for SR7.14 </w:t>
            </w:r>
            <w:proofErr w:type="spellStart"/>
            <w:r w:rsidR="00B80E28" w:rsidRPr="003C4F90">
              <w:rPr>
                <w:color w:val="00B0F0"/>
                <w:sz w:val="20"/>
                <w:szCs w:val="14"/>
                <w:highlight w:val="yellow"/>
              </w:rPr>
              <w:t>ReadAuxiliaryControllerConfigurationData</w:t>
            </w:r>
            <w:proofErr w:type="spellEnd"/>
          </w:p>
        </w:tc>
      </w:tr>
      <w:tr w:rsidR="00EB5024" w:rsidRPr="00AA0510" w14:paraId="40DF1CC2" w14:textId="77777777" w:rsidTr="002F6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63" w:type="dxa"/>
            <w:noWrap/>
          </w:tcPr>
          <w:p w14:paraId="790A9DA4" w14:textId="77777777" w:rsidR="00EB5024" w:rsidRPr="00AA0510" w:rsidRDefault="00EB5024" w:rsidP="00EB5024">
            <w:pPr>
              <w:rPr>
                <w:sz w:val="20"/>
                <w:szCs w:val="20"/>
                <w:lang w:eastAsia="en-GB"/>
              </w:rPr>
            </w:pPr>
          </w:p>
        </w:tc>
        <w:tc>
          <w:tcPr>
            <w:tcW w:w="4111" w:type="dxa"/>
          </w:tcPr>
          <w:p w14:paraId="274EA181" w14:textId="3BC086DB" w:rsidR="00EB5024" w:rsidRPr="00AA0510" w:rsidRDefault="00C66E73" w:rsidP="00EB5024">
            <w:pPr>
              <w:rPr>
                <w:sz w:val="20"/>
                <w:szCs w:val="20"/>
                <w:lang w:eastAsia="en-GB"/>
              </w:rPr>
            </w:pPr>
            <w:r w:rsidRPr="00AA0510">
              <w:rPr>
                <w:sz w:val="20"/>
                <w:szCs w:val="20"/>
              </w:rPr>
              <w:t xml:space="preserve">5.98 </w:t>
            </w:r>
            <w:r w:rsidR="004F0E32" w:rsidRPr="00AA0510">
              <w:rPr>
                <w:sz w:val="20"/>
                <w:szCs w:val="20"/>
              </w:rPr>
              <w:t>Read Auxiliary Controller Operational Data</w:t>
            </w:r>
          </w:p>
        </w:tc>
        <w:tc>
          <w:tcPr>
            <w:tcW w:w="4536" w:type="dxa"/>
          </w:tcPr>
          <w:p w14:paraId="582000DB" w14:textId="184729F6" w:rsidR="00AC43E3" w:rsidRPr="003C4F90" w:rsidRDefault="00AC43E3" w:rsidP="00AC43E3">
            <w:pPr>
              <w:jc w:val="left"/>
              <w:rPr>
                <w:color w:val="00B0F0"/>
                <w:sz w:val="20"/>
                <w:szCs w:val="20"/>
                <w:highlight w:val="yellow"/>
                <w:lang w:eastAsia="en-GB"/>
              </w:rPr>
            </w:pPr>
            <w:r w:rsidRPr="003C4F90">
              <w:rPr>
                <w:color w:val="00B0F0"/>
                <w:sz w:val="20"/>
                <w:szCs w:val="20"/>
                <w:highlight w:val="yellow"/>
                <w:lang w:eastAsia="en-GB"/>
              </w:rPr>
              <w:t xml:space="preserve">Changes made for </w:t>
            </w:r>
            <w:r w:rsidR="00D32BBF" w:rsidRPr="003C4F90">
              <w:rPr>
                <w:color w:val="0070C0"/>
                <w:sz w:val="20"/>
                <w:szCs w:val="20"/>
                <w:highlight w:val="yellow"/>
              </w:rPr>
              <w:t>BEIS directive – SMETS2 - CRP612</w:t>
            </w:r>
          </w:p>
          <w:p w14:paraId="0E968E55" w14:textId="5E9F8EE5" w:rsidR="00EB5024" w:rsidRPr="003C4F90" w:rsidRDefault="00AC43E3" w:rsidP="00DF134A">
            <w:pPr>
              <w:pStyle w:val="ListParagraph"/>
              <w:numPr>
                <w:ilvl w:val="0"/>
                <w:numId w:val="36"/>
              </w:numPr>
              <w:jc w:val="left"/>
              <w:rPr>
                <w:color w:val="00B0F0"/>
                <w:sz w:val="20"/>
                <w:szCs w:val="20"/>
                <w:highlight w:val="yellow"/>
                <w:lang w:eastAsia="en-GB"/>
              </w:rPr>
            </w:pPr>
            <w:r w:rsidRPr="003C4F90">
              <w:rPr>
                <w:color w:val="00B0F0"/>
                <w:sz w:val="20"/>
                <w:szCs w:val="20"/>
                <w:highlight w:val="yellow"/>
                <w:lang w:eastAsia="en-GB"/>
              </w:rPr>
              <w:t xml:space="preserve">New section added for SR7.15 </w:t>
            </w:r>
            <w:proofErr w:type="spellStart"/>
            <w:r w:rsidR="00122CC7" w:rsidRPr="003C4F90">
              <w:rPr>
                <w:color w:val="00B0F0"/>
                <w:sz w:val="20"/>
                <w:szCs w:val="14"/>
                <w:highlight w:val="yellow"/>
              </w:rPr>
              <w:t>ReadAuxiliaryControllerOperationalData</w:t>
            </w:r>
            <w:proofErr w:type="spellEnd"/>
          </w:p>
        </w:tc>
      </w:tr>
      <w:tr w:rsidR="00547651" w:rsidRPr="00AA0510" w14:paraId="5ABDC620" w14:textId="77777777" w:rsidTr="002F6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63" w:type="dxa"/>
            <w:noWrap/>
          </w:tcPr>
          <w:p w14:paraId="05774DE6" w14:textId="77777777" w:rsidR="00547651" w:rsidRPr="00AA0510" w:rsidRDefault="00547651" w:rsidP="00EB5024">
            <w:pPr>
              <w:rPr>
                <w:sz w:val="20"/>
                <w:szCs w:val="20"/>
                <w:lang w:eastAsia="en-GB"/>
              </w:rPr>
            </w:pPr>
          </w:p>
        </w:tc>
        <w:tc>
          <w:tcPr>
            <w:tcW w:w="4111" w:type="dxa"/>
          </w:tcPr>
          <w:p w14:paraId="4CF4277A" w14:textId="4128503E" w:rsidR="00547651" w:rsidRPr="00AA0510" w:rsidRDefault="00C66E73" w:rsidP="00EB5024">
            <w:pPr>
              <w:rPr>
                <w:sz w:val="20"/>
                <w:szCs w:val="20"/>
              </w:rPr>
            </w:pPr>
            <w:r w:rsidRPr="00AA0510">
              <w:rPr>
                <w:sz w:val="20"/>
                <w:szCs w:val="20"/>
              </w:rPr>
              <w:t xml:space="preserve">5.99 </w:t>
            </w:r>
            <w:r w:rsidR="00547651" w:rsidRPr="00AA0510">
              <w:rPr>
                <w:sz w:val="20"/>
                <w:szCs w:val="20"/>
              </w:rPr>
              <w:t>Limit APC Level</w:t>
            </w:r>
          </w:p>
        </w:tc>
        <w:tc>
          <w:tcPr>
            <w:tcW w:w="4536" w:type="dxa"/>
          </w:tcPr>
          <w:p w14:paraId="240C4AE0" w14:textId="77777777" w:rsidR="00DF134A" w:rsidRPr="003C4F90" w:rsidRDefault="00AC43E3" w:rsidP="00DF134A">
            <w:pPr>
              <w:jc w:val="left"/>
              <w:rPr>
                <w:color w:val="00B0F0"/>
                <w:sz w:val="20"/>
                <w:szCs w:val="20"/>
                <w:highlight w:val="yellow"/>
                <w:lang w:eastAsia="en-GB"/>
              </w:rPr>
            </w:pPr>
            <w:r w:rsidRPr="003C4F90">
              <w:rPr>
                <w:color w:val="00B0F0"/>
                <w:sz w:val="20"/>
                <w:szCs w:val="20"/>
                <w:highlight w:val="yellow"/>
                <w:lang w:eastAsia="en-GB"/>
              </w:rPr>
              <w:t xml:space="preserve">Changes made for </w:t>
            </w:r>
            <w:r w:rsidR="00DF134A" w:rsidRPr="003C4F90">
              <w:rPr>
                <w:color w:val="0070C0"/>
                <w:sz w:val="20"/>
                <w:szCs w:val="20"/>
                <w:highlight w:val="yellow"/>
              </w:rPr>
              <w:t>BEIS directive – SMETS2 - CRP612</w:t>
            </w:r>
          </w:p>
          <w:p w14:paraId="4D9B52A1" w14:textId="7258D624" w:rsidR="00547651" w:rsidRPr="003C4F90" w:rsidRDefault="00AC43E3" w:rsidP="00DF134A">
            <w:pPr>
              <w:pStyle w:val="ListParagraph"/>
              <w:numPr>
                <w:ilvl w:val="0"/>
                <w:numId w:val="36"/>
              </w:numPr>
              <w:rPr>
                <w:color w:val="00B0F0"/>
                <w:sz w:val="20"/>
                <w:szCs w:val="14"/>
                <w:highlight w:val="yellow"/>
              </w:rPr>
            </w:pPr>
            <w:r w:rsidRPr="003C4F90">
              <w:rPr>
                <w:color w:val="00B0F0"/>
                <w:sz w:val="20"/>
                <w:szCs w:val="20"/>
                <w:highlight w:val="yellow"/>
                <w:lang w:eastAsia="en-GB"/>
              </w:rPr>
              <w:t xml:space="preserve">New section added for SR7.16 </w:t>
            </w:r>
            <w:proofErr w:type="spellStart"/>
            <w:r w:rsidR="00C66E73" w:rsidRPr="003C4F90">
              <w:rPr>
                <w:color w:val="00B0F0"/>
                <w:sz w:val="20"/>
                <w:szCs w:val="20"/>
                <w:highlight w:val="yellow"/>
              </w:rPr>
              <w:t>LimitAPCLevel</w:t>
            </w:r>
            <w:proofErr w:type="spellEnd"/>
          </w:p>
        </w:tc>
      </w:tr>
      <w:tr w:rsidR="00C66E73" w:rsidRPr="00AA0510" w14:paraId="632D1824" w14:textId="77777777" w:rsidTr="002F6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63" w:type="dxa"/>
            <w:noWrap/>
          </w:tcPr>
          <w:p w14:paraId="181BB794" w14:textId="77777777" w:rsidR="00C66E73" w:rsidRPr="00AA0510" w:rsidRDefault="00C66E73" w:rsidP="00EB5024">
            <w:pPr>
              <w:rPr>
                <w:sz w:val="20"/>
                <w:szCs w:val="20"/>
                <w:lang w:eastAsia="en-GB"/>
              </w:rPr>
            </w:pPr>
          </w:p>
        </w:tc>
        <w:tc>
          <w:tcPr>
            <w:tcW w:w="4111" w:type="dxa"/>
          </w:tcPr>
          <w:p w14:paraId="5009B56B" w14:textId="77777777" w:rsidR="000532BA" w:rsidRPr="00AA0510" w:rsidRDefault="000532BA" w:rsidP="000532BA">
            <w:pPr>
              <w:rPr>
                <w:sz w:val="20"/>
                <w:szCs w:val="20"/>
              </w:rPr>
            </w:pPr>
            <w:bookmarkStart w:id="113" w:name="_Toc481780669"/>
            <w:bookmarkStart w:id="114" w:name="_Toc490042262"/>
            <w:bookmarkStart w:id="115" w:name="_Toc489822473"/>
            <w:r w:rsidRPr="00AA0510">
              <w:rPr>
                <w:sz w:val="20"/>
                <w:szCs w:val="20"/>
              </w:rPr>
              <w:t>Applicable sections between:</w:t>
            </w:r>
          </w:p>
          <w:p w14:paraId="7A5E5BF0" w14:textId="131F9B05" w:rsidR="00C66E73" w:rsidRPr="00AA0510" w:rsidRDefault="00A56277" w:rsidP="000532BA">
            <w:pPr>
              <w:rPr>
                <w:sz w:val="20"/>
                <w:szCs w:val="20"/>
              </w:rPr>
            </w:pPr>
            <w:r w:rsidRPr="00AA0510">
              <w:rPr>
                <w:sz w:val="20"/>
                <w:szCs w:val="20"/>
              </w:rPr>
              <w:t>5.100 Commission Device</w:t>
            </w:r>
            <w:bookmarkEnd w:id="113"/>
            <w:bookmarkEnd w:id="114"/>
            <w:bookmarkEnd w:id="115"/>
            <w:r w:rsidR="008205A9" w:rsidRPr="00AA0510">
              <w:rPr>
                <w:sz w:val="20"/>
                <w:szCs w:val="20"/>
              </w:rPr>
              <w:t>, to 5.</w:t>
            </w:r>
            <w:r w:rsidR="0038003A" w:rsidRPr="00AA0510">
              <w:rPr>
                <w:sz w:val="20"/>
                <w:szCs w:val="20"/>
              </w:rPr>
              <w:t xml:space="preserve">105 </w:t>
            </w:r>
            <w:bookmarkStart w:id="116" w:name="_Toc481780684"/>
            <w:bookmarkStart w:id="117" w:name="_Toc490042277"/>
            <w:bookmarkStart w:id="118" w:name="_Toc489822488"/>
            <w:r w:rsidR="0038003A" w:rsidRPr="00AA0510">
              <w:t>Unjoin Service (Non-Critical)</w:t>
            </w:r>
            <w:bookmarkEnd w:id="116"/>
            <w:bookmarkEnd w:id="117"/>
            <w:bookmarkEnd w:id="118"/>
          </w:p>
        </w:tc>
        <w:tc>
          <w:tcPr>
            <w:tcW w:w="4536" w:type="dxa"/>
          </w:tcPr>
          <w:p w14:paraId="10FA08B7" w14:textId="17A255AF" w:rsidR="00C66E73" w:rsidRPr="00AA0510" w:rsidRDefault="000532BA" w:rsidP="000532BA">
            <w:pPr>
              <w:jc w:val="left"/>
              <w:rPr>
                <w:sz w:val="20"/>
                <w:szCs w:val="20"/>
              </w:rPr>
            </w:pPr>
            <w:r w:rsidRPr="00AA0510">
              <w:rPr>
                <w:sz w:val="20"/>
                <w:szCs w:val="20"/>
                <w:lang w:eastAsia="en-GB"/>
              </w:rPr>
              <w:t>No changes made</w:t>
            </w:r>
          </w:p>
        </w:tc>
      </w:tr>
      <w:tr w:rsidR="007A4B4E" w:rsidRPr="00AA0510" w14:paraId="6EB17A40" w14:textId="77777777" w:rsidTr="002F6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63" w:type="dxa"/>
            <w:noWrap/>
          </w:tcPr>
          <w:p w14:paraId="3C6B20C9" w14:textId="77777777" w:rsidR="007A4B4E" w:rsidRPr="00AA0510" w:rsidRDefault="007A4B4E" w:rsidP="00EB5024">
            <w:pPr>
              <w:rPr>
                <w:sz w:val="20"/>
                <w:szCs w:val="20"/>
                <w:lang w:eastAsia="en-GB"/>
              </w:rPr>
            </w:pPr>
          </w:p>
        </w:tc>
        <w:tc>
          <w:tcPr>
            <w:tcW w:w="4111" w:type="dxa"/>
          </w:tcPr>
          <w:p w14:paraId="74D586A6" w14:textId="331D611C" w:rsidR="007A4B4E" w:rsidRPr="00AA0510" w:rsidRDefault="00394567" w:rsidP="000532BA">
            <w:pPr>
              <w:rPr>
                <w:sz w:val="20"/>
                <w:szCs w:val="20"/>
              </w:rPr>
            </w:pPr>
            <w:bookmarkStart w:id="119" w:name="_Toc481780687"/>
            <w:bookmarkStart w:id="120" w:name="_Toc490042280"/>
            <w:bookmarkStart w:id="121" w:name="_Toc489822491"/>
            <w:r w:rsidRPr="00AA0510">
              <w:t>5.106 Read Device Log</w:t>
            </w:r>
            <w:bookmarkEnd w:id="119"/>
            <w:bookmarkEnd w:id="120"/>
            <w:bookmarkEnd w:id="121"/>
          </w:p>
        </w:tc>
        <w:tc>
          <w:tcPr>
            <w:tcW w:w="4536" w:type="dxa"/>
          </w:tcPr>
          <w:p w14:paraId="39395F63" w14:textId="23DDE33F" w:rsidR="00394567" w:rsidRPr="00AA0510" w:rsidRDefault="00394567" w:rsidP="00394567">
            <w:pPr>
              <w:jc w:val="left"/>
              <w:rPr>
                <w:color w:val="00B0F0"/>
                <w:sz w:val="20"/>
                <w:szCs w:val="20"/>
                <w:lang w:eastAsia="en-GB"/>
              </w:rPr>
            </w:pPr>
            <w:r w:rsidRPr="00AA0510">
              <w:rPr>
                <w:color w:val="00B0F0"/>
                <w:sz w:val="20"/>
                <w:szCs w:val="20"/>
                <w:lang w:eastAsia="en-GB"/>
              </w:rPr>
              <w:t>Changes made for SECMOD93</w:t>
            </w:r>
          </w:p>
          <w:p w14:paraId="3E9B8105" w14:textId="49C8FB06" w:rsidR="007A4B4E" w:rsidRPr="00AA0510" w:rsidRDefault="00394567" w:rsidP="00E1685C">
            <w:pPr>
              <w:jc w:val="left"/>
              <w:rPr>
                <w:sz w:val="20"/>
                <w:szCs w:val="20"/>
                <w:lang w:eastAsia="en-GB"/>
              </w:rPr>
            </w:pPr>
            <w:r w:rsidRPr="00AA0510">
              <w:rPr>
                <w:color w:val="00B0F0"/>
                <w:sz w:val="20"/>
                <w:szCs w:val="20"/>
                <w:lang w:eastAsia="en-GB"/>
              </w:rPr>
              <w:t xml:space="preserve">SR8.9 </w:t>
            </w:r>
            <w:proofErr w:type="spellStart"/>
            <w:r w:rsidR="00E1685C" w:rsidRPr="00AA0510">
              <w:rPr>
                <w:color w:val="00B0F0"/>
                <w:sz w:val="20"/>
                <w:szCs w:val="20"/>
              </w:rPr>
              <w:t>ReadDeviceLog</w:t>
            </w:r>
            <w:proofErr w:type="spellEnd"/>
          </w:p>
        </w:tc>
      </w:tr>
      <w:tr w:rsidR="007A4B4E" w:rsidRPr="00AA0510" w14:paraId="7EB74EAC" w14:textId="77777777" w:rsidTr="002F6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63" w:type="dxa"/>
            <w:noWrap/>
          </w:tcPr>
          <w:p w14:paraId="384E91A3" w14:textId="77777777" w:rsidR="007A4B4E" w:rsidRPr="00AA0510" w:rsidRDefault="007A4B4E" w:rsidP="00EB5024">
            <w:pPr>
              <w:rPr>
                <w:sz w:val="20"/>
                <w:szCs w:val="20"/>
                <w:lang w:eastAsia="en-GB"/>
              </w:rPr>
            </w:pPr>
          </w:p>
        </w:tc>
        <w:tc>
          <w:tcPr>
            <w:tcW w:w="4111" w:type="dxa"/>
          </w:tcPr>
          <w:p w14:paraId="775E0A32" w14:textId="77777777" w:rsidR="0001759B" w:rsidRPr="00AA0510" w:rsidRDefault="0001759B" w:rsidP="0001759B">
            <w:pPr>
              <w:rPr>
                <w:sz w:val="20"/>
                <w:szCs w:val="20"/>
              </w:rPr>
            </w:pPr>
            <w:r w:rsidRPr="00AA0510">
              <w:rPr>
                <w:sz w:val="20"/>
                <w:szCs w:val="20"/>
              </w:rPr>
              <w:t>Applicable sections between:</w:t>
            </w:r>
          </w:p>
          <w:p w14:paraId="3935F0C2" w14:textId="65C1DA0F" w:rsidR="007A4B4E" w:rsidRPr="00AA0510" w:rsidRDefault="00BC1C3E" w:rsidP="000532BA">
            <w:pPr>
              <w:rPr>
                <w:sz w:val="20"/>
                <w:szCs w:val="20"/>
              </w:rPr>
            </w:pPr>
            <w:r w:rsidRPr="00AA0510">
              <w:rPr>
                <w:sz w:val="20"/>
                <w:szCs w:val="20"/>
              </w:rPr>
              <w:t xml:space="preserve">5.107 </w:t>
            </w:r>
            <w:bookmarkStart w:id="122" w:name="_Toc481780690"/>
            <w:bookmarkStart w:id="123" w:name="_Toc490042283"/>
            <w:bookmarkStart w:id="124" w:name="_Toc489822494"/>
            <w:r w:rsidRPr="00AA0510">
              <w:t>Update HAN Device Log</w:t>
            </w:r>
            <w:bookmarkEnd w:id="122"/>
            <w:bookmarkEnd w:id="123"/>
            <w:bookmarkEnd w:id="124"/>
            <w:r w:rsidR="007A4B4E" w:rsidRPr="00AA0510">
              <w:rPr>
                <w:sz w:val="20"/>
                <w:szCs w:val="20"/>
              </w:rPr>
              <w:t>, to 5.113 Record Network Data (GAS)</w:t>
            </w:r>
          </w:p>
        </w:tc>
        <w:tc>
          <w:tcPr>
            <w:tcW w:w="4536" w:type="dxa"/>
          </w:tcPr>
          <w:p w14:paraId="65621472" w14:textId="0FFBCC04" w:rsidR="007A4B4E" w:rsidRPr="00AA0510" w:rsidRDefault="007A4B4E" w:rsidP="000532BA">
            <w:pPr>
              <w:jc w:val="left"/>
              <w:rPr>
                <w:sz w:val="20"/>
                <w:szCs w:val="20"/>
                <w:lang w:eastAsia="en-GB"/>
              </w:rPr>
            </w:pPr>
            <w:r w:rsidRPr="00AA0510">
              <w:rPr>
                <w:sz w:val="20"/>
                <w:szCs w:val="20"/>
                <w:lang w:eastAsia="en-GB"/>
              </w:rPr>
              <w:t>No changes made</w:t>
            </w:r>
          </w:p>
        </w:tc>
      </w:tr>
      <w:tr w:rsidR="00EB5024" w:rsidRPr="00AA0510" w14:paraId="6F337D9B" w14:textId="77777777" w:rsidTr="008C4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810" w:type="dxa"/>
            <w:gridSpan w:val="3"/>
            <w:noWrap/>
          </w:tcPr>
          <w:p w14:paraId="4672FC96" w14:textId="77777777" w:rsidR="00EB5024" w:rsidRPr="00AA0510" w:rsidRDefault="00EB5024" w:rsidP="00EB5024">
            <w:pPr>
              <w:rPr>
                <w:sz w:val="20"/>
                <w:szCs w:val="20"/>
                <w:lang w:eastAsia="en-GB"/>
              </w:rPr>
            </w:pPr>
            <w:r w:rsidRPr="00AA0510">
              <w:rPr>
                <w:sz w:val="20"/>
                <w:szCs w:val="20"/>
                <w:lang w:eastAsia="en-GB"/>
              </w:rPr>
              <w:t>6. Device Alert MMC Output Format Definitions</w:t>
            </w:r>
          </w:p>
          <w:p w14:paraId="4450EA26" w14:textId="77777777" w:rsidR="00EB5024" w:rsidRPr="00AA0510" w:rsidRDefault="00EB5024" w:rsidP="00EB5024">
            <w:pPr>
              <w:rPr>
                <w:sz w:val="20"/>
                <w:szCs w:val="20"/>
                <w:lang w:eastAsia="en-GB"/>
              </w:rPr>
            </w:pPr>
          </w:p>
        </w:tc>
      </w:tr>
      <w:tr w:rsidR="00EB5024" w:rsidRPr="00AA0510" w14:paraId="1C144C98" w14:textId="77777777" w:rsidTr="002F6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63" w:type="dxa"/>
            <w:noWrap/>
            <w:hideMark/>
          </w:tcPr>
          <w:p w14:paraId="2566A04A" w14:textId="77777777" w:rsidR="00EB5024" w:rsidRPr="00AA0510" w:rsidRDefault="00EB5024" w:rsidP="00EB5024">
            <w:pPr>
              <w:rPr>
                <w:sz w:val="20"/>
                <w:szCs w:val="20"/>
                <w:lang w:eastAsia="en-GB"/>
              </w:rPr>
            </w:pPr>
          </w:p>
        </w:tc>
        <w:tc>
          <w:tcPr>
            <w:tcW w:w="4111" w:type="dxa"/>
            <w:hideMark/>
          </w:tcPr>
          <w:p w14:paraId="6D200FD2" w14:textId="77777777" w:rsidR="00EB5024" w:rsidRPr="00AA0510" w:rsidRDefault="00EB5024" w:rsidP="00EB5024">
            <w:pPr>
              <w:rPr>
                <w:sz w:val="20"/>
                <w:szCs w:val="20"/>
                <w:lang w:eastAsia="en-GB"/>
              </w:rPr>
            </w:pPr>
            <w:r w:rsidRPr="00AA0510">
              <w:rPr>
                <w:sz w:val="20"/>
                <w:szCs w:val="20"/>
                <w:lang w:eastAsia="en-GB"/>
              </w:rPr>
              <w:t>6.1 Firmware Verification Status (Alert Codes 0x8F1C and 0x8F72)</w:t>
            </w:r>
          </w:p>
        </w:tc>
        <w:tc>
          <w:tcPr>
            <w:tcW w:w="4536" w:type="dxa"/>
            <w:noWrap/>
            <w:hideMark/>
          </w:tcPr>
          <w:p w14:paraId="5DBFA119" w14:textId="068D7E56" w:rsidR="0005757C" w:rsidRPr="003C4F90" w:rsidRDefault="0005757C" w:rsidP="0005757C">
            <w:pPr>
              <w:jc w:val="left"/>
              <w:rPr>
                <w:color w:val="00B0F0"/>
                <w:sz w:val="20"/>
                <w:szCs w:val="20"/>
                <w:highlight w:val="yellow"/>
                <w:lang w:eastAsia="en-GB"/>
              </w:rPr>
            </w:pPr>
            <w:r w:rsidRPr="003C4F90">
              <w:rPr>
                <w:color w:val="00B0F0"/>
                <w:sz w:val="20"/>
                <w:szCs w:val="20"/>
                <w:highlight w:val="yellow"/>
                <w:lang w:eastAsia="en-GB"/>
              </w:rPr>
              <w:t xml:space="preserve">Changes made for </w:t>
            </w:r>
            <w:r w:rsidR="00D32BBF" w:rsidRPr="003C4F90">
              <w:rPr>
                <w:color w:val="0070C0"/>
                <w:sz w:val="20"/>
                <w:szCs w:val="20"/>
                <w:highlight w:val="yellow"/>
              </w:rPr>
              <w:t>BEIS directive – SMETS2 - CRP612</w:t>
            </w:r>
          </w:p>
          <w:p w14:paraId="020BDC6F" w14:textId="4F39214F" w:rsidR="00EB5024" w:rsidRPr="003C4F90" w:rsidRDefault="00EB5024" w:rsidP="00EB5024">
            <w:pPr>
              <w:rPr>
                <w:sz w:val="20"/>
                <w:szCs w:val="20"/>
                <w:highlight w:val="yellow"/>
                <w:lang w:eastAsia="en-GB"/>
              </w:rPr>
            </w:pPr>
          </w:p>
        </w:tc>
      </w:tr>
      <w:tr w:rsidR="00C33885" w:rsidRPr="00AA0510" w14:paraId="0461A3B5" w14:textId="77777777" w:rsidTr="002F6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63" w:type="dxa"/>
            <w:noWrap/>
            <w:hideMark/>
          </w:tcPr>
          <w:p w14:paraId="51CB1486" w14:textId="77777777" w:rsidR="00C33885" w:rsidRPr="00AA0510" w:rsidRDefault="00C33885" w:rsidP="00C33885">
            <w:pPr>
              <w:rPr>
                <w:sz w:val="20"/>
                <w:szCs w:val="20"/>
                <w:lang w:eastAsia="en-GB"/>
              </w:rPr>
            </w:pPr>
          </w:p>
        </w:tc>
        <w:tc>
          <w:tcPr>
            <w:tcW w:w="4111" w:type="dxa"/>
            <w:hideMark/>
          </w:tcPr>
          <w:p w14:paraId="76DF3716" w14:textId="77777777" w:rsidR="00C33885" w:rsidRPr="00AA0510" w:rsidRDefault="00C33885" w:rsidP="00C33885">
            <w:pPr>
              <w:rPr>
                <w:sz w:val="20"/>
                <w:szCs w:val="20"/>
                <w:lang w:eastAsia="en-GB"/>
              </w:rPr>
            </w:pPr>
            <w:r w:rsidRPr="00AA0510">
              <w:rPr>
                <w:sz w:val="20"/>
                <w:szCs w:val="20"/>
                <w:lang w:eastAsia="en-GB"/>
              </w:rPr>
              <w:t>6.2 Billing Data Log Updated (Alert Code 0x8F0A)</w:t>
            </w:r>
          </w:p>
        </w:tc>
        <w:tc>
          <w:tcPr>
            <w:tcW w:w="4536" w:type="dxa"/>
            <w:hideMark/>
          </w:tcPr>
          <w:p w14:paraId="6C514219" w14:textId="5C855423" w:rsidR="00C33885" w:rsidRPr="003C4F90" w:rsidRDefault="00C33885" w:rsidP="00C33885">
            <w:pPr>
              <w:rPr>
                <w:sz w:val="20"/>
                <w:szCs w:val="20"/>
                <w:highlight w:val="yellow"/>
                <w:lang w:eastAsia="en-GB"/>
              </w:rPr>
            </w:pPr>
            <w:r w:rsidRPr="003C4F90">
              <w:rPr>
                <w:color w:val="00B0F0"/>
                <w:sz w:val="20"/>
                <w:szCs w:val="20"/>
                <w:highlight w:val="yellow"/>
                <w:lang w:eastAsia="en-GB"/>
              </w:rPr>
              <w:t xml:space="preserve">Changes made for </w:t>
            </w:r>
            <w:r w:rsidR="00D32BBF" w:rsidRPr="003C4F90">
              <w:rPr>
                <w:color w:val="0070C0"/>
                <w:sz w:val="20"/>
                <w:szCs w:val="20"/>
                <w:highlight w:val="yellow"/>
              </w:rPr>
              <w:t>BEIS directive – SMETS2 - CRP612</w:t>
            </w:r>
          </w:p>
        </w:tc>
      </w:tr>
      <w:tr w:rsidR="00C33885" w:rsidRPr="00AA0510" w14:paraId="39A2F83A" w14:textId="77777777" w:rsidTr="002F6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63" w:type="dxa"/>
            <w:noWrap/>
            <w:hideMark/>
          </w:tcPr>
          <w:p w14:paraId="30D21C83" w14:textId="77777777" w:rsidR="00C33885" w:rsidRPr="00AA0510" w:rsidRDefault="00C33885" w:rsidP="00C33885">
            <w:pPr>
              <w:rPr>
                <w:sz w:val="20"/>
                <w:szCs w:val="20"/>
                <w:lang w:eastAsia="en-GB"/>
              </w:rPr>
            </w:pPr>
          </w:p>
        </w:tc>
        <w:tc>
          <w:tcPr>
            <w:tcW w:w="4111" w:type="dxa"/>
            <w:hideMark/>
          </w:tcPr>
          <w:p w14:paraId="079CAB8E" w14:textId="77777777" w:rsidR="00C33885" w:rsidRPr="00AA0510" w:rsidRDefault="00C33885" w:rsidP="00C33885">
            <w:pPr>
              <w:rPr>
                <w:sz w:val="20"/>
                <w:szCs w:val="20"/>
                <w:lang w:eastAsia="en-GB"/>
              </w:rPr>
            </w:pPr>
            <w:r w:rsidRPr="00AA0510">
              <w:rPr>
                <w:sz w:val="20"/>
                <w:szCs w:val="20"/>
                <w:lang w:eastAsia="en-GB"/>
              </w:rPr>
              <w:t>6.3 Supply Outage Restored Device Alerts</w:t>
            </w:r>
          </w:p>
        </w:tc>
        <w:tc>
          <w:tcPr>
            <w:tcW w:w="4536" w:type="dxa"/>
            <w:noWrap/>
            <w:hideMark/>
          </w:tcPr>
          <w:p w14:paraId="206E1186" w14:textId="5FF7C542" w:rsidR="00C33885" w:rsidRPr="003C4F90" w:rsidRDefault="00C33885" w:rsidP="00C33885">
            <w:pPr>
              <w:rPr>
                <w:sz w:val="20"/>
                <w:szCs w:val="20"/>
                <w:highlight w:val="yellow"/>
                <w:lang w:eastAsia="en-GB"/>
              </w:rPr>
            </w:pPr>
            <w:r w:rsidRPr="003C4F90">
              <w:rPr>
                <w:color w:val="00B0F0"/>
                <w:sz w:val="20"/>
                <w:szCs w:val="20"/>
                <w:highlight w:val="yellow"/>
                <w:lang w:eastAsia="en-GB"/>
              </w:rPr>
              <w:t xml:space="preserve">Changes made for </w:t>
            </w:r>
            <w:r w:rsidR="00D32BBF" w:rsidRPr="003C4F90">
              <w:rPr>
                <w:color w:val="0070C0"/>
                <w:sz w:val="20"/>
                <w:szCs w:val="20"/>
                <w:highlight w:val="yellow"/>
              </w:rPr>
              <w:t>BEIS directive – SMETS2 - CRP612</w:t>
            </w:r>
          </w:p>
        </w:tc>
      </w:tr>
      <w:tr w:rsidR="00C33885" w:rsidRPr="00AA0510" w14:paraId="47C40A7C" w14:textId="77777777" w:rsidTr="002F6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63" w:type="dxa"/>
            <w:noWrap/>
            <w:hideMark/>
          </w:tcPr>
          <w:p w14:paraId="3C19ABE7" w14:textId="77777777" w:rsidR="00C33885" w:rsidRPr="00AA0510" w:rsidRDefault="00C33885" w:rsidP="00C33885">
            <w:pPr>
              <w:rPr>
                <w:sz w:val="20"/>
                <w:szCs w:val="20"/>
                <w:lang w:eastAsia="en-GB"/>
              </w:rPr>
            </w:pPr>
          </w:p>
        </w:tc>
        <w:tc>
          <w:tcPr>
            <w:tcW w:w="4111" w:type="dxa"/>
            <w:hideMark/>
          </w:tcPr>
          <w:p w14:paraId="3FE486CC" w14:textId="77777777" w:rsidR="00C33885" w:rsidRPr="00AA0510" w:rsidRDefault="00C33885" w:rsidP="00C33885">
            <w:pPr>
              <w:rPr>
                <w:sz w:val="20"/>
                <w:szCs w:val="20"/>
                <w:lang w:eastAsia="en-GB"/>
              </w:rPr>
            </w:pPr>
            <w:r w:rsidRPr="00AA0510">
              <w:rPr>
                <w:sz w:val="20"/>
                <w:szCs w:val="20"/>
                <w:lang w:eastAsia="en-GB"/>
              </w:rPr>
              <w:t>6.4 Future-Dated Command Outcome (Device Alerts 0x8F66 and 0x8F67)</w:t>
            </w:r>
          </w:p>
        </w:tc>
        <w:tc>
          <w:tcPr>
            <w:tcW w:w="4536" w:type="dxa"/>
            <w:noWrap/>
            <w:hideMark/>
          </w:tcPr>
          <w:p w14:paraId="3D141DB2" w14:textId="13665161" w:rsidR="00C33885" w:rsidRPr="003C4F90" w:rsidRDefault="00C33885" w:rsidP="00C33885">
            <w:pPr>
              <w:rPr>
                <w:sz w:val="20"/>
                <w:szCs w:val="20"/>
                <w:highlight w:val="yellow"/>
                <w:lang w:eastAsia="en-GB"/>
              </w:rPr>
            </w:pPr>
            <w:r w:rsidRPr="003C4F90">
              <w:rPr>
                <w:color w:val="00B0F0"/>
                <w:sz w:val="20"/>
                <w:szCs w:val="20"/>
                <w:highlight w:val="yellow"/>
                <w:lang w:eastAsia="en-GB"/>
              </w:rPr>
              <w:t xml:space="preserve">Changes made for </w:t>
            </w:r>
            <w:r w:rsidR="00D32BBF" w:rsidRPr="003C4F90">
              <w:rPr>
                <w:color w:val="0070C0"/>
                <w:sz w:val="20"/>
                <w:szCs w:val="20"/>
                <w:highlight w:val="yellow"/>
              </w:rPr>
              <w:t>BEIS directive – SMETS2 - CRP612</w:t>
            </w:r>
          </w:p>
        </w:tc>
      </w:tr>
      <w:tr w:rsidR="00C33885" w:rsidRPr="00AA0510" w14:paraId="2629804B" w14:textId="77777777" w:rsidTr="002F6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63" w:type="dxa"/>
            <w:noWrap/>
            <w:hideMark/>
          </w:tcPr>
          <w:p w14:paraId="46D30233" w14:textId="77777777" w:rsidR="00C33885" w:rsidRPr="00AA0510" w:rsidRDefault="00C33885" w:rsidP="00C33885">
            <w:pPr>
              <w:rPr>
                <w:sz w:val="20"/>
                <w:szCs w:val="20"/>
                <w:lang w:eastAsia="en-GB"/>
              </w:rPr>
            </w:pPr>
          </w:p>
        </w:tc>
        <w:tc>
          <w:tcPr>
            <w:tcW w:w="4111" w:type="dxa"/>
            <w:hideMark/>
          </w:tcPr>
          <w:p w14:paraId="28083F7D" w14:textId="77777777" w:rsidR="00C33885" w:rsidRPr="00AA0510" w:rsidRDefault="00C33885" w:rsidP="00C33885">
            <w:pPr>
              <w:rPr>
                <w:sz w:val="20"/>
                <w:szCs w:val="20"/>
                <w:lang w:eastAsia="en-GB"/>
              </w:rPr>
            </w:pPr>
            <w:r w:rsidRPr="00AA0510">
              <w:rPr>
                <w:sz w:val="20"/>
                <w:szCs w:val="20"/>
                <w:lang w:eastAsia="en-GB"/>
              </w:rPr>
              <w:t>6.5 Smart Meter Integrity Issue - Warning (Alert Code 0x81A0) (new section)</w:t>
            </w:r>
          </w:p>
        </w:tc>
        <w:tc>
          <w:tcPr>
            <w:tcW w:w="4536" w:type="dxa"/>
            <w:noWrap/>
            <w:hideMark/>
          </w:tcPr>
          <w:p w14:paraId="5F785388" w14:textId="355F28E6" w:rsidR="00C33885" w:rsidRPr="003C4F90" w:rsidRDefault="00C33885" w:rsidP="00C33885">
            <w:pPr>
              <w:rPr>
                <w:sz w:val="20"/>
                <w:szCs w:val="20"/>
                <w:highlight w:val="yellow"/>
                <w:lang w:eastAsia="en-GB"/>
              </w:rPr>
            </w:pPr>
            <w:r w:rsidRPr="003C4F90">
              <w:rPr>
                <w:color w:val="00B0F0"/>
                <w:sz w:val="20"/>
                <w:szCs w:val="20"/>
                <w:highlight w:val="yellow"/>
                <w:lang w:eastAsia="en-GB"/>
              </w:rPr>
              <w:t xml:space="preserve">Changes made for </w:t>
            </w:r>
            <w:r w:rsidR="00D32BBF" w:rsidRPr="003C4F90">
              <w:rPr>
                <w:color w:val="0070C0"/>
                <w:sz w:val="20"/>
                <w:szCs w:val="20"/>
                <w:highlight w:val="yellow"/>
              </w:rPr>
              <w:t>BEIS directive – SMETS2 - CRP612</w:t>
            </w:r>
          </w:p>
        </w:tc>
      </w:tr>
      <w:tr w:rsidR="00EB5024" w:rsidRPr="00AA0510" w14:paraId="36C9DB70" w14:textId="77777777" w:rsidTr="002F6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63" w:type="dxa"/>
            <w:noWrap/>
          </w:tcPr>
          <w:p w14:paraId="7B52489A" w14:textId="77777777" w:rsidR="00EB5024" w:rsidRPr="00AA0510" w:rsidRDefault="00EB5024" w:rsidP="00EB5024">
            <w:pPr>
              <w:rPr>
                <w:sz w:val="20"/>
                <w:szCs w:val="20"/>
                <w:lang w:eastAsia="en-GB"/>
              </w:rPr>
            </w:pPr>
          </w:p>
        </w:tc>
        <w:tc>
          <w:tcPr>
            <w:tcW w:w="4111" w:type="dxa"/>
          </w:tcPr>
          <w:p w14:paraId="1EB83B7A" w14:textId="11221019" w:rsidR="00EB5024" w:rsidRPr="00AA0510" w:rsidRDefault="00EB5024" w:rsidP="00EB5024">
            <w:pPr>
              <w:rPr>
                <w:sz w:val="20"/>
                <w:szCs w:val="20"/>
                <w:lang w:eastAsia="en-GB"/>
              </w:rPr>
            </w:pPr>
            <w:r w:rsidRPr="00AA0510">
              <w:rPr>
                <w:sz w:val="20"/>
                <w:szCs w:val="20"/>
                <w:lang w:eastAsia="en-GB"/>
              </w:rPr>
              <w:t xml:space="preserve">6.6 </w:t>
            </w:r>
            <w:bookmarkStart w:id="125" w:name="_Ref33385401"/>
            <w:r w:rsidRPr="00AA0510">
              <w:rPr>
                <w:sz w:val="20"/>
                <w:szCs w:val="20"/>
                <w:lang w:eastAsia="en-GB"/>
              </w:rPr>
              <w:t>ECS100 Command not supported by Device (Alert Code 0x8F85)</w:t>
            </w:r>
            <w:bookmarkEnd w:id="125"/>
          </w:p>
        </w:tc>
        <w:tc>
          <w:tcPr>
            <w:tcW w:w="4536" w:type="dxa"/>
            <w:noWrap/>
          </w:tcPr>
          <w:p w14:paraId="1CCE70CB" w14:textId="029C1D57" w:rsidR="00EB5024" w:rsidRPr="003C4F90" w:rsidRDefault="00EB5024" w:rsidP="00EB5024">
            <w:pPr>
              <w:rPr>
                <w:color w:val="00B0F0"/>
                <w:sz w:val="20"/>
                <w:szCs w:val="20"/>
                <w:highlight w:val="yellow"/>
                <w:lang w:eastAsia="en-GB"/>
              </w:rPr>
            </w:pPr>
            <w:r w:rsidRPr="003C4F90">
              <w:rPr>
                <w:color w:val="00B0F0"/>
                <w:sz w:val="20"/>
                <w:szCs w:val="20"/>
                <w:highlight w:val="yellow"/>
                <w:lang w:eastAsia="en-GB"/>
              </w:rPr>
              <w:t xml:space="preserve">New section added for </w:t>
            </w:r>
            <w:r w:rsidR="00D32BBF" w:rsidRPr="003C4F90">
              <w:rPr>
                <w:color w:val="0070C0"/>
                <w:sz w:val="20"/>
                <w:szCs w:val="20"/>
                <w:highlight w:val="yellow"/>
              </w:rPr>
              <w:t>BEIS directive – SMETS2 - CRP612</w:t>
            </w:r>
          </w:p>
        </w:tc>
      </w:tr>
      <w:tr w:rsidR="00EB5024" w:rsidRPr="00AA0510" w14:paraId="30738AC9" w14:textId="77777777" w:rsidTr="002F6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63" w:type="dxa"/>
            <w:noWrap/>
          </w:tcPr>
          <w:p w14:paraId="61A0F3DF" w14:textId="77777777" w:rsidR="00EB5024" w:rsidRPr="00AA0510" w:rsidRDefault="00EB5024" w:rsidP="00EB5024">
            <w:pPr>
              <w:rPr>
                <w:sz w:val="20"/>
                <w:szCs w:val="20"/>
                <w:lang w:eastAsia="en-GB"/>
              </w:rPr>
            </w:pPr>
          </w:p>
        </w:tc>
        <w:tc>
          <w:tcPr>
            <w:tcW w:w="4111" w:type="dxa"/>
          </w:tcPr>
          <w:p w14:paraId="76B88C13" w14:textId="7AAFB9EB" w:rsidR="00EB5024" w:rsidRPr="00AA0510" w:rsidRDefault="00EB5024" w:rsidP="00EB5024">
            <w:pPr>
              <w:rPr>
                <w:sz w:val="20"/>
                <w:szCs w:val="20"/>
                <w:lang w:eastAsia="en-GB"/>
              </w:rPr>
            </w:pPr>
            <w:bookmarkStart w:id="126" w:name="_Ref33385411"/>
            <w:r w:rsidRPr="00AA0510">
              <w:rPr>
                <w:sz w:val="20"/>
                <w:szCs w:val="20"/>
                <w:lang w:eastAsia="en-GB"/>
              </w:rPr>
              <w:t>6.7 ECS101 Limit APC Level Command Processed</w:t>
            </w:r>
            <w:r w:rsidRPr="00AA0510" w:rsidDel="00C82F42">
              <w:rPr>
                <w:sz w:val="20"/>
                <w:szCs w:val="20"/>
                <w:lang w:eastAsia="en-GB"/>
              </w:rPr>
              <w:t xml:space="preserve"> </w:t>
            </w:r>
            <w:r w:rsidRPr="00AA0510">
              <w:rPr>
                <w:sz w:val="20"/>
                <w:szCs w:val="20"/>
                <w:lang w:eastAsia="en-GB"/>
              </w:rPr>
              <w:t>(Alert Code 0x8F86)</w:t>
            </w:r>
            <w:bookmarkEnd w:id="126"/>
          </w:p>
        </w:tc>
        <w:tc>
          <w:tcPr>
            <w:tcW w:w="4536" w:type="dxa"/>
            <w:noWrap/>
          </w:tcPr>
          <w:p w14:paraId="20E29B7B" w14:textId="3670856F" w:rsidR="00EB5024" w:rsidRPr="003C4F90" w:rsidRDefault="00EB5024" w:rsidP="00EB5024">
            <w:pPr>
              <w:rPr>
                <w:sz w:val="20"/>
                <w:szCs w:val="20"/>
                <w:highlight w:val="yellow"/>
                <w:lang w:eastAsia="en-GB"/>
              </w:rPr>
            </w:pPr>
            <w:r w:rsidRPr="003C4F90">
              <w:rPr>
                <w:color w:val="00B0F0"/>
                <w:sz w:val="20"/>
                <w:szCs w:val="20"/>
                <w:highlight w:val="yellow"/>
                <w:lang w:eastAsia="en-GB"/>
              </w:rPr>
              <w:t xml:space="preserve">New section added for </w:t>
            </w:r>
            <w:r w:rsidR="00D32BBF" w:rsidRPr="003C4F90">
              <w:rPr>
                <w:color w:val="0070C0"/>
                <w:sz w:val="20"/>
                <w:szCs w:val="20"/>
                <w:highlight w:val="yellow"/>
              </w:rPr>
              <w:t>BEIS directive – SMETS2 - CRP612</w:t>
            </w:r>
          </w:p>
        </w:tc>
      </w:tr>
      <w:tr w:rsidR="00EB5024" w:rsidRPr="00AA0510" w14:paraId="0DF57F78" w14:textId="77777777" w:rsidTr="002F6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63" w:type="dxa"/>
            <w:noWrap/>
          </w:tcPr>
          <w:p w14:paraId="38154882" w14:textId="77777777" w:rsidR="00EB5024" w:rsidRPr="00AA0510" w:rsidRDefault="00EB5024" w:rsidP="00EB5024">
            <w:pPr>
              <w:rPr>
                <w:sz w:val="20"/>
                <w:szCs w:val="20"/>
                <w:lang w:eastAsia="en-GB"/>
              </w:rPr>
            </w:pPr>
          </w:p>
        </w:tc>
        <w:tc>
          <w:tcPr>
            <w:tcW w:w="4111" w:type="dxa"/>
          </w:tcPr>
          <w:p w14:paraId="238B6FE1" w14:textId="2EB241DD" w:rsidR="00EB5024" w:rsidRPr="00AA0510" w:rsidRDefault="00EB5024" w:rsidP="00EB5024">
            <w:pPr>
              <w:rPr>
                <w:sz w:val="20"/>
                <w:szCs w:val="20"/>
                <w:lang w:eastAsia="en-GB"/>
              </w:rPr>
            </w:pPr>
            <w:bookmarkStart w:id="127" w:name="_Ref33385416"/>
            <w:r w:rsidRPr="00AA0510">
              <w:rPr>
                <w:sz w:val="20"/>
                <w:szCs w:val="20"/>
                <w:lang w:eastAsia="en-GB"/>
              </w:rPr>
              <w:t>6.8 ECS102 Limit APC Level Ended or Cancelled (Alert Code 0x8F87)</w:t>
            </w:r>
            <w:bookmarkEnd w:id="127"/>
          </w:p>
        </w:tc>
        <w:tc>
          <w:tcPr>
            <w:tcW w:w="4536" w:type="dxa"/>
            <w:noWrap/>
          </w:tcPr>
          <w:p w14:paraId="374FDD9C" w14:textId="5EFA2A1A" w:rsidR="00EB5024" w:rsidRPr="003C4F90" w:rsidRDefault="00EB5024" w:rsidP="00EB5024">
            <w:pPr>
              <w:rPr>
                <w:sz w:val="20"/>
                <w:szCs w:val="20"/>
                <w:highlight w:val="yellow"/>
                <w:lang w:eastAsia="en-GB"/>
              </w:rPr>
            </w:pPr>
            <w:r w:rsidRPr="003C4F90">
              <w:rPr>
                <w:color w:val="00B0F0"/>
                <w:sz w:val="20"/>
                <w:szCs w:val="20"/>
                <w:highlight w:val="yellow"/>
                <w:lang w:eastAsia="en-GB"/>
              </w:rPr>
              <w:t xml:space="preserve">New section added for </w:t>
            </w:r>
            <w:r w:rsidR="00D32BBF" w:rsidRPr="003C4F90">
              <w:rPr>
                <w:color w:val="0070C0"/>
                <w:sz w:val="20"/>
                <w:szCs w:val="20"/>
                <w:highlight w:val="yellow"/>
              </w:rPr>
              <w:t>BEIS directive – SMETS2 - CRP612</w:t>
            </w:r>
          </w:p>
        </w:tc>
      </w:tr>
      <w:tr w:rsidR="00EB5024" w:rsidRPr="00AA0510" w14:paraId="27EBDE8D" w14:textId="77777777" w:rsidTr="002F6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63" w:type="dxa"/>
            <w:noWrap/>
          </w:tcPr>
          <w:p w14:paraId="217F8C62" w14:textId="77777777" w:rsidR="00EB5024" w:rsidRPr="00AA0510" w:rsidRDefault="00EB5024" w:rsidP="00EB5024">
            <w:pPr>
              <w:rPr>
                <w:sz w:val="20"/>
                <w:szCs w:val="20"/>
                <w:lang w:eastAsia="en-GB"/>
              </w:rPr>
            </w:pPr>
          </w:p>
        </w:tc>
        <w:tc>
          <w:tcPr>
            <w:tcW w:w="4111" w:type="dxa"/>
          </w:tcPr>
          <w:p w14:paraId="35394286" w14:textId="2A43BBE6" w:rsidR="00EB5024" w:rsidRPr="00AA0510" w:rsidRDefault="00EB5024" w:rsidP="00EB5024">
            <w:pPr>
              <w:rPr>
                <w:sz w:val="20"/>
                <w:szCs w:val="20"/>
                <w:lang w:eastAsia="en-GB"/>
              </w:rPr>
            </w:pPr>
            <w:bookmarkStart w:id="128" w:name="_Ref33385420"/>
            <w:r w:rsidRPr="00AA0510">
              <w:rPr>
                <w:sz w:val="20"/>
                <w:szCs w:val="20"/>
                <w:lang w:eastAsia="en-GB"/>
              </w:rPr>
              <w:t>6.9 ECS200 Operational Update (Alert Code 0x8F88)</w:t>
            </w:r>
            <w:bookmarkEnd w:id="128"/>
          </w:p>
        </w:tc>
        <w:tc>
          <w:tcPr>
            <w:tcW w:w="4536" w:type="dxa"/>
            <w:noWrap/>
          </w:tcPr>
          <w:p w14:paraId="70B9EDFC" w14:textId="0A3E2DCB" w:rsidR="00EB5024" w:rsidRPr="003C4F90" w:rsidRDefault="00EB5024" w:rsidP="00EB5024">
            <w:pPr>
              <w:rPr>
                <w:sz w:val="20"/>
                <w:szCs w:val="20"/>
                <w:highlight w:val="yellow"/>
                <w:lang w:eastAsia="en-GB"/>
              </w:rPr>
            </w:pPr>
            <w:r w:rsidRPr="003C4F90">
              <w:rPr>
                <w:color w:val="00B0F0"/>
                <w:sz w:val="20"/>
                <w:szCs w:val="20"/>
                <w:highlight w:val="yellow"/>
                <w:lang w:eastAsia="en-GB"/>
              </w:rPr>
              <w:t xml:space="preserve">New section added for </w:t>
            </w:r>
            <w:r w:rsidR="00D32BBF" w:rsidRPr="003C4F90">
              <w:rPr>
                <w:color w:val="0070C0"/>
                <w:sz w:val="20"/>
                <w:szCs w:val="20"/>
                <w:highlight w:val="yellow"/>
              </w:rPr>
              <w:t>BEIS directive – SMETS2 - CRP612</w:t>
            </w:r>
          </w:p>
        </w:tc>
      </w:tr>
      <w:tr w:rsidR="00EB5024" w:rsidRPr="00AA0510" w14:paraId="02340025" w14:textId="77777777" w:rsidTr="008C4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810" w:type="dxa"/>
            <w:gridSpan w:val="3"/>
            <w:hideMark/>
          </w:tcPr>
          <w:p w14:paraId="212B88B3" w14:textId="77777777" w:rsidR="00EB5024" w:rsidRPr="00AA0510" w:rsidRDefault="00EB5024" w:rsidP="00EB5024">
            <w:pPr>
              <w:rPr>
                <w:sz w:val="20"/>
                <w:szCs w:val="20"/>
                <w:lang w:eastAsia="en-GB"/>
              </w:rPr>
            </w:pPr>
            <w:r w:rsidRPr="00AA0510">
              <w:rPr>
                <w:sz w:val="20"/>
                <w:szCs w:val="20"/>
                <w:lang w:eastAsia="en-GB"/>
              </w:rPr>
              <w:t>Annex</w:t>
            </w:r>
          </w:p>
          <w:p w14:paraId="1E28117F" w14:textId="77777777" w:rsidR="00EB5024" w:rsidRPr="00AA0510" w:rsidRDefault="00EB5024" w:rsidP="00EB5024">
            <w:pPr>
              <w:rPr>
                <w:sz w:val="20"/>
                <w:szCs w:val="20"/>
                <w:lang w:eastAsia="en-GB"/>
              </w:rPr>
            </w:pPr>
            <w:r w:rsidRPr="00AA0510">
              <w:rPr>
                <w:sz w:val="20"/>
                <w:szCs w:val="20"/>
                <w:lang w:eastAsia="en-GB"/>
              </w:rPr>
              <w:t>  </w:t>
            </w:r>
          </w:p>
        </w:tc>
      </w:tr>
      <w:tr w:rsidR="00EB5024" w:rsidRPr="00AA0510" w14:paraId="09D2A769" w14:textId="77777777" w:rsidTr="002F6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63" w:type="dxa"/>
            <w:noWrap/>
            <w:hideMark/>
          </w:tcPr>
          <w:p w14:paraId="1FF6381A" w14:textId="77777777" w:rsidR="00EB5024" w:rsidRPr="00AA0510" w:rsidRDefault="00EB5024" w:rsidP="00EB5024">
            <w:pPr>
              <w:rPr>
                <w:sz w:val="20"/>
                <w:szCs w:val="20"/>
                <w:lang w:eastAsia="en-GB"/>
              </w:rPr>
            </w:pPr>
          </w:p>
        </w:tc>
        <w:tc>
          <w:tcPr>
            <w:tcW w:w="4111" w:type="dxa"/>
            <w:hideMark/>
          </w:tcPr>
          <w:p w14:paraId="43D2FAD0" w14:textId="77777777" w:rsidR="00EB5024" w:rsidRPr="00AA0510" w:rsidRDefault="00EB5024" w:rsidP="00EB5024">
            <w:pPr>
              <w:rPr>
                <w:sz w:val="20"/>
                <w:szCs w:val="20"/>
                <w:lang w:eastAsia="en-GB"/>
              </w:rPr>
            </w:pPr>
            <w:r w:rsidRPr="00AA0510">
              <w:rPr>
                <w:sz w:val="20"/>
                <w:szCs w:val="20"/>
                <w:lang w:eastAsia="en-GB"/>
              </w:rPr>
              <w:t>Annex A - MMC XML Schema</w:t>
            </w:r>
          </w:p>
        </w:tc>
        <w:tc>
          <w:tcPr>
            <w:tcW w:w="4536" w:type="dxa"/>
            <w:noWrap/>
            <w:hideMark/>
          </w:tcPr>
          <w:p w14:paraId="23BEDCC6" w14:textId="77777777" w:rsidR="008B2260" w:rsidRPr="008B2260" w:rsidRDefault="00F057CF" w:rsidP="00F057CF">
            <w:pPr>
              <w:jc w:val="left"/>
              <w:rPr>
                <w:color w:val="00B0F0"/>
                <w:sz w:val="20"/>
                <w:szCs w:val="20"/>
                <w:lang w:eastAsia="en-GB"/>
              </w:rPr>
            </w:pPr>
            <w:r w:rsidRPr="008B2260">
              <w:rPr>
                <w:color w:val="00B0F0"/>
                <w:sz w:val="20"/>
                <w:szCs w:val="20"/>
                <w:lang w:eastAsia="en-GB"/>
              </w:rPr>
              <w:t xml:space="preserve">Changes made for </w:t>
            </w:r>
          </w:p>
          <w:p w14:paraId="7978C6A3" w14:textId="77777777" w:rsidR="008B2260" w:rsidRDefault="00D32BBF" w:rsidP="00F057CF">
            <w:pPr>
              <w:pStyle w:val="ListParagraph"/>
              <w:numPr>
                <w:ilvl w:val="0"/>
                <w:numId w:val="36"/>
              </w:numPr>
              <w:jc w:val="left"/>
              <w:rPr>
                <w:color w:val="0070C0"/>
                <w:sz w:val="20"/>
                <w:szCs w:val="20"/>
                <w:highlight w:val="yellow"/>
              </w:rPr>
            </w:pPr>
            <w:r w:rsidRPr="008B2260">
              <w:rPr>
                <w:color w:val="0070C0"/>
                <w:sz w:val="20"/>
                <w:szCs w:val="20"/>
                <w:highlight w:val="yellow"/>
              </w:rPr>
              <w:t>BEIS directive – SMETS2 - CRP612</w:t>
            </w:r>
          </w:p>
          <w:p w14:paraId="0E27040A" w14:textId="01D025E8" w:rsidR="00A84113" w:rsidRPr="008B2260" w:rsidRDefault="00A84113" w:rsidP="008B2260">
            <w:pPr>
              <w:pStyle w:val="ListParagraph"/>
              <w:numPr>
                <w:ilvl w:val="0"/>
                <w:numId w:val="36"/>
              </w:numPr>
              <w:jc w:val="left"/>
              <w:rPr>
                <w:color w:val="0070C0"/>
                <w:sz w:val="20"/>
                <w:szCs w:val="20"/>
                <w:highlight w:val="yellow"/>
              </w:rPr>
            </w:pPr>
            <w:r w:rsidRPr="008B2260">
              <w:rPr>
                <w:color w:val="0070C0"/>
                <w:sz w:val="20"/>
                <w:szCs w:val="20"/>
              </w:rPr>
              <w:t>And SECMOD93</w:t>
            </w:r>
          </w:p>
        </w:tc>
      </w:tr>
      <w:tr w:rsidR="00EB5024" w:rsidRPr="00AA0510" w14:paraId="12913DE8" w14:textId="77777777" w:rsidTr="002F6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63" w:type="dxa"/>
            <w:noWrap/>
          </w:tcPr>
          <w:p w14:paraId="716D2E53" w14:textId="77777777" w:rsidR="00EB5024" w:rsidRPr="00AA0510" w:rsidRDefault="00EB5024" w:rsidP="00EB5024">
            <w:pPr>
              <w:rPr>
                <w:sz w:val="20"/>
                <w:szCs w:val="20"/>
                <w:lang w:eastAsia="en-GB"/>
              </w:rPr>
            </w:pPr>
          </w:p>
        </w:tc>
        <w:tc>
          <w:tcPr>
            <w:tcW w:w="4111" w:type="dxa"/>
          </w:tcPr>
          <w:p w14:paraId="0497156D" w14:textId="77777777" w:rsidR="00EB5024" w:rsidRPr="00AA0510" w:rsidRDefault="00EB5024" w:rsidP="00EB5024">
            <w:pPr>
              <w:rPr>
                <w:sz w:val="20"/>
                <w:szCs w:val="20"/>
                <w:lang w:eastAsia="en-GB"/>
              </w:rPr>
            </w:pPr>
            <w:r w:rsidRPr="00AA0510">
              <w:rPr>
                <w:sz w:val="20"/>
                <w:szCs w:val="20"/>
                <w:lang w:eastAsia="en-GB"/>
              </w:rPr>
              <w:t>PLEASE NOTE: Compatible DUIS Schema</w:t>
            </w:r>
          </w:p>
        </w:tc>
        <w:tc>
          <w:tcPr>
            <w:tcW w:w="4536" w:type="dxa"/>
            <w:noWrap/>
          </w:tcPr>
          <w:p w14:paraId="331DA009" w14:textId="3443A590" w:rsidR="00EB5024" w:rsidRPr="00AA0510" w:rsidRDefault="00EB5024" w:rsidP="00EB5024">
            <w:pPr>
              <w:rPr>
                <w:sz w:val="20"/>
                <w:szCs w:val="20"/>
                <w:lang w:eastAsia="en-GB"/>
              </w:rPr>
            </w:pPr>
            <w:r w:rsidRPr="00AA0510">
              <w:rPr>
                <w:sz w:val="20"/>
                <w:szCs w:val="20"/>
                <w:lang w:eastAsia="en-GB"/>
              </w:rPr>
              <w:t>DUIS V</w:t>
            </w:r>
            <w:r w:rsidR="00F057CF" w:rsidRPr="00AA0510">
              <w:rPr>
                <w:sz w:val="20"/>
                <w:szCs w:val="20"/>
                <w:lang w:eastAsia="en-GB"/>
              </w:rPr>
              <w:t>4</w:t>
            </w:r>
            <w:r w:rsidRPr="00AA0510">
              <w:rPr>
                <w:sz w:val="20"/>
                <w:szCs w:val="20"/>
                <w:lang w:eastAsia="en-GB"/>
              </w:rPr>
              <w:t>.</w:t>
            </w:r>
            <w:r w:rsidR="00F057CF" w:rsidRPr="00AA0510">
              <w:rPr>
                <w:sz w:val="20"/>
                <w:szCs w:val="20"/>
                <w:lang w:eastAsia="en-GB"/>
              </w:rPr>
              <w:t>0</w:t>
            </w:r>
          </w:p>
        </w:tc>
      </w:tr>
      <w:tr w:rsidR="00EB5024" w:rsidRPr="00AA0510" w14:paraId="66A911C3" w14:textId="77777777" w:rsidTr="008C4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810" w:type="dxa"/>
            <w:gridSpan w:val="3"/>
            <w:hideMark/>
          </w:tcPr>
          <w:p w14:paraId="6900AF71" w14:textId="77777777" w:rsidR="00EB5024" w:rsidRPr="00AA0510" w:rsidRDefault="00EB5024" w:rsidP="00EB5024">
            <w:pPr>
              <w:rPr>
                <w:sz w:val="20"/>
                <w:szCs w:val="20"/>
                <w:lang w:eastAsia="en-GB"/>
              </w:rPr>
            </w:pPr>
            <w:r w:rsidRPr="00AA0510">
              <w:rPr>
                <w:sz w:val="20"/>
                <w:szCs w:val="20"/>
                <w:lang w:eastAsia="en-GB"/>
              </w:rPr>
              <w:t>Various</w:t>
            </w:r>
          </w:p>
          <w:p w14:paraId="5A576ACD" w14:textId="77777777" w:rsidR="00EB5024" w:rsidRPr="00AA0510" w:rsidRDefault="00EB5024" w:rsidP="00EB5024">
            <w:pPr>
              <w:rPr>
                <w:sz w:val="20"/>
                <w:szCs w:val="20"/>
                <w:lang w:eastAsia="en-GB"/>
              </w:rPr>
            </w:pPr>
            <w:r w:rsidRPr="00AA0510">
              <w:rPr>
                <w:sz w:val="20"/>
                <w:szCs w:val="20"/>
                <w:lang w:eastAsia="en-GB"/>
              </w:rPr>
              <w:t> </w:t>
            </w:r>
          </w:p>
        </w:tc>
      </w:tr>
      <w:tr w:rsidR="00EB5024" w:rsidRPr="00AA0510" w14:paraId="48305956" w14:textId="77777777" w:rsidTr="002F6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63" w:type="dxa"/>
            <w:hideMark/>
          </w:tcPr>
          <w:p w14:paraId="7F1B5721" w14:textId="77777777" w:rsidR="00EB5024" w:rsidRPr="00AA0510" w:rsidRDefault="00EB5024" w:rsidP="00EB5024">
            <w:pPr>
              <w:rPr>
                <w:sz w:val="20"/>
                <w:szCs w:val="20"/>
                <w:lang w:eastAsia="en-GB"/>
              </w:rPr>
            </w:pPr>
          </w:p>
        </w:tc>
        <w:tc>
          <w:tcPr>
            <w:tcW w:w="4111" w:type="dxa"/>
            <w:hideMark/>
          </w:tcPr>
          <w:p w14:paraId="56EA7F67" w14:textId="77777777" w:rsidR="00EB5024" w:rsidRPr="00AA0510" w:rsidRDefault="00EB5024" w:rsidP="00EB5024">
            <w:pPr>
              <w:rPr>
                <w:sz w:val="20"/>
                <w:szCs w:val="20"/>
                <w:lang w:eastAsia="en-GB"/>
              </w:rPr>
            </w:pPr>
          </w:p>
        </w:tc>
        <w:tc>
          <w:tcPr>
            <w:tcW w:w="4536" w:type="dxa"/>
            <w:hideMark/>
          </w:tcPr>
          <w:p w14:paraId="7D267A57" w14:textId="77777777" w:rsidR="00EB5024" w:rsidRPr="00AA0510" w:rsidRDefault="00EB5024" w:rsidP="00EB5024">
            <w:pPr>
              <w:rPr>
                <w:sz w:val="20"/>
                <w:szCs w:val="20"/>
                <w:lang w:eastAsia="en-GB"/>
              </w:rPr>
            </w:pPr>
            <w:r w:rsidRPr="00AA0510">
              <w:rPr>
                <w:sz w:val="20"/>
                <w:szCs w:val="20"/>
                <w:lang w:eastAsia="en-GB"/>
              </w:rPr>
              <w:t>Corrected formatting.</w:t>
            </w:r>
          </w:p>
        </w:tc>
      </w:tr>
    </w:tbl>
    <w:p w14:paraId="01E00A4B" w14:textId="6FE79EF5" w:rsidR="000C2823" w:rsidRDefault="000C2823" w:rsidP="000C2823">
      <w:pPr>
        <w:pStyle w:val="BodyText"/>
      </w:pPr>
    </w:p>
    <w:p w14:paraId="1C42E558" w14:textId="2A7E7671" w:rsidR="00033107" w:rsidRPr="00676D77" w:rsidRDefault="00033107" w:rsidP="00033107">
      <w:pPr>
        <w:rPr>
          <w:rFonts w:eastAsia="Calibri"/>
        </w:rPr>
      </w:pPr>
      <w:bookmarkStart w:id="129" w:name="_Toc35808695"/>
      <w:r>
        <w:rPr>
          <w:rFonts w:eastAsia="Calibri"/>
        </w:rPr>
        <w:t xml:space="preserve">The same </w:t>
      </w:r>
      <w:r w:rsidR="00620A5A">
        <w:rPr>
          <w:rFonts w:eastAsia="Calibri"/>
        </w:rPr>
        <w:t xml:space="preserve">colour scheme </w:t>
      </w:r>
      <w:r>
        <w:rPr>
          <w:rFonts w:eastAsia="Calibri"/>
        </w:rPr>
        <w:t xml:space="preserve">is used in the MMC documentation to show BEIS directive change: </w:t>
      </w:r>
    </w:p>
    <w:p w14:paraId="17513FC7" w14:textId="578D4C7C" w:rsidR="00DD2A93" w:rsidRDefault="00033107" w:rsidP="00052AED">
      <w:pPr>
        <w:pStyle w:val="ListParagraph"/>
        <w:numPr>
          <w:ilvl w:val="0"/>
          <w:numId w:val="38"/>
        </w:numPr>
        <w:shd w:val="clear" w:color="auto" w:fill="D6E3BC" w:themeFill="accent3" w:themeFillTint="66"/>
        <w:tabs>
          <w:tab w:val="left" w:pos="709"/>
          <w:tab w:val="num" w:pos="1440"/>
        </w:tabs>
        <w:spacing w:after="220"/>
        <w:ind w:left="1440" w:hanging="1440"/>
        <w:sectPr w:rsidR="00DD2A93" w:rsidSect="00DD2A93">
          <w:pgSz w:w="11906" w:h="16838"/>
          <w:pgMar w:top="1440" w:right="1440" w:bottom="1440" w:left="1440" w:header="708" w:footer="708" w:gutter="0"/>
          <w:cols w:space="708"/>
          <w:titlePg/>
          <w:docGrid w:linePitch="360"/>
        </w:sectPr>
      </w:pPr>
      <w:r w:rsidRPr="008840A8">
        <w:rPr>
          <w:rFonts w:eastAsia="Calibri"/>
          <w:highlight w:val="green"/>
        </w:rPr>
        <w:t>BEIS directive – SMETS1- CR1290 - Re-scaling of Gas Flow rate in SRV to match SMETS2</w:t>
      </w:r>
    </w:p>
    <w:p w14:paraId="5D231070" w14:textId="7FE9FD59" w:rsidR="006D0101" w:rsidRPr="00AA0510" w:rsidRDefault="006D0101" w:rsidP="00653DD5">
      <w:pPr>
        <w:pStyle w:val="Heading1"/>
        <w:rPr>
          <w:color w:val="FF0000"/>
        </w:rPr>
      </w:pPr>
      <w:bookmarkStart w:id="130" w:name="_Toc37342303"/>
      <w:bookmarkEnd w:id="129"/>
      <w:r w:rsidRPr="00AA0510">
        <w:lastRenderedPageBreak/>
        <w:t xml:space="preserve">SECMP093 Implementing IRP511 and CRP535 to support GBCS v3.2 devices </w:t>
      </w:r>
      <w:r w:rsidRPr="00AA0510">
        <w:rPr>
          <w:color w:val="FF0000"/>
        </w:rPr>
        <w:t>(proposal is not YET approved)</w:t>
      </w:r>
      <w:bookmarkEnd w:id="130"/>
    </w:p>
    <w:p w14:paraId="64A28B96" w14:textId="77777777" w:rsidR="00377C3C" w:rsidRPr="00AA0510" w:rsidRDefault="00377C3C" w:rsidP="00653DD5">
      <w:pPr>
        <w:pStyle w:val="Heading2"/>
      </w:pPr>
      <w:bookmarkStart w:id="131" w:name="_Toc37342304"/>
      <w:r w:rsidRPr="00AA0510">
        <w:t>Changes to Service Request 8.9</w:t>
      </w:r>
      <w:bookmarkEnd w:id="131"/>
    </w:p>
    <w:p w14:paraId="4AD1D3DB" w14:textId="1DD732F2" w:rsidR="00377C3C" w:rsidRPr="00D80CF6" w:rsidRDefault="00377C3C" w:rsidP="00D80CF6">
      <w:pPr>
        <w:pStyle w:val="Heading3"/>
        <w:numPr>
          <w:ilvl w:val="2"/>
          <w:numId w:val="33"/>
        </w:numPr>
        <w:tabs>
          <w:tab w:val="left" w:pos="709"/>
          <w:tab w:val="num" w:pos="1440"/>
        </w:tabs>
        <w:spacing w:before="240" w:after="220" w:line="360" w:lineRule="auto"/>
        <w:ind w:left="1440" w:hanging="1440"/>
        <w:rPr>
          <w:rFonts w:ascii="Times New Roman Bold" w:hAnsi="Times New Roman Bold" w:cs="Times New Roman"/>
          <w:szCs w:val="28"/>
        </w:rPr>
      </w:pPr>
      <w:bookmarkStart w:id="132" w:name="_Toc37342305"/>
      <w:r w:rsidRPr="00D80CF6">
        <w:rPr>
          <w:rFonts w:ascii="Times New Roman Bold" w:hAnsi="Times New Roman Bold" w:cs="Times New Roman"/>
          <w:szCs w:val="28"/>
        </w:rPr>
        <w:t>Section 5.10</w:t>
      </w:r>
      <w:r w:rsidR="008B24C9">
        <w:rPr>
          <w:rFonts w:ascii="Times New Roman Bold" w:hAnsi="Times New Roman Bold" w:cs="Times New Roman"/>
          <w:szCs w:val="28"/>
        </w:rPr>
        <w:t>6</w:t>
      </w:r>
      <w:r w:rsidRPr="00D80CF6">
        <w:rPr>
          <w:rFonts w:ascii="Times New Roman Bold" w:hAnsi="Times New Roman Bold" w:cs="Times New Roman"/>
          <w:szCs w:val="28"/>
        </w:rPr>
        <w:t>.2.1 Specific Header Data Items</w:t>
      </w:r>
      <w:bookmarkEnd w:id="132"/>
    </w:p>
    <w:p w14:paraId="6EB954A5" w14:textId="77777777" w:rsidR="00377C3C" w:rsidRPr="00AA0510" w:rsidRDefault="00377C3C" w:rsidP="00377C3C">
      <w:r w:rsidRPr="00AA0510">
        <w:t>Add a new table for GBCSv3.2</w:t>
      </w:r>
    </w:p>
    <w:p w14:paraId="373AFAE7" w14:textId="77777777" w:rsidR="00C43FD5" w:rsidRPr="006B240A" w:rsidRDefault="00C43FD5" w:rsidP="00C43FD5">
      <w:pPr>
        <w:rPr>
          <w:ins w:id="133" w:author="Author"/>
        </w:rPr>
      </w:pPr>
      <w:ins w:id="134" w:author="Author">
        <w:r>
          <w:t>GBCS v3.2 or later:</w:t>
        </w:r>
      </w:ins>
    </w:p>
    <w:tbl>
      <w:tblPr>
        <w:tblStyle w:val="MediumGrid3-Accent4"/>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971"/>
        <w:gridCol w:w="2270"/>
        <w:gridCol w:w="3690"/>
      </w:tblGrid>
      <w:tr w:rsidR="00C43FD5" w:rsidRPr="000C0F18" w14:paraId="64DB6D9B" w14:textId="77777777" w:rsidTr="00EF21CA">
        <w:trPr>
          <w:cnfStyle w:val="100000000000" w:firstRow="1" w:lastRow="0" w:firstColumn="0" w:lastColumn="0" w:oddVBand="0" w:evenVBand="0" w:oddHBand="0" w:evenHBand="0" w:firstRowFirstColumn="0" w:firstRowLastColumn="0" w:lastRowFirstColumn="0" w:lastRowLastColumn="0"/>
          <w:cantSplit/>
          <w:tblHeader/>
          <w:ins w:id="135" w:author="Author"/>
        </w:trPr>
        <w:tc>
          <w:tcPr>
            <w:tcW w:w="1663" w:type="pct"/>
            <w:tcBorders>
              <w:top w:val="none" w:sz="0" w:space="0" w:color="auto"/>
              <w:left w:val="none" w:sz="0" w:space="0" w:color="auto"/>
              <w:bottom w:val="none" w:sz="0" w:space="0" w:color="auto"/>
              <w:right w:val="none" w:sz="0" w:space="0" w:color="auto"/>
            </w:tcBorders>
            <w:shd w:val="clear" w:color="auto" w:fill="auto"/>
          </w:tcPr>
          <w:p w14:paraId="6CB8445C" w14:textId="77777777" w:rsidR="00C43FD5" w:rsidRPr="000C0F18" w:rsidRDefault="00C43FD5" w:rsidP="00EF21CA">
            <w:pPr>
              <w:jc w:val="center"/>
              <w:rPr>
                <w:ins w:id="136" w:author="Author"/>
                <w:color w:val="auto"/>
                <w:sz w:val="20"/>
                <w:szCs w:val="20"/>
              </w:rPr>
            </w:pPr>
            <w:ins w:id="137" w:author="Author">
              <w:r w:rsidRPr="000C0F18">
                <w:rPr>
                  <w:color w:val="auto"/>
                  <w:sz w:val="20"/>
                  <w:szCs w:val="20"/>
                </w:rPr>
                <w:t>Data Item</w:t>
              </w:r>
            </w:ins>
          </w:p>
        </w:tc>
        <w:tc>
          <w:tcPr>
            <w:tcW w:w="1271" w:type="pct"/>
            <w:tcBorders>
              <w:top w:val="none" w:sz="0" w:space="0" w:color="auto"/>
              <w:left w:val="none" w:sz="0" w:space="0" w:color="auto"/>
              <w:bottom w:val="none" w:sz="0" w:space="0" w:color="auto"/>
              <w:right w:val="none" w:sz="0" w:space="0" w:color="auto"/>
            </w:tcBorders>
            <w:shd w:val="clear" w:color="auto" w:fill="auto"/>
            <w:vAlign w:val="center"/>
            <w:hideMark/>
          </w:tcPr>
          <w:p w14:paraId="74237275" w14:textId="77777777" w:rsidR="00C43FD5" w:rsidRPr="000C0F18" w:rsidRDefault="00C43FD5" w:rsidP="00EF21CA">
            <w:pPr>
              <w:jc w:val="center"/>
              <w:rPr>
                <w:ins w:id="138" w:author="Author"/>
                <w:color w:val="auto"/>
                <w:sz w:val="20"/>
                <w:szCs w:val="20"/>
              </w:rPr>
            </w:pPr>
            <w:ins w:id="139" w:author="Author">
              <w:r w:rsidRPr="000C0F18">
                <w:rPr>
                  <w:color w:val="auto"/>
                  <w:sz w:val="20"/>
                  <w:szCs w:val="20"/>
                </w:rPr>
                <w:t xml:space="preserve">CHF Response </w:t>
              </w:r>
            </w:ins>
          </w:p>
        </w:tc>
        <w:tc>
          <w:tcPr>
            <w:tcW w:w="2066" w:type="pct"/>
            <w:tcBorders>
              <w:top w:val="none" w:sz="0" w:space="0" w:color="auto"/>
              <w:left w:val="none" w:sz="0" w:space="0" w:color="auto"/>
              <w:bottom w:val="none" w:sz="0" w:space="0" w:color="auto"/>
              <w:right w:val="none" w:sz="0" w:space="0" w:color="auto"/>
            </w:tcBorders>
            <w:shd w:val="clear" w:color="auto" w:fill="auto"/>
          </w:tcPr>
          <w:p w14:paraId="0EEAE838" w14:textId="77777777" w:rsidR="00C43FD5" w:rsidRPr="000C0F18" w:rsidRDefault="00C43FD5" w:rsidP="00EF21CA">
            <w:pPr>
              <w:jc w:val="center"/>
              <w:rPr>
                <w:ins w:id="140" w:author="Author"/>
                <w:color w:val="auto"/>
                <w:sz w:val="20"/>
                <w:szCs w:val="20"/>
              </w:rPr>
            </w:pPr>
            <w:ins w:id="141" w:author="Author">
              <w:r w:rsidRPr="000C0F18">
                <w:rPr>
                  <w:color w:val="auto"/>
                  <w:sz w:val="20"/>
                  <w:szCs w:val="20"/>
                </w:rPr>
                <w:t>Non-CHF Response</w:t>
              </w:r>
            </w:ins>
          </w:p>
        </w:tc>
      </w:tr>
      <w:tr w:rsidR="00C43FD5" w:rsidRPr="000C0F18" w14:paraId="11D5D30B" w14:textId="77777777" w:rsidTr="00EF21CA">
        <w:trPr>
          <w:cnfStyle w:val="000000100000" w:firstRow="0" w:lastRow="0" w:firstColumn="0" w:lastColumn="0" w:oddVBand="0" w:evenVBand="0" w:oddHBand="1" w:evenHBand="0" w:firstRowFirstColumn="0" w:firstRowLastColumn="0" w:lastRowFirstColumn="0" w:lastRowLastColumn="0"/>
          <w:cantSplit/>
          <w:ins w:id="142" w:author="Author"/>
        </w:trPr>
        <w:tc>
          <w:tcPr>
            <w:tcW w:w="1663" w:type="pct"/>
            <w:tcBorders>
              <w:top w:val="none" w:sz="0" w:space="0" w:color="auto"/>
              <w:left w:val="none" w:sz="0" w:space="0" w:color="auto"/>
              <w:bottom w:val="none" w:sz="0" w:space="0" w:color="auto"/>
              <w:right w:val="none" w:sz="0" w:space="0" w:color="auto"/>
            </w:tcBorders>
            <w:shd w:val="clear" w:color="auto" w:fill="auto"/>
          </w:tcPr>
          <w:p w14:paraId="5108B52A" w14:textId="77777777" w:rsidR="00C43FD5" w:rsidRPr="000C0F18" w:rsidRDefault="00C43FD5" w:rsidP="00EF21CA">
            <w:pPr>
              <w:pStyle w:val="Tablebullet2"/>
              <w:numPr>
                <w:ilvl w:val="0"/>
                <w:numId w:val="0"/>
              </w:numPr>
              <w:jc w:val="center"/>
              <w:rPr>
                <w:ins w:id="143" w:author="Author"/>
                <w:rFonts w:ascii="Times New Roman" w:hAnsi="Times New Roman" w:cs="Times New Roman"/>
                <w:sz w:val="20"/>
                <w:szCs w:val="20"/>
              </w:rPr>
            </w:pPr>
            <w:proofErr w:type="spellStart"/>
            <w:ins w:id="144" w:author="Author">
              <w:r w:rsidRPr="000C0F18">
                <w:rPr>
                  <w:rFonts w:ascii="Times New Roman" w:hAnsi="Times New Roman" w:cs="Times New Roman"/>
                  <w:sz w:val="20"/>
                  <w:szCs w:val="20"/>
                </w:rPr>
                <w:t>GBCSHexadecimalMessageCode</w:t>
              </w:r>
              <w:proofErr w:type="spellEnd"/>
            </w:ins>
          </w:p>
        </w:tc>
        <w:tc>
          <w:tcPr>
            <w:tcW w:w="1271" w:type="pct"/>
            <w:tcBorders>
              <w:top w:val="none" w:sz="0" w:space="0" w:color="auto"/>
              <w:left w:val="none" w:sz="0" w:space="0" w:color="auto"/>
              <w:bottom w:val="none" w:sz="0" w:space="0" w:color="auto"/>
              <w:right w:val="none" w:sz="0" w:space="0" w:color="auto"/>
            </w:tcBorders>
            <w:shd w:val="clear" w:color="auto" w:fill="auto"/>
          </w:tcPr>
          <w:p w14:paraId="561AEEA3" w14:textId="77777777" w:rsidR="00C43FD5" w:rsidRPr="000C0F18" w:rsidRDefault="00C43FD5" w:rsidP="00EF21CA">
            <w:pPr>
              <w:pStyle w:val="Tablebullet2"/>
              <w:numPr>
                <w:ilvl w:val="0"/>
                <w:numId w:val="0"/>
              </w:numPr>
              <w:ind w:left="360"/>
              <w:jc w:val="center"/>
              <w:rPr>
                <w:ins w:id="145" w:author="Author"/>
                <w:rFonts w:ascii="Times New Roman" w:hAnsi="Times New Roman" w:cs="Times New Roman"/>
                <w:sz w:val="20"/>
                <w:szCs w:val="20"/>
              </w:rPr>
            </w:pPr>
            <w:ins w:id="146" w:author="Author">
              <w:r>
                <w:rPr>
                  <w:rFonts w:ascii="Times New Roman" w:hAnsi="Times New Roman" w:cs="Times New Roman"/>
                  <w:sz w:val="20"/>
                  <w:szCs w:val="20"/>
                </w:rPr>
                <w:t>0x</w:t>
              </w:r>
              <w:r w:rsidRPr="000C0F18">
                <w:rPr>
                  <w:rFonts w:ascii="Times New Roman" w:hAnsi="Times New Roman" w:cs="Times New Roman"/>
                  <w:sz w:val="20"/>
                  <w:szCs w:val="20"/>
                </w:rPr>
                <w:t xml:space="preserve">010F, </w:t>
              </w:r>
              <w:r>
                <w:rPr>
                  <w:rFonts w:ascii="Times New Roman" w:hAnsi="Times New Roman" w:cs="Times New Roman"/>
                  <w:sz w:val="20"/>
                  <w:szCs w:val="20"/>
                </w:rPr>
                <w:t>0x</w:t>
              </w:r>
              <w:r w:rsidRPr="000C0F18">
                <w:rPr>
                  <w:rFonts w:ascii="Times New Roman" w:hAnsi="Times New Roman" w:cs="Times New Roman"/>
                  <w:sz w:val="20"/>
                  <w:szCs w:val="20"/>
                </w:rPr>
                <w:t>00FE</w:t>
              </w:r>
            </w:ins>
          </w:p>
        </w:tc>
        <w:tc>
          <w:tcPr>
            <w:tcW w:w="2066" w:type="pct"/>
            <w:tcBorders>
              <w:top w:val="none" w:sz="0" w:space="0" w:color="auto"/>
              <w:left w:val="none" w:sz="0" w:space="0" w:color="auto"/>
              <w:bottom w:val="none" w:sz="0" w:space="0" w:color="auto"/>
              <w:right w:val="none" w:sz="0" w:space="0" w:color="auto"/>
            </w:tcBorders>
            <w:shd w:val="clear" w:color="auto" w:fill="auto"/>
          </w:tcPr>
          <w:p w14:paraId="6241D002" w14:textId="77777777" w:rsidR="00C43FD5" w:rsidRPr="000C0F18" w:rsidRDefault="00C43FD5" w:rsidP="00EF21CA">
            <w:pPr>
              <w:pStyle w:val="Tablebullet2"/>
              <w:numPr>
                <w:ilvl w:val="0"/>
                <w:numId w:val="0"/>
              </w:numPr>
              <w:ind w:left="360"/>
              <w:jc w:val="center"/>
              <w:rPr>
                <w:ins w:id="147" w:author="Author"/>
                <w:rFonts w:ascii="Times New Roman" w:hAnsi="Times New Roman" w:cs="Times New Roman"/>
                <w:sz w:val="20"/>
                <w:szCs w:val="20"/>
              </w:rPr>
            </w:pPr>
            <w:ins w:id="148" w:author="Author">
              <w:r>
                <w:rPr>
                  <w:rFonts w:ascii="Times New Roman" w:hAnsi="Times New Roman" w:cs="Times New Roman"/>
                  <w:sz w:val="20"/>
                  <w:szCs w:val="20"/>
                </w:rPr>
                <w:t>0x</w:t>
              </w:r>
              <w:r w:rsidRPr="000C0F18">
                <w:rPr>
                  <w:rFonts w:ascii="Times New Roman" w:hAnsi="Times New Roman" w:cs="Times New Roman"/>
                  <w:sz w:val="20"/>
                  <w:szCs w:val="20"/>
                </w:rPr>
                <w:t>0013</w:t>
              </w:r>
            </w:ins>
          </w:p>
        </w:tc>
      </w:tr>
      <w:tr w:rsidR="00C43FD5" w:rsidRPr="000C0F18" w14:paraId="31A1C5B1" w14:textId="77777777" w:rsidTr="00EF21CA">
        <w:trPr>
          <w:cantSplit/>
          <w:ins w:id="149" w:author="Author"/>
        </w:trPr>
        <w:tc>
          <w:tcPr>
            <w:tcW w:w="1663" w:type="pct"/>
            <w:shd w:val="clear" w:color="auto" w:fill="auto"/>
          </w:tcPr>
          <w:p w14:paraId="530DF934" w14:textId="77777777" w:rsidR="00C43FD5" w:rsidRPr="00080F51" w:rsidRDefault="00C43FD5" w:rsidP="00EF21CA">
            <w:pPr>
              <w:pStyle w:val="Tablebullet2"/>
              <w:numPr>
                <w:ilvl w:val="0"/>
                <w:numId w:val="0"/>
              </w:numPr>
              <w:jc w:val="center"/>
              <w:rPr>
                <w:ins w:id="150" w:author="Author"/>
                <w:rFonts w:ascii="Times New Roman" w:hAnsi="Times New Roman" w:cs="Times New Roman"/>
                <w:sz w:val="20"/>
                <w:szCs w:val="20"/>
              </w:rPr>
            </w:pPr>
            <w:ins w:id="151" w:author="Author">
              <w:r w:rsidRPr="00080F51">
                <w:rPr>
                  <w:rFonts w:ascii="Times New Roman" w:hAnsi="Times New Roman" w:cs="Times New Roman"/>
                  <w:sz w:val="20"/>
                  <w:szCs w:val="20"/>
                </w:rPr>
                <w:t xml:space="preserve">GBCS Use Case </w:t>
              </w:r>
            </w:ins>
          </w:p>
          <w:p w14:paraId="5A1E202C" w14:textId="77777777" w:rsidR="00C43FD5" w:rsidRPr="000C0F18" w:rsidRDefault="00C43FD5" w:rsidP="00EF21CA">
            <w:pPr>
              <w:pStyle w:val="Tablebullet2"/>
              <w:numPr>
                <w:ilvl w:val="0"/>
                <w:numId w:val="0"/>
              </w:numPr>
              <w:jc w:val="center"/>
              <w:rPr>
                <w:ins w:id="152" w:author="Author"/>
                <w:rFonts w:ascii="Times New Roman" w:hAnsi="Times New Roman" w:cs="Times New Roman"/>
                <w:sz w:val="20"/>
                <w:szCs w:val="20"/>
              </w:rPr>
            </w:pPr>
            <w:ins w:id="153" w:author="Author">
              <w:r w:rsidRPr="00080F51">
                <w:rPr>
                  <w:rFonts w:ascii="Times New Roman" w:hAnsi="Times New Roman" w:cs="Times New Roman"/>
                  <w:sz w:val="20"/>
                  <w:szCs w:val="20"/>
                </w:rPr>
                <w:t xml:space="preserve">(for </w:t>
              </w:r>
              <w:r>
                <w:rPr>
                  <w:rFonts w:ascii="Times New Roman" w:hAnsi="Times New Roman" w:cs="Times New Roman"/>
                  <w:sz w:val="20"/>
                  <w:szCs w:val="20"/>
                </w:rPr>
                <w:t>reference</w:t>
              </w:r>
              <w:r w:rsidRPr="00080F51">
                <w:rPr>
                  <w:rFonts w:ascii="Times New Roman" w:hAnsi="Times New Roman" w:cs="Times New Roman"/>
                  <w:sz w:val="20"/>
                  <w:szCs w:val="20"/>
                </w:rPr>
                <w:t xml:space="preserve"> – not in header)</w:t>
              </w:r>
            </w:ins>
          </w:p>
        </w:tc>
        <w:tc>
          <w:tcPr>
            <w:tcW w:w="1271" w:type="pct"/>
            <w:shd w:val="clear" w:color="auto" w:fill="auto"/>
          </w:tcPr>
          <w:p w14:paraId="50C5217C" w14:textId="77777777" w:rsidR="00C43FD5" w:rsidRPr="00080F51" w:rsidRDefault="00C43FD5" w:rsidP="00EF21CA">
            <w:pPr>
              <w:pStyle w:val="Tablebullet2"/>
              <w:numPr>
                <w:ilvl w:val="0"/>
                <w:numId w:val="0"/>
              </w:numPr>
              <w:ind w:left="360"/>
              <w:jc w:val="center"/>
              <w:rPr>
                <w:ins w:id="154" w:author="Author"/>
                <w:rFonts w:ascii="Times New Roman" w:hAnsi="Times New Roman" w:cs="Times New Roman"/>
                <w:sz w:val="20"/>
                <w:szCs w:val="20"/>
              </w:rPr>
            </w:pPr>
            <w:ins w:id="155" w:author="Author">
              <w:r w:rsidRPr="00080F51">
                <w:rPr>
                  <w:rFonts w:ascii="Times New Roman" w:hAnsi="Times New Roman" w:cs="Times New Roman"/>
                  <w:sz w:val="20"/>
                  <w:szCs w:val="20"/>
                </w:rPr>
                <w:t>CCS06, CCS07</w:t>
              </w:r>
            </w:ins>
          </w:p>
        </w:tc>
        <w:tc>
          <w:tcPr>
            <w:tcW w:w="2066" w:type="pct"/>
            <w:shd w:val="clear" w:color="auto" w:fill="auto"/>
          </w:tcPr>
          <w:p w14:paraId="35A2624C" w14:textId="77777777" w:rsidR="00C43FD5" w:rsidRPr="00080F51" w:rsidRDefault="00C43FD5" w:rsidP="00EF21CA">
            <w:pPr>
              <w:pStyle w:val="Tablebullet2"/>
              <w:numPr>
                <w:ilvl w:val="0"/>
                <w:numId w:val="0"/>
              </w:numPr>
              <w:ind w:left="360"/>
              <w:jc w:val="center"/>
              <w:rPr>
                <w:ins w:id="156" w:author="Author"/>
                <w:rFonts w:ascii="Times New Roman" w:hAnsi="Times New Roman" w:cs="Times New Roman"/>
                <w:sz w:val="20"/>
                <w:szCs w:val="20"/>
              </w:rPr>
            </w:pPr>
            <w:ins w:id="157" w:author="Author">
              <w:r w:rsidRPr="00080F51">
                <w:rPr>
                  <w:rFonts w:ascii="Times New Roman" w:hAnsi="Times New Roman" w:cs="Times New Roman"/>
                  <w:sz w:val="20"/>
                  <w:szCs w:val="20"/>
                </w:rPr>
                <w:t>CS07</w:t>
              </w:r>
            </w:ins>
          </w:p>
        </w:tc>
      </w:tr>
      <w:tr w:rsidR="00C43FD5" w:rsidRPr="000C0F18" w14:paraId="24379DDF" w14:textId="77777777" w:rsidTr="00EF21CA">
        <w:trPr>
          <w:cnfStyle w:val="000000100000" w:firstRow="0" w:lastRow="0" w:firstColumn="0" w:lastColumn="0" w:oddVBand="0" w:evenVBand="0" w:oddHBand="1" w:evenHBand="0" w:firstRowFirstColumn="0" w:firstRowLastColumn="0" w:lastRowFirstColumn="0" w:lastRowLastColumn="0"/>
          <w:cantSplit/>
          <w:ins w:id="158" w:author="Author"/>
        </w:trPr>
        <w:tc>
          <w:tcPr>
            <w:tcW w:w="0" w:type="pct"/>
            <w:tcBorders>
              <w:top w:val="none" w:sz="0" w:space="0" w:color="auto"/>
              <w:left w:val="none" w:sz="0" w:space="0" w:color="auto"/>
              <w:bottom w:val="none" w:sz="0" w:space="0" w:color="auto"/>
              <w:right w:val="none" w:sz="0" w:space="0" w:color="auto"/>
            </w:tcBorders>
            <w:shd w:val="clear" w:color="auto" w:fill="auto"/>
          </w:tcPr>
          <w:p w14:paraId="2629E71A" w14:textId="77777777" w:rsidR="00C43FD5" w:rsidRPr="004C54B0" w:rsidRDefault="00C43FD5" w:rsidP="00EF21CA">
            <w:pPr>
              <w:pStyle w:val="Tablebullet2"/>
              <w:numPr>
                <w:ilvl w:val="0"/>
                <w:numId w:val="0"/>
              </w:numPr>
              <w:jc w:val="center"/>
              <w:rPr>
                <w:ins w:id="159" w:author="Author"/>
                <w:rFonts w:ascii="Times New Roman" w:hAnsi="Times New Roman" w:cs="Times New Roman"/>
                <w:sz w:val="20"/>
                <w:szCs w:val="20"/>
              </w:rPr>
            </w:pPr>
            <w:proofErr w:type="spellStart"/>
            <w:ins w:id="160" w:author="Author">
              <w:r w:rsidRPr="000C0F18">
                <w:rPr>
                  <w:rFonts w:ascii="Times New Roman" w:hAnsi="Times New Roman" w:cs="Times New Roman"/>
                  <w:sz w:val="20"/>
                  <w:szCs w:val="20"/>
                </w:rPr>
                <w:t>SupplementaryRemotePartyID</w:t>
              </w:r>
              <w:proofErr w:type="spellEnd"/>
            </w:ins>
          </w:p>
        </w:tc>
        <w:tc>
          <w:tcPr>
            <w:tcW w:w="0" w:type="pct"/>
            <w:tcBorders>
              <w:top w:val="none" w:sz="0" w:space="0" w:color="auto"/>
              <w:left w:val="none" w:sz="0" w:space="0" w:color="auto"/>
              <w:bottom w:val="none" w:sz="0" w:space="0" w:color="auto"/>
              <w:right w:val="none" w:sz="0" w:space="0" w:color="auto"/>
            </w:tcBorders>
            <w:shd w:val="clear" w:color="auto" w:fill="auto"/>
          </w:tcPr>
          <w:p w14:paraId="30939515" w14:textId="404DC976" w:rsidR="00C43FD5" w:rsidRPr="004C54B0" w:rsidRDefault="00C43FD5" w:rsidP="00EF21CA">
            <w:pPr>
              <w:pStyle w:val="Tablebullet2"/>
              <w:numPr>
                <w:ilvl w:val="0"/>
                <w:numId w:val="0"/>
              </w:numPr>
              <w:ind w:left="360"/>
              <w:jc w:val="center"/>
              <w:rPr>
                <w:ins w:id="161" w:author="Author"/>
                <w:rFonts w:ascii="Times New Roman" w:hAnsi="Times New Roman" w:cs="Times New Roman"/>
                <w:sz w:val="20"/>
                <w:szCs w:val="20"/>
              </w:rPr>
            </w:pPr>
            <w:proofErr w:type="spellStart"/>
            <w:ins w:id="162" w:author="Author">
              <w:r w:rsidRPr="000C0F18">
                <w:rPr>
                  <w:rFonts w:ascii="Times New Roman" w:hAnsi="Times New Roman" w:cs="Times New Roman"/>
                  <w:sz w:val="20"/>
                  <w:szCs w:val="20"/>
                </w:rPr>
                <w:t>ra:EUI</w:t>
              </w:r>
              <w:proofErr w:type="spellEnd"/>
              <w:r w:rsidRPr="000C0F18">
                <w:rPr>
                  <w:rFonts w:ascii="Times New Roman" w:hAnsi="Times New Roman" w:cs="Times New Roman"/>
                  <w:sz w:val="20"/>
                  <w:szCs w:val="20"/>
                </w:rPr>
                <w:br/>
                <w:t>(see clause</w:t>
              </w:r>
            </w:ins>
            <w:r w:rsidR="00402CB9">
              <w:rPr>
                <w:rFonts w:ascii="Times New Roman" w:hAnsi="Times New Roman" w:cs="Times New Roman"/>
                <w:sz w:val="20"/>
                <w:szCs w:val="20"/>
              </w:rPr>
              <w:t xml:space="preserve"> 2.4.1</w:t>
            </w:r>
            <w:ins w:id="163" w:author="Author">
              <w:r w:rsidRPr="000C0F18">
                <w:rPr>
                  <w:rFonts w:ascii="Times New Roman" w:hAnsi="Times New Roman" w:cs="Times New Roman"/>
                  <w:sz w:val="20"/>
                  <w:szCs w:val="20"/>
                </w:rPr>
                <w:t>)</w:t>
              </w:r>
            </w:ins>
          </w:p>
        </w:tc>
        <w:tc>
          <w:tcPr>
            <w:tcW w:w="0" w:type="pct"/>
            <w:tcBorders>
              <w:top w:val="none" w:sz="0" w:space="0" w:color="auto"/>
              <w:left w:val="none" w:sz="0" w:space="0" w:color="auto"/>
              <w:bottom w:val="none" w:sz="0" w:space="0" w:color="auto"/>
              <w:right w:val="none" w:sz="0" w:space="0" w:color="auto"/>
            </w:tcBorders>
            <w:shd w:val="clear" w:color="auto" w:fill="auto"/>
          </w:tcPr>
          <w:p w14:paraId="28CB08CB" w14:textId="77777777" w:rsidR="00C43FD5" w:rsidRPr="000C0F18" w:rsidRDefault="00C43FD5" w:rsidP="00EF21CA">
            <w:pPr>
              <w:pStyle w:val="Tablebullet2"/>
              <w:keepNext/>
              <w:numPr>
                <w:ilvl w:val="0"/>
                <w:numId w:val="0"/>
              </w:numPr>
              <w:ind w:left="170"/>
              <w:jc w:val="center"/>
              <w:rPr>
                <w:ins w:id="164" w:author="Author"/>
                <w:rFonts w:ascii="Times New Roman" w:hAnsi="Times New Roman" w:cs="Times New Roman"/>
                <w:sz w:val="20"/>
                <w:szCs w:val="20"/>
              </w:rPr>
            </w:pPr>
            <w:proofErr w:type="spellStart"/>
            <w:ins w:id="165" w:author="Author">
              <w:r w:rsidRPr="000C0F18">
                <w:rPr>
                  <w:rFonts w:ascii="Times New Roman" w:hAnsi="Times New Roman" w:cs="Times New Roman"/>
                  <w:sz w:val="20"/>
                  <w:szCs w:val="20"/>
                </w:rPr>
                <w:t>ra:EUI</w:t>
              </w:r>
              <w:proofErr w:type="spellEnd"/>
            </w:ins>
          </w:p>
          <w:p w14:paraId="101D1623" w14:textId="75595C0D" w:rsidR="00C43FD5" w:rsidRPr="000C0F18" w:rsidRDefault="00C43FD5" w:rsidP="00EF21CA">
            <w:pPr>
              <w:pStyle w:val="Tablebullet2"/>
              <w:keepNext/>
              <w:numPr>
                <w:ilvl w:val="0"/>
                <w:numId w:val="0"/>
              </w:numPr>
              <w:ind w:left="170"/>
              <w:jc w:val="center"/>
              <w:rPr>
                <w:ins w:id="166" w:author="Author"/>
                <w:rFonts w:ascii="Times New Roman" w:hAnsi="Times New Roman" w:cs="Times New Roman"/>
                <w:sz w:val="20"/>
                <w:szCs w:val="20"/>
              </w:rPr>
            </w:pPr>
            <w:ins w:id="167" w:author="Author">
              <w:r w:rsidRPr="000C0F18">
                <w:rPr>
                  <w:rFonts w:ascii="Times New Roman" w:hAnsi="Times New Roman" w:cs="Times New Roman"/>
                  <w:sz w:val="20"/>
                  <w:szCs w:val="20"/>
                </w:rPr>
                <w:t xml:space="preserve">(see clause </w:t>
              </w:r>
            </w:ins>
            <w:r w:rsidR="00402CB9">
              <w:rPr>
                <w:rFonts w:ascii="Times New Roman" w:hAnsi="Times New Roman" w:cs="Times New Roman"/>
                <w:sz w:val="20"/>
                <w:szCs w:val="20"/>
              </w:rPr>
              <w:t>2.4.1</w:t>
            </w:r>
            <w:ins w:id="168" w:author="Author">
              <w:r w:rsidRPr="000C0F18">
                <w:rPr>
                  <w:rFonts w:ascii="Times New Roman" w:hAnsi="Times New Roman" w:cs="Times New Roman"/>
                  <w:sz w:val="20"/>
                  <w:szCs w:val="20"/>
                </w:rPr>
                <w:t xml:space="preserve">) </w:t>
              </w:r>
            </w:ins>
          </w:p>
          <w:p w14:paraId="46E6EDA5" w14:textId="77777777" w:rsidR="00C43FD5" w:rsidRPr="004C54B0" w:rsidRDefault="00C43FD5" w:rsidP="00EF21CA">
            <w:pPr>
              <w:pStyle w:val="Tablebullet2"/>
              <w:keepNext/>
              <w:numPr>
                <w:ilvl w:val="0"/>
                <w:numId w:val="0"/>
              </w:numPr>
              <w:jc w:val="center"/>
              <w:rPr>
                <w:ins w:id="169" w:author="Author"/>
                <w:rFonts w:ascii="Times New Roman" w:hAnsi="Times New Roman" w:cs="Times New Roman"/>
                <w:sz w:val="20"/>
                <w:szCs w:val="20"/>
              </w:rPr>
            </w:pPr>
            <w:ins w:id="170" w:author="Author">
              <w:r w:rsidRPr="000C0F18">
                <w:rPr>
                  <w:rFonts w:ascii="Times New Roman" w:hAnsi="Times New Roman" w:cs="Times New Roman"/>
                  <w:sz w:val="20"/>
                  <w:szCs w:val="20"/>
                </w:rPr>
                <w:t xml:space="preserve">Where originator is Unknown Remote </w:t>
              </w:r>
              <w:proofErr w:type="gramStart"/>
              <w:r w:rsidRPr="000C0F18">
                <w:rPr>
                  <w:rFonts w:ascii="Times New Roman" w:hAnsi="Times New Roman" w:cs="Times New Roman"/>
                  <w:sz w:val="20"/>
                  <w:szCs w:val="20"/>
                </w:rPr>
                <w:t>Party</w:t>
              </w:r>
              <w:proofErr w:type="gramEnd"/>
              <w:r w:rsidRPr="004C54B0">
                <w:rPr>
                  <w:rFonts w:ascii="Times New Roman" w:hAnsi="Times New Roman" w:cs="Times New Roman"/>
                  <w:sz w:val="20"/>
                  <w:szCs w:val="20"/>
                </w:rPr>
                <w:t xml:space="preserve"> or the target Device Type is HCALCS</w:t>
              </w:r>
            </w:ins>
          </w:p>
        </w:tc>
      </w:tr>
      <w:tr w:rsidR="00C43FD5" w:rsidRPr="000C0F18" w14:paraId="56B272EE" w14:textId="77777777" w:rsidTr="00EF21CA">
        <w:trPr>
          <w:cantSplit/>
          <w:ins w:id="171" w:author="Author"/>
        </w:trPr>
        <w:tc>
          <w:tcPr>
            <w:tcW w:w="1663" w:type="pct"/>
            <w:shd w:val="clear" w:color="auto" w:fill="auto"/>
          </w:tcPr>
          <w:p w14:paraId="04B04011" w14:textId="77777777" w:rsidR="00C43FD5" w:rsidRPr="000C0F18" w:rsidRDefault="00C43FD5" w:rsidP="00EF21CA">
            <w:pPr>
              <w:pStyle w:val="Tablebullet2"/>
              <w:numPr>
                <w:ilvl w:val="0"/>
                <w:numId w:val="0"/>
              </w:numPr>
              <w:jc w:val="center"/>
              <w:rPr>
                <w:ins w:id="172" w:author="Author"/>
                <w:rFonts w:ascii="Times New Roman" w:hAnsi="Times New Roman" w:cs="Times New Roman"/>
                <w:sz w:val="20"/>
                <w:szCs w:val="20"/>
              </w:rPr>
            </w:pPr>
            <w:proofErr w:type="spellStart"/>
            <w:ins w:id="173" w:author="Author">
              <w:r w:rsidRPr="000C0F18">
                <w:rPr>
                  <w:rFonts w:ascii="Times New Roman" w:hAnsi="Times New Roman" w:cs="Times New Roman"/>
                  <w:sz w:val="20"/>
                  <w:szCs w:val="20"/>
                </w:rPr>
                <w:t>SupplementaryRemotePartyCounter</w:t>
              </w:r>
              <w:proofErr w:type="spellEnd"/>
              <w:r w:rsidRPr="000C0F18">
                <w:rPr>
                  <w:rFonts w:ascii="Times New Roman" w:hAnsi="Times New Roman" w:cs="Times New Roman"/>
                  <w:sz w:val="20"/>
                  <w:szCs w:val="20"/>
                </w:rPr>
                <w:t xml:space="preserve"> </w:t>
              </w:r>
            </w:ins>
          </w:p>
        </w:tc>
        <w:tc>
          <w:tcPr>
            <w:tcW w:w="1271" w:type="pct"/>
            <w:shd w:val="clear" w:color="auto" w:fill="auto"/>
          </w:tcPr>
          <w:p w14:paraId="78968DA9" w14:textId="77777777" w:rsidR="00C43FD5" w:rsidRPr="000C0F18" w:rsidRDefault="00C43FD5" w:rsidP="00EF21CA">
            <w:pPr>
              <w:pStyle w:val="Tablebullet2"/>
              <w:keepNext/>
              <w:numPr>
                <w:ilvl w:val="0"/>
                <w:numId w:val="0"/>
              </w:numPr>
              <w:ind w:left="170"/>
              <w:jc w:val="center"/>
              <w:rPr>
                <w:ins w:id="174" w:author="Author"/>
                <w:rFonts w:ascii="Times New Roman" w:hAnsi="Times New Roman" w:cs="Times New Roman"/>
                <w:sz w:val="20"/>
                <w:szCs w:val="20"/>
              </w:rPr>
            </w:pPr>
            <w:proofErr w:type="spellStart"/>
            <w:ins w:id="175" w:author="Author">
              <w:r w:rsidRPr="000C0F18">
                <w:rPr>
                  <w:rFonts w:ascii="Times New Roman" w:hAnsi="Times New Roman" w:cs="Times New Roman"/>
                  <w:sz w:val="20"/>
                  <w:szCs w:val="20"/>
                </w:rPr>
                <w:t>xs:nonNegativeInteger</w:t>
              </w:r>
              <w:proofErr w:type="spellEnd"/>
              <w:r w:rsidRPr="000C0F18">
                <w:rPr>
                  <w:rFonts w:ascii="Times New Roman" w:hAnsi="Times New Roman" w:cs="Times New Roman"/>
                  <w:sz w:val="20"/>
                  <w:szCs w:val="20"/>
                </w:rPr>
                <w:t xml:space="preserve"> </w:t>
              </w:r>
            </w:ins>
          </w:p>
          <w:p w14:paraId="42C58328" w14:textId="77777777" w:rsidR="00C43FD5" w:rsidRPr="000C0F18" w:rsidRDefault="00C43FD5" w:rsidP="00EF21CA">
            <w:pPr>
              <w:pStyle w:val="Tablebullet2"/>
              <w:numPr>
                <w:ilvl w:val="0"/>
                <w:numId w:val="0"/>
              </w:numPr>
              <w:ind w:left="360"/>
              <w:jc w:val="center"/>
              <w:rPr>
                <w:ins w:id="176" w:author="Author"/>
                <w:rFonts w:ascii="Times New Roman" w:hAnsi="Times New Roman" w:cs="Times New Roman"/>
                <w:sz w:val="20"/>
                <w:szCs w:val="20"/>
              </w:rPr>
            </w:pPr>
          </w:p>
        </w:tc>
        <w:tc>
          <w:tcPr>
            <w:tcW w:w="2066" w:type="pct"/>
            <w:shd w:val="clear" w:color="auto" w:fill="auto"/>
          </w:tcPr>
          <w:p w14:paraId="2E456BA0" w14:textId="77777777" w:rsidR="00C43FD5" w:rsidRPr="000C0F18" w:rsidRDefault="00C43FD5" w:rsidP="00EF21CA">
            <w:pPr>
              <w:pStyle w:val="Tablebullet2"/>
              <w:keepNext/>
              <w:numPr>
                <w:ilvl w:val="0"/>
                <w:numId w:val="0"/>
              </w:numPr>
              <w:ind w:left="170"/>
              <w:jc w:val="center"/>
              <w:rPr>
                <w:ins w:id="177" w:author="Author"/>
                <w:rFonts w:ascii="Times New Roman" w:hAnsi="Times New Roman" w:cs="Times New Roman"/>
                <w:sz w:val="20"/>
                <w:szCs w:val="20"/>
              </w:rPr>
            </w:pPr>
            <w:proofErr w:type="spellStart"/>
            <w:ins w:id="178" w:author="Author">
              <w:r w:rsidRPr="000C0F18">
                <w:rPr>
                  <w:rFonts w:ascii="Times New Roman" w:hAnsi="Times New Roman" w:cs="Times New Roman"/>
                  <w:sz w:val="20"/>
                  <w:szCs w:val="20"/>
                </w:rPr>
                <w:t>xs:nonNegativeInteger</w:t>
              </w:r>
              <w:proofErr w:type="spellEnd"/>
              <w:r w:rsidRPr="000C0F18">
                <w:rPr>
                  <w:rFonts w:ascii="Times New Roman" w:hAnsi="Times New Roman" w:cs="Times New Roman"/>
                  <w:sz w:val="20"/>
                  <w:szCs w:val="20"/>
                </w:rPr>
                <w:t xml:space="preserve"> </w:t>
              </w:r>
            </w:ins>
          </w:p>
          <w:p w14:paraId="383EA7A7" w14:textId="77777777" w:rsidR="00C43FD5" w:rsidRPr="004C54B0" w:rsidRDefault="00C43FD5" w:rsidP="00EF21CA">
            <w:pPr>
              <w:pStyle w:val="Tablebullet2"/>
              <w:keepNext/>
              <w:numPr>
                <w:ilvl w:val="0"/>
                <w:numId w:val="0"/>
              </w:numPr>
              <w:jc w:val="center"/>
              <w:rPr>
                <w:ins w:id="179" w:author="Author"/>
                <w:rFonts w:ascii="Times New Roman" w:hAnsi="Times New Roman" w:cs="Times New Roman"/>
                <w:sz w:val="20"/>
                <w:szCs w:val="20"/>
              </w:rPr>
            </w:pPr>
            <w:ins w:id="180" w:author="Author">
              <w:r w:rsidRPr="000C0F18">
                <w:rPr>
                  <w:rFonts w:ascii="Times New Roman" w:hAnsi="Times New Roman" w:cs="Times New Roman"/>
                  <w:sz w:val="20"/>
                  <w:szCs w:val="20"/>
                </w:rPr>
                <w:t xml:space="preserve">Where originator is Unknown </w:t>
              </w:r>
              <w:proofErr w:type="gramStart"/>
              <w:r w:rsidRPr="000C0F18">
                <w:rPr>
                  <w:rFonts w:ascii="Times New Roman" w:hAnsi="Times New Roman" w:cs="Times New Roman"/>
                  <w:sz w:val="20"/>
                  <w:szCs w:val="20"/>
                </w:rPr>
                <w:t>Remote</w:t>
              </w:r>
              <w:proofErr w:type="gramEnd"/>
              <w:r w:rsidRPr="000C0F18">
                <w:rPr>
                  <w:rFonts w:ascii="Times New Roman" w:hAnsi="Times New Roman" w:cs="Times New Roman"/>
                  <w:sz w:val="20"/>
                  <w:szCs w:val="20"/>
                </w:rPr>
                <w:t xml:space="preserve"> </w:t>
              </w:r>
              <w:r w:rsidRPr="004C54B0">
                <w:rPr>
                  <w:rFonts w:ascii="Times New Roman" w:hAnsi="Times New Roman" w:cs="Times New Roman"/>
                  <w:sz w:val="20"/>
                  <w:szCs w:val="20"/>
                </w:rPr>
                <w:t>or the target Device Type is HCALCS</w:t>
              </w:r>
              <w:r w:rsidRPr="000C0F18">
                <w:rPr>
                  <w:rFonts w:ascii="Times New Roman" w:hAnsi="Times New Roman" w:cs="Times New Roman"/>
                  <w:sz w:val="20"/>
                  <w:szCs w:val="20"/>
                </w:rPr>
                <w:t xml:space="preserve"> Party</w:t>
              </w:r>
            </w:ins>
          </w:p>
        </w:tc>
      </w:tr>
    </w:tbl>
    <w:p w14:paraId="16EFF652" w14:textId="77777777" w:rsidR="00C43FD5" w:rsidRPr="00297309" w:rsidRDefault="00C43FD5" w:rsidP="00C43FD5">
      <w:pPr>
        <w:pStyle w:val="Caption"/>
        <w:rPr>
          <w:ins w:id="181" w:author="Author"/>
          <w:rFonts w:cs="Times New Roman"/>
        </w:rPr>
      </w:pPr>
      <w:ins w:id="182" w:author="Author">
        <w:r w:rsidRPr="00A75B02">
          <w:rPr>
            <w:rFonts w:cs="Times New Roman"/>
          </w:rPr>
          <w:t>Table 23</w:t>
        </w:r>
        <w:r>
          <w:rPr>
            <w:rFonts w:cs="Times New Roman"/>
          </w:rPr>
          <w:t>2</w:t>
        </w:r>
        <w:r w:rsidRPr="00297309">
          <w:rPr>
            <w:rFonts w:cs="Times New Roman"/>
          </w:rPr>
          <w:t>-1 – Read Device Log MMC Output Format Header Data Items – GBCS v3.2</w:t>
        </w:r>
      </w:ins>
    </w:p>
    <w:p w14:paraId="5CD84515" w14:textId="77777777" w:rsidR="00377C3C" w:rsidRPr="00AA0510" w:rsidRDefault="00377C3C" w:rsidP="00377C3C"/>
    <w:p w14:paraId="6FDF16D6" w14:textId="7EEB577B" w:rsidR="00377C3C" w:rsidRPr="00AA0510" w:rsidRDefault="00377C3C" w:rsidP="00BE5D0A">
      <w:pPr>
        <w:pStyle w:val="Heading3"/>
        <w:numPr>
          <w:ilvl w:val="2"/>
          <w:numId w:val="33"/>
        </w:numPr>
        <w:tabs>
          <w:tab w:val="left" w:pos="709"/>
          <w:tab w:val="num" w:pos="1440"/>
        </w:tabs>
        <w:spacing w:before="240" w:after="220" w:line="360" w:lineRule="auto"/>
        <w:ind w:left="1440" w:hanging="1440"/>
      </w:pPr>
      <w:bookmarkStart w:id="183" w:name="_Toc37342306"/>
      <w:r w:rsidRPr="00AA0510">
        <w:t>Section 5.10</w:t>
      </w:r>
      <w:r w:rsidR="00442E2C">
        <w:t>6</w:t>
      </w:r>
      <w:r w:rsidRPr="00AA0510">
        <w:t>.2.2 Specific Body Data Items</w:t>
      </w:r>
      <w:bookmarkEnd w:id="183"/>
    </w:p>
    <w:p w14:paraId="5C7BF246" w14:textId="77777777" w:rsidR="00377C3C" w:rsidRPr="00AA0510" w:rsidRDefault="00377C3C" w:rsidP="00377C3C">
      <w:r w:rsidRPr="00AA0510">
        <w:t>Adding a new optional data item</w:t>
      </w:r>
    </w:p>
    <w:tbl>
      <w:tblPr>
        <w:tblStyle w:val="TableGrid"/>
        <w:tblW w:w="5000" w:type="pct"/>
        <w:tblLayout w:type="fixed"/>
        <w:tblCellMar>
          <w:left w:w="57" w:type="dxa"/>
          <w:right w:w="57" w:type="dxa"/>
        </w:tblCellMar>
        <w:tblLook w:val="04A0" w:firstRow="1" w:lastRow="0" w:firstColumn="1" w:lastColumn="0" w:noHBand="0" w:noVBand="1"/>
      </w:tblPr>
      <w:tblGrid>
        <w:gridCol w:w="1598"/>
        <w:gridCol w:w="3213"/>
        <w:gridCol w:w="2378"/>
        <w:gridCol w:w="586"/>
        <w:gridCol w:w="1241"/>
      </w:tblGrid>
      <w:tr w:rsidR="00377C3C" w:rsidRPr="00AA0510" w14:paraId="05EC3CB3" w14:textId="77777777" w:rsidTr="008F56E7">
        <w:trPr>
          <w:trHeight w:val="185"/>
        </w:trPr>
        <w:tc>
          <w:tcPr>
            <w:tcW w:w="886" w:type="pct"/>
          </w:tcPr>
          <w:p w14:paraId="1A0A3BE0" w14:textId="77777777" w:rsidR="00377C3C" w:rsidRPr="00AA0510" w:rsidRDefault="00377C3C" w:rsidP="008F56E7">
            <w:pPr>
              <w:keepNext/>
              <w:tabs>
                <w:tab w:val="left" w:pos="284"/>
                <w:tab w:val="left" w:pos="555"/>
              </w:tabs>
              <w:jc w:val="center"/>
              <w:rPr>
                <w:b/>
                <w:sz w:val="20"/>
              </w:rPr>
            </w:pPr>
            <w:r w:rsidRPr="00AA0510">
              <w:rPr>
                <w:sz w:val="20"/>
              </w:rPr>
              <w:t>Data Item</w:t>
            </w:r>
          </w:p>
        </w:tc>
        <w:tc>
          <w:tcPr>
            <w:tcW w:w="1782" w:type="pct"/>
          </w:tcPr>
          <w:p w14:paraId="15A7CF0D" w14:textId="77777777" w:rsidR="00377C3C" w:rsidRPr="00AA0510" w:rsidRDefault="00377C3C" w:rsidP="008F56E7">
            <w:pPr>
              <w:keepNext/>
              <w:jc w:val="center"/>
              <w:rPr>
                <w:b/>
                <w:sz w:val="20"/>
              </w:rPr>
            </w:pPr>
            <w:r w:rsidRPr="00AA0510">
              <w:rPr>
                <w:sz w:val="20"/>
              </w:rPr>
              <w:t>Description / Valid Set</w:t>
            </w:r>
          </w:p>
        </w:tc>
        <w:tc>
          <w:tcPr>
            <w:tcW w:w="1319" w:type="pct"/>
          </w:tcPr>
          <w:p w14:paraId="61BEF4EC" w14:textId="77777777" w:rsidR="00377C3C" w:rsidRPr="00AA0510" w:rsidRDefault="00377C3C" w:rsidP="008F56E7">
            <w:pPr>
              <w:keepNext/>
              <w:jc w:val="center"/>
              <w:rPr>
                <w:b/>
                <w:sz w:val="20"/>
              </w:rPr>
            </w:pPr>
            <w:r w:rsidRPr="00AA0510">
              <w:rPr>
                <w:sz w:val="20"/>
              </w:rPr>
              <w:t>Type</w:t>
            </w:r>
          </w:p>
        </w:tc>
        <w:tc>
          <w:tcPr>
            <w:tcW w:w="325" w:type="pct"/>
          </w:tcPr>
          <w:p w14:paraId="75C6DB58" w14:textId="77777777" w:rsidR="00377C3C" w:rsidRPr="00AA0510" w:rsidRDefault="00377C3C" w:rsidP="008F56E7">
            <w:pPr>
              <w:keepNext/>
              <w:jc w:val="center"/>
              <w:rPr>
                <w:b/>
                <w:sz w:val="20"/>
              </w:rPr>
            </w:pPr>
            <w:r w:rsidRPr="00AA0510">
              <w:rPr>
                <w:sz w:val="20"/>
              </w:rPr>
              <w:t>Units</w:t>
            </w:r>
          </w:p>
        </w:tc>
        <w:tc>
          <w:tcPr>
            <w:tcW w:w="688" w:type="pct"/>
          </w:tcPr>
          <w:p w14:paraId="68D9C876" w14:textId="77777777" w:rsidR="00377C3C" w:rsidRPr="00AA0510" w:rsidRDefault="00377C3C" w:rsidP="008F56E7">
            <w:pPr>
              <w:keepNext/>
              <w:jc w:val="center"/>
              <w:rPr>
                <w:b/>
                <w:sz w:val="20"/>
              </w:rPr>
            </w:pPr>
            <w:r w:rsidRPr="00AA0510">
              <w:rPr>
                <w:sz w:val="20"/>
              </w:rPr>
              <w:t>Sensitivity</w:t>
            </w:r>
          </w:p>
        </w:tc>
      </w:tr>
      <w:tr w:rsidR="00377C3C" w:rsidRPr="00AA0510" w14:paraId="04AABDEA" w14:textId="77777777" w:rsidTr="008F56E7">
        <w:trPr>
          <w:trHeight w:val="536"/>
        </w:trPr>
        <w:tc>
          <w:tcPr>
            <w:tcW w:w="886" w:type="pct"/>
          </w:tcPr>
          <w:p w14:paraId="52E14CBC" w14:textId="77777777" w:rsidR="00377C3C" w:rsidRPr="00AA0510" w:rsidRDefault="00377C3C" w:rsidP="008F56E7">
            <w:pPr>
              <w:pStyle w:val="Tablebullet2"/>
              <w:numPr>
                <w:ilvl w:val="0"/>
                <w:numId w:val="0"/>
              </w:numPr>
              <w:spacing w:before="0" w:after="0"/>
              <w:jc w:val="left"/>
              <w:rPr>
                <w:rFonts w:ascii="Times New Roman" w:hAnsi="Times New Roman" w:cs="Times New Roman"/>
                <w:sz w:val="20"/>
                <w:szCs w:val="20"/>
              </w:rPr>
            </w:pPr>
            <w:proofErr w:type="spellStart"/>
            <w:r w:rsidRPr="00AA0510">
              <w:rPr>
                <w:rFonts w:ascii="Times New Roman" w:hAnsi="Times New Roman" w:cs="Times New Roman"/>
                <w:sz w:val="20"/>
                <w:szCs w:val="20"/>
              </w:rPr>
              <w:t>DeviceLogEntries</w:t>
            </w:r>
            <w:proofErr w:type="spellEnd"/>
          </w:p>
        </w:tc>
        <w:tc>
          <w:tcPr>
            <w:tcW w:w="1782" w:type="pct"/>
          </w:tcPr>
          <w:p w14:paraId="28499A7F" w14:textId="77777777" w:rsidR="00377C3C" w:rsidRPr="00AA0510" w:rsidRDefault="00377C3C" w:rsidP="00F057CF">
            <w:pPr>
              <w:pStyle w:val="ListParagraph"/>
              <w:numPr>
                <w:ilvl w:val="0"/>
                <w:numId w:val="18"/>
              </w:numPr>
              <w:spacing w:after="200" w:line="276" w:lineRule="auto"/>
              <w:ind w:left="0"/>
              <w:contextualSpacing w:val="0"/>
              <w:jc w:val="left"/>
              <w:rPr>
                <w:color w:val="000000"/>
                <w:sz w:val="20"/>
              </w:rPr>
            </w:pPr>
            <w:r w:rsidRPr="00AA0510">
              <w:rPr>
                <w:color w:val="000000"/>
                <w:sz w:val="20"/>
              </w:rPr>
              <w:t>This is only present if the response code indicates a successful response.</w:t>
            </w:r>
          </w:p>
          <w:p w14:paraId="2AB8B794" w14:textId="77777777" w:rsidR="00377C3C" w:rsidRPr="00AA0510" w:rsidRDefault="00377C3C" w:rsidP="00F057CF">
            <w:pPr>
              <w:pStyle w:val="ListParagraph"/>
              <w:numPr>
                <w:ilvl w:val="0"/>
                <w:numId w:val="18"/>
              </w:numPr>
              <w:spacing w:after="120" w:line="276" w:lineRule="auto"/>
              <w:ind w:left="0"/>
              <w:contextualSpacing w:val="0"/>
              <w:jc w:val="left"/>
              <w:rPr>
                <w:color w:val="000000"/>
                <w:sz w:val="20"/>
              </w:rPr>
            </w:pPr>
            <w:r w:rsidRPr="00AA0510">
              <w:rPr>
                <w:color w:val="000000"/>
                <w:sz w:val="20"/>
              </w:rPr>
              <w:t xml:space="preserve">The element returns a list of </w:t>
            </w:r>
            <w:proofErr w:type="spellStart"/>
            <w:r w:rsidRPr="00AA0510">
              <w:rPr>
                <w:color w:val="000000"/>
                <w:sz w:val="20"/>
              </w:rPr>
              <w:t>DeviceLogEntry</w:t>
            </w:r>
            <w:proofErr w:type="spellEnd"/>
            <w:r w:rsidRPr="00AA0510">
              <w:rPr>
                <w:color w:val="000000"/>
                <w:sz w:val="20"/>
              </w:rPr>
              <w:t xml:space="preserve"> items from the Device, which may be empty</w:t>
            </w:r>
          </w:p>
        </w:tc>
        <w:tc>
          <w:tcPr>
            <w:tcW w:w="1319" w:type="pct"/>
          </w:tcPr>
          <w:p w14:paraId="0B678083" w14:textId="77777777" w:rsidR="00377C3C" w:rsidRPr="00AA0510" w:rsidRDefault="00377C3C" w:rsidP="008F56E7">
            <w:pPr>
              <w:pStyle w:val="Tablebullet2"/>
              <w:numPr>
                <w:ilvl w:val="0"/>
                <w:numId w:val="0"/>
              </w:numPr>
              <w:spacing w:before="0" w:after="120"/>
              <w:jc w:val="left"/>
              <w:rPr>
                <w:rFonts w:ascii="Times New Roman" w:hAnsi="Times New Roman" w:cs="Times New Roman"/>
                <w:sz w:val="20"/>
                <w:szCs w:val="20"/>
              </w:rPr>
            </w:pPr>
            <w:proofErr w:type="spellStart"/>
            <w:r w:rsidRPr="00AA0510">
              <w:rPr>
                <w:rFonts w:ascii="Times New Roman" w:hAnsi="Times New Roman" w:cs="Times New Roman"/>
                <w:sz w:val="20"/>
                <w:szCs w:val="20"/>
              </w:rPr>
              <w:t>ra:DeviceLog</w:t>
            </w:r>
            <w:proofErr w:type="spellEnd"/>
          </w:p>
          <w:p w14:paraId="1CB9C99B" w14:textId="1B3004DA" w:rsidR="00377C3C" w:rsidRPr="00AA0510" w:rsidRDefault="00377C3C" w:rsidP="008F56E7">
            <w:pPr>
              <w:pStyle w:val="Tablebullet2"/>
              <w:numPr>
                <w:ilvl w:val="0"/>
                <w:numId w:val="0"/>
              </w:numPr>
              <w:spacing w:before="0" w:after="0"/>
              <w:jc w:val="left"/>
              <w:rPr>
                <w:rFonts w:ascii="Times New Roman" w:hAnsi="Times New Roman" w:cs="Times New Roman"/>
                <w:sz w:val="20"/>
                <w:szCs w:val="20"/>
              </w:rPr>
            </w:pPr>
            <w:r w:rsidRPr="00AA0510">
              <w:rPr>
                <w:rFonts w:ascii="Times New Roman" w:hAnsi="Times New Roman" w:cs="Times New Roman"/>
                <w:sz w:val="20"/>
                <w:szCs w:val="20"/>
              </w:rPr>
              <w:t xml:space="preserve">List of </w:t>
            </w:r>
            <w:proofErr w:type="spellStart"/>
            <w:r w:rsidRPr="00AA0510">
              <w:rPr>
                <w:rFonts w:ascii="Times New Roman" w:hAnsi="Times New Roman" w:cs="Times New Roman"/>
                <w:sz w:val="20"/>
                <w:szCs w:val="20"/>
              </w:rPr>
              <w:t>DeviceLogEntry</w:t>
            </w:r>
            <w:proofErr w:type="spellEnd"/>
            <w:r w:rsidRPr="00AA0510">
              <w:rPr>
                <w:rFonts w:ascii="Times New Roman" w:hAnsi="Times New Roman" w:cs="Times New Roman"/>
                <w:sz w:val="20"/>
                <w:szCs w:val="20"/>
              </w:rPr>
              <w:t xml:space="preserve"> (</w:t>
            </w:r>
            <w:proofErr w:type="spellStart"/>
            <w:r w:rsidRPr="00AA0510">
              <w:rPr>
                <w:rFonts w:ascii="Times New Roman" w:hAnsi="Times New Roman" w:cs="Times New Roman"/>
                <w:sz w:val="20"/>
                <w:szCs w:val="20"/>
              </w:rPr>
              <w:t>maxOccurs</w:t>
            </w:r>
            <w:proofErr w:type="spellEnd"/>
            <w:r w:rsidRPr="00AA0510">
              <w:rPr>
                <w:rFonts w:ascii="Times New Roman" w:hAnsi="Times New Roman" w:cs="Times New Roman"/>
                <w:sz w:val="20"/>
                <w:szCs w:val="20"/>
              </w:rPr>
              <w:t xml:space="preserve"> = unbounded), as set out in Section </w:t>
            </w:r>
            <w:r w:rsidRPr="00AA0510">
              <w:rPr>
                <w:rFonts w:ascii="Times New Roman" w:hAnsi="Times New Roman" w:cs="Times New Roman"/>
              </w:rPr>
              <w:fldChar w:fldCharType="begin"/>
            </w:r>
            <w:r w:rsidRPr="00AA0510">
              <w:rPr>
                <w:rFonts w:ascii="Times New Roman" w:hAnsi="Times New Roman" w:cs="Times New Roman"/>
              </w:rPr>
              <w:instrText xml:space="preserve"> REF _Ref400546755 \r \h  \* MERGEFORMAT </w:instrText>
            </w:r>
            <w:r w:rsidRPr="00AA0510">
              <w:rPr>
                <w:rFonts w:ascii="Times New Roman" w:hAnsi="Times New Roman" w:cs="Times New Roman"/>
              </w:rPr>
            </w:r>
            <w:r w:rsidRPr="00AA0510">
              <w:rPr>
                <w:rFonts w:ascii="Times New Roman" w:hAnsi="Times New Roman" w:cs="Times New Roman"/>
              </w:rPr>
              <w:fldChar w:fldCharType="separate"/>
            </w:r>
            <w:r w:rsidR="00073713">
              <w:rPr>
                <w:rFonts w:ascii="Times New Roman" w:hAnsi="Times New Roman" w:cs="Times New Roman"/>
                <w:b/>
                <w:bCs/>
                <w:lang w:val="en-US"/>
              </w:rPr>
              <w:t>Error! Reference source not found.</w:t>
            </w:r>
            <w:r w:rsidRPr="00AA0510">
              <w:rPr>
                <w:rFonts w:ascii="Times New Roman" w:hAnsi="Times New Roman" w:cs="Times New Roman"/>
              </w:rPr>
              <w:fldChar w:fldCharType="end"/>
            </w:r>
            <w:r w:rsidRPr="00AA0510">
              <w:rPr>
                <w:rFonts w:ascii="Times New Roman" w:hAnsi="Times New Roman" w:cs="Times New Roman"/>
                <w:sz w:val="20"/>
                <w:szCs w:val="20"/>
              </w:rPr>
              <w:t xml:space="preserve"> of this document</w:t>
            </w:r>
          </w:p>
        </w:tc>
        <w:tc>
          <w:tcPr>
            <w:tcW w:w="325" w:type="pct"/>
          </w:tcPr>
          <w:p w14:paraId="1E77F2A3" w14:textId="77777777" w:rsidR="00377C3C" w:rsidRPr="00AA0510" w:rsidRDefault="00377C3C" w:rsidP="008F56E7">
            <w:pPr>
              <w:pStyle w:val="Tablebullet2"/>
              <w:numPr>
                <w:ilvl w:val="0"/>
                <w:numId w:val="0"/>
              </w:numPr>
              <w:spacing w:before="0" w:after="0"/>
              <w:jc w:val="left"/>
              <w:rPr>
                <w:rFonts w:ascii="Times New Roman" w:hAnsi="Times New Roman" w:cs="Times New Roman"/>
                <w:sz w:val="20"/>
                <w:szCs w:val="20"/>
              </w:rPr>
            </w:pPr>
            <w:r w:rsidRPr="00AA0510">
              <w:rPr>
                <w:rFonts w:ascii="Times New Roman" w:hAnsi="Times New Roman" w:cs="Times New Roman"/>
                <w:sz w:val="20"/>
                <w:szCs w:val="20"/>
              </w:rPr>
              <w:t>N/A</w:t>
            </w:r>
          </w:p>
        </w:tc>
        <w:tc>
          <w:tcPr>
            <w:tcW w:w="688" w:type="pct"/>
          </w:tcPr>
          <w:p w14:paraId="7AA41AF2" w14:textId="77777777" w:rsidR="00377C3C" w:rsidRPr="00AA0510" w:rsidRDefault="00377C3C" w:rsidP="008F56E7">
            <w:pPr>
              <w:pStyle w:val="Tablebullet2"/>
              <w:numPr>
                <w:ilvl w:val="0"/>
                <w:numId w:val="0"/>
              </w:numPr>
              <w:spacing w:before="0" w:after="0"/>
              <w:jc w:val="left"/>
              <w:rPr>
                <w:rFonts w:ascii="Times New Roman" w:hAnsi="Times New Roman" w:cs="Times New Roman"/>
                <w:sz w:val="20"/>
                <w:szCs w:val="20"/>
              </w:rPr>
            </w:pPr>
            <w:r w:rsidRPr="00AA0510">
              <w:rPr>
                <w:rFonts w:ascii="Times New Roman" w:hAnsi="Times New Roman" w:cs="Times New Roman"/>
                <w:sz w:val="20"/>
                <w:szCs w:val="20"/>
              </w:rPr>
              <w:t>Unencrypted</w:t>
            </w:r>
          </w:p>
        </w:tc>
      </w:tr>
      <w:tr w:rsidR="00377C3C" w:rsidRPr="00AA0510" w14:paraId="409A3FE5" w14:textId="77777777" w:rsidTr="008F56E7">
        <w:trPr>
          <w:trHeight w:val="536"/>
        </w:trPr>
        <w:tc>
          <w:tcPr>
            <w:tcW w:w="886" w:type="pct"/>
          </w:tcPr>
          <w:p w14:paraId="25446133" w14:textId="77777777" w:rsidR="00377C3C" w:rsidRPr="00AA0510" w:rsidRDefault="00377C3C" w:rsidP="008F56E7">
            <w:pPr>
              <w:pStyle w:val="Tablebullet2"/>
              <w:numPr>
                <w:ilvl w:val="0"/>
                <w:numId w:val="0"/>
              </w:numPr>
              <w:spacing w:before="0" w:after="0"/>
              <w:jc w:val="left"/>
              <w:rPr>
                <w:rFonts w:ascii="Times New Roman" w:hAnsi="Times New Roman" w:cs="Times New Roman"/>
                <w:sz w:val="20"/>
                <w:szCs w:val="20"/>
              </w:rPr>
            </w:pPr>
            <w:proofErr w:type="spellStart"/>
            <w:r w:rsidRPr="00AA0510">
              <w:rPr>
                <w:rFonts w:ascii="Times New Roman" w:hAnsi="Times New Roman" w:cs="Times New Roman"/>
                <w:sz w:val="20"/>
                <w:szCs w:val="20"/>
              </w:rPr>
              <w:t>CHFDeviceLog</w:t>
            </w:r>
            <w:proofErr w:type="spellEnd"/>
          </w:p>
        </w:tc>
        <w:tc>
          <w:tcPr>
            <w:tcW w:w="1782" w:type="pct"/>
          </w:tcPr>
          <w:p w14:paraId="4B5194EE" w14:textId="77777777" w:rsidR="00377C3C" w:rsidRPr="00AA0510" w:rsidRDefault="00377C3C" w:rsidP="00F057CF">
            <w:pPr>
              <w:pStyle w:val="ListParagraph"/>
              <w:numPr>
                <w:ilvl w:val="0"/>
                <w:numId w:val="18"/>
              </w:numPr>
              <w:spacing w:after="200" w:line="276" w:lineRule="auto"/>
              <w:ind w:left="0"/>
              <w:contextualSpacing w:val="0"/>
              <w:jc w:val="left"/>
              <w:rPr>
                <w:color w:val="000000"/>
                <w:sz w:val="20"/>
              </w:rPr>
            </w:pPr>
            <w:r w:rsidRPr="00AA0510">
              <w:rPr>
                <w:color w:val="000000"/>
                <w:sz w:val="20"/>
              </w:rPr>
              <w:t xml:space="preserve">If reading the comms hub Device log, this group is returned rather than </w:t>
            </w:r>
            <w:proofErr w:type="spellStart"/>
            <w:r w:rsidRPr="00AA0510">
              <w:rPr>
                <w:color w:val="000000"/>
                <w:sz w:val="20"/>
              </w:rPr>
              <w:t>DeviceLogEntries</w:t>
            </w:r>
            <w:proofErr w:type="spellEnd"/>
            <w:r w:rsidRPr="00AA0510">
              <w:rPr>
                <w:color w:val="000000"/>
                <w:sz w:val="20"/>
              </w:rPr>
              <w:t>, which shall include all currently authorised Devices on the ZIGBEE PAN.</w:t>
            </w:r>
          </w:p>
        </w:tc>
        <w:tc>
          <w:tcPr>
            <w:tcW w:w="1319" w:type="pct"/>
          </w:tcPr>
          <w:p w14:paraId="13CB392B" w14:textId="77777777" w:rsidR="00377C3C" w:rsidRPr="00AA0510" w:rsidRDefault="00377C3C" w:rsidP="008F56E7">
            <w:pPr>
              <w:pStyle w:val="Tablebullet2"/>
              <w:numPr>
                <w:ilvl w:val="0"/>
                <w:numId w:val="0"/>
              </w:numPr>
              <w:spacing w:before="0" w:after="120"/>
              <w:jc w:val="left"/>
              <w:rPr>
                <w:rFonts w:ascii="Times New Roman" w:hAnsi="Times New Roman" w:cs="Times New Roman"/>
                <w:sz w:val="20"/>
                <w:szCs w:val="20"/>
              </w:rPr>
            </w:pPr>
            <w:proofErr w:type="spellStart"/>
            <w:r w:rsidRPr="00AA0510">
              <w:rPr>
                <w:rFonts w:ascii="Times New Roman" w:hAnsi="Times New Roman" w:cs="Times New Roman"/>
                <w:sz w:val="20"/>
                <w:szCs w:val="20"/>
              </w:rPr>
              <w:t>ra:CHFDeviceLogType</w:t>
            </w:r>
            <w:proofErr w:type="spellEnd"/>
          </w:p>
          <w:p w14:paraId="765CDDC4" w14:textId="615E5706" w:rsidR="00377C3C" w:rsidRPr="00AA0510" w:rsidRDefault="00377C3C" w:rsidP="008F56E7">
            <w:pPr>
              <w:pStyle w:val="Tablebullet2"/>
              <w:numPr>
                <w:ilvl w:val="0"/>
                <w:numId w:val="0"/>
              </w:numPr>
              <w:spacing w:before="0" w:after="0"/>
              <w:jc w:val="left"/>
              <w:rPr>
                <w:rFonts w:ascii="Times New Roman" w:hAnsi="Times New Roman" w:cs="Times New Roman"/>
                <w:sz w:val="20"/>
                <w:szCs w:val="20"/>
              </w:rPr>
            </w:pPr>
            <w:r w:rsidRPr="00AA0510">
              <w:rPr>
                <w:rFonts w:ascii="Times New Roman" w:hAnsi="Times New Roman" w:cs="Times New Roman"/>
                <w:sz w:val="20"/>
                <w:szCs w:val="20"/>
              </w:rPr>
              <w:t xml:space="preserve">List of </w:t>
            </w:r>
            <w:proofErr w:type="spellStart"/>
            <w:r w:rsidRPr="00AA0510">
              <w:rPr>
                <w:rFonts w:ascii="Times New Roman" w:hAnsi="Times New Roman" w:cs="Times New Roman"/>
                <w:sz w:val="20"/>
                <w:szCs w:val="20"/>
              </w:rPr>
              <w:t>CHFDeviceLogEntry</w:t>
            </w:r>
            <w:proofErr w:type="spellEnd"/>
            <w:r w:rsidRPr="00AA0510">
              <w:rPr>
                <w:rFonts w:ascii="Times New Roman" w:hAnsi="Times New Roman" w:cs="Times New Roman"/>
                <w:sz w:val="20"/>
                <w:szCs w:val="20"/>
              </w:rPr>
              <w:t xml:space="preserve"> (</w:t>
            </w:r>
            <w:proofErr w:type="spellStart"/>
            <w:r w:rsidRPr="00AA0510">
              <w:rPr>
                <w:rFonts w:ascii="Times New Roman" w:hAnsi="Times New Roman" w:cs="Times New Roman"/>
                <w:sz w:val="20"/>
                <w:szCs w:val="20"/>
              </w:rPr>
              <w:t>maxOccurs</w:t>
            </w:r>
            <w:proofErr w:type="spellEnd"/>
            <w:r w:rsidRPr="00AA0510">
              <w:rPr>
                <w:rFonts w:ascii="Times New Roman" w:hAnsi="Times New Roman" w:cs="Times New Roman"/>
                <w:sz w:val="20"/>
                <w:szCs w:val="20"/>
              </w:rPr>
              <w:t xml:space="preserve"> = 16), as set out in Section </w:t>
            </w:r>
            <w:r w:rsidRPr="00AA0510">
              <w:rPr>
                <w:rFonts w:ascii="Times New Roman" w:hAnsi="Times New Roman" w:cs="Times New Roman"/>
                <w:sz w:val="20"/>
                <w:szCs w:val="20"/>
              </w:rPr>
              <w:fldChar w:fldCharType="begin"/>
            </w:r>
            <w:r w:rsidRPr="00AA0510">
              <w:rPr>
                <w:rFonts w:ascii="Times New Roman" w:hAnsi="Times New Roman" w:cs="Times New Roman"/>
                <w:sz w:val="20"/>
                <w:szCs w:val="20"/>
              </w:rPr>
              <w:instrText xml:space="preserve"> REF _Ref405974931 \r \h </w:instrText>
            </w:r>
            <w:r w:rsidR="00AA0510">
              <w:rPr>
                <w:rFonts w:ascii="Times New Roman" w:hAnsi="Times New Roman" w:cs="Times New Roman"/>
                <w:sz w:val="20"/>
                <w:szCs w:val="20"/>
              </w:rPr>
              <w:instrText xml:space="preserve"> \* MERGEFORMAT </w:instrText>
            </w:r>
            <w:r w:rsidRPr="00AA0510">
              <w:rPr>
                <w:rFonts w:ascii="Times New Roman" w:hAnsi="Times New Roman" w:cs="Times New Roman"/>
                <w:sz w:val="20"/>
                <w:szCs w:val="20"/>
              </w:rPr>
            </w:r>
            <w:r w:rsidRPr="00AA0510">
              <w:rPr>
                <w:rFonts w:ascii="Times New Roman" w:hAnsi="Times New Roman" w:cs="Times New Roman"/>
                <w:sz w:val="20"/>
                <w:szCs w:val="20"/>
              </w:rPr>
              <w:fldChar w:fldCharType="separate"/>
            </w:r>
            <w:r w:rsidR="00073713">
              <w:rPr>
                <w:rFonts w:ascii="Times New Roman" w:hAnsi="Times New Roman" w:cs="Times New Roman"/>
                <w:b/>
                <w:bCs/>
                <w:sz w:val="20"/>
                <w:szCs w:val="20"/>
                <w:lang w:val="en-US"/>
              </w:rPr>
              <w:t>Error! Reference source not found.</w:t>
            </w:r>
            <w:r w:rsidRPr="00AA0510">
              <w:rPr>
                <w:rFonts w:ascii="Times New Roman" w:hAnsi="Times New Roman" w:cs="Times New Roman"/>
                <w:sz w:val="20"/>
                <w:szCs w:val="20"/>
              </w:rPr>
              <w:fldChar w:fldCharType="end"/>
            </w:r>
            <w:r w:rsidRPr="00AA0510">
              <w:rPr>
                <w:rFonts w:ascii="Times New Roman" w:hAnsi="Times New Roman" w:cs="Times New Roman"/>
                <w:sz w:val="20"/>
                <w:szCs w:val="20"/>
              </w:rPr>
              <w:t xml:space="preserve"> of this document</w:t>
            </w:r>
          </w:p>
        </w:tc>
        <w:tc>
          <w:tcPr>
            <w:tcW w:w="325" w:type="pct"/>
          </w:tcPr>
          <w:p w14:paraId="63B49C6A" w14:textId="77777777" w:rsidR="00377C3C" w:rsidRPr="00AA0510" w:rsidRDefault="00377C3C" w:rsidP="008F56E7">
            <w:pPr>
              <w:pStyle w:val="Tablebullet2"/>
              <w:numPr>
                <w:ilvl w:val="0"/>
                <w:numId w:val="0"/>
              </w:numPr>
              <w:spacing w:before="0" w:after="0"/>
              <w:jc w:val="left"/>
              <w:rPr>
                <w:rFonts w:ascii="Times New Roman" w:hAnsi="Times New Roman" w:cs="Times New Roman"/>
                <w:sz w:val="20"/>
                <w:szCs w:val="20"/>
              </w:rPr>
            </w:pPr>
            <w:r w:rsidRPr="00AA0510">
              <w:rPr>
                <w:rFonts w:ascii="Times New Roman" w:hAnsi="Times New Roman" w:cs="Times New Roman"/>
                <w:sz w:val="20"/>
                <w:szCs w:val="20"/>
              </w:rPr>
              <w:t>N/A</w:t>
            </w:r>
          </w:p>
        </w:tc>
        <w:tc>
          <w:tcPr>
            <w:tcW w:w="688" w:type="pct"/>
          </w:tcPr>
          <w:p w14:paraId="22E18439" w14:textId="77777777" w:rsidR="00377C3C" w:rsidRPr="00AA0510" w:rsidRDefault="00377C3C" w:rsidP="008F56E7">
            <w:pPr>
              <w:pStyle w:val="Tablebullet2"/>
              <w:keepNext/>
              <w:numPr>
                <w:ilvl w:val="0"/>
                <w:numId w:val="0"/>
              </w:numPr>
              <w:spacing w:before="0" w:after="0"/>
              <w:jc w:val="left"/>
              <w:rPr>
                <w:rFonts w:ascii="Times New Roman" w:hAnsi="Times New Roman" w:cs="Times New Roman"/>
                <w:color w:val="000000" w:themeColor="text1"/>
                <w:sz w:val="20"/>
                <w:szCs w:val="20"/>
              </w:rPr>
            </w:pPr>
            <w:r w:rsidRPr="00AA0510">
              <w:rPr>
                <w:rFonts w:ascii="Times New Roman" w:hAnsi="Times New Roman" w:cs="Times New Roman"/>
                <w:sz w:val="20"/>
                <w:szCs w:val="20"/>
              </w:rPr>
              <w:t>Unencrypted</w:t>
            </w:r>
          </w:p>
        </w:tc>
      </w:tr>
      <w:tr w:rsidR="00563A90" w:rsidRPr="000C0F18" w14:paraId="557E7CAB" w14:textId="77777777" w:rsidTr="00563A90">
        <w:tblPrEx>
          <w:tblCellMar>
            <w:left w:w="108" w:type="dxa"/>
            <w:right w:w="108" w:type="dxa"/>
          </w:tblCellMar>
        </w:tblPrEx>
        <w:trPr>
          <w:trHeight w:val="536"/>
          <w:ins w:id="184" w:author="Author"/>
        </w:trPr>
        <w:tc>
          <w:tcPr>
            <w:tcW w:w="886" w:type="pct"/>
          </w:tcPr>
          <w:p w14:paraId="63732E62" w14:textId="77777777" w:rsidR="00563A90" w:rsidRPr="00297309" w:rsidRDefault="00563A90" w:rsidP="00EF21CA">
            <w:pPr>
              <w:pStyle w:val="Tablebullet2"/>
              <w:numPr>
                <w:ilvl w:val="0"/>
                <w:numId w:val="0"/>
              </w:numPr>
              <w:spacing w:before="0" w:after="0"/>
              <w:jc w:val="left"/>
              <w:rPr>
                <w:ins w:id="185" w:author="Author"/>
                <w:rFonts w:ascii="Times New Roman" w:hAnsi="Times New Roman" w:cs="Times New Roman"/>
                <w:sz w:val="20"/>
                <w:szCs w:val="20"/>
              </w:rPr>
            </w:pPr>
            <w:bookmarkStart w:id="186" w:name="_Ref404177910"/>
            <w:proofErr w:type="spellStart"/>
            <w:ins w:id="187" w:author="Author">
              <w:r w:rsidRPr="00297309">
                <w:rPr>
                  <w:rFonts w:ascii="Times New Roman" w:hAnsi="Times New Roman" w:cs="Times New Roman"/>
                  <w:sz w:val="20"/>
                  <w:szCs w:val="20"/>
                </w:rPr>
                <w:t>CHFConnectedDeviceLog</w:t>
              </w:r>
              <w:proofErr w:type="spellEnd"/>
            </w:ins>
          </w:p>
        </w:tc>
        <w:tc>
          <w:tcPr>
            <w:tcW w:w="1782" w:type="pct"/>
          </w:tcPr>
          <w:p w14:paraId="54C763DB" w14:textId="77777777" w:rsidR="00563A90" w:rsidRPr="00297309" w:rsidRDefault="00563A90" w:rsidP="00EF21CA">
            <w:pPr>
              <w:pStyle w:val="ListParagraph"/>
              <w:ind w:left="0"/>
              <w:jc w:val="left"/>
              <w:rPr>
                <w:ins w:id="188" w:author="Author"/>
                <w:color w:val="000000"/>
                <w:sz w:val="20"/>
                <w:szCs w:val="20"/>
              </w:rPr>
            </w:pPr>
            <w:ins w:id="189" w:author="Author">
              <w:r w:rsidRPr="00DC3ADC">
                <w:rPr>
                  <w:color w:val="000000"/>
                  <w:sz w:val="20"/>
                  <w:szCs w:val="20"/>
                </w:rPr>
                <w:t xml:space="preserve">If reading the CHF Device Log and CHF Historic Device Log, this group is returned. These Logs hold details for Devices that can establish </w:t>
              </w:r>
              <w:proofErr w:type="gramStart"/>
              <w:r w:rsidRPr="00DC3ADC">
                <w:rPr>
                  <w:color w:val="000000"/>
                  <w:sz w:val="20"/>
                  <w:szCs w:val="20"/>
                </w:rPr>
                <w:t>Communications Links, or</w:t>
              </w:r>
              <w:proofErr w:type="gramEnd"/>
              <w:r w:rsidRPr="00DC3ADC">
                <w:rPr>
                  <w:color w:val="000000"/>
                  <w:sz w:val="20"/>
                  <w:szCs w:val="20"/>
                </w:rPr>
                <w:t xml:space="preserve"> were previously able to (where all terms have their CHTS meaning).</w:t>
              </w:r>
            </w:ins>
          </w:p>
        </w:tc>
        <w:tc>
          <w:tcPr>
            <w:tcW w:w="1319" w:type="pct"/>
          </w:tcPr>
          <w:p w14:paraId="004EA4E0" w14:textId="77777777" w:rsidR="00563A90" w:rsidRPr="00297309" w:rsidRDefault="00563A90" w:rsidP="00EF21CA">
            <w:pPr>
              <w:pStyle w:val="Tablebullet2"/>
              <w:numPr>
                <w:ilvl w:val="0"/>
                <w:numId w:val="0"/>
              </w:numPr>
              <w:spacing w:before="0" w:after="120"/>
              <w:jc w:val="left"/>
              <w:rPr>
                <w:ins w:id="190" w:author="Author"/>
                <w:rFonts w:ascii="Times New Roman" w:hAnsi="Times New Roman" w:cs="Times New Roman"/>
                <w:sz w:val="20"/>
                <w:szCs w:val="20"/>
              </w:rPr>
            </w:pPr>
            <w:proofErr w:type="spellStart"/>
            <w:ins w:id="191" w:author="Author">
              <w:r w:rsidRPr="00297309">
                <w:rPr>
                  <w:rFonts w:ascii="Times New Roman" w:hAnsi="Times New Roman" w:cs="Times New Roman"/>
                  <w:sz w:val="20"/>
                  <w:szCs w:val="20"/>
                </w:rPr>
                <w:t>ra:CHFConnectedDeviceLogType</w:t>
              </w:r>
              <w:proofErr w:type="spellEnd"/>
              <w:r w:rsidRPr="00297309">
                <w:rPr>
                  <w:rFonts w:ascii="Times New Roman" w:hAnsi="Times New Roman" w:cs="Times New Roman"/>
                  <w:sz w:val="20"/>
                  <w:szCs w:val="20"/>
                </w:rPr>
                <w:t xml:space="preserve"> </w:t>
              </w:r>
            </w:ins>
          </w:p>
        </w:tc>
        <w:tc>
          <w:tcPr>
            <w:tcW w:w="325" w:type="pct"/>
          </w:tcPr>
          <w:p w14:paraId="6417D075" w14:textId="77777777" w:rsidR="00563A90" w:rsidRPr="00297309" w:rsidRDefault="00563A90" w:rsidP="00EF21CA">
            <w:pPr>
              <w:pStyle w:val="Tablebullet2"/>
              <w:numPr>
                <w:ilvl w:val="0"/>
                <w:numId w:val="0"/>
              </w:numPr>
              <w:spacing w:before="0" w:after="0"/>
              <w:jc w:val="left"/>
              <w:rPr>
                <w:ins w:id="192" w:author="Author"/>
                <w:rFonts w:ascii="Times New Roman" w:hAnsi="Times New Roman" w:cs="Times New Roman"/>
                <w:sz w:val="20"/>
                <w:szCs w:val="20"/>
              </w:rPr>
            </w:pPr>
            <w:ins w:id="193" w:author="Author">
              <w:r w:rsidRPr="00297309">
                <w:rPr>
                  <w:rFonts w:ascii="Times New Roman" w:hAnsi="Times New Roman" w:cs="Times New Roman"/>
                  <w:sz w:val="20"/>
                  <w:szCs w:val="20"/>
                </w:rPr>
                <w:t>N/A</w:t>
              </w:r>
            </w:ins>
          </w:p>
        </w:tc>
        <w:tc>
          <w:tcPr>
            <w:tcW w:w="688" w:type="pct"/>
          </w:tcPr>
          <w:p w14:paraId="00A5035B" w14:textId="77777777" w:rsidR="00563A90" w:rsidRPr="00297309" w:rsidRDefault="00563A90" w:rsidP="00EF21CA">
            <w:pPr>
              <w:pStyle w:val="Tablebullet2"/>
              <w:keepNext/>
              <w:numPr>
                <w:ilvl w:val="0"/>
                <w:numId w:val="0"/>
              </w:numPr>
              <w:spacing w:before="0" w:after="0"/>
              <w:jc w:val="left"/>
              <w:rPr>
                <w:ins w:id="194" w:author="Author"/>
                <w:rFonts w:ascii="Times New Roman" w:hAnsi="Times New Roman" w:cs="Times New Roman"/>
                <w:sz w:val="20"/>
                <w:szCs w:val="20"/>
              </w:rPr>
            </w:pPr>
            <w:ins w:id="195" w:author="Author">
              <w:r w:rsidRPr="00297309">
                <w:rPr>
                  <w:rFonts w:ascii="Times New Roman" w:hAnsi="Times New Roman" w:cs="Times New Roman"/>
                  <w:sz w:val="20"/>
                  <w:szCs w:val="20"/>
                </w:rPr>
                <w:t>Non-Sensitive</w:t>
              </w:r>
            </w:ins>
          </w:p>
        </w:tc>
      </w:tr>
    </w:tbl>
    <w:p w14:paraId="5F543CF8" w14:textId="387E2B99" w:rsidR="00377C3C" w:rsidRPr="00AA0510" w:rsidRDefault="00377C3C" w:rsidP="00377C3C">
      <w:pPr>
        <w:pStyle w:val="Caption"/>
        <w:rPr>
          <w:rFonts w:cs="Times New Roman"/>
        </w:rPr>
      </w:pPr>
      <w:r w:rsidRPr="00AA0510">
        <w:rPr>
          <w:rFonts w:cs="Times New Roman"/>
        </w:rPr>
        <w:lastRenderedPageBreak/>
        <w:t xml:space="preserve">Table </w:t>
      </w:r>
      <w:r w:rsidR="00EF307B" w:rsidRPr="00AA0510">
        <w:rPr>
          <w:rFonts w:cs="Times New Roman"/>
        </w:rPr>
        <w:t>233</w:t>
      </w:r>
      <w:r w:rsidRPr="00AA0510">
        <w:rPr>
          <w:rFonts w:cs="Times New Roman"/>
        </w:rPr>
        <w:t xml:space="preserve"> : Read Device Log MMC Output Format Body data items</w:t>
      </w:r>
    </w:p>
    <w:p w14:paraId="3DB3E164" w14:textId="77777777" w:rsidR="00377C3C" w:rsidRPr="00AA0510" w:rsidRDefault="00377C3C" w:rsidP="00377C3C"/>
    <w:p w14:paraId="38DA975D" w14:textId="6D6C1822" w:rsidR="00377C3C" w:rsidRPr="00AA0510" w:rsidRDefault="00377C3C" w:rsidP="00BE5D0A">
      <w:pPr>
        <w:pStyle w:val="Heading3"/>
        <w:numPr>
          <w:ilvl w:val="2"/>
          <w:numId w:val="33"/>
        </w:numPr>
        <w:tabs>
          <w:tab w:val="left" w:pos="709"/>
          <w:tab w:val="num" w:pos="1440"/>
        </w:tabs>
        <w:spacing w:before="240" w:after="220" w:line="360" w:lineRule="auto"/>
        <w:ind w:left="1440" w:hanging="1440"/>
      </w:pPr>
      <w:bookmarkStart w:id="196" w:name="_Toc37342307"/>
      <w:bookmarkEnd w:id="186"/>
      <w:r w:rsidRPr="00AA0510">
        <w:t>Adding a new Section 5.10</w:t>
      </w:r>
      <w:r w:rsidR="00442E2C">
        <w:t>6</w:t>
      </w:r>
      <w:r w:rsidRPr="00AA0510">
        <w:t>.2.2.3</w:t>
      </w:r>
      <w:bookmarkEnd w:id="196"/>
      <w:r w:rsidRPr="00AA0510">
        <w:t xml:space="preserve"> </w:t>
      </w:r>
    </w:p>
    <w:p w14:paraId="6DD8129F" w14:textId="3CC52CD3" w:rsidR="002F2552" w:rsidRPr="00740C46" w:rsidRDefault="00800959" w:rsidP="00800959">
      <w:pPr>
        <w:rPr>
          <w:ins w:id="197" w:author="Author"/>
        </w:rPr>
      </w:pPr>
      <w:r>
        <w:t>5.10</w:t>
      </w:r>
      <w:r w:rsidR="00442E2C">
        <w:t>6</w:t>
      </w:r>
      <w:r>
        <w:t xml:space="preserve">.2.2.3 </w:t>
      </w:r>
      <w:proofErr w:type="spellStart"/>
      <w:ins w:id="198" w:author="Author">
        <w:r w:rsidR="002F2552" w:rsidRPr="00740C46">
          <w:t>CHFConnectedDeviceLogType</w:t>
        </w:r>
        <w:proofErr w:type="spellEnd"/>
        <w:r w:rsidR="002F2552" w:rsidRPr="00740C46">
          <w:t xml:space="preserve"> Data Items</w:t>
        </w:r>
      </w:ins>
    </w:p>
    <w:p w14:paraId="154F5F04" w14:textId="77777777" w:rsidR="002F2552" w:rsidRPr="00D9057E" w:rsidRDefault="002F2552" w:rsidP="002F2552">
      <w:pPr>
        <w:rPr>
          <w:ins w:id="199" w:author="Author"/>
        </w:rPr>
      </w:pPr>
      <w:ins w:id="200" w:author="Author">
        <w:r w:rsidRPr="00D9057E">
          <w:t>GBCS3.2</w:t>
        </w:r>
        <w:r>
          <w:t xml:space="preserve"> or later</w:t>
        </w:r>
      </w:ins>
    </w:p>
    <w:tbl>
      <w:tblPr>
        <w:tblStyle w:val="MediumGrid3-Accent4"/>
        <w:tblW w:w="51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983"/>
        <w:gridCol w:w="2831"/>
        <w:gridCol w:w="2554"/>
        <w:gridCol w:w="711"/>
        <w:gridCol w:w="1173"/>
      </w:tblGrid>
      <w:tr w:rsidR="002F2552" w:rsidRPr="00501631" w14:paraId="65C7AA6F" w14:textId="77777777" w:rsidTr="00EF21CA">
        <w:trPr>
          <w:cnfStyle w:val="100000000000" w:firstRow="1" w:lastRow="0" w:firstColumn="0" w:lastColumn="0" w:oddVBand="0" w:evenVBand="0" w:oddHBand="0" w:evenHBand="0" w:firstRowFirstColumn="0" w:firstRowLastColumn="0" w:lastRowFirstColumn="0" w:lastRowLastColumn="0"/>
          <w:cantSplit/>
          <w:tblHeader/>
          <w:ins w:id="201" w:author="Author"/>
        </w:trPr>
        <w:tc>
          <w:tcPr>
            <w:tcW w:w="1072" w:type="pct"/>
            <w:tcBorders>
              <w:top w:val="none" w:sz="0" w:space="0" w:color="auto"/>
              <w:left w:val="none" w:sz="0" w:space="0" w:color="auto"/>
              <w:bottom w:val="none" w:sz="0" w:space="0" w:color="auto"/>
              <w:right w:val="none" w:sz="0" w:space="0" w:color="auto"/>
            </w:tcBorders>
            <w:shd w:val="clear" w:color="auto" w:fill="auto"/>
          </w:tcPr>
          <w:p w14:paraId="20FCDCAB" w14:textId="77777777" w:rsidR="002F2552" w:rsidRPr="00501631" w:rsidRDefault="002F2552" w:rsidP="00EF21CA">
            <w:pPr>
              <w:jc w:val="center"/>
              <w:rPr>
                <w:ins w:id="202" w:author="Author"/>
                <w:color w:val="auto"/>
                <w:sz w:val="20"/>
                <w:szCs w:val="20"/>
              </w:rPr>
            </w:pPr>
            <w:ins w:id="203" w:author="Author">
              <w:r w:rsidRPr="00501631">
                <w:rPr>
                  <w:color w:val="auto"/>
                  <w:sz w:val="20"/>
                  <w:szCs w:val="20"/>
                </w:rPr>
                <w:t>Data Item</w:t>
              </w:r>
            </w:ins>
          </w:p>
        </w:tc>
        <w:tc>
          <w:tcPr>
            <w:tcW w:w="1530" w:type="pct"/>
            <w:tcBorders>
              <w:top w:val="none" w:sz="0" w:space="0" w:color="auto"/>
              <w:left w:val="none" w:sz="0" w:space="0" w:color="auto"/>
              <w:bottom w:val="none" w:sz="0" w:space="0" w:color="auto"/>
              <w:right w:val="none" w:sz="0" w:space="0" w:color="auto"/>
            </w:tcBorders>
            <w:shd w:val="clear" w:color="auto" w:fill="auto"/>
            <w:vAlign w:val="center"/>
            <w:hideMark/>
          </w:tcPr>
          <w:p w14:paraId="1FAA5926" w14:textId="77777777" w:rsidR="002F2552" w:rsidRPr="00501631" w:rsidRDefault="002F2552" w:rsidP="00EF21CA">
            <w:pPr>
              <w:jc w:val="center"/>
              <w:rPr>
                <w:ins w:id="204" w:author="Author"/>
                <w:color w:val="auto"/>
                <w:sz w:val="20"/>
                <w:szCs w:val="20"/>
              </w:rPr>
            </w:pPr>
            <w:ins w:id="205" w:author="Author">
              <w:r w:rsidRPr="00501631">
                <w:rPr>
                  <w:color w:val="auto"/>
                  <w:sz w:val="20"/>
                  <w:szCs w:val="20"/>
                </w:rPr>
                <w:t>Description / Valid Set</w:t>
              </w:r>
            </w:ins>
          </w:p>
        </w:tc>
        <w:tc>
          <w:tcPr>
            <w:tcW w:w="1380" w:type="pct"/>
            <w:tcBorders>
              <w:top w:val="none" w:sz="0" w:space="0" w:color="auto"/>
              <w:left w:val="none" w:sz="0" w:space="0" w:color="auto"/>
              <w:bottom w:val="none" w:sz="0" w:space="0" w:color="auto"/>
              <w:right w:val="none" w:sz="0" w:space="0" w:color="auto"/>
            </w:tcBorders>
            <w:shd w:val="clear" w:color="auto" w:fill="auto"/>
            <w:vAlign w:val="center"/>
            <w:hideMark/>
          </w:tcPr>
          <w:p w14:paraId="652AD627" w14:textId="77777777" w:rsidR="002F2552" w:rsidRPr="00501631" w:rsidRDefault="002F2552" w:rsidP="00EF21CA">
            <w:pPr>
              <w:jc w:val="center"/>
              <w:rPr>
                <w:ins w:id="206" w:author="Author"/>
                <w:color w:val="auto"/>
                <w:sz w:val="20"/>
                <w:szCs w:val="20"/>
              </w:rPr>
            </w:pPr>
            <w:ins w:id="207" w:author="Author">
              <w:r w:rsidRPr="00501631">
                <w:rPr>
                  <w:color w:val="auto"/>
                  <w:sz w:val="20"/>
                  <w:szCs w:val="20"/>
                </w:rPr>
                <w:t>Type</w:t>
              </w:r>
            </w:ins>
          </w:p>
        </w:tc>
        <w:tc>
          <w:tcPr>
            <w:tcW w:w="384" w:type="pct"/>
            <w:tcBorders>
              <w:top w:val="none" w:sz="0" w:space="0" w:color="auto"/>
              <w:left w:val="none" w:sz="0" w:space="0" w:color="auto"/>
              <w:bottom w:val="none" w:sz="0" w:space="0" w:color="auto"/>
              <w:right w:val="none" w:sz="0" w:space="0" w:color="auto"/>
            </w:tcBorders>
            <w:shd w:val="clear" w:color="auto" w:fill="auto"/>
            <w:vAlign w:val="center"/>
          </w:tcPr>
          <w:p w14:paraId="37667DB8" w14:textId="77777777" w:rsidR="002F2552" w:rsidRPr="00501631" w:rsidRDefault="002F2552" w:rsidP="00EF21CA">
            <w:pPr>
              <w:jc w:val="center"/>
              <w:rPr>
                <w:ins w:id="208" w:author="Author"/>
                <w:color w:val="auto"/>
                <w:sz w:val="20"/>
                <w:szCs w:val="20"/>
              </w:rPr>
            </w:pPr>
            <w:ins w:id="209" w:author="Author">
              <w:r w:rsidRPr="00501631">
                <w:rPr>
                  <w:color w:val="auto"/>
                  <w:sz w:val="20"/>
                  <w:szCs w:val="20"/>
                </w:rPr>
                <w:t>Units</w:t>
              </w:r>
            </w:ins>
          </w:p>
        </w:tc>
        <w:tc>
          <w:tcPr>
            <w:tcW w:w="634" w:type="pct"/>
            <w:tcBorders>
              <w:top w:val="none" w:sz="0" w:space="0" w:color="auto"/>
              <w:left w:val="none" w:sz="0" w:space="0" w:color="auto"/>
              <w:bottom w:val="none" w:sz="0" w:space="0" w:color="auto"/>
              <w:right w:val="none" w:sz="0" w:space="0" w:color="auto"/>
            </w:tcBorders>
            <w:shd w:val="clear" w:color="auto" w:fill="auto"/>
          </w:tcPr>
          <w:p w14:paraId="71F1D6BB" w14:textId="77777777" w:rsidR="002F2552" w:rsidRPr="00501631" w:rsidRDefault="002F2552" w:rsidP="00EF21CA">
            <w:pPr>
              <w:spacing w:after="120"/>
              <w:jc w:val="center"/>
              <w:rPr>
                <w:ins w:id="210" w:author="Author"/>
                <w:color w:val="auto"/>
                <w:sz w:val="20"/>
                <w:szCs w:val="20"/>
              </w:rPr>
            </w:pPr>
            <w:ins w:id="211" w:author="Author">
              <w:r w:rsidRPr="00501631">
                <w:rPr>
                  <w:color w:val="auto"/>
                  <w:sz w:val="20"/>
                  <w:szCs w:val="20"/>
                </w:rPr>
                <w:t>Sensitivity</w:t>
              </w:r>
            </w:ins>
          </w:p>
        </w:tc>
      </w:tr>
      <w:tr w:rsidR="002F2552" w:rsidRPr="00003399" w14:paraId="4F3B11DB" w14:textId="77777777" w:rsidTr="00EF21CA">
        <w:trPr>
          <w:cnfStyle w:val="000000100000" w:firstRow="0" w:lastRow="0" w:firstColumn="0" w:lastColumn="0" w:oddVBand="0" w:evenVBand="0" w:oddHBand="1" w:evenHBand="0" w:firstRowFirstColumn="0" w:firstRowLastColumn="0" w:lastRowFirstColumn="0" w:lastRowLastColumn="0"/>
          <w:cantSplit/>
          <w:ins w:id="212" w:author="Author"/>
        </w:trPr>
        <w:tc>
          <w:tcPr>
            <w:tcW w:w="1072" w:type="pct"/>
            <w:tcBorders>
              <w:top w:val="none" w:sz="0" w:space="0" w:color="auto"/>
              <w:left w:val="none" w:sz="0" w:space="0" w:color="auto"/>
              <w:bottom w:val="none" w:sz="0" w:space="0" w:color="auto"/>
              <w:right w:val="none" w:sz="0" w:space="0" w:color="auto"/>
            </w:tcBorders>
            <w:shd w:val="clear" w:color="auto" w:fill="auto"/>
          </w:tcPr>
          <w:p w14:paraId="37E250BF" w14:textId="77777777" w:rsidR="002F2552" w:rsidRPr="00501631" w:rsidRDefault="002F2552" w:rsidP="00EF21CA">
            <w:pPr>
              <w:pStyle w:val="Tablebullet2"/>
              <w:numPr>
                <w:ilvl w:val="0"/>
                <w:numId w:val="0"/>
              </w:numPr>
              <w:rPr>
                <w:ins w:id="213" w:author="Author"/>
                <w:rFonts w:ascii="Times New Roman" w:hAnsi="Times New Roman" w:cs="Times New Roman"/>
                <w:sz w:val="20"/>
                <w:szCs w:val="20"/>
              </w:rPr>
            </w:pPr>
            <w:proofErr w:type="spellStart"/>
            <w:ins w:id="214" w:author="Author">
              <w:r w:rsidRPr="00501631">
                <w:rPr>
                  <w:rFonts w:ascii="Times New Roman" w:hAnsi="Times New Roman" w:cs="Times New Roman"/>
                  <w:sz w:val="20"/>
                  <w:szCs w:val="20"/>
                </w:rPr>
                <w:t>CHFCurrentConnectedDeviceLogEntry</w:t>
              </w:r>
              <w:proofErr w:type="spellEnd"/>
            </w:ins>
          </w:p>
        </w:tc>
        <w:tc>
          <w:tcPr>
            <w:tcW w:w="1530" w:type="pct"/>
            <w:tcBorders>
              <w:top w:val="none" w:sz="0" w:space="0" w:color="auto"/>
              <w:left w:val="none" w:sz="0" w:space="0" w:color="auto"/>
              <w:bottom w:val="none" w:sz="0" w:space="0" w:color="auto"/>
              <w:right w:val="none" w:sz="0" w:space="0" w:color="auto"/>
            </w:tcBorders>
            <w:shd w:val="clear" w:color="auto" w:fill="auto"/>
          </w:tcPr>
          <w:p w14:paraId="004082DC" w14:textId="77777777" w:rsidR="002F2552" w:rsidRPr="00501631" w:rsidRDefault="002F2552" w:rsidP="00EF21CA">
            <w:pPr>
              <w:spacing w:after="60"/>
              <w:rPr>
                <w:ins w:id="215" w:author="Author"/>
                <w:sz w:val="20"/>
                <w:szCs w:val="20"/>
              </w:rPr>
            </w:pPr>
            <w:ins w:id="216" w:author="Author">
              <w:r w:rsidRPr="00501631">
                <w:rPr>
                  <w:sz w:val="20"/>
                  <w:szCs w:val="20"/>
                </w:rPr>
                <w:t>List of Devices and their Security Details that are currently in the CHF Device Log.</w:t>
              </w:r>
            </w:ins>
          </w:p>
        </w:tc>
        <w:tc>
          <w:tcPr>
            <w:tcW w:w="1380" w:type="pct"/>
            <w:tcBorders>
              <w:top w:val="none" w:sz="0" w:space="0" w:color="auto"/>
              <w:left w:val="none" w:sz="0" w:space="0" w:color="auto"/>
              <w:bottom w:val="none" w:sz="0" w:space="0" w:color="auto"/>
              <w:right w:val="none" w:sz="0" w:space="0" w:color="auto"/>
            </w:tcBorders>
            <w:shd w:val="clear" w:color="auto" w:fill="auto"/>
          </w:tcPr>
          <w:p w14:paraId="45E8F2BC" w14:textId="77777777" w:rsidR="002F2552" w:rsidRPr="00E6081B" w:rsidRDefault="002F2552" w:rsidP="00EF21CA">
            <w:pPr>
              <w:pStyle w:val="Tablebullet2"/>
              <w:numPr>
                <w:ilvl w:val="0"/>
                <w:numId w:val="0"/>
              </w:numPr>
              <w:jc w:val="center"/>
              <w:rPr>
                <w:ins w:id="217" w:author="Author"/>
                <w:rFonts w:ascii="Times New Roman" w:hAnsi="Times New Roman" w:cs="Times New Roman"/>
                <w:sz w:val="20"/>
                <w:szCs w:val="20"/>
              </w:rPr>
            </w:pPr>
            <w:ins w:id="218" w:author="Author">
              <w:r w:rsidRPr="00501631">
                <w:rPr>
                  <w:rFonts w:ascii="Times New Roman" w:hAnsi="Times New Roman" w:cs="Times New Roman"/>
                  <w:sz w:val="20"/>
                  <w:szCs w:val="20"/>
                </w:rPr>
                <w:t xml:space="preserve">List of </w:t>
              </w:r>
              <w:proofErr w:type="spellStart"/>
              <w:r w:rsidRPr="00501631">
                <w:rPr>
                  <w:rFonts w:ascii="Times New Roman" w:hAnsi="Times New Roman" w:cs="Times New Roman"/>
                  <w:sz w:val="20"/>
                  <w:szCs w:val="20"/>
                </w:rPr>
                <w:t>CHFConnectedDeviceLogEntry</w:t>
              </w:r>
              <w:proofErr w:type="spellEnd"/>
              <w:r w:rsidRPr="00501631">
                <w:rPr>
                  <w:rFonts w:ascii="Times New Roman" w:hAnsi="Times New Roman" w:cs="Times New Roman"/>
                  <w:sz w:val="20"/>
                  <w:szCs w:val="20"/>
                </w:rPr>
                <w:t xml:space="preserve"> (</w:t>
              </w:r>
              <w:proofErr w:type="spellStart"/>
              <w:r w:rsidRPr="00501631">
                <w:rPr>
                  <w:rFonts w:ascii="Times New Roman" w:hAnsi="Times New Roman" w:cs="Times New Roman"/>
                  <w:sz w:val="20"/>
                  <w:szCs w:val="20"/>
                </w:rPr>
                <w:t>maxOccurs</w:t>
              </w:r>
              <w:proofErr w:type="spellEnd"/>
              <w:r w:rsidRPr="00501631">
                <w:rPr>
                  <w:rFonts w:ascii="Times New Roman" w:hAnsi="Times New Roman" w:cs="Times New Roman"/>
                  <w:sz w:val="20"/>
                  <w:szCs w:val="20"/>
                </w:rPr>
                <w:t xml:space="preserve"> = 16), as set out in Section 5.101.2.2.4 of this document</w:t>
              </w:r>
            </w:ins>
          </w:p>
        </w:tc>
        <w:tc>
          <w:tcPr>
            <w:tcW w:w="384" w:type="pct"/>
            <w:tcBorders>
              <w:top w:val="none" w:sz="0" w:space="0" w:color="auto"/>
              <w:left w:val="none" w:sz="0" w:space="0" w:color="auto"/>
              <w:bottom w:val="none" w:sz="0" w:space="0" w:color="auto"/>
              <w:right w:val="none" w:sz="0" w:space="0" w:color="auto"/>
            </w:tcBorders>
            <w:shd w:val="clear" w:color="auto" w:fill="auto"/>
          </w:tcPr>
          <w:p w14:paraId="14B4F4B6" w14:textId="77777777" w:rsidR="002F2552" w:rsidRPr="000D4506" w:rsidRDefault="002F2552" w:rsidP="00EF21CA">
            <w:pPr>
              <w:pStyle w:val="Tablebullet2"/>
              <w:numPr>
                <w:ilvl w:val="0"/>
                <w:numId w:val="0"/>
              </w:numPr>
              <w:jc w:val="center"/>
              <w:rPr>
                <w:ins w:id="219" w:author="Author"/>
                <w:rFonts w:ascii="Times New Roman" w:hAnsi="Times New Roman" w:cs="Times New Roman"/>
                <w:sz w:val="20"/>
                <w:szCs w:val="20"/>
              </w:rPr>
            </w:pPr>
            <w:ins w:id="220" w:author="Author">
              <w:r w:rsidRPr="000D4506">
                <w:rPr>
                  <w:rFonts w:ascii="Times New Roman" w:hAnsi="Times New Roman" w:cs="Times New Roman"/>
                  <w:sz w:val="20"/>
                  <w:szCs w:val="20"/>
                </w:rPr>
                <w:t>N/A</w:t>
              </w:r>
            </w:ins>
          </w:p>
        </w:tc>
        <w:tc>
          <w:tcPr>
            <w:tcW w:w="634" w:type="pct"/>
            <w:tcBorders>
              <w:top w:val="none" w:sz="0" w:space="0" w:color="auto"/>
              <w:left w:val="none" w:sz="0" w:space="0" w:color="auto"/>
              <w:bottom w:val="none" w:sz="0" w:space="0" w:color="auto"/>
              <w:right w:val="none" w:sz="0" w:space="0" w:color="auto"/>
            </w:tcBorders>
            <w:shd w:val="clear" w:color="auto" w:fill="auto"/>
          </w:tcPr>
          <w:p w14:paraId="7D1CA6E1" w14:textId="77777777" w:rsidR="002F2552" w:rsidRPr="006C1248" w:rsidRDefault="002F2552" w:rsidP="00EF21CA">
            <w:pPr>
              <w:pStyle w:val="Tablebullet2"/>
              <w:numPr>
                <w:ilvl w:val="0"/>
                <w:numId w:val="0"/>
              </w:numPr>
              <w:jc w:val="center"/>
              <w:rPr>
                <w:ins w:id="221" w:author="Author"/>
                <w:rFonts w:ascii="Times New Roman" w:hAnsi="Times New Roman" w:cs="Times New Roman"/>
                <w:sz w:val="20"/>
                <w:szCs w:val="20"/>
              </w:rPr>
            </w:pPr>
            <w:ins w:id="222" w:author="Author">
              <w:r w:rsidRPr="00BE15E2">
                <w:rPr>
                  <w:rFonts w:ascii="Times New Roman" w:hAnsi="Times New Roman" w:cs="Times New Roman"/>
                  <w:sz w:val="20"/>
                  <w:szCs w:val="20"/>
                </w:rPr>
                <w:t>Non-Sensitive</w:t>
              </w:r>
            </w:ins>
          </w:p>
        </w:tc>
      </w:tr>
      <w:tr w:rsidR="002F2552" w:rsidRPr="00003399" w14:paraId="024F4B29" w14:textId="77777777" w:rsidTr="00EF21CA">
        <w:trPr>
          <w:cantSplit/>
          <w:ins w:id="223" w:author="Author"/>
        </w:trPr>
        <w:tc>
          <w:tcPr>
            <w:tcW w:w="1072" w:type="pct"/>
            <w:shd w:val="clear" w:color="auto" w:fill="auto"/>
          </w:tcPr>
          <w:p w14:paraId="2828CBD0" w14:textId="77777777" w:rsidR="002F2552" w:rsidRPr="00501631" w:rsidRDefault="002F2552" w:rsidP="00EF21CA">
            <w:pPr>
              <w:pStyle w:val="Tablebullet2"/>
              <w:numPr>
                <w:ilvl w:val="0"/>
                <w:numId w:val="0"/>
              </w:numPr>
              <w:jc w:val="left"/>
              <w:rPr>
                <w:ins w:id="224" w:author="Author"/>
                <w:rFonts w:ascii="Times New Roman" w:hAnsi="Times New Roman" w:cs="Times New Roman"/>
                <w:sz w:val="20"/>
                <w:szCs w:val="20"/>
              </w:rPr>
            </w:pPr>
            <w:proofErr w:type="spellStart"/>
            <w:ins w:id="225" w:author="Author">
              <w:r w:rsidRPr="00501631">
                <w:rPr>
                  <w:rFonts w:ascii="Times New Roman" w:hAnsi="Times New Roman" w:cs="Times New Roman"/>
                  <w:sz w:val="20"/>
                  <w:szCs w:val="20"/>
                </w:rPr>
                <w:t>CHFHistoricConnectedDeviceLogEntry</w:t>
              </w:r>
              <w:proofErr w:type="spellEnd"/>
            </w:ins>
          </w:p>
        </w:tc>
        <w:tc>
          <w:tcPr>
            <w:tcW w:w="1530" w:type="pct"/>
            <w:shd w:val="clear" w:color="auto" w:fill="auto"/>
          </w:tcPr>
          <w:p w14:paraId="401FA874" w14:textId="77777777" w:rsidR="002F2552" w:rsidRPr="00501631" w:rsidRDefault="002F2552" w:rsidP="00EF21CA">
            <w:pPr>
              <w:spacing w:after="60"/>
              <w:rPr>
                <w:ins w:id="226" w:author="Author"/>
                <w:sz w:val="20"/>
                <w:szCs w:val="20"/>
              </w:rPr>
            </w:pPr>
            <w:ins w:id="227" w:author="Author">
              <w:r w:rsidRPr="00501631">
                <w:rPr>
                  <w:sz w:val="20"/>
                  <w:szCs w:val="20"/>
                </w:rPr>
                <w:t>List of Devices and their Security Details that are in the CHF Historic Device Log.</w:t>
              </w:r>
            </w:ins>
          </w:p>
        </w:tc>
        <w:tc>
          <w:tcPr>
            <w:tcW w:w="1380" w:type="pct"/>
            <w:shd w:val="clear" w:color="auto" w:fill="auto"/>
          </w:tcPr>
          <w:p w14:paraId="198E4555" w14:textId="77777777" w:rsidR="002F2552" w:rsidRPr="00E6081B" w:rsidRDefault="002F2552" w:rsidP="00EF21CA">
            <w:pPr>
              <w:pStyle w:val="Tablebullet2"/>
              <w:numPr>
                <w:ilvl w:val="0"/>
                <w:numId w:val="0"/>
              </w:numPr>
              <w:jc w:val="center"/>
              <w:rPr>
                <w:ins w:id="228" w:author="Author"/>
                <w:rFonts w:ascii="Times New Roman" w:hAnsi="Times New Roman" w:cs="Times New Roman"/>
                <w:sz w:val="20"/>
                <w:szCs w:val="20"/>
              </w:rPr>
            </w:pPr>
            <w:ins w:id="229" w:author="Author">
              <w:r w:rsidRPr="00501631">
                <w:rPr>
                  <w:rFonts w:ascii="Times New Roman" w:hAnsi="Times New Roman" w:cs="Times New Roman"/>
                  <w:sz w:val="20"/>
                  <w:szCs w:val="20"/>
                </w:rPr>
                <w:t xml:space="preserve">List of </w:t>
              </w:r>
              <w:proofErr w:type="spellStart"/>
              <w:r w:rsidRPr="00501631">
                <w:rPr>
                  <w:rFonts w:ascii="Times New Roman" w:hAnsi="Times New Roman" w:cs="Times New Roman"/>
                  <w:sz w:val="20"/>
                  <w:szCs w:val="20"/>
                </w:rPr>
                <w:t>CHFConnectedDeviceLogEntry</w:t>
              </w:r>
              <w:proofErr w:type="spellEnd"/>
              <w:r w:rsidRPr="00501631">
                <w:rPr>
                  <w:rFonts w:ascii="Times New Roman" w:hAnsi="Times New Roman" w:cs="Times New Roman"/>
                  <w:sz w:val="20"/>
                  <w:szCs w:val="20"/>
                </w:rPr>
                <w:t xml:space="preserve"> (</w:t>
              </w:r>
              <w:proofErr w:type="spellStart"/>
              <w:r w:rsidRPr="00501631">
                <w:rPr>
                  <w:rFonts w:ascii="Times New Roman" w:hAnsi="Times New Roman" w:cs="Times New Roman"/>
                  <w:sz w:val="20"/>
                  <w:szCs w:val="20"/>
                </w:rPr>
                <w:t>maxOccurs</w:t>
              </w:r>
              <w:proofErr w:type="spellEnd"/>
              <w:r w:rsidRPr="00501631">
                <w:rPr>
                  <w:rFonts w:ascii="Times New Roman" w:hAnsi="Times New Roman" w:cs="Times New Roman"/>
                  <w:sz w:val="20"/>
                  <w:szCs w:val="20"/>
                </w:rPr>
                <w:t xml:space="preserve"> = 16), as set out in Section 5.101.2.2.4 </w:t>
              </w:r>
              <w:r w:rsidRPr="00E6081B">
                <w:rPr>
                  <w:rFonts w:ascii="Times New Roman" w:hAnsi="Times New Roman" w:cs="Times New Roman"/>
                  <w:sz w:val="20"/>
                  <w:szCs w:val="20"/>
                </w:rPr>
                <w:t>of this document</w:t>
              </w:r>
            </w:ins>
          </w:p>
        </w:tc>
        <w:tc>
          <w:tcPr>
            <w:tcW w:w="384" w:type="pct"/>
            <w:shd w:val="clear" w:color="auto" w:fill="auto"/>
          </w:tcPr>
          <w:p w14:paraId="02068388" w14:textId="77777777" w:rsidR="002F2552" w:rsidRPr="000D4506" w:rsidRDefault="002F2552" w:rsidP="00EF21CA">
            <w:pPr>
              <w:pStyle w:val="Tablebullet2"/>
              <w:numPr>
                <w:ilvl w:val="0"/>
                <w:numId w:val="0"/>
              </w:numPr>
              <w:jc w:val="center"/>
              <w:rPr>
                <w:ins w:id="230" w:author="Author"/>
                <w:rFonts w:ascii="Times New Roman" w:hAnsi="Times New Roman" w:cs="Times New Roman"/>
                <w:sz w:val="20"/>
                <w:szCs w:val="20"/>
              </w:rPr>
            </w:pPr>
            <w:ins w:id="231" w:author="Author">
              <w:r w:rsidRPr="000D4506">
                <w:rPr>
                  <w:rFonts w:ascii="Times New Roman" w:hAnsi="Times New Roman" w:cs="Times New Roman"/>
                  <w:sz w:val="20"/>
                  <w:szCs w:val="20"/>
                </w:rPr>
                <w:t>N/A</w:t>
              </w:r>
            </w:ins>
          </w:p>
        </w:tc>
        <w:tc>
          <w:tcPr>
            <w:tcW w:w="634" w:type="pct"/>
            <w:shd w:val="clear" w:color="auto" w:fill="auto"/>
          </w:tcPr>
          <w:p w14:paraId="4EF0ADFB" w14:textId="77777777" w:rsidR="002F2552" w:rsidRPr="006C1248" w:rsidRDefault="002F2552" w:rsidP="00EF21CA">
            <w:pPr>
              <w:pStyle w:val="Tablebullet2"/>
              <w:numPr>
                <w:ilvl w:val="0"/>
                <w:numId w:val="0"/>
              </w:numPr>
              <w:jc w:val="center"/>
              <w:rPr>
                <w:ins w:id="232" w:author="Author"/>
                <w:rFonts w:ascii="Times New Roman" w:hAnsi="Times New Roman" w:cs="Times New Roman"/>
                <w:sz w:val="20"/>
                <w:szCs w:val="20"/>
              </w:rPr>
            </w:pPr>
            <w:ins w:id="233" w:author="Author">
              <w:r w:rsidRPr="00BE15E2">
                <w:rPr>
                  <w:rFonts w:ascii="Times New Roman" w:hAnsi="Times New Roman" w:cs="Times New Roman"/>
                  <w:sz w:val="20"/>
                  <w:szCs w:val="20"/>
                </w:rPr>
                <w:t>Non-Sensitive</w:t>
              </w:r>
            </w:ins>
          </w:p>
        </w:tc>
      </w:tr>
    </w:tbl>
    <w:p w14:paraId="37030743" w14:textId="77777777" w:rsidR="002F2552" w:rsidRPr="00D9057E" w:rsidRDefault="002F2552" w:rsidP="002F2552">
      <w:pPr>
        <w:pStyle w:val="Caption"/>
        <w:rPr>
          <w:ins w:id="234" w:author="Author"/>
          <w:rFonts w:cs="Times New Roman"/>
        </w:rPr>
      </w:pPr>
      <w:ins w:id="235" w:author="Author">
        <w:r w:rsidRPr="00D9057E">
          <w:rPr>
            <w:rFonts w:cs="Times New Roman"/>
          </w:rPr>
          <w:t xml:space="preserve">Table </w:t>
        </w:r>
        <w:r>
          <w:rPr>
            <w:rFonts w:cs="Times New Roman"/>
          </w:rPr>
          <w:t>235-1</w:t>
        </w:r>
        <w:r w:rsidRPr="00D9057E">
          <w:rPr>
            <w:rFonts w:cs="Times New Roman"/>
          </w:rPr>
          <w:t xml:space="preserve"> - </w:t>
        </w:r>
        <w:proofErr w:type="spellStart"/>
        <w:r w:rsidRPr="00D9057E">
          <w:rPr>
            <w:rFonts w:cs="Times New Roman"/>
          </w:rPr>
          <w:t>CHFConnectedDeviceLogType</w:t>
        </w:r>
        <w:proofErr w:type="spellEnd"/>
        <w:r w:rsidRPr="00D9057E">
          <w:rPr>
            <w:rFonts w:cs="Times New Roman"/>
            <w:sz w:val="16"/>
            <w:szCs w:val="16"/>
          </w:rPr>
          <w:t xml:space="preserve"> </w:t>
        </w:r>
        <w:r w:rsidRPr="00D9057E">
          <w:rPr>
            <w:rFonts w:cs="Times New Roman"/>
          </w:rPr>
          <w:t>Data Items</w:t>
        </w:r>
      </w:ins>
    </w:p>
    <w:p w14:paraId="26B4E9C0" w14:textId="77777777" w:rsidR="00377C3C" w:rsidRPr="00AA0510" w:rsidRDefault="00377C3C" w:rsidP="00377C3C"/>
    <w:p w14:paraId="05783CA7" w14:textId="2DAE169D" w:rsidR="00377C3C" w:rsidRPr="00AA0510" w:rsidRDefault="00377C3C" w:rsidP="00BE5D0A">
      <w:pPr>
        <w:pStyle w:val="Heading3"/>
        <w:numPr>
          <w:ilvl w:val="2"/>
          <w:numId w:val="33"/>
        </w:numPr>
        <w:tabs>
          <w:tab w:val="left" w:pos="709"/>
          <w:tab w:val="num" w:pos="1440"/>
        </w:tabs>
        <w:spacing w:before="240" w:after="220" w:line="360" w:lineRule="auto"/>
        <w:ind w:left="1440" w:hanging="1440"/>
      </w:pPr>
      <w:bookmarkStart w:id="236" w:name="_Toc37342308"/>
      <w:r w:rsidRPr="00AA0510">
        <w:t>Adding a new Section 5.10</w:t>
      </w:r>
      <w:r w:rsidR="00442E2C">
        <w:t>6</w:t>
      </w:r>
      <w:r w:rsidRPr="00AA0510">
        <w:t>.2.2.4</w:t>
      </w:r>
      <w:bookmarkEnd w:id="236"/>
      <w:r w:rsidRPr="00AA0510">
        <w:t xml:space="preserve"> </w:t>
      </w:r>
    </w:p>
    <w:p w14:paraId="60B2192D" w14:textId="2AE05111" w:rsidR="00301596" w:rsidRPr="00725607" w:rsidRDefault="00725607" w:rsidP="00832AD7">
      <w:pPr>
        <w:rPr>
          <w:ins w:id="237" w:author="Author"/>
        </w:rPr>
      </w:pPr>
      <w:r w:rsidRPr="00725607">
        <w:t>5.10</w:t>
      </w:r>
      <w:r w:rsidR="00442E2C">
        <w:t>6</w:t>
      </w:r>
      <w:r w:rsidRPr="00725607">
        <w:t xml:space="preserve">.2.2.4 </w:t>
      </w:r>
      <w:proofErr w:type="spellStart"/>
      <w:ins w:id="238" w:author="Author">
        <w:r w:rsidR="00301596" w:rsidRPr="00725607">
          <w:t>CHFConnectedDeviceLogEntry</w:t>
        </w:r>
        <w:proofErr w:type="spellEnd"/>
        <w:r w:rsidR="00301596" w:rsidRPr="00725607">
          <w:t xml:space="preserve"> Data Items</w:t>
        </w:r>
      </w:ins>
    </w:p>
    <w:tbl>
      <w:tblPr>
        <w:tblStyle w:val="MediumGrid3-Accent4"/>
        <w:tblW w:w="51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783"/>
        <w:gridCol w:w="4450"/>
        <w:gridCol w:w="1135"/>
        <w:gridCol w:w="709"/>
        <w:gridCol w:w="1274"/>
      </w:tblGrid>
      <w:tr w:rsidR="00301596" w:rsidRPr="00501631" w14:paraId="387A0D66" w14:textId="77777777" w:rsidTr="00EF21CA">
        <w:trPr>
          <w:cnfStyle w:val="100000000000" w:firstRow="1" w:lastRow="0" w:firstColumn="0" w:lastColumn="0" w:oddVBand="0" w:evenVBand="0" w:oddHBand="0" w:evenHBand="0" w:firstRowFirstColumn="0" w:firstRowLastColumn="0" w:lastRowFirstColumn="0" w:lastRowLastColumn="0"/>
          <w:cantSplit/>
          <w:tblHeader/>
          <w:jc w:val="center"/>
          <w:ins w:id="239" w:author="Author"/>
        </w:trPr>
        <w:tc>
          <w:tcPr>
            <w:tcW w:w="953" w:type="pct"/>
            <w:tcBorders>
              <w:top w:val="none" w:sz="0" w:space="0" w:color="auto"/>
              <w:left w:val="none" w:sz="0" w:space="0" w:color="auto"/>
              <w:bottom w:val="none" w:sz="0" w:space="0" w:color="auto"/>
              <w:right w:val="none" w:sz="0" w:space="0" w:color="auto"/>
            </w:tcBorders>
            <w:shd w:val="clear" w:color="auto" w:fill="auto"/>
          </w:tcPr>
          <w:p w14:paraId="2B7CC910" w14:textId="77777777" w:rsidR="00301596" w:rsidRPr="00501631" w:rsidRDefault="00301596" w:rsidP="00EF21CA">
            <w:pPr>
              <w:jc w:val="center"/>
              <w:rPr>
                <w:ins w:id="240" w:author="Author"/>
                <w:color w:val="auto"/>
                <w:sz w:val="20"/>
                <w:szCs w:val="20"/>
              </w:rPr>
            </w:pPr>
            <w:ins w:id="241" w:author="Author">
              <w:r w:rsidRPr="00501631">
                <w:rPr>
                  <w:sz w:val="20"/>
                  <w:szCs w:val="20"/>
                </w:rPr>
                <w:t xml:space="preserve">GBCS3.2 or </w:t>
              </w:r>
              <w:proofErr w:type="spellStart"/>
              <w:r w:rsidRPr="00501631">
                <w:rPr>
                  <w:sz w:val="20"/>
                  <w:szCs w:val="20"/>
                </w:rPr>
                <w:t>later</w:t>
              </w:r>
              <w:r w:rsidRPr="00501631">
                <w:rPr>
                  <w:color w:val="auto"/>
                  <w:sz w:val="20"/>
                  <w:szCs w:val="20"/>
                </w:rPr>
                <w:t>Data</w:t>
              </w:r>
              <w:proofErr w:type="spellEnd"/>
              <w:r w:rsidRPr="00501631">
                <w:rPr>
                  <w:color w:val="auto"/>
                  <w:sz w:val="20"/>
                  <w:szCs w:val="20"/>
                </w:rPr>
                <w:t xml:space="preserve"> Item</w:t>
              </w:r>
            </w:ins>
          </w:p>
        </w:tc>
        <w:tc>
          <w:tcPr>
            <w:tcW w:w="2379" w:type="pct"/>
            <w:tcBorders>
              <w:top w:val="none" w:sz="0" w:space="0" w:color="auto"/>
              <w:left w:val="none" w:sz="0" w:space="0" w:color="auto"/>
              <w:bottom w:val="none" w:sz="0" w:space="0" w:color="auto"/>
              <w:right w:val="none" w:sz="0" w:space="0" w:color="auto"/>
            </w:tcBorders>
            <w:shd w:val="clear" w:color="auto" w:fill="auto"/>
            <w:vAlign w:val="center"/>
            <w:hideMark/>
          </w:tcPr>
          <w:p w14:paraId="6D3A2BFF" w14:textId="77777777" w:rsidR="00301596" w:rsidRPr="00501631" w:rsidRDefault="00301596" w:rsidP="00EF21CA">
            <w:pPr>
              <w:jc w:val="center"/>
              <w:rPr>
                <w:ins w:id="242" w:author="Author"/>
                <w:color w:val="auto"/>
                <w:sz w:val="20"/>
                <w:szCs w:val="20"/>
              </w:rPr>
            </w:pPr>
            <w:ins w:id="243" w:author="Author">
              <w:r w:rsidRPr="00501631">
                <w:rPr>
                  <w:color w:val="auto"/>
                  <w:sz w:val="20"/>
                  <w:szCs w:val="20"/>
                </w:rPr>
                <w:t>Description / Valid Set</w:t>
              </w:r>
            </w:ins>
          </w:p>
        </w:tc>
        <w:tc>
          <w:tcPr>
            <w:tcW w:w="607" w:type="pct"/>
            <w:tcBorders>
              <w:top w:val="none" w:sz="0" w:space="0" w:color="auto"/>
              <w:left w:val="none" w:sz="0" w:space="0" w:color="auto"/>
              <w:bottom w:val="none" w:sz="0" w:space="0" w:color="auto"/>
              <w:right w:val="none" w:sz="0" w:space="0" w:color="auto"/>
            </w:tcBorders>
            <w:shd w:val="clear" w:color="auto" w:fill="auto"/>
            <w:vAlign w:val="center"/>
            <w:hideMark/>
          </w:tcPr>
          <w:p w14:paraId="6BB6D6E3" w14:textId="77777777" w:rsidR="00301596" w:rsidRPr="00501631" w:rsidRDefault="00301596" w:rsidP="00EF21CA">
            <w:pPr>
              <w:jc w:val="center"/>
              <w:rPr>
                <w:ins w:id="244" w:author="Author"/>
                <w:color w:val="auto"/>
                <w:sz w:val="20"/>
                <w:szCs w:val="20"/>
              </w:rPr>
            </w:pPr>
            <w:ins w:id="245" w:author="Author">
              <w:r w:rsidRPr="00501631">
                <w:rPr>
                  <w:color w:val="auto"/>
                  <w:sz w:val="20"/>
                  <w:szCs w:val="20"/>
                </w:rPr>
                <w:t>Type</w:t>
              </w:r>
            </w:ins>
          </w:p>
        </w:tc>
        <w:tc>
          <w:tcPr>
            <w:tcW w:w="379" w:type="pct"/>
            <w:tcBorders>
              <w:top w:val="none" w:sz="0" w:space="0" w:color="auto"/>
              <w:left w:val="none" w:sz="0" w:space="0" w:color="auto"/>
              <w:bottom w:val="none" w:sz="0" w:space="0" w:color="auto"/>
              <w:right w:val="none" w:sz="0" w:space="0" w:color="auto"/>
            </w:tcBorders>
            <w:shd w:val="clear" w:color="auto" w:fill="auto"/>
            <w:vAlign w:val="center"/>
          </w:tcPr>
          <w:p w14:paraId="605EA90A" w14:textId="77777777" w:rsidR="00301596" w:rsidRPr="00501631" w:rsidRDefault="00301596" w:rsidP="00EF21CA">
            <w:pPr>
              <w:jc w:val="center"/>
              <w:rPr>
                <w:ins w:id="246" w:author="Author"/>
                <w:color w:val="auto"/>
                <w:sz w:val="20"/>
                <w:szCs w:val="20"/>
              </w:rPr>
            </w:pPr>
            <w:ins w:id="247" w:author="Author">
              <w:r w:rsidRPr="00501631">
                <w:rPr>
                  <w:color w:val="auto"/>
                  <w:sz w:val="20"/>
                  <w:szCs w:val="20"/>
                </w:rPr>
                <w:t>Units</w:t>
              </w:r>
            </w:ins>
          </w:p>
        </w:tc>
        <w:tc>
          <w:tcPr>
            <w:tcW w:w="681" w:type="pct"/>
            <w:tcBorders>
              <w:top w:val="none" w:sz="0" w:space="0" w:color="auto"/>
              <w:left w:val="none" w:sz="0" w:space="0" w:color="auto"/>
              <w:bottom w:val="none" w:sz="0" w:space="0" w:color="auto"/>
              <w:right w:val="none" w:sz="0" w:space="0" w:color="auto"/>
            </w:tcBorders>
            <w:shd w:val="clear" w:color="auto" w:fill="auto"/>
          </w:tcPr>
          <w:p w14:paraId="2A87D819" w14:textId="77777777" w:rsidR="00301596" w:rsidRPr="00501631" w:rsidRDefault="00301596" w:rsidP="00EF21CA">
            <w:pPr>
              <w:spacing w:after="120"/>
              <w:jc w:val="center"/>
              <w:rPr>
                <w:ins w:id="248" w:author="Author"/>
                <w:color w:val="auto"/>
                <w:sz w:val="20"/>
                <w:szCs w:val="20"/>
              </w:rPr>
            </w:pPr>
            <w:ins w:id="249" w:author="Author">
              <w:r w:rsidRPr="00501631">
                <w:rPr>
                  <w:color w:val="auto"/>
                  <w:sz w:val="20"/>
                  <w:szCs w:val="20"/>
                </w:rPr>
                <w:t>Sensitivity</w:t>
              </w:r>
            </w:ins>
          </w:p>
        </w:tc>
      </w:tr>
      <w:tr w:rsidR="00301596" w:rsidRPr="00003399" w14:paraId="1F4B2809" w14:textId="77777777" w:rsidTr="00EF21CA">
        <w:trPr>
          <w:cnfStyle w:val="000000100000" w:firstRow="0" w:lastRow="0" w:firstColumn="0" w:lastColumn="0" w:oddVBand="0" w:evenVBand="0" w:oddHBand="1" w:evenHBand="0" w:firstRowFirstColumn="0" w:firstRowLastColumn="0" w:lastRowFirstColumn="0" w:lastRowLastColumn="0"/>
          <w:cantSplit/>
          <w:jc w:val="center"/>
          <w:ins w:id="250" w:author="Author"/>
        </w:trPr>
        <w:tc>
          <w:tcPr>
            <w:tcW w:w="953" w:type="pct"/>
            <w:tcBorders>
              <w:top w:val="none" w:sz="0" w:space="0" w:color="auto"/>
              <w:left w:val="none" w:sz="0" w:space="0" w:color="auto"/>
              <w:bottom w:val="none" w:sz="0" w:space="0" w:color="auto"/>
              <w:right w:val="none" w:sz="0" w:space="0" w:color="auto"/>
            </w:tcBorders>
            <w:shd w:val="clear" w:color="auto" w:fill="auto"/>
          </w:tcPr>
          <w:p w14:paraId="3D60E57C" w14:textId="77777777" w:rsidR="00301596" w:rsidRPr="00501631" w:rsidRDefault="00301596" w:rsidP="00EF21CA">
            <w:pPr>
              <w:pStyle w:val="Tablebullet2"/>
              <w:numPr>
                <w:ilvl w:val="0"/>
                <w:numId w:val="0"/>
              </w:numPr>
              <w:rPr>
                <w:ins w:id="251" w:author="Author"/>
                <w:rFonts w:ascii="Times New Roman" w:hAnsi="Times New Roman" w:cs="Times New Roman"/>
                <w:sz w:val="20"/>
                <w:szCs w:val="20"/>
              </w:rPr>
            </w:pPr>
            <w:proofErr w:type="spellStart"/>
            <w:ins w:id="252" w:author="Author">
              <w:r w:rsidRPr="00501631">
                <w:rPr>
                  <w:rFonts w:ascii="Times New Roman" w:hAnsi="Times New Roman" w:cs="Times New Roman"/>
                  <w:sz w:val="20"/>
                  <w:szCs w:val="20"/>
                </w:rPr>
                <w:t>DeviceID</w:t>
              </w:r>
              <w:proofErr w:type="spellEnd"/>
            </w:ins>
          </w:p>
        </w:tc>
        <w:tc>
          <w:tcPr>
            <w:tcW w:w="2379" w:type="pct"/>
            <w:tcBorders>
              <w:top w:val="none" w:sz="0" w:space="0" w:color="auto"/>
              <w:left w:val="none" w:sz="0" w:space="0" w:color="auto"/>
              <w:bottom w:val="none" w:sz="0" w:space="0" w:color="auto"/>
              <w:right w:val="none" w:sz="0" w:space="0" w:color="auto"/>
            </w:tcBorders>
            <w:shd w:val="clear" w:color="auto" w:fill="auto"/>
          </w:tcPr>
          <w:p w14:paraId="4950A14F" w14:textId="77777777" w:rsidR="00301596" w:rsidRPr="00501631" w:rsidRDefault="00301596" w:rsidP="00EF21CA">
            <w:pPr>
              <w:spacing w:after="60"/>
              <w:rPr>
                <w:ins w:id="253" w:author="Author"/>
                <w:sz w:val="20"/>
                <w:szCs w:val="20"/>
              </w:rPr>
            </w:pPr>
            <w:ins w:id="254" w:author="Author">
              <w:r w:rsidRPr="00501631">
                <w:rPr>
                  <w:sz w:val="20"/>
                  <w:szCs w:val="20"/>
                </w:rPr>
                <w:t>The device identifier.</w:t>
              </w:r>
            </w:ins>
          </w:p>
        </w:tc>
        <w:tc>
          <w:tcPr>
            <w:tcW w:w="607" w:type="pct"/>
            <w:tcBorders>
              <w:top w:val="none" w:sz="0" w:space="0" w:color="auto"/>
              <w:left w:val="none" w:sz="0" w:space="0" w:color="auto"/>
              <w:bottom w:val="none" w:sz="0" w:space="0" w:color="auto"/>
              <w:right w:val="none" w:sz="0" w:space="0" w:color="auto"/>
            </w:tcBorders>
            <w:shd w:val="clear" w:color="auto" w:fill="auto"/>
          </w:tcPr>
          <w:p w14:paraId="354936AE" w14:textId="77777777" w:rsidR="00301596" w:rsidRPr="00501631" w:rsidRDefault="00301596" w:rsidP="00EF21CA">
            <w:pPr>
              <w:pStyle w:val="Tablebullet2"/>
              <w:numPr>
                <w:ilvl w:val="0"/>
                <w:numId w:val="0"/>
              </w:numPr>
              <w:jc w:val="center"/>
              <w:rPr>
                <w:ins w:id="255" w:author="Author"/>
                <w:rFonts w:ascii="Times New Roman" w:hAnsi="Times New Roman" w:cs="Times New Roman"/>
                <w:sz w:val="20"/>
                <w:szCs w:val="20"/>
              </w:rPr>
            </w:pPr>
            <w:proofErr w:type="spellStart"/>
            <w:ins w:id="256" w:author="Author">
              <w:r w:rsidRPr="00501631">
                <w:rPr>
                  <w:rFonts w:ascii="Times New Roman" w:hAnsi="Times New Roman" w:cs="Times New Roman"/>
                  <w:sz w:val="20"/>
                  <w:szCs w:val="20"/>
                </w:rPr>
                <w:t>ra:EUI</w:t>
              </w:r>
              <w:proofErr w:type="spellEnd"/>
            </w:ins>
          </w:p>
        </w:tc>
        <w:tc>
          <w:tcPr>
            <w:tcW w:w="379" w:type="pct"/>
            <w:tcBorders>
              <w:top w:val="none" w:sz="0" w:space="0" w:color="auto"/>
              <w:left w:val="none" w:sz="0" w:space="0" w:color="auto"/>
              <w:bottom w:val="none" w:sz="0" w:space="0" w:color="auto"/>
              <w:right w:val="none" w:sz="0" w:space="0" w:color="auto"/>
            </w:tcBorders>
            <w:shd w:val="clear" w:color="auto" w:fill="auto"/>
          </w:tcPr>
          <w:p w14:paraId="54C38907" w14:textId="77777777" w:rsidR="00301596" w:rsidRPr="00501631" w:rsidRDefault="00301596" w:rsidP="00EF21CA">
            <w:pPr>
              <w:pStyle w:val="Tablebullet2"/>
              <w:numPr>
                <w:ilvl w:val="0"/>
                <w:numId w:val="0"/>
              </w:numPr>
              <w:jc w:val="center"/>
              <w:rPr>
                <w:ins w:id="257" w:author="Author"/>
                <w:rFonts w:ascii="Times New Roman" w:hAnsi="Times New Roman" w:cs="Times New Roman"/>
                <w:sz w:val="20"/>
                <w:szCs w:val="20"/>
              </w:rPr>
            </w:pPr>
            <w:ins w:id="258" w:author="Author">
              <w:r w:rsidRPr="00501631">
                <w:rPr>
                  <w:rFonts w:ascii="Times New Roman" w:hAnsi="Times New Roman" w:cs="Times New Roman"/>
                  <w:sz w:val="20"/>
                  <w:szCs w:val="20"/>
                </w:rPr>
                <w:t>N/A</w:t>
              </w:r>
            </w:ins>
          </w:p>
        </w:tc>
        <w:tc>
          <w:tcPr>
            <w:tcW w:w="681" w:type="pct"/>
            <w:tcBorders>
              <w:top w:val="none" w:sz="0" w:space="0" w:color="auto"/>
              <w:left w:val="none" w:sz="0" w:space="0" w:color="auto"/>
              <w:bottom w:val="none" w:sz="0" w:space="0" w:color="auto"/>
              <w:right w:val="none" w:sz="0" w:space="0" w:color="auto"/>
            </w:tcBorders>
            <w:shd w:val="clear" w:color="auto" w:fill="auto"/>
          </w:tcPr>
          <w:p w14:paraId="6C6CA6E2" w14:textId="77777777" w:rsidR="00301596" w:rsidRPr="00E6081B" w:rsidRDefault="00301596" w:rsidP="00EF21CA">
            <w:pPr>
              <w:pStyle w:val="Tablebullet2"/>
              <w:numPr>
                <w:ilvl w:val="0"/>
                <w:numId w:val="0"/>
              </w:numPr>
              <w:jc w:val="center"/>
              <w:rPr>
                <w:ins w:id="259" w:author="Author"/>
                <w:rFonts w:ascii="Times New Roman" w:hAnsi="Times New Roman" w:cs="Times New Roman"/>
                <w:sz w:val="20"/>
                <w:szCs w:val="20"/>
              </w:rPr>
            </w:pPr>
            <w:ins w:id="260" w:author="Author">
              <w:r w:rsidRPr="00E6081B">
                <w:rPr>
                  <w:rFonts w:ascii="Times New Roman" w:hAnsi="Times New Roman" w:cs="Times New Roman"/>
                  <w:sz w:val="20"/>
                  <w:szCs w:val="20"/>
                </w:rPr>
                <w:t>Non-Sensitive</w:t>
              </w:r>
            </w:ins>
          </w:p>
        </w:tc>
      </w:tr>
      <w:tr w:rsidR="00301596" w:rsidRPr="00003399" w14:paraId="74087B75" w14:textId="77777777" w:rsidTr="00EF21CA">
        <w:trPr>
          <w:cantSplit/>
          <w:jc w:val="center"/>
          <w:ins w:id="261" w:author="Author"/>
        </w:trPr>
        <w:tc>
          <w:tcPr>
            <w:tcW w:w="953" w:type="pct"/>
            <w:shd w:val="clear" w:color="auto" w:fill="auto"/>
          </w:tcPr>
          <w:p w14:paraId="214BA588" w14:textId="77777777" w:rsidR="00301596" w:rsidRPr="00501631" w:rsidRDefault="00301596" w:rsidP="00EF21CA">
            <w:pPr>
              <w:pStyle w:val="Tablebullet2"/>
              <w:numPr>
                <w:ilvl w:val="0"/>
                <w:numId w:val="0"/>
              </w:numPr>
              <w:jc w:val="left"/>
              <w:rPr>
                <w:ins w:id="262" w:author="Author"/>
                <w:rFonts w:ascii="Times New Roman" w:hAnsi="Times New Roman" w:cs="Times New Roman"/>
                <w:sz w:val="20"/>
                <w:szCs w:val="20"/>
              </w:rPr>
            </w:pPr>
            <w:proofErr w:type="spellStart"/>
            <w:ins w:id="263" w:author="Author">
              <w:r w:rsidRPr="00501631">
                <w:rPr>
                  <w:rFonts w:ascii="Times New Roman" w:hAnsi="Times New Roman" w:cs="Times New Roman"/>
                  <w:sz w:val="20"/>
                  <w:szCs w:val="20"/>
                </w:rPr>
                <w:t>DeviceSecurityDetails</w:t>
              </w:r>
              <w:proofErr w:type="spellEnd"/>
            </w:ins>
          </w:p>
        </w:tc>
        <w:tc>
          <w:tcPr>
            <w:tcW w:w="2379" w:type="pct"/>
            <w:shd w:val="clear" w:color="auto" w:fill="auto"/>
          </w:tcPr>
          <w:p w14:paraId="6E1A1816" w14:textId="77777777" w:rsidR="00301596" w:rsidRPr="00501631" w:rsidRDefault="00301596" w:rsidP="00EF21CA">
            <w:pPr>
              <w:spacing w:after="60"/>
              <w:rPr>
                <w:ins w:id="264" w:author="Author"/>
                <w:sz w:val="20"/>
                <w:szCs w:val="20"/>
              </w:rPr>
            </w:pPr>
            <w:ins w:id="265" w:author="Author">
              <w:r w:rsidRPr="00501631">
                <w:rPr>
                  <w:sz w:val="20"/>
                  <w:szCs w:val="20"/>
                </w:rPr>
                <w:t>Where a TC Link Key between the CHF and the Device with this Device ID had been established previously, this field shall contain a Hash of that TC Link Key. Otherwise this field shall contain an empty string.</w:t>
              </w:r>
            </w:ins>
          </w:p>
        </w:tc>
        <w:tc>
          <w:tcPr>
            <w:tcW w:w="607" w:type="pct"/>
            <w:shd w:val="clear" w:color="auto" w:fill="auto"/>
          </w:tcPr>
          <w:p w14:paraId="7A1B0158" w14:textId="77777777" w:rsidR="00301596" w:rsidRPr="00501631" w:rsidRDefault="00301596" w:rsidP="00EF21CA">
            <w:pPr>
              <w:pStyle w:val="Tablebullet2"/>
              <w:numPr>
                <w:ilvl w:val="0"/>
                <w:numId w:val="0"/>
              </w:numPr>
              <w:jc w:val="center"/>
              <w:rPr>
                <w:ins w:id="266" w:author="Author"/>
                <w:rFonts w:ascii="Times New Roman" w:hAnsi="Times New Roman" w:cs="Times New Roman"/>
                <w:sz w:val="20"/>
                <w:szCs w:val="20"/>
              </w:rPr>
            </w:pPr>
            <w:ins w:id="267" w:author="Author">
              <w:r w:rsidRPr="00501631">
                <w:rPr>
                  <w:rFonts w:ascii="Times New Roman" w:hAnsi="Times New Roman" w:cs="Times New Roman"/>
                  <w:sz w:val="20"/>
                  <w:szCs w:val="20"/>
                </w:rPr>
                <w:t xml:space="preserve">Restriction of </w:t>
              </w:r>
              <w:proofErr w:type="spellStart"/>
              <w:r w:rsidRPr="00501631">
                <w:rPr>
                  <w:rFonts w:ascii="Times New Roman" w:hAnsi="Times New Roman" w:cs="Times New Roman"/>
                  <w:sz w:val="20"/>
                  <w:szCs w:val="20"/>
                </w:rPr>
                <w:t>xs:string</w:t>
              </w:r>
              <w:proofErr w:type="spellEnd"/>
            </w:ins>
          </w:p>
          <w:p w14:paraId="790F88D2" w14:textId="77777777" w:rsidR="00301596" w:rsidRPr="00501631" w:rsidRDefault="00301596" w:rsidP="00EF21CA">
            <w:pPr>
              <w:pStyle w:val="Tablebullet2"/>
              <w:numPr>
                <w:ilvl w:val="0"/>
                <w:numId w:val="0"/>
              </w:numPr>
              <w:jc w:val="center"/>
              <w:rPr>
                <w:ins w:id="268" w:author="Author"/>
                <w:rFonts w:ascii="Times New Roman" w:hAnsi="Times New Roman" w:cs="Times New Roman"/>
                <w:sz w:val="20"/>
                <w:szCs w:val="20"/>
              </w:rPr>
            </w:pPr>
            <w:ins w:id="269" w:author="Author">
              <w:r w:rsidRPr="00501631">
                <w:rPr>
                  <w:rFonts w:ascii="Times New Roman" w:hAnsi="Times New Roman" w:cs="Times New Roman"/>
                  <w:sz w:val="20"/>
                  <w:szCs w:val="20"/>
                </w:rPr>
                <w:t>(</w:t>
              </w:r>
              <w:proofErr w:type="spellStart"/>
              <w:r w:rsidRPr="00501631">
                <w:rPr>
                  <w:rFonts w:ascii="Times New Roman" w:hAnsi="Times New Roman" w:cs="Times New Roman"/>
                  <w:sz w:val="20"/>
                  <w:szCs w:val="20"/>
                </w:rPr>
                <w:t>maxLength</w:t>
              </w:r>
              <w:proofErr w:type="spellEnd"/>
              <w:r w:rsidRPr="00501631">
                <w:rPr>
                  <w:rFonts w:ascii="Times New Roman" w:hAnsi="Times New Roman" w:cs="Times New Roman"/>
                  <w:sz w:val="20"/>
                  <w:szCs w:val="20"/>
                </w:rPr>
                <w:t xml:space="preserve"> = 16)</w:t>
              </w:r>
            </w:ins>
          </w:p>
        </w:tc>
        <w:tc>
          <w:tcPr>
            <w:tcW w:w="379" w:type="pct"/>
            <w:shd w:val="clear" w:color="auto" w:fill="auto"/>
          </w:tcPr>
          <w:p w14:paraId="6400EA3B" w14:textId="77777777" w:rsidR="00301596" w:rsidRPr="00E6081B" w:rsidRDefault="00301596" w:rsidP="00EF21CA">
            <w:pPr>
              <w:pStyle w:val="Tablebullet2"/>
              <w:numPr>
                <w:ilvl w:val="0"/>
                <w:numId w:val="0"/>
              </w:numPr>
              <w:jc w:val="center"/>
              <w:rPr>
                <w:ins w:id="270" w:author="Author"/>
                <w:rFonts w:ascii="Times New Roman" w:hAnsi="Times New Roman" w:cs="Times New Roman"/>
                <w:sz w:val="20"/>
                <w:szCs w:val="20"/>
              </w:rPr>
            </w:pPr>
            <w:ins w:id="271" w:author="Author">
              <w:r w:rsidRPr="00E6081B">
                <w:rPr>
                  <w:rFonts w:ascii="Times New Roman" w:hAnsi="Times New Roman" w:cs="Times New Roman"/>
                  <w:sz w:val="20"/>
                  <w:szCs w:val="20"/>
                </w:rPr>
                <w:t>N/A</w:t>
              </w:r>
            </w:ins>
          </w:p>
        </w:tc>
        <w:tc>
          <w:tcPr>
            <w:tcW w:w="681" w:type="pct"/>
            <w:shd w:val="clear" w:color="auto" w:fill="auto"/>
          </w:tcPr>
          <w:p w14:paraId="1226C2B6" w14:textId="77777777" w:rsidR="00301596" w:rsidRPr="000D4506" w:rsidRDefault="00301596" w:rsidP="00EF21CA">
            <w:pPr>
              <w:pStyle w:val="Tablebullet2"/>
              <w:numPr>
                <w:ilvl w:val="0"/>
                <w:numId w:val="0"/>
              </w:numPr>
              <w:jc w:val="center"/>
              <w:rPr>
                <w:ins w:id="272" w:author="Author"/>
                <w:rFonts w:ascii="Times New Roman" w:hAnsi="Times New Roman" w:cs="Times New Roman"/>
                <w:sz w:val="20"/>
                <w:szCs w:val="20"/>
              </w:rPr>
            </w:pPr>
            <w:ins w:id="273" w:author="Author">
              <w:r w:rsidRPr="000D4506">
                <w:rPr>
                  <w:rFonts w:ascii="Times New Roman" w:hAnsi="Times New Roman" w:cs="Times New Roman"/>
                  <w:sz w:val="20"/>
                  <w:szCs w:val="20"/>
                </w:rPr>
                <w:t>Non-Sensitive</w:t>
              </w:r>
            </w:ins>
          </w:p>
        </w:tc>
      </w:tr>
    </w:tbl>
    <w:p w14:paraId="04753251" w14:textId="77777777" w:rsidR="00301596" w:rsidRPr="00D9057E" w:rsidRDefault="00301596" w:rsidP="00301596">
      <w:pPr>
        <w:pStyle w:val="Caption"/>
        <w:rPr>
          <w:ins w:id="274" w:author="Author"/>
          <w:rFonts w:cs="Times New Roman"/>
        </w:rPr>
      </w:pPr>
      <w:ins w:id="275" w:author="Author">
        <w:r w:rsidRPr="00D9057E">
          <w:rPr>
            <w:rFonts w:cs="Times New Roman"/>
          </w:rPr>
          <w:t xml:space="preserve">Table </w:t>
        </w:r>
        <w:r>
          <w:rPr>
            <w:rFonts w:cs="Times New Roman"/>
          </w:rPr>
          <w:t xml:space="preserve">235-2 </w:t>
        </w:r>
        <w:r w:rsidRPr="00D9057E">
          <w:rPr>
            <w:rFonts w:cs="Times New Roman"/>
          </w:rPr>
          <w:t xml:space="preserve">- </w:t>
        </w:r>
        <w:proofErr w:type="spellStart"/>
        <w:r w:rsidRPr="00D9057E">
          <w:rPr>
            <w:rFonts w:cs="Times New Roman"/>
          </w:rPr>
          <w:t>CHFConnectedDeviceLogEntry</w:t>
        </w:r>
        <w:proofErr w:type="spellEnd"/>
        <w:r w:rsidRPr="00D9057E">
          <w:rPr>
            <w:rFonts w:cs="Times New Roman"/>
          </w:rPr>
          <w:t xml:space="preserve"> Data Items</w:t>
        </w:r>
      </w:ins>
    </w:p>
    <w:p w14:paraId="17EF7A3B" w14:textId="77777777" w:rsidR="00377C3C" w:rsidRPr="00AA0510" w:rsidRDefault="00377C3C" w:rsidP="00377C3C">
      <w:pPr>
        <w:rPr>
          <w:b/>
          <w:sz w:val="40"/>
        </w:rPr>
      </w:pPr>
    </w:p>
    <w:p w14:paraId="4EA941A2" w14:textId="77777777" w:rsidR="00377C3C" w:rsidRPr="00AA0510" w:rsidRDefault="00377C3C" w:rsidP="00377C3C"/>
    <w:p w14:paraId="57E0A26B" w14:textId="77777777" w:rsidR="00B55630" w:rsidRPr="00AA0510" w:rsidRDefault="00B55630" w:rsidP="00B55630">
      <w:pPr>
        <w:pStyle w:val="Heading1"/>
        <w:tabs>
          <w:tab w:val="num" w:pos="1440"/>
        </w:tabs>
        <w:ind w:left="1440" w:hanging="1440"/>
      </w:pPr>
      <w:bookmarkStart w:id="276" w:name="_Toc37342309"/>
      <w:r w:rsidRPr="002D1878">
        <w:t>BEIS directive – SMETS2</w:t>
      </w:r>
      <w:bookmarkEnd w:id="276"/>
    </w:p>
    <w:p w14:paraId="2C5BF46F" w14:textId="6028FAC1" w:rsidR="00863B1D" w:rsidRPr="00AA0510" w:rsidRDefault="00863B1D" w:rsidP="00863B1D">
      <w:pPr>
        <w:pStyle w:val="Heading2"/>
        <w:rPr>
          <w:rFonts w:cs="Times New Roman"/>
        </w:rPr>
      </w:pPr>
      <w:bookmarkStart w:id="277" w:name="_Toc37342310"/>
      <w:r w:rsidRPr="00AA0510">
        <w:rPr>
          <w:rFonts w:cs="Times New Roman"/>
        </w:rPr>
        <w:t>New ESME variants</w:t>
      </w:r>
      <w:bookmarkEnd w:id="277"/>
    </w:p>
    <w:p w14:paraId="5242A9A3" w14:textId="77777777" w:rsidR="00996E09" w:rsidRPr="00AA0510" w:rsidRDefault="00996E09" w:rsidP="00E857D1">
      <w:pPr>
        <w:autoSpaceDE w:val="0"/>
        <w:autoSpaceDN w:val="0"/>
        <w:adjustRightInd w:val="0"/>
        <w:spacing w:before="120" w:after="120"/>
        <w:ind w:firstLine="709"/>
        <w:jc w:val="left"/>
      </w:pPr>
      <w:r w:rsidRPr="00AA0510">
        <w:t>New terms added to support Auxiliary Controller</w:t>
      </w:r>
    </w:p>
    <w:p w14:paraId="623225EF" w14:textId="257F5300" w:rsidR="00367604" w:rsidRPr="00AA0510" w:rsidRDefault="0040386D" w:rsidP="00AE198D">
      <w:pPr>
        <w:pStyle w:val="ListParagraph"/>
        <w:numPr>
          <w:ilvl w:val="0"/>
          <w:numId w:val="34"/>
        </w:numPr>
        <w:autoSpaceDE w:val="0"/>
        <w:autoSpaceDN w:val="0"/>
        <w:adjustRightInd w:val="0"/>
        <w:spacing w:before="120" w:after="120"/>
        <w:contextualSpacing w:val="0"/>
        <w:jc w:val="left"/>
      </w:pPr>
      <w:r w:rsidRPr="00AA0510">
        <w:t>ALCS</w:t>
      </w:r>
    </w:p>
    <w:p w14:paraId="209FEF62" w14:textId="5629BAD9" w:rsidR="0040386D" w:rsidRPr="00AA0510" w:rsidRDefault="0040386D" w:rsidP="00AE198D">
      <w:pPr>
        <w:pStyle w:val="ListParagraph"/>
        <w:numPr>
          <w:ilvl w:val="0"/>
          <w:numId w:val="34"/>
        </w:numPr>
        <w:autoSpaceDE w:val="0"/>
        <w:autoSpaceDN w:val="0"/>
        <w:adjustRightInd w:val="0"/>
        <w:spacing w:before="120" w:after="120"/>
        <w:contextualSpacing w:val="0"/>
        <w:jc w:val="left"/>
      </w:pPr>
      <w:r w:rsidRPr="00AA0510">
        <w:t>ESME</w:t>
      </w:r>
    </w:p>
    <w:p w14:paraId="19F1E941" w14:textId="74854403" w:rsidR="0040386D" w:rsidRPr="00AA0510" w:rsidRDefault="006576E7" w:rsidP="00AE198D">
      <w:pPr>
        <w:pStyle w:val="ListParagraph"/>
        <w:numPr>
          <w:ilvl w:val="0"/>
          <w:numId w:val="34"/>
        </w:numPr>
        <w:autoSpaceDE w:val="0"/>
        <w:autoSpaceDN w:val="0"/>
        <w:adjustRightInd w:val="0"/>
        <w:spacing w:before="120" w:after="120"/>
        <w:contextualSpacing w:val="0"/>
        <w:jc w:val="left"/>
      </w:pPr>
      <w:r w:rsidRPr="00AA0510">
        <w:t>Electricity Smart Meter</w:t>
      </w:r>
    </w:p>
    <w:p w14:paraId="0830D659" w14:textId="5EBE24FE" w:rsidR="00AE239B" w:rsidRDefault="00AE239B" w:rsidP="00AE239B">
      <w:pPr>
        <w:pStyle w:val="Heading2"/>
        <w:rPr>
          <w:rFonts w:cs="Times New Roman"/>
        </w:rPr>
      </w:pPr>
      <w:bookmarkStart w:id="278" w:name="_Toc37342311"/>
      <w:r w:rsidRPr="0045160F">
        <w:rPr>
          <w:rFonts w:cs="Times New Roman"/>
        </w:rPr>
        <w:lastRenderedPageBreak/>
        <w:t>New Service Request</w:t>
      </w:r>
      <w:bookmarkEnd w:id="278"/>
      <w:r w:rsidRPr="0045160F">
        <w:rPr>
          <w:rFonts w:cs="Times New Roman"/>
        </w:rPr>
        <w:t xml:space="preserve"> </w:t>
      </w:r>
    </w:p>
    <w:p w14:paraId="2CB4F57A" w14:textId="467CBF47" w:rsidR="000C248F" w:rsidRDefault="00122E82" w:rsidP="00AE198D">
      <w:pPr>
        <w:pStyle w:val="ListParagraph"/>
        <w:numPr>
          <w:ilvl w:val="0"/>
          <w:numId w:val="34"/>
        </w:numPr>
        <w:autoSpaceDE w:val="0"/>
        <w:autoSpaceDN w:val="0"/>
        <w:adjustRightInd w:val="0"/>
        <w:spacing w:before="120" w:after="120"/>
        <w:contextualSpacing w:val="0"/>
        <w:jc w:val="left"/>
      </w:pPr>
      <w:r>
        <w:t xml:space="preserve">SR6.14.3 </w:t>
      </w:r>
      <w:proofErr w:type="spellStart"/>
      <w:r w:rsidRPr="00122E82">
        <w:t>UpdateDeviceConfiguration</w:t>
      </w:r>
      <w:proofErr w:type="spellEnd"/>
      <w:r w:rsidRPr="00122E82">
        <w:t>(</w:t>
      </w:r>
      <w:proofErr w:type="spellStart"/>
      <w:r w:rsidRPr="00122E82">
        <w:t>AuxiliaryControllerScheduler</w:t>
      </w:r>
      <w:proofErr w:type="spellEnd"/>
      <w:r w:rsidRPr="00122E82">
        <w:t>)</w:t>
      </w:r>
    </w:p>
    <w:p w14:paraId="3AC2D073" w14:textId="1C20CE92" w:rsidR="00D43C5D" w:rsidRPr="00D81E70" w:rsidRDefault="00D43C5D" w:rsidP="00AE198D">
      <w:pPr>
        <w:pStyle w:val="ListParagraph"/>
        <w:numPr>
          <w:ilvl w:val="0"/>
          <w:numId w:val="34"/>
        </w:numPr>
        <w:autoSpaceDE w:val="0"/>
        <w:autoSpaceDN w:val="0"/>
        <w:adjustRightInd w:val="0"/>
        <w:spacing w:before="120" w:after="120"/>
        <w:contextualSpacing w:val="0"/>
        <w:jc w:val="left"/>
      </w:pPr>
      <w:r>
        <w:t xml:space="preserve">SR 7.13 </w:t>
      </w:r>
      <w:proofErr w:type="spellStart"/>
      <w:r w:rsidR="00DC7768" w:rsidRPr="00263942">
        <w:rPr>
          <w:sz w:val="20"/>
          <w:szCs w:val="20"/>
        </w:rPr>
        <w:t>SetAuxiliaryControllerState</w:t>
      </w:r>
      <w:proofErr w:type="spellEnd"/>
    </w:p>
    <w:p w14:paraId="31A17262" w14:textId="2D176EA8" w:rsidR="00D81E70" w:rsidRPr="00F75DD1" w:rsidRDefault="00D81E70" w:rsidP="00AE198D">
      <w:pPr>
        <w:pStyle w:val="ListParagraph"/>
        <w:numPr>
          <w:ilvl w:val="0"/>
          <w:numId w:val="34"/>
        </w:numPr>
        <w:autoSpaceDE w:val="0"/>
        <w:autoSpaceDN w:val="0"/>
        <w:adjustRightInd w:val="0"/>
        <w:spacing w:before="120" w:after="120"/>
        <w:contextualSpacing w:val="0"/>
        <w:jc w:val="left"/>
      </w:pPr>
      <w:r>
        <w:t xml:space="preserve">SR 7.14 </w:t>
      </w:r>
      <w:proofErr w:type="spellStart"/>
      <w:r w:rsidRPr="00261A2B">
        <w:rPr>
          <w:sz w:val="20"/>
          <w:szCs w:val="14"/>
        </w:rPr>
        <w:t>ReadAuxiliaryControllerConfigurationData</w:t>
      </w:r>
      <w:proofErr w:type="spellEnd"/>
    </w:p>
    <w:p w14:paraId="76FCE138" w14:textId="03D02B3B" w:rsidR="00F75DD1" w:rsidRPr="00C510A7" w:rsidRDefault="00F75DD1" w:rsidP="00AE198D">
      <w:pPr>
        <w:pStyle w:val="ListParagraph"/>
        <w:numPr>
          <w:ilvl w:val="0"/>
          <w:numId w:val="34"/>
        </w:numPr>
        <w:autoSpaceDE w:val="0"/>
        <w:autoSpaceDN w:val="0"/>
        <w:adjustRightInd w:val="0"/>
        <w:spacing w:before="120" w:after="120"/>
        <w:contextualSpacing w:val="0"/>
        <w:jc w:val="left"/>
      </w:pPr>
      <w:r>
        <w:t xml:space="preserve">SR 7.15 </w:t>
      </w:r>
      <w:proofErr w:type="spellStart"/>
      <w:r>
        <w:rPr>
          <w:sz w:val="20"/>
          <w:szCs w:val="14"/>
        </w:rPr>
        <w:t>ReadAuxiliaryControllerOperationalData</w:t>
      </w:r>
      <w:proofErr w:type="spellEnd"/>
    </w:p>
    <w:p w14:paraId="641722DD" w14:textId="405E0ED5" w:rsidR="00C510A7" w:rsidRDefault="00C510A7" w:rsidP="00AE198D">
      <w:pPr>
        <w:pStyle w:val="ListParagraph"/>
        <w:numPr>
          <w:ilvl w:val="0"/>
          <w:numId w:val="34"/>
        </w:numPr>
        <w:autoSpaceDE w:val="0"/>
        <w:autoSpaceDN w:val="0"/>
        <w:adjustRightInd w:val="0"/>
        <w:spacing w:before="120" w:after="120"/>
        <w:contextualSpacing w:val="0"/>
        <w:jc w:val="left"/>
      </w:pPr>
      <w:r>
        <w:t xml:space="preserve">SR 7.16 </w:t>
      </w:r>
      <w:proofErr w:type="spellStart"/>
      <w:r>
        <w:rPr>
          <w:sz w:val="20"/>
          <w:szCs w:val="20"/>
        </w:rPr>
        <w:t>LimitAPCLevel</w:t>
      </w:r>
      <w:proofErr w:type="spellEnd"/>
    </w:p>
    <w:p w14:paraId="3E011DFA" w14:textId="2E6EEB7A" w:rsidR="00D43C5D" w:rsidRDefault="00D43C5D" w:rsidP="00D43C5D">
      <w:pPr>
        <w:pStyle w:val="Heading2"/>
        <w:rPr>
          <w:rFonts w:cs="Times New Roman"/>
        </w:rPr>
      </w:pPr>
      <w:bookmarkStart w:id="279" w:name="_Toc37342312"/>
      <w:r>
        <w:rPr>
          <w:rFonts w:cs="Times New Roman"/>
        </w:rPr>
        <w:t>U</w:t>
      </w:r>
      <w:r w:rsidRPr="0045160F">
        <w:rPr>
          <w:rFonts w:cs="Times New Roman"/>
        </w:rPr>
        <w:t>pdated Service Request</w:t>
      </w:r>
      <w:bookmarkEnd w:id="279"/>
      <w:r w:rsidRPr="0045160F">
        <w:rPr>
          <w:rFonts w:cs="Times New Roman"/>
        </w:rPr>
        <w:t xml:space="preserve"> </w:t>
      </w:r>
    </w:p>
    <w:p w14:paraId="408584C4" w14:textId="0D0C1A8B" w:rsidR="00D43C5D" w:rsidRDefault="00D43C5D" w:rsidP="00D43C5D">
      <w:pPr>
        <w:pStyle w:val="ListParagraph"/>
        <w:numPr>
          <w:ilvl w:val="0"/>
          <w:numId w:val="34"/>
        </w:numPr>
        <w:autoSpaceDE w:val="0"/>
        <w:autoSpaceDN w:val="0"/>
        <w:adjustRightInd w:val="0"/>
        <w:spacing w:before="120" w:after="120"/>
        <w:contextualSpacing w:val="0"/>
        <w:jc w:val="left"/>
      </w:pPr>
      <w:r>
        <w:t xml:space="preserve">SR6.13 </w:t>
      </w:r>
      <w:proofErr w:type="spellStart"/>
      <w:r w:rsidRPr="000C248F">
        <w:t>ReadEventOrSecurityLog</w:t>
      </w:r>
      <w:proofErr w:type="spellEnd"/>
      <w:r>
        <w:t xml:space="preserve"> </w:t>
      </w:r>
    </w:p>
    <w:p w14:paraId="5D4337AE" w14:textId="77777777" w:rsidR="00D43C5D" w:rsidRDefault="00D43C5D" w:rsidP="00D43C5D">
      <w:pPr>
        <w:pStyle w:val="ListParagraph"/>
        <w:autoSpaceDE w:val="0"/>
        <w:autoSpaceDN w:val="0"/>
        <w:adjustRightInd w:val="0"/>
        <w:spacing w:before="120" w:after="120"/>
        <w:ind w:left="1152"/>
        <w:contextualSpacing w:val="0"/>
        <w:jc w:val="left"/>
      </w:pPr>
      <w:r>
        <w:t xml:space="preserve">Reading of ALCS log, the device response format different depend on GBCS version </w:t>
      </w:r>
    </w:p>
    <w:p w14:paraId="2517C5FD" w14:textId="1E8D6DF8" w:rsidR="00D43C5D" w:rsidRDefault="00D43C5D" w:rsidP="00D43C5D">
      <w:pPr>
        <w:pStyle w:val="ListParagraph"/>
        <w:numPr>
          <w:ilvl w:val="0"/>
          <w:numId w:val="34"/>
        </w:numPr>
        <w:autoSpaceDE w:val="0"/>
        <w:autoSpaceDN w:val="0"/>
        <w:adjustRightInd w:val="0"/>
        <w:spacing w:before="120" w:after="120"/>
        <w:contextualSpacing w:val="0"/>
        <w:jc w:val="left"/>
      </w:pPr>
      <w:r>
        <w:t xml:space="preserve">SR 6.15.1 </w:t>
      </w:r>
      <w:proofErr w:type="spellStart"/>
      <w:r w:rsidRPr="004D431D">
        <w:t>UpdateSecurityCredentials</w:t>
      </w:r>
      <w:proofErr w:type="spellEnd"/>
      <w:r w:rsidRPr="004D431D">
        <w:t xml:space="preserve">(KRP), </w:t>
      </w:r>
    </w:p>
    <w:p w14:paraId="1C1331AF" w14:textId="77777777" w:rsidR="00D43C5D" w:rsidRDefault="00D43C5D" w:rsidP="00D43C5D">
      <w:pPr>
        <w:pStyle w:val="ListParagraph"/>
        <w:autoSpaceDE w:val="0"/>
        <w:autoSpaceDN w:val="0"/>
        <w:adjustRightInd w:val="0"/>
        <w:spacing w:before="120" w:after="120"/>
        <w:ind w:left="1152"/>
        <w:contextualSpacing w:val="0"/>
        <w:jc w:val="left"/>
      </w:pPr>
      <w:r w:rsidRPr="004D431D">
        <w:t xml:space="preserve">supporting new use case CS02g for </w:t>
      </w:r>
      <w:r>
        <w:t xml:space="preserve">update the certificate in the </w:t>
      </w:r>
      <w:proofErr w:type="spellStart"/>
      <w:r w:rsidRPr="004D431D">
        <w:t>LoadController</w:t>
      </w:r>
      <w:proofErr w:type="spellEnd"/>
      <w:r w:rsidRPr="004D431D">
        <w:t xml:space="preserve"> </w:t>
      </w:r>
      <w:r>
        <w:t xml:space="preserve">trust anchor cell </w:t>
      </w:r>
    </w:p>
    <w:p w14:paraId="2765D7F3" w14:textId="5462958A" w:rsidR="00D43C5D" w:rsidRDefault="00D43C5D" w:rsidP="00D43C5D">
      <w:pPr>
        <w:pStyle w:val="ListParagraph"/>
        <w:numPr>
          <w:ilvl w:val="0"/>
          <w:numId w:val="34"/>
        </w:numPr>
        <w:autoSpaceDE w:val="0"/>
        <w:autoSpaceDN w:val="0"/>
        <w:adjustRightInd w:val="0"/>
        <w:spacing w:before="120" w:after="120"/>
        <w:contextualSpacing w:val="0"/>
        <w:jc w:val="left"/>
      </w:pPr>
      <w:r>
        <w:t xml:space="preserve">SR 6.24.1 </w:t>
      </w:r>
      <w:proofErr w:type="spellStart"/>
      <w:r w:rsidRPr="00D43C5D">
        <w:t>RetrieveDeviceSecurityCredentials</w:t>
      </w:r>
      <w:proofErr w:type="spellEnd"/>
      <w:r w:rsidRPr="00D43C5D">
        <w:t>(KRP)</w:t>
      </w:r>
      <w:r w:rsidRPr="004D431D">
        <w:t xml:space="preserve">, </w:t>
      </w:r>
    </w:p>
    <w:p w14:paraId="091A42CC" w14:textId="77777777" w:rsidR="00D43C5D" w:rsidRDefault="00D43C5D" w:rsidP="00D43C5D">
      <w:pPr>
        <w:pStyle w:val="ListParagraph"/>
        <w:autoSpaceDE w:val="0"/>
        <w:autoSpaceDN w:val="0"/>
        <w:adjustRightInd w:val="0"/>
        <w:spacing w:before="120" w:after="120"/>
        <w:ind w:left="1152"/>
        <w:contextualSpacing w:val="0"/>
        <w:jc w:val="left"/>
      </w:pPr>
      <w:r w:rsidRPr="004D431D">
        <w:t>supporting new use case CS02</w:t>
      </w:r>
      <w:r>
        <w:t>a</w:t>
      </w:r>
      <w:r w:rsidRPr="004D431D">
        <w:t xml:space="preserve"> for reading the </w:t>
      </w:r>
      <w:proofErr w:type="spellStart"/>
      <w:r w:rsidRPr="004D431D">
        <w:t>LoadController</w:t>
      </w:r>
      <w:proofErr w:type="spellEnd"/>
      <w:r w:rsidRPr="004D431D">
        <w:t xml:space="preserve"> </w:t>
      </w:r>
      <w:proofErr w:type="spellStart"/>
      <w:r w:rsidRPr="004D431D">
        <w:t>RemotePartyRole</w:t>
      </w:r>
      <w:proofErr w:type="spellEnd"/>
    </w:p>
    <w:p w14:paraId="4F814474" w14:textId="3E193E4D" w:rsidR="00D43C5D" w:rsidRPr="003B7060" w:rsidRDefault="00D43C5D" w:rsidP="00D43C5D">
      <w:pPr>
        <w:pStyle w:val="ListParagraph"/>
        <w:numPr>
          <w:ilvl w:val="0"/>
          <w:numId w:val="34"/>
        </w:numPr>
        <w:autoSpaceDE w:val="0"/>
        <w:autoSpaceDN w:val="0"/>
        <w:adjustRightInd w:val="0"/>
        <w:spacing w:before="120" w:after="120"/>
        <w:contextualSpacing w:val="0"/>
        <w:jc w:val="left"/>
      </w:pPr>
      <w:r>
        <w:t xml:space="preserve">SR 7.7 </w:t>
      </w:r>
      <w:proofErr w:type="spellStart"/>
      <w:r w:rsidRPr="00D43C5D">
        <w:t>ReadAuxiliaryLoadSwitchData</w:t>
      </w:r>
      <w:proofErr w:type="spellEnd"/>
      <w:r w:rsidRPr="00D43C5D">
        <w:t xml:space="preserve">, </w:t>
      </w:r>
    </w:p>
    <w:p w14:paraId="2D2C06C2" w14:textId="54B89CBB" w:rsidR="00D43C5D" w:rsidRDefault="00D43C5D" w:rsidP="00D43C5D">
      <w:pPr>
        <w:pStyle w:val="ListParagraph"/>
        <w:autoSpaceDE w:val="0"/>
        <w:autoSpaceDN w:val="0"/>
        <w:adjustRightInd w:val="0"/>
        <w:spacing w:before="120" w:after="120"/>
        <w:ind w:left="1152"/>
        <w:contextualSpacing w:val="0"/>
        <w:jc w:val="left"/>
      </w:pPr>
      <w:r w:rsidRPr="00D43C5D">
        <w:t>The Data item Description changed length from 22 to 127</w:t>
      </w:r>
    </w:p>
    <w:p w14:paraId="4961A759" w14:textId="77777777" w:rsidR="0093128A" w:rsidRDefault="0093128A" w:rsidP="00D43C5D">
      <w:pPr>
        <w:pStyle w:val="ListParagraph"/>
        <w:autoSpaceDE w:val="0"/>
        <w:autoSpaceDN w:val="0"/>
        <w:adjustRightInd w:val="0"/>
        <w:spacing w:before="120" w:after="120"/>
        <w:ind w:left="1152"/>
        <w:contextualSpacing w:val="0"/>
        <w:jc w:val="left"/>
      </w:pPr>
    </w:p>
    <w:p w14:paraId="606D1749" w14:textId="43EB9FA0" w:rsidR="00AF25CD" w:rsidRPr="00AA0510" w:rsidRDefault="00AF25CD" w:rsidP="00AF25CD">
      <w:pPr>
        <w:pStyle w:val="Heading2"/>
        <w:rPr>
          <w:rFonts w:cs="Times New Roman"/>
        </w:rPr>
      </w:pPr>
      <w:bookmarkStart w:id="280" w:name="_Toc37342313"/>
      <w:r w:rsidRPr="00AA0510">
        <w:rPr>
          <w:rFonts w:cs="Times New Roman"/>
        </w:rPr>
        <w:t>New</w:t>
      </w:r>
      <w:r w:rsidR="0080540A">
        <w:rPr>
          <w:rFonts w:cs="Times New Roman"/>
        </w:rPr>
        <w:t>/updated</w:t>
      </w:r>
      <w:r w:rsidRPr="00AA0510">
        <w:rPr>
          <w:rFonts w:cs="Times New Roman"/>
        </w:rPr>
        <w:t xml:space="preserve"> GBCS Device Alert and DCC alerts</w:t>
      </w:r>
      <w:bookmarkEnd w:id="280"/>
      <w:r w:rsidRPr="00AA0510">
        <w:rPr>
          <w:rFonts w:cs="Times New Roman"/>
        </w:rPr>
        <w:t xml:space="preserve"> </w:t>
      </w:r>
    </w:p>
    <w:p w14:paraId="1CC9274D" w14:textId="1337C1FF" w:rsidR="00BE4652" w:rsidRPr="00AA0510" w:rsidRDefault="00ED164A" w:rsidP="002628C7">
      <w:pPr>
        <w:pStyle w:val="ListParagraph"/>
        <w:numPr>
          <w:ilvl w:val="0"/>
          <w:numId w:val="34"/>
        </w:numPr>
        <w:autoSpaceDE w:val="0"/>
        <w:autoSpaceDN w:val="0"/>
        <w:adjustRightInd w:val="0"/>
        <w:spacing w:before="120" w:after="120"/>
        <w:contextualSpacing w:val="0"/>
        <w:jc w:val="left"/>
      </w:pPr>
      <w:r w:rsidRPr="00AA0510">
        <w:t xml:space="preserve">Table </w:t>
      </w:r>
      <w:r w:rsidR="00EE2586" w:rsidRPr="00AA0510">
        <w:t>10 updated to add new alerts</w:t>
      </w:r>
    </w:p>
    <w:tbl>
      <w:tblPr>
        <w:tblStyle w:val="TableGrid"/>
        <w:tblW w:w="4557" w:type="pct"/>
        <w:tblLayout w:type="fixed"/>
        <w:tblLook w:val="0420" w:firstRow="1" w:lastRow="0" w:firstColumn="0" w:lastColumn="0" w:noHBand="0" w:noVBand="1"/>
      </w:tblPr>
      <w:tblGrid>
        <w:gridCol w:w="767"/>
        <w:gridCol w:w="998"/>
        <w:gridCol w:w="3311"/>
        <w:gridCol w:w="3141"/>
      </w:tblGrid>
      <w:tr w:rsidR="00661C6F" w:rsidRPr="000B4DCD" w14:paraId="7403F287" w14:textId="77777777" w:rsidTr="00EF21CA">
        <w:trPr>
          <w:ins w:id="281" w:author="Author"/>
        </w:trPr>
        <w:tc>
          <w:tcPr>
            <w:tcW w:w="467" w:type="pct"/>
          </w:tcPr>
          <w:p w14:paraId="620E1703" w14:textId="77777777" w:rsidR="00661C6F" w:rsidRPr="00E96956" w:rsidRDefault="00661C6F" w:rsidP="00EF21CA">
            <w:pPr>
              <w:pStyle w:val="Tablebullet2"/>
              <w:keepNext/>
              <w:keepLines/>
              <w:numPr>
                <w:ilvl w:val="0"/>
                <w:numId w:val="0"/>
              </w:numPr>
              <w:spacing w:before="0" w:after="0"/>
              <w:jc w:val="center"/>
              <w:rPr>
                <w:ins w:id="282" w:author="Author"/>
                <w:rFonts w:ascii="Times New Roman" w:hAnsi="Times New Roman" w:cs="Times New Roman"/>
                <w:sz w:val="20"/>
                <w:szCs w:val="20"/>
              </w:rPr>
            </w:pPr>
            <w:ins w:id="283" w:author="Author">
              <w:r w:rsidRPr="00E96956">
                <w:rPr>
                  <w:rFonts w:ascii="Times New Roman" w:hAnsi="Times New Roman" w:cs="Times New Roman"/>
                  <w:sz w:val="20"/>
                  <w:szCs w:val="20"/>
                </w:rPr>
                <w:t>&gt;= 4.0</w:t>
              </w:r>
            </w:ins>
          </w:p>
        </w:tc>
        <w:tc>
          <w:tcPr>
            <w:tcW w:w="607" w:type="pct"/>
          </w:tcPr>
          <w:p w14:paraId="5195C53A" w14:textId="77777777" w:rsidR="00661C6F" w:rsidRPr="00E96956" w:rsidRDefault="00661C6F" w:rsidP="00EF21CA">
            <w:pPr>
              <w:pStyle w:val="Tablebullet2"/>
              <w:keepNext/>
              <w:keepLines/>
              <w:numPr>
                <w:ilvl w:val="0"/>
                <w:numId w:val="0"/>
              </w:numPr>
              <w:spacing w:before="0" w:after="0"/>
              <w:jc w:val="center"/>
              <w:rPr>
                <w:ins w:id="284" w:author="Author"/>
                <w:rFonts w:ascii="Times New Roman" w:hAnsi="Times New Roman" w:cs="Times New Roman"/>
                <w:sz w:val="20"/>
                <w:szCs w:val="20"/>
              </w:rPr>
            </w:pPr>
            <w:ins w:id="285" w:author="Author">
              <w:r w:rsidRPr="00E96956">
                <w:rPr>
                  <w:rFonts w:ascii="Times New Roman" w:hAnsi="Times New Roman" w:cs="Times New Roman"/>
                  <w:sz w:val="20"/>
                  <w:szCs w:val="20"/>
                </w:rPr>
                <w:t>0x0120</w:t>
              </w:r>
            </w:ins>
          </w:p>
        </w:tc>
        <w:tc>
          <w:tcPr>
            <w:tcW w:w="2015" w:type="pct"/>
          </w:tcPr>
          <w:p w14:paraId="79BC1490" w14:textId="77777777" w:rsidR="00661C6F" w:rsidRPr="00E96956" w:rsidRDefault="00661C6F" w:rsidP="00EF21CA">
            <w:pPr>
              <w:pStyle w:val="Tablebullet2"/>
              <w:keepNext/>
              <w:keepLines/>
              <w:numPr>
                <w:ilvl w:val="0"/>
                <w:numId w:val="0"/>
              </w:numPr>
              <w:spacing w:before="0" w:after="0"/>
              <w:jc w:val="left"/>
              <w:rPr>
                <w:ins w:id="286" w:author="Author"/>
                <w:rFonts w:ascii="Times New Roman" w:hAnsi="Times New Roman" w:cs="Times New Roman"/>
                <w:sz w:val="20"/>
                <w:szCs w:val="20"/>
              </w:rPr>
            </w:pPr>
            <w:ins w:id="287" w:author="Author">
              <w:r w:rsidRPr="00E96956">
                <w:rPr>
                  <w:rFonts w:ascii="Times New Roman" w:hAnsi="Times New Roman" w:cs="Times New Roman"/>
                  <w:sz w:val="20"/>
                  <w:szCs w:val="20"/>
                </w:rPr>
                <w:t>GBCS Use Case ECS100 Command not supported by Device.</w:t>
              </w:r>
            </w:ins>
          </w:p>
        </w:tc>
        <w:tc>
          <w:tcPr>
            <w:tcW w:w="1911" w:type="pct"/>
          </w:tcPr>
          <w:p w14:paraId="3F6DD7FE" w14:textId="77777777" w:rsidR="00661C6F" w:rsidRPr="00E96956" w:rsidRDefault="00661C6F" w:rsidP="00EF21CA">
            <w:pPr>
              <w:pStyle w:val="Tablebullet2"/>
              <w:keepNext/>
              <w:keepLines/>
              <w:numPr>
                <w:ilvl w:val="0"/>
                <w:numId w:val="0"/>
              </w:numPr>
              <w:spacing w:before="0" w:after="0"/>
              <w:jc w:val="left"/>
              <w:rPr>
                <w:ins w:id="288" w:author="Author"/>
                <w:rFonts w:ascii="Times New Roman" w:hAnsi="Times New Roman" w:cs="Times New Roman"/>
                <w:sz w:val="20"/>
                <w:szCs w:val="20"/>
              </w:rPr>
            </w:pPr>
            <w:ins w:id="289" w:author="Author">
              <w:r>
                <w:rPr>
                  <w:rFonts w:ascii="Times New Roman" w:hAnsi="Times New Roman" w:cs="Times New Roman"/>
                  <w:sz w:val="20"/>
                  <w:szCs w:val="20"/>
                </w:rPr>
                <w:t>0x</w:t>
              </w:r>
              <w:r w:rsidRPr="00E96956">
                <w:rPr>
                  <w:rFonts w:ascii="Times New Roman" w:hAnsi="Times New Roman" w:cs="Times New Roman"/>
                  <w:sz w:val="20"/>
                  <w:szCs w:val="20"/>
                </w:rPr>
                <w:t>8F85</w:t>
              </w:r>
            </w:ins>
          </w:p>
        </w:tc>
      </w:tr>
      <w:tr w:rsidR="00661C6F" w:rsidRPr="000B4DCD" w14:paraId="73198C33" w14:textId="77777777" w:rsidTr="00EF21CA">
        <w:trPr>
          <w:ins w:id="290" w:author="Author"/>
        </w:trPr>
        <w:tc>
          <w:tcPr>
            <w:tcW w:w="467" w:type="pct"/>
          </w:tcPr>
          <w:p w14:paraId="567C1B47" w14:textId="77777777" w:rsidR="00661C6F" w:rsidRPr="00E96956" w:rsidRDefault="00661C6F" w:rsidP="00EF21CA">
            <w:pPr>
              <w:pStyle w:val="Tablebullet2"/>
              <w:keepNext/>
              <w:keepLines/>
              <w:numPr>
                <w:ilvl w:val="0"/>
                <w:numId w:val="0"/>
              </w:numPr>
              <w:spacing w:before="0" w:after="0"/>
              <w:jc w:val="center"/>
              <w:rPr>
                <w:ins w:id="291" w:author="Author"/>
                <w:rFonts w:ascii="Times New Roman" w:hAnsi="Times New Roman" w:cs="Times New Roman"/>
                <w:sz w:val="20"/>
                <w:szCs w:val="20"/>
              </w:rPr>
            </w:pPr>
            <w:ins w:id="292" w:author="Author">
              <w:r w:rsidRPr="00E96956">
                <w:rPr>
                  <w:rFonts w:ascii="Times New Roman" w:hAnsi="Times New Roman" w:cs="Times New Roman"/>
                  <w:sz w:val="20"/>
                  <w:szCs w:val="20"/>
                </w:rPr>
                <w:t>&gt;= 4.0</w:t>
              </w:r>
            </w:ins>
          </w:p>
        </w:tc>
        <w:tc>
          <w:tcPr>
            <w:tcW w:w="607" w:type="pct"/>
          </w:tcPr>
          <w:p w14:paraId="722F64E8" w14:textId="77777777" w:rsidR="00661C6F" w:rsidRPr="00E96956" w:rsidRDefault="00661C6F" w:rsidP="00EF21CA">
            <w:pPr>
              <w:pStyle w:val="Tablebullet2"/>
              <w:keepNext/>
              <w:keepLines/>
              <w:numPr>
                <w:ilvl w:val="0"/>
                <w:numId w:val="0"/>
              </w:numPr>
              <w:spacing w:before="0" w:after="0"/>
              <w:jc w:val="center"/>
              <w:rPr>
                <w:ins w:id="293" w:author="Author"/>
                <w:rFonts w:ascii="Times New Roman" w:hAnsi="Times New Roman" w:cs="Times New Roman"/>
                <w:sz w:val="20"/>
                <w:szCs w:val="20"/>
              </w:rPr>
            </w:pPr>
            <w:ins w:id="294" w:author="Author">
              <w:r w:rsidRPr="00E96956">
                <w:rPr>
                  <w:rFonts w:ascii="Times New Roman" w:hAnsi="Times New Roman" w:cs="Times New Roman"/>
                  <w:sz w:val="20"/>
                  <w:szCs w:val="20"/>
                </w:rPr>
                <w:t>0x0121</w:t>
              </w:r>
            </w:ins>
          </w:p>
        </w:tc>
        <w:tc>
          <w:tcPr>
            <w:tcW w:w="2015" w:type="pct"/>
          </w:tcPr>
          <w:p w14:paraId="1F3F0AA0" w14:textId="77777777" w:rsidR="00661C6F" w:rsidRPr="00E96956" w:rsidRDefault="00661C6F" w:rsidP="00EF21CA">
            <w:pPr>
              <w:pStyle w:val="Tablebullet2"/>
              <w:keepNext/>
              <w:keepLines/>
              <w:numPr>
                <w:ilvl w:val="0"/>
                <w:numId w:val="0"/>
              </w:numPr>
              <w:spacing w:before="0" w:after="0"/>
              <w:jc w:val="left"/>
              <w:rPr>
                <w:ins w:id="295" w:author="Author"/>
                <w:rFonts w:ascii="Times New Roman" w:hAnsi="Times New Roman" w:cs="Times New Roman"/>
                <w:sz w:val="20"/>
                <w:szCs w:val="20"/>
              </w:rPr>
            </w:pPr>
            <w:ins w:id="296" w:author="Author">
              <w:r w:rsidRPr="00E96956">
                <w:rPr>
                  <w:rFonts w:ascii="Times New Roman" w:hAnsi="Times New Roman" w:cs="Times New Roman"/>
                  <w:sz w:val="20"/>
                  <w:szCs w:val="20"/>
                </w:rPr>
                <w:t>GBCS Use Case ECS101 Limit APC [n] Level Command processed</w:t>
              </w:r>
            </w:ins>
          </w:p>
        </w:tc>
        <w:tc>
          <w:tcPr>
            <w:tcW w:w="1911" w:type="pct"/>
          </w:tcPr>
          <w:p w14:paraId="508756CB" w14:textId="77777777" w:rsidR="00661C6F" w:rsidRPr="00E96956" w:rsidRDefault="00661C6F" w:rsidP="00EF21CA">
            <w:pPr>
              <w:pStyle w:val="Tablebullet2"/>
              <w:keepNext/>
              <w:keepLines/>
              <w:numPr>
                <w:ilvl w:val="0"/>
                <w:numId w:val="0"/>
              </w:numPr>
              <w:spacing w:before="0" w:after="0"/>
              <w:jc w:val="left"/>
              <w:rPr>
                <w:ins w:id="297" w:author="Author"/>
                <w:rFonts w:ascii="Times New Roman" w:hAnsi="Times New Roman" w:cs="Times New Roman"/>
                <w:sz w:val="20"/>
                <w:szCs w:val="20"/>
              </w:rPr>
            </w:pPr>
            <w:ins w:id="298" w:author="Author">
              <w:r>
                <w:rPr>
                  <w:rFonts w:ascii="Times New Roman" w:hAnsi="Times New Roman" w:cs="Times New Roman"/>
                  <w:sz w:val="20"/>
                  <w:szCs w:val="20"/>
                </w:rPr>
                <w:t>0x</w:t>
              </w:r>
              <w:r w:rsidRPr="00E96956">
                <w:rPr>
                  <w:rFonts w:ascii="Times New Roman" w:hAnsi="Times New Roman" w:cs="Times New Roman"/>
                  <w:sz w:val="20"/>
                  <w:szCs w:val="20"/>
                </w:rPr>
                <w:t>8F86</w:t>
              </w:r>
            </w:ins>
          </w:p>
        </w:tc>
      </w:tr>
      <w:tr w:rsidR="00661C6F" w:rsidRPr="000B4DCD" w14:paraId="37CD4D64" w14:textId="77777777" w:rsidTr="00EF21CA">
        <w:trPr>
          <w:ins w:id="299" w:author="Author"/>
        </w:trPr>
        <w:tc>
          <w:tcPr>
            <w:tcW w:w="467" w:type="pct"/>
          </w:tcPr>
          <w:p w14:paraId="3624744B" w14:textId="77777777" w:rsidR="00661C6F" w:rsidRPr="00E96956" w:rsidRDefault="00661C6F" w:rsidP="00EF21CA">
            <w:pPr>
              <w:pStyle w:val="Tablebullet2"/>
              <w:keepNext/>
              <w:keepLines/>
              <w:numPr>
                <w:ilvl w:val="0"/>
                <w:numId w:val="0"/>
              </w:numPr>
              <w:spacing w:before="0" w:after="0"/>
              <w:jc w:val="center"/>
              <w:rPr>
                <w:ins w:id="300" w:author="Author"/>
                <w:rFonts w:ascii="Times New Roman" w:hAnsi="Times New Roman" w:cs="Times New Roman"/>
                <w:sz w:val="20"/>
                <w:szCs w:val="20"/>
              </w:rPr>
            </w:pPr>
            <w:ins w:id="301" w:author="Author">
              <w:r w:rsidRPr="00E96956">
                <w:rPr>
                  <w:rFonts w:ascii="Times New Roman" w:hAnsi="Times New Roman" w:cs="Times New Roman"/>
                  <w:sz w:val="20"/>
                  <w:szCs w:val="20"/>
                </w:rPr>
                <w:t>&gt;= 4.0</w:t>
              </w:r>
            </w:ins>
          </w:p>
        </w:tc>
        <w:tc>
          <w:tcPr>
            <w:tcW w:w="607" w:type="pct"/>
          </w:tcPr>
          <w:p w14:paraId="2F8E2D26" w14:textId="77777777" w:rsidR="00661C6F" w:rsidRPr="00E96956" w:rsidRDefault="00661C6F" w:rsidP="00EF21CA">
            <w:pPr>
              <w:pStyle w:val="Tablebullet2"/>
              <w:keepNext/>
              <w:keepLines/>
              <w:numPr>
                <w:ilvl w:val="0"/>
                <w:numId w:val="0"/>
              </w:numPr>
              <w:spacing w:before="0" w:after="0"/>
              <w:jc w:val="center"/>
              <w:rPr>
                <w:ins w:id="302" w:author="Author"/>
                <w:rFonts w:ascii="Times New Roman" w:hAnsi="Times New Roman" w:cs="Times New Roman"/>
                <w:sz w:val="20"/>
                <w:szCs w:val="20"/>
              </w:rPr>
            </w:pPr>
            <w:ins w:id="303" w:author="Author">
              <w:r w:rsidRPr="00E96956">
                <w:rPr>
                  <w:rFonts w:ascii="Times New Roman" w:hAnsi="Times New Roman" w:cs="Times New Roman"/>
                  <w:sz w:val="20"/>
                  <w:szCs w:val="20"/>
                </w:rPr>
                <w:t>0x0122</w:t>
              </w:r>
            </w:ins>
          </w:p>
        </w:tc>
        <w:tc>
          <w:tcPr>
            <w:tcW w:w="2015" w:type="pct"/>
          </w:tcPr>
          <w:p w14:paraId="7C66E4B7" w14:textId="77777777" w:rsidR="00661C6F" w:rsidRPr="00E96956" w:rsidRDefault="00661C6F" w:rsidP="00EF21CA">
            <w:pPr>
              <w:pStyle w:val="Tablebullet2"/>
              <w:keepNext/>
              <w:keepLines/>
              <w:numPr>
                <w:ilvl w:val="0"/>
                <w:numId w:val="0"/>
              </w:numPr>
              <w:spacing w:before="0" w:after="0"/>
              <w:jc w:val="left"/>
              <w:rPr>
                <w:ins w:id="304" w:author="Author"/>
                <w:rFonts w:ascii="Times New Roman" w:hAnsi="Times New Roman" w:cs="Times New Roman"/>
                <w:sz w:val="20"/>
                <w:szCs w:val="20"/>
              </w:rPr>
            </w:pPr>
            <w:ins w:id="305" w:author="Author">
              <w:r w:rsidRPr="00E96956">
                <w:rPr>
                  <w:rFonts w:ascii="Times New Roman" w:hAnsi="Times New Roman" w:cs="Times New Roman"/>
                  <w:sz w:val="20"/>
                  <w:szCs w:val="20"/>
                </w:rPr>
                <w:t>GBCS Use Case ECS102 Limit APC [n] Level ended or cancelled</w:t>
              </w:r>
            </w:ins>
          </w:p>
        </w:tc>
        <w:tc>
          <w:tcPr>
            <w:tcW w:w="1911" w:type="pct"/>
          </w:tcPr>
          <w:p w14:paraId="12613F7D" w14:textId="77777777" w:rsidR="00661C6F" w:rsidRPr="00E96956" w:rsidRDefault="00661C6F" w:rsidP="00EF21CA">
            <w:pPr>
              <w:pStyle w:val="Tablebullet2"/>
              <w:keepNext/>
              <w:keepLines/>
              <w:numPr>
                <w:ilvl w:val="0"/>
                <w:numId w:val="0"/>
              </w:numPr>
              <w:spacing w:before="0" w:after="0"/>
              <w:jc w:val="left"/>
              <w:rPr>
                <w:ins w:id="306" w:author="Author"/>
                <w:rFonts w:ascii="Times New Roman" w:hAnsi="Times New Roman" w:cs="Times New Roman"/>
                <w:sz w:val="20"/>
                <w:szCs w:val="20"/>
              </w:rPr>
            </w:pPr>
            <w:ins w:id="307" w:author="Author">
              <w:r>
                <w:rPr>
                  <w:rFonts w:ascii="Times New Roman" w:hAnsi="Times New Roman" w:cs="Times New Roman"/>
                  <w:sz w:val="20"/>
                  <w:szCs w:val="20"/>
                </w:rPr>
                <w:t>0x</w:t>
              </w:r>
              <w:r w:rsidRPr="00E96956">
                <w:rPr>
                  <w:rFonts w:ascii="Times New Roman" w:hAnsi="Times New Roman" w:cs="Times New Roman"/>
                  <w:sz w:val="20"/>
                  <w:szCs w:val="20"/>
                </w:rPr>
                <w:t>8F87</w:t>
              </w:r>
            </w:ins>
          </w:p>
        </w:tc>
      </w:tr>
      <w:tr w:rsidR="00661C6F" w:rsidRPr="000B4DCD" w14:paraId="21E5C9C6" w14:textId="77777777" w:rsidTr="00EF21CA">
        <w:trPr>
          <w:ins w:id="308" w:author="Author"/>
        </w:trPr>
        <w:tc>
          <w:tcPr>
            <w:tcW w:w="467" w:type="pct"/>
          </w:tcPr>
          <w:p w14:paraId="5A1ECAE5" w14:textId="77777777" w:rsidR="00661C6F" w:rsidRPr="00E96956" w:rsidRDefault="00661C6F" w:rsidP="00EF21CA">
            <w:pPr>
              <w:pStyle w:val="Tablebullet2"/>
              <w:keepNext/>
              <w:keepLines/>
              <w:numPr>
                <w:ilvl w:val="0"/>
                <w:numId w:val="0"/>
              </w:numPr>
              <w:spacing w:before="0" w:after="0"/>
              <w:jc w:val="center"/>
              <w:rPr>
                <w:ins w:id="309" w:author="Author"/>
                <w:rFonts w:ascii="Times New Roman" w:hAnsi="Times New Roman" w:cs="Times New Roman"/>
                <w:sz w:val="20"/>
                <w:szCs w:val="20"/>
              </w:rPr>
            </w:pPr>
            <w:ins w:id="310" w:author="Author">
              <w:r w:rsidRPr="00E96956">
                <w:rPr>
                  <w:rFonts w:ascii="Times New Roman" w:hAnsi="Times New Roman" w:cs="Times New Roman"/>
                  <w:sz w:val="20"/>
                  <w:szCs w:val="20"/>
                </w:rPr>
                <w:t>&gt;= 4.0</w:t>
              </w:r>
            </w:ins>
          </w:p>
        </w:tc>
        <w:tc>
          <w:tcPr>
            <w:tcW w:w="607" w:type="pct"/>
          </w:tcPr>
          <w:p w14:paraId="6A5A9DAA" w14:textId="77777777" w:rsidR="00661C6F" w:rsidRPr="00E96956" w:rsidRDefault="00661C6F" w:rsidP="00EF21CA">
            <w:pPr>
              <w:pStyle w:val="Tablebullet2"/>
              <w:keepNext/>
              <w:keepLines/>
              <w:numPr>
                <w:ilvl w:val="0"/>
                <w:numId w:val="0"/>
              </w:numPr>
              <w:spacing w:before="0" w:after="0"/>
              <w:jc w:val="center"/>
              <w:rPr>
                <w:ins w:id="311" w:author="Author"/>
                <w:rFonts w:ascii="Times New Roman" w:hAnsi="Times New Roman" w:cs="Times New Roman"/>
                <w:sz w:val="20"/>
                <w:szCs w:val="20"/>
              </w:rPr>
            </w:pPr>
            <w:ins w:id="312" w:author="Author">
              <w:r w:rsidRPr="00E96956">
                <w:rPr>
                  <w:rFonts w:ascii="Times New Roman" w:hAnsi="Times New Roman" w:cs="Times New Roman"/>
                  <w:sz w:val="20"/>
                  <w:szCs w:val="20"/>
                </w:rPr>
                <w:t>0x0123</w:t>
              </w:r>
            </w:ins>
          </w:p>
        </w:tc>
        <w:tc>
          <w:tcPr>
            <w:tcW w:w="2015" w:type="pct"/>
          </w:tcPr>
          <w:p w14:paraId="315F60DE" w14:textId="77777777" w:rsidR="00661C6F" w:rsidRPr="00E96956" w:rsidRDefault="00661C6F" w:rsidP="00EF21CA">
            <w:pPr>
              <w:pStyle w:val="Tablebullet2"/>
              <w:keepNext/>
              <w:keepLines/>
              <w:numPr>
                <w:ilvl w:val="0"/>
                <w:numId w:val="0"/>
              </w:numPr>
              <w:spacing w:before="0" w:after="0"/>
              <w:jc w:val="left"/>
              <w:rPr>
                <w:ins w:id="313" w:author="Author"/>
                <w:rFonts w:ascii="Times New Roman" w:hAnsi="Times New Roman" w:cs="Times New Roman"/>
                <w:sz w:val="20"/>
                <w:szCs w:val="20"/>
              </w:rPr>
            </w:pPr>
            <w:ins w:id="314" w:author="Author">
              <w:r w:rsidRPr="00E96956">
                <w:rPr>
                  <w:rFonts w:ascii="Times New Roman" w:hAnsi="Times New Roman" w:cs="Times New Roman"/>
                  <w:sz w:val="20"/>
                  <w:szCs w:val="20"/>
                </w:rPr>
                <w:t xml:space="preserve">GBCS Use Case ECS200 Operational Update. </w:t>
              </w:r>
            </w:ins>
          </w:p>
        </w:tc>
        <w:tc>
          <w:tcPr>
            <w:tcW w:w="1911" w:type="pct"/>
          </w:tcPr>
          <w:p w14:paraId="331403E2" w14:textId="77777777" w:rsidR="00661C6F" w:rsidRPr="00E96956" w:rsidRDefault="00661C6F" w:rsidP="00EF21CA">
            <w:pPr>
              <w:pStyle w:val="Tablebullet2"/>
              <w:keepNext/>
              <w:keepLines/>
              <w:numPr>
                <w:ilvl w:val="0"/>
                <w:numId w:val="0"/>
              </w:numPr>
              <w:spacing w:before="0" w:after="0"/>
              <w:jc w:val="left"/>
              <w:rPr>
                <w:ins w:id="315" w:author="Author"/>
                <w:rFonts w:ascii="Times New Roman" w:hAnsi="Times New Roman" w:cs="Times New Roman"/>
                <w:sz w:val="20"/>
                <w:szCs w:val="20"/>
              </w:rPr>
            </w:pPr>
            <w:ins w:id="316" w:author="Author">
              <w:r>
                <w:rPr>
                  <w:rFonts w:ascii="Times New Roman" w:hAnsi="Times New Roman" w:cs="Times New Roman"/>
                  <w:sz w:val="20"/>
                  <w:szCs w:val="20"/>
                </w:rPr>
                <w:t>0x</w:t>
              </w:r>
              <w:r w:rsidRPr="00E96956">
                <w:rPr>
                  <w:rFonts w:ascii="Times New Roman" w:hAnsi="Times New Roman" w:cs="Times New Roman"/>
                  <w:sz w:val="20"/>
                  <w:szCs w:val="20"/>
                </w:rPr>
                <w:t>8F88</w:t>
              </w:r>
            </w:ins>
          </w:p>
        </w:tc>
      </w:tr>
      <w:tr w:rsidR="00661C6F" w:rsidRPr="000B4DCD" w14:paraId="58565D72" w14:textId="77777777" w:rsidTr="00EF21CA">
        <w:trPr>
          <w:ins w:id="317" w:author="Author"/>
        </w:trPr>
        <w:tc>
          <w:tcPr>
            <w:tcW w:w="467" w:type="pct"/>
          </w:tcPr>
          <w:p w14:paraId="077A6E26" w14:textId="77777777" w:rsidR="00661C6F" w:rsidRPr="00E96956" w:rsidRDefault="00661C6F" w:rsidP="00EF21CA">
            <w:pPr>
              <w:pStyle w:val="Tablebullet2"/>
              <w:keepNext/>
              <w:keepLines/>
              <w:numPr>
                <w:ilvl w:val="0"/>
                <w:numId w:val="0"/>
              </w:numPr>
              <w:spacing w:before="0" w:after="0"/>
              <w:jc w:val="center"/>
              <w:rPr>
                <w:ins w:id="318" w:author="Author"/>
                <w:rFonts w:ascii="Times New Roman" w:hAnsi="Times New Roman" w:cs="Times New Roman"/>
                <w:sz w:val="20"/>
                <w:szCs w:val="20"/>
              </w:rPr>
            </w:pPr>
            <w:ins w:id="319" w:author="Author">
              <w:r w:rsidRPr="00E96956">
                <w:rPr>
                  <w:rFonts w:ascii="Times New Roman" w:hAnsi="Times New Roman" w:cs="Times New Roman"/>
                  <w:sz w:val="20"/>
                  <w:szCs w:val="20"/>
                </w:rPr>
                <w:t>&gt;= 4.0</w:t>
              </w:r>
            </w:ins>
          </w:p>
        </w:tc>
        <w:tc>
          <w:tcPr>
            <w:tcW w:w="607" w:type="pct"/>
          </w:tcPr>
          <w:p w14:paraId="7EE06AA3" w14:textId="77777777" w:rsidR="00661C6F" w:rsidRPr="00E96956" w:rsidRDefault="00661C6F" w:rsidP="00EF21CA">
            <w:pPr>
              <w:pStyle w:val="Tablebullet2"/>
              <w:keepNext/>
              <w:keepLines/>
              <w:numPr>
                <w:ilvl w:val="0"/>
                <w:numId w:val="0"/>
              </w:numPr>
              <w:spacing w:before="0" w:after="0"/>
              <w:jc w:val="center"/>
              <w:rPr>
                <w:ins w:id="320" w:author="Author"/>
                <w:rFonts w:ascii="Times New Roman" w:hAnsi="Times New Roman" w:cs="Times New Roman"/>
                <w:sz w:val="20"/>
                <w:szCs w:val="20"/>
              </w:rPr>
            </w:pPr>
            <w:ins w:id="321" w:author="Author">
              <w:r w:rsidRPr="00E96956">
                <w:rPr>
                  <w:rFonts w:ascii="Times New Roman" w:hAnsi="Times New Roman" w:cs="Times New Roman"/>
                  <w:sz w:val="20"/>
                  <w:szCs w:val="20"/>
                </w:rPr>
                <w:t>0x0124</w:t>
              </w:r>
            </w:ins>
          </w:p>
        </w:tc>
        <w:tc>
          <w:tcPr>
            <w:tcW w:w="2015" w:type="pct"/>
          </w:tcPr>
          <w:p w14:paraId="0267F052" w14:textId="77777777" w:rsidR="00661C6F" w:rsidRPr="00E96956" w:rsidRDefault="00661C6F" w:rsidP="00EF21CA">
            <w:pPr>
              <w:pStyle w:val="Tablebullet2"/>
              <w:keepNext/>
              <w:keepLines/>
              <w:numPr>
                <w:ilvl w:val="0"/>
                <w:numId w:val="0"/>
              </w:numPr>
              <w:spacing w:before="0" w:after="0"/>
              <w:jc w:val="left"/>
              <w:rPr>
                <w:ins w:id="322" w:author="Author"/>
                <w:rFonts w:ascii="Times New Roman" w:hAnsi="Times New Roman" w:cs="Times New Roman"/>
                <w:sz w:val="20"/>
                <w:szCs w:val="20"/>
              </w:rPr>
            </w:pPr>
            <w:ins w:id="323" w:author="Author">
              <w:r w:rsidRPr="00E96956">
                <w:rPr>
                  <w:rFonts w:ascii="Times New Roman" w:hAnsi="Times New Roman" w:cs="Times New Roman"/>
                  <w:sz w:val="20"/>
                  <w:szCs w:val="20"/>
                </w:rPr>
                <w:t>Future Dated Updated Security Credentials Alert (Load Controller only)</w:t>
              </w:r>
            </w:ins>
          </w:p>
        </w:tc>
        <w:tc>
          <w:tcPr>
            <w:tcW w:w="1911" w:type="pct"/>
          </w:tcPr>
          <w:p w14:paraId="687B2C10" w14:textId="77777777" w:rsidR="00661C6F" w:rsidRPr="00E96956" w:rsidRDefault="00661C6F" w:rsidP="00EF21CA">
            <w:pPr>
              <w:pStyle w:val="Tablebullet2"/>
              <w:keepNext/>
              <w:keepLines/>
              <w:numPr>
                <w:ilvl w:val="0"/>
                <w:numId w:val="0"/>
              </w:numPr>
              <w:spacing w:before="0" w:after="0"/>
              <w:jc w:val="left"/>
              <w:rPr>
                <w:ins w:id="324" w:author="Author"/>
                <w:rFonts w:ascii="Times New Roman" w:hAnsi="Times New Roman" w:cs="Times New Roman"/>
                <w:sz w:val="20"/>
                <w:szCs w:val="20"/>
              </w:rPr>
            </w:pPr>
            <w:ins w:id="325" w:author="Author">
              <w:r>
                <w:rPr>
                  <w:rFonts w:ascii="Times New Roman" w:hAnsi="Times New Roman" w:cs="Times New Roman"/>
                  <w:sz w:val="20"/>
                  <w:szCs w:val="20"/>
                </w:rPr>
                <w:t>0x</w:t>
              </w:r>
              <w:r w:rsidRPr="00E96956">
                <w:rPr>
                  <w:rFonts w:ascii="Times New Roman" w:hAnsi="Times New Roman" w:cs="Times New Roman"/>
                  <w:sz w:val="20"/>
                  <w:szCs w:val="20"/>
                </w:rPr>
                <w:t xml:space="preserve">8F66, </w:t>
              </w:r>
              <w:r>
                <w:rPr>
                  <w:rFonts w:ascii="Times New Roman" w:hAnsi="Times New Roman" w:cs="Times New Roman"/>
                  <w:sz w:val="20"/>
                  <w:szCs w:val="20"/>
                </w:rPr>
                <w:t>0x</w:t>
              </w:r>
              <w:r w:rsidRPr="00E96956">
                <w:rPr>
                  <w:rFonts w:ascii="Times New Roman" w:hAnsi="Times New Roman" w:cs="Times New Roman"/>
                  <w:sz w:val="20"/>
                  <w:szCs w:val="20"/>
                </w:rPr>
                <w:t>8F67</w:t>
              </w:r>
            </w:ins>
          </w:p>
        </w:tc>
      </w:tr>
    </w:tbl>
    <w:p w14:paraId="55FFFDB9" w14:textId="16D3A8BC" w:rsidR="00BF7981" w:rsidRDefault="00BF7981" w:rsidP="00BF7981"/>
    <w:p w14:paraId="6E7B0F20" w14:textId="35371C2A" w:rsidR="00AA5C60" w:rsidRPr="00AA0510" w:rsidRDefault="00AA5C60" w:rsidP="00E826B5">
      <w:pPr>
        <w:pStyle w:val="ListParagraph"/>
        <w:numPr>
          <w:ilvl w:val="0"/>
          <w:numId w:val="34"/>
        </w:numPr>
        <w:autoSpaceDE w:val="0"/>
        <w:autoSpaceDN w:val="0"/>
        <w:adjustRightInd w:val="0"/>
        <w:spacing w:before="120" w:after="120"/>
        <w:contextualSpacing w:val="0"/>
        <w:jc w:val="left"/>
      </w:pPr>
      <w:r w:rsidRPr="00AA0510">
        <w:t>Table 1</w:t>
      </w:r>
      <w:r>
        <w:t>1</w:t>
      </w:r>
      <w:r w:rsidRPr="00AA0510">
        <w:t xml:space="preserve"> updated to add new alerts</w:t>
      </w:r>
    </w:p>
    <w:tbl>
      <w:tblPr>
        <w:tblStyle w:val="TableGrid"/>
        <w:tblW w:w="4917" w:type="pct"/>
        <w:tblLayout w:type="fixed"/>
        <w:tblCellMar>
          <w:left w:w="57" w:type="dxa"/>
          <w:right w:w="57" w:type="dxa"/>
        </w:tblCellMar>
        <w:tblLook w:val="0420" w:firstRow="1" w:lastRow="0" w:firstColumn="0" w:lastColumn="0" w:noHBand="0" w:noVBand="1"/>
      </w:tblPr>
      <w:tblGrid>
        <w:gridCol w:w="735"/>
        <w:gridCol w:w="819"/>
        <w:gridCol w:w="1534"/>
        <w:gridCol w:w="2039"/>
        <w:gridCol w:w="1779"/>
        <w:gridCol w:w="981"/>
        <w:gridCol w:w="979"/>
      </w:tblGrid>
      <w:tr w:rsidR="002C16B4" w:rsidRPr="000B4DCD" w14:paraId="5305B6F6" w14:textId="77777777" w:rsidTr="00EF21CA">
        <w:trPr>
          <w:cantSplit/>
        </w:trPr>
        <w:tc>
          <w:tcPr>
            <w:tcW w:w="415" w:type="pct"/>
          </w:tcPr>
          <w:p w14:paraId="3941FE22" w14:textId="3632F7F0" w:rsidR="002C16B4" w:rsidRDefault="002C16B4" w:rsidP="00EF21CA">
            <w:pPr>
              <w:pStyle w:val="Tablebullet2"/>
              <w:numPr>
                <w:ilvl w:val="0"/>
                <w:numId w:val="0"/>
              </w:numPr>
              <w:spacing w:before="0" w:after="0"/>
              <w:jc w:val="center"/>
              <w:rPr>
                <w:ins w:id="326" w:author="Author"/>
                <w:rFonts w:ascii="Times New Roman" w:hAnsi="Times New Roman" w:cs="Times New Roman"/>
                <w:sz w:val="20"/>
                <w:szCs w:val="20"/>
              </w:rPr>
            </w:pPr>
            <w:r>
              <w:rPr>
                <w:rFonts w:ascii="Times New Roman" w:hAnsi="Times New Roman" w:cs="Times New Roman"/>
                <w:sz w:val="20"/>
                <w:szCs w:val="20"/>
              </w:rPr>
              <w:lastRenderedPageBreak/>
              <w:t>&gt;= 1.0</w:t>
            </w:r>
          </w:p>
          <w:p w14:paraId="5C5E8043" w14:textId="306B6E85" w:rsidR="00D75A91" w:rsidRDefault="00D75A91" w:rsidP="00EF21CA">
            <w:pPr>
              <w:pStyle w:val="Tablebullet2"/>
              <w:numPr>
                <w:ilvl w:val="0"/>
                <w:numId w:val="0"/>
              </w:numPr>
              <w:spacing w:before="0" w:after="0"/>
              <w:jc w:val="center"/>
              <w:rPr>
                <w:rFonts w:ascii="Times New Roman" w:hAnsi="Times New Roman" w:cs="Times New Roman"/>
                <w:sz w:val="20"/>
                <w:szCs w:val="20"/>
              </w:rPr>
            </w:pPr>
            <w:ins w:id="327" w:author="Author">
              <w:r>
                <w:t>and modified in 4.0</w:t>
              </w:r>
            </w:ins>
          </w:p>
          <w:p w14:paraId="33BF28FB" w14:textId="2EE510FA" w:rsidR="002C16B4" w:rsidRDefault="002C16B4" w:rsidP="00EF21CA">
            <w:pPr>
              <w:pStyle w:val="Tablebullet2"/>
              <w:numPr>
                <w:ilvl w:val="0"/>
                <w:numId w:val="0"/>
              </w:numPr>
              <w:spacing w:before="0" w:after="0"/>
              <w:jc w:val="center"/>
              <w:rPr>
                <w:rFonts w:ascii="Times New Roman" w:hAnsi="Times New Roman" w:cs="Times New Roman"/>
                <w:sz w:val="20"/>
                <w:szCs w:val="20"/>
              </w:rPr>
            </w:pPr>
          </w:p>
        </w:tc>
        <w:tc>
          <w:tcPr>
            <w:tcW w:w="462" w:type="pct"/>
          </w:tcPr>
          <w:p w14:paraId="4793FBBA" w14:textId="77777777" w:rsidR="002C16B4" w:rsidRPr="000B4DCD" w:rsidRDefault="002C16B4" w:rsidP="00EF21C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66</w:t>
            </w:r>
          </w:p>
        </w:tc>
        <w:tc>
          <w:tcPr>
            <w:tcW w:w="865" w:type="pct"/>
          </w:tcPr>
          <w:p w14:paraId="132CE08C" w14:textId="77777777" w:rsidR="002C16B4" w:rsidRPr="000B4DCD" w:rsidRDefault="002C16B4" w:rsidP="00EF21C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Future-Dated Command Outcome Action Successful</w:t>
            </w:r>
          </w:p>
        </w:tc>
        <w:tc>
          <w:tcPr>
            <w:tcW w:w="1150" w:type="pct"/>
          </w:tcPr>
          <w:p w14:paraId="3BAF0365" w14:textId="77777777" w:rsidR="002C16B4" w:rsidRPr="000B4DCD" w:rsidRDefault="002C16B4" w:rsidP="00EF21C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Any GBCS Use Case that supports Future Dated Services.</w:t>
            </w:r>
          </w:p>
        </w:tc>
        <w:tc>
          <w:tcPr>
            <w:tcW w:w="1003" w:type="pct"/>
          </w:tcPr>
          <w:p w14:paraId="44221DCC" w14:textId="77777777" w:rsidR="002C16B4" w:rsidRDefault="002C16B4" w:rsidP="00EF21C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0x</w:t>
            </w:r>
            <w:r w:rsidRPr="00DA3089">
              <w:rPr>
                <w:rFonts w:ascii="Times New Roman" w:hAnsi="Times New Roman" w:cs="Times New Roman"/>
                <w:sz w:val="20"/>
                <w:szCs w:val="20"/>
              </w:rPr>
              <w:t>00CA (Future Dated Firmware Activation Alert),</w:t>
            </w:r>
          </w:p>
          <w:p w14:paraId="6BDDE85C" w14:textId="77777777" w:rsidR="002C16B4" w:rsidRDefault="002C16B4" w:rsidP="00EF21C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0x</w:t>
            </w:r>
            <w:r w:rsidRPr="00DA3089">
              <w:rPr>
                <w:rFonts w:ascii="Times New Roman" w:hAnsi="Times New Roman" w:cs="Times New Roman"/>
                <w:sz w:val="20"/>
                <w:szCs w:val="20"/>
              </w:rPr>
              <w:t>00CB (Future Dated Updated Security Credentials Alert),</w:t>
            </w:r>
          </w:p>
          <w:p w14:paraId="3B27F5AD" w14:textId="77777777" w:rsidR="002C16B4" w:rsidRPr="00025B19" w:rsidRDefault="002C16B4" w:rsidP="00EF21CA">
            <w:pPr>
              <w:pStyle w:val="Tablebullet2"/>
              <w:numPr>
                <w:ilvl w:val="0"/>
                <w:numId w:val="0"/>
              </w:numPr>
              <w:spacing w:after="120"/>
              <w:jc w:val="left"/>
              <w:rPr>
                <w:rFonts w:ascii="Times New Roman" w:hAnsi="Times New Roman" w:cs="Times New Roman"/>
                <w:sz w:val="20"/>
                <w:szCs w:val="20"/>
              </w:rPr>
            </w:pPr>
            <w:r w:rsidRPr="00025B19">
              <w:rPr>
                <w:rFonts w:ascii="Times New Roman" w:hAnsi="Times New Roman" w:cs="Times New Roman"/>
                <w:sz w:val="20"/>
                <w:szCs w:val="20"/>
              </w:rPr>
              <w:t>0x00CC (Future Dated Execution Of Instruction Alert - DLMS COSEM)</w:t>
            </w:r>
            <w:r>
              <w:rPr>
                <w:rFonts w:ascii="Times New Roman" w:hAnsi="Times New Roman" w:cs="Times New Roman"/>
                <w:sz w:val="20"/>
                <w:szCs w:val="20"/>
              </w:rPr>
              <w:t xml:space="preserve"> or</w:t>
            </w:r>
          </w:p>
          <w:p w14:paraId="0708C930" w14:textId="11C0686E" w:rsidR="002C16B4" w:rsidRDefault="002C16B4" w:rsidP="00EF21CA">
            <w:pPr>
              <w:pStyle w:val="Tablebullet2"/>
              <w:numPr>
                <w:ilvl w:val="0"/>
                <w:numId w:val="0"/>
              </w:numPr>
              <w:spacing w:before="0" w:after="120"/>
              <w:jc w:val="left"/>
              <w:rPr>
                <w:ins w:id="328" w:author="Author"/>
                <w:rFonts w:ascii="Times New Roman" w:hAnsi="Times New Roman" w:cs="Times New Roman"/>
                <w:sz w:val="20"/>
                <w:szCs w:val="20"/>
              </w:rPr>
            </w:pPr>
            <w:r w:rsidRPr="00025B19">
              <w:rPr>
                <w:rFonts w:ascii="Times New Roman" w:hAnsi="Times New Roman" w:cs="Times New Roman"/>
                <w:sz w:val="20"/>
                <w:szCs w:val="20"/>
              </w:rPr>
              <w:t>0x00CD (Future Dated Execution Of Instruction Alert - GBZ)</w:t>
            </w:r>
          </w:p>
          <w:p w14:paraId="60CD1B5D" w14:textId="77777777" w:rsidR="00F50CD8" w:rsidRPr="00A13F4A" w:rsidRDefault="00F50CD8" w:rsidP="00F50CD8">
            <w:pPr>
              <w:pStyle w:val="Tablebullet2"/>
              <w:numPr>
                <w:ilvl w:val="0"/>
                <w:numId w:val="0"/>
              </w:numPr>
              <w:tabs>
                <w:tab w:val="left" w:pos="720"/>
              </w:tabs>
              <w:jc w:val="left"/>
              <w:rPr>
                <w:ins w:id="329" w:author="Author"/>
                <w:rFonts w:ascii="Times New Roman" w:hAnsi="Times New Roman" w:cs="Times New Roman"/>
                <w:sz w:val="20"/>
                <w:szCs w:val="20"/>
              </w:rPr>
            </w:pPr>
            <w:ins w:id="330" w:author="Author">
              <w:r w:rsidRPr="00A13F4A">
                <w:rPr>
                  <w:rFonts w:ascii="Times New Roman" w:hAnsi="Times New Roman" w:cs="Times New Roman"/>
                  <w:sz w:val="20"/>
                  <w:szCs w:val="20"/>
                </w:rPr>
                <w:t>GBCS v4.0 or later:</w:t>
              </w:r>
            </w:ins>
          </w:p>
          <w:p w14:paraId="1D730680" w14:textId="04EBCFE5" w:rsidR="00F50CD8" w:rsidRPr="00A13F4A" w:rsidDel="00F50CD8" w:rsidRDefault="00F50CD8" w:rsidP="00F50CD8">
            <w:pPr>
              <w:pStyle w:val="Tablebullet2"/>
              <w:numPr>
                <w:ilvl w:val="0"/>
                <w:numId w:val="0"/>
              </w:numPr>
              <w:spacing w:before="0" w:after="120"/>
              <w:jc w:val="left"/>
              <w:rPr>
                <w:del w:id="331" w:author="Author"/>
                <w:rFonts w:ascii="Times New Roman" w:hAnsi="Times New Roman" w:cs="Times New Roman"/>
                <w:sz w:val="20"/>
                <w:szCs w:val="20"/>
              </w:rPr>
            </w:pPr>
            <w:ins w:id="332" w:author="Author">
              <w:r w:rsidRPr="00A13F4A">
                <w:rPr>
                  <w:rFonts w:ascii="Times New Roman" w:hAnsi="Times New Roman" w:cs="Times New Roman"/>
                  <w:sz w:val="20"/>
                  <w:szCs w:val="20"/>
                </w:rPr>
                <w:t>0x0124 (Future Dated Update Load Controller Security Credentials Alert)</w:t>
              </w:r>
            </w:ins>
          </w:p>
          <w:p w14:paraId="60F68BDF" w14:textId="7022FFEE" w:rsidR="002C16B4" w:rsidRPr="000B4DCD" w:rsidRDefault="002C16B4" w:rsidP="00EF21CA">
            <w:pPr>
              <w:pStyle w:val="Tablebullet2"/>
              <w:numPr>
                <w:ilvl w:val="0"/>
                <w:numId w:val="0"/>
              </w:numPr>
              <w:spacing w:before="0" w:after="0"/>
              <w:jc w:val="left"/>
              <w:rPr>
                <w:rFonts w:ascii="Times New Roman" w:hAnsi="Times New Roman" w:cs="Times New Roman"/>
                <w:sz w:val="20"/>
                <w:szCs w:val="20"/>
              </w:rPr>
            </w:pPr>
          </w:p>
        </w:tc>
        <w:tc>
          <w:tcPr>
            <w:tcW w:w="553" w:type="pct"/>
          </w:tcPr>
          <w:p w14:paraId="6D60E62A" w14:textId="4E8F86E7" w:rsidR="002C16B4" w:rsidRPr="000B4DCD" w:rsidRDefault="002C16B4" w:rsidP="00EF21C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_Ref400981057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073713">
              <w:rPr>
                <w:rFonts w:ascii="Times New Roman" w:hAnsi="Times New Roman" w:cs="Times New Roman"/>
                <w:b/>
                <w:bCs/>
                <w:sz w:val="20"/>
                <w:szCs w:val="20"/>
                <w:lang w:val="en-US"/>
              </w:rPr>
              <w:t>Error! Reference source not found.</w:t>
            </w:r>
            <w:r>
              <w:rPr>
                <w:rFonts w:ascii="Times New Roman" w:hAnsi="Times New Roman" w:cs="Times New Roman"/>
                <w:sz w:val="20"/>
                <w:szCs w:val="20"/>
              </w:rPr>
              <w:fldChar w:fldCharType="end"/>
            </w:r>
          </w:p>
        </w:tc>
        <w:tc>
          <w:tcPr>
            <w:tcW w:w="552" w:type="pct"/>
          </w:tcPr>
          <w:p w14:paraId="396AD8A3" w14:textId="77777777" w:rsidR="002C16B4" w:rsidRDefault="002C16B4" w:rsidP="00EF21CA">
            <w:pPr>
              <w:pStyle w:val="Tablebullet2"/>
              <w:numPr>
                <w:ilvl w:val="0"/>
                <w:numId w:val="0"/>
              </w:numPr>
              <w:spacing w:before="0" w:after="0"/>
              <w:jc w:val="left"/>
              <w:rPr>
                <w:rFonts w:ascii="Times New Roman" w:hAnsi="Times New Roman" w:cs="Times New Roman"/>
                <w:sz w:val="20"/>
                <w:szCs w:val="20"/>
              </w:rPr>
            </w:pPr>
            <w:r>
              <w:t>No</w:t>
            </w:r>
          </w:p>
        </w:tc>
      </w:tr>
      <w:tr w:rsidR="00BC3EC1" w:rsidRPr="000B4DCD" w14:paraId="210EF2DD" w14:textId="77777777" w:rsidTr="00BC3EC1">
        <w:tblPrEx>
          <w:tblCellMar>
            <w:left w:w="108" w:type="dxa"/>
            <w:right w:w="108" w:type="dxa"/>
          </w:tblCellMar>
          <w:tblLook w:val="04A0" w:firstRow="1" w:lastRow="0" w:firstColumn="1" w:lastColumn="0" w:noHBand="0" w:noVBand="1"/>
        </w:tblPrEx>
        <w:trPr>
          <w:trHeight w:val="1134"/>
          <w:ins w:id="333" w:author="Author"/>
        </w:trPr>
        <w:tc>
          <w:tcPr>
            <w:tcW w:w="415" w:type="pct"/>
          </w:tcPr>
          <w:p w14:paraId="1BE08044" w14:textId="77777777" w:rsidR="00BC3EC1" w:rsidRPr="00353731" w:rsidRDefault="00BC3EC1" w:rsidP="00EF21CA">
            <w:pPr>
              <w:pStyle w:val="Tablebullet2"/>
              <w:keepNext/>
              <w:keepLines/>
              <w:numPr>
                <w:ilvl w:val="0"/>
                <w:numId w:val="0"/>
              </w:numPr>
              <w:spacing w:before="0" w:after="0"/>
              <w:jc w:val="center"/>
              <w:rPr>
                <w:ins w:id="334" w:author="Author"/>
                <w:rFonts w:ascii="Times New Roman" w:hAnsi="Times New Roman" w:cs="Times New Roman"/>
                <w:sz w:val="20"/>
                <w:szCs w:val="20"/>
              </w:rPr>
            </w:pPr>
            <w:ins w:id="335" w:author="Author">
              <w:r w:rsidRPr="00FA6700">
                <w:rPr>
                  <w:rFonts w:ascii="Times New Roman" w:hAnsi="Times New Roman" w:cs="Times New Roman"/>
                  <w:sz w:val="20"/>
                  <w:szCs w:val="20"/>
                </w:rPr>
                <w:t>&gt;= 4.0</w:t>
              </w:r>
            </w:ins>
          </w:p>
        </w:tc>
        <w:tc>
          <w:tcPr>
            <w:tcW w:w="462" w:type="pct"/>
          </w:tcPr>
          <w:p w14:paraId="0EA56814" w14:textId="77777777" w:rsidR="00BC3EC1" w:rsidRPr="00353731" w:rsidRDefault="00BC3EC1" w:rsidP="00EF21CA">
            <w:pPr>
              <w:pStyle w:val="Tablebullet2"/>
              <w:keepNext/>
              <w:keepLines/>
              <w:numPr>
                <w:ilvl w:val="0"/>
                <w:numId w:val="0"/>
              </w:numPr>
              <w:spacing w:before="0" w:after="0"/>
              <w:jc w:val="center"/>
              <w:rPr>
                <w:ins w:id="336" w:author="Author"/>
                <w:rFonts w:ascii="Times New Roman" w:hAnsi="Times New Roman" w:cs="Times New Roman"/>
                <w:sz w:val="20"/>
                <w:szCs w:val="20"/>
              </w:rPr>
            </w:pPr>
            <w:ins w:id="337" w:author="Author">
              <w:r w:rsidRPr="00FA6700">
                <w:rPr>
                  <w:rFonts w:ascii="Times New Roman" w:hAnsi="Times New Roman" w:cs="Times New Roman"/>
                  <w:sz w:val="20"/>
                  <w:szCs w:val="20"/>
                </w:rPr>
                <w:t>0x8F85</w:t>
              </w:r>
            </w:ins>
          </w:p>
        </w:tc>
        <w:tc>
          <w:tcPr>
            <w:tcW w:w="865" w:type="pct"/>
          </w:tcPr>
          <w:p w14:paraId="7A9683A8" w14:textId="77777777" w:rsidR="00BC3EC1" w:rsidRPr="008134A6" w:rsidRDefault="00BC3EC1" w:rsidP="00EF21CA">
            <w:pPr>
              <w:pStyle w:val="Tablebullet2"/>
              <w:keepNext/>
              <w:keepLines/>
              <w:numPr>
                <w:ilvl w:val="0"/>
                <w:numId w:val="0"/>
              </w:numPr>
              <w:spacing w:before="0" w:after="0"/>
              <w:jc w:val="left"/>
              <w:rPr>
                <w:ins w:id="338" w:author="Author"/>
                <w:rFonts w:ascii="Times New Roman" w:hAnsi="Times New Roman" w:cs="Times New Roman"/>
                <w:sz w:val="20"/>
                <w:szCs w:val="20"/>
              </w:rPr>
            </w:pPr>
            <w:ins w:id="339" w:author="Author">
              <w:r w:rsidRPr="00DF5FD4">
                <w:rPr>
                  <w:rFonts w:ascii="Times New Roman" w:hAnsi="Times New Roman" w:cs="Times New Roman"/>
                  <w:color w:val="000000"/>
                  <w:sz w:val="20"/>
                  <w:szCs w:val="20"/>
                </w:rPr>
                <w:t>ECS100 Command not supported by Device</w:t>
              </w:r>
            </w:ins>
          </w:p>
        </w:tc>
        <w:tc>
          <w:tcPr>
            <w:tcW w:w="1150" w:type="pct"/>
          </w:tcPr>
          <w:p w14:paraId="7B45AD4D" w14:textId="77777777" w:rsidR="00BC3EC1" w:rsidRPr="008134A6" w:rsidRDefault="00BC3EC1" w:rsidP="00EF21CA">
            <w:pPr>
              <w:pStyle w:val="Tablebullet2"/>
              <w:keepNext/>
              <w:keepLines/>
              <w:numPr>
                <w:ilvl w:val="0"/>
                <w:numId w:val="0"/>
              </w:numPr>
              <w:spacing w:before="0" w:after="0"/>
              <w:jc w:val="left"/>
              <w:rPr>
                <w:ins w:id="340" w:author="Author"/>
                <w:rFonts w:ascii="Times New Roman" w:hAnsi="Times New Roman" w:cs="Times New Roman"/>
                <w:sz w:val="20"/>
                <w:szCs w:val="20"/>
              </w:rPr>
            </w:pPr>
            <w:ins w:id="341" w:author="Author">
              <w:r w:rsidRPr="008134A6">
                <w:rPr>
                  <w:rFonts w:ascii="Times New Roman" w:hAnsi="Times New Roman" w:cs="Times New Roman"/>
                  <w:color w:val="000000"/>
                  <w:sz w:val="20"/>
                  <w:szCs w:val="20"/>
                </w:rPr>
                <w:t xml:space="preserve">ECS100 </w:t>
              </w:r>
            </w:ins>
          </w:p>
        </w:tc>
        <w:tc>
          <w:tcPr>
            <w:tcW w:w="1003" w:type="pct"/>
          </w:tcPr>
          <w:p w14:paraId="3B166B1E" w14:textId="77777777" w:rsidR="00BC3EC1" w:rsidRDefault="00BC3EC1" w:rsidP="00EF21CA">
            <w:pPr>
              <w:pStyle w:val="Tablebullet2"/>
              <w:numPr>
                <w:ilvl w:val="0"/>
                <w:numId w:val="0"/>
              </w:numPr>
              <w:jc w:val="left"/>
              <w:rPr>
                <w:ins w:id="342" w:author="Author"/>
                <w:rFonts w:ascii="Times New Roman" w:hAnsi="Times New Roman" w:cs="Times New Roman"/>
                <w:sz w:val="20"/>
                <w:szCs w:val="20"/>
              </w:rPr>
            </w:pPr>
            <w:ins w:id="343" w:author="Author">
              <w:r>
                <w:t>0x0120</w:t>
              </w:r>
            </w:ins>
          </w:p>
        </w:tc>
        <w:tc>
          <w:tcPr>
            <w:tcW w:w="553" w:type="pct"/>
          </w:tcPr>
          <w:p w14:paraId="66183962" w14:textId="24DE7E97" w:rsidR="00BC3EC1" w:rsidRDefault="00BC3EC1" w:rsidP="00EF21CA">
            <w:pPr>
              <w:pStyle w:val="Tablebullet2"/>
              <w:keepNext/>
              <w:keepLines/>
              <w:numPr>
                <w:ilvl w:val="0"/>
                <w:numId w:val="0"/>
              </w:numPr>
              <w:spacing w:before="0" w:after="0"/>
              <w:jc w:val="left"/>
              <w:rPr>
                <w:ins w:id="344" w:author="Author"/>
              </w:rPr>
            </w:pPr>
            <w:ins w:id="345" w:author="Author">
              <w:r>
                <w:fldChar w:fldCharType="begin"/>
              </w:r>
              <w:r>
                <w:instrText xml:space="preserve"> REF _Ref33385401 \r \h  \* MERGEFORMAT </w:instrText>
              </w:r>
            </w:ins>
            <w:ins w:id="346" w:author="Author">
              <w:r>
                <w:fldChar w:fldCharType="separate"/>
              </w:r>
            </w:ins>
            <w:r w:rsidR="00073713">
              <w:t>0</w:t>
            </w:r>
            <w:ins w:id="347" w:author="Author">
              <w:r>
                <w:fldChar w:fldCharType="end"/>
              </w:r>
            </w:ins>
          </w:p>
        </w:tc>
        <w:tc>
          <w:tcPr>
            <w:tcW w:w="552" w:type="pct"/>
          </w:tcPr>
          <w:p w14:paraId="4A5E5C7D" w14:textId="77777777" w:rsidR="00BC3EC1" w:rsidRDefault="00BC3EC1" w:rsidP="00EF21CA">
            <w:pPr>
              <w:pStyle w:val="Tablebullet2"/>
              <w:keepNext/>
              <w:keepLines/>
              <w:numPr>
                <w:ilvl w:val="0"/>
                <w:numId w:val="0"/>
              </w:numPr>
              <w:spacing w:before="0" w:after="0"/>
              <w:jc w:val="left"/>
              <w:rPr>
                <w:ins w:id="348" w:author="Author"/>
                <w:rFonts w:ascii="Times New Roman" w:hAnsi="Times New Roman" w:cs="Times New Roman"/>
                <w:sz w:val="20"/>
                <w:szCs w:val="20"/>
              </w:rPr>
            </w:pPr>
            <w:ins w:id="349" w:author="Author">
              <w:r>
                <w:rPr>
                  <w:rFonts w:ascii="Times New Roman" w:hAnsi="Times New Roman" w:cs="Times New Roman"/>
                  <w:sz w:val="20"/>
                  <w:szCs w:val="20"/>
                </w:rPr>
                <w:t>No</w:t>
              </w:r>
            </w:ins>
          </w:p>
        </w:tc>
      </w:tr>
      <w:tr w:rsidR="00BC3EC1" w:rsidRPr="000B4DCD" w14:paraId="27A9086D" w14:textId="77777777" w:rsidTr="00BC3EC1">
        <w:tblPrEx>
          <w:tblCellMar>
            <w:left w:w="108" w:type="dxa"/>
            <w:right w:w="108" w:type="dxa"/>
          </w:tblCellMar>
          <w:tblLook w:val="04A0" w:firstRow="1" w:lastRow="0" w:firstColumn="1" w:lastColumn="0" w:noHBand="0" w:noVBand="1"/>
        </w:tblPrEx>
        <w:trPr>
          <w:trHeight w:val="1134"/>
          <w:ins w:id="350" w:author="Author"/>
        </w:trPr>
        <w:tc>
          <w:tcPr>
            <w:tcW w:w="415" w:type="pct"/>
          </w:tcPr>
          <w:p w14:paraId="5587DEC0" w14:textId="77777777" w:rsidR="00BC3EC1" w:rsidRPr="00353731" w:rsidRDefault="00BC3EC1" w:rsidP="00EF21CA">
            <w:pPr>
              <w:pStyle w:val="Tablebullet2"/>
              <w:keepNext/>
              <w:keepLines/>
              <w:numPr>
                <w:ilvl w:val="0"/>
                <w:numId w:val="0"/>
              </w:numPr>
              <w:spacing w:before="0" w:after="0"/>
              <w:jc w:val="center"/>
              <w:rPr>
                <w:ins w:id="351" w:author="Author"/>
                <w:rFonts w:ascii="Times New Roman" w:hAnsi="Times New Roman" w:cs="Times New Roman"/>
                <w:sz w:val="20"/>
                <w:szCs w:val="20"/>
              </w:rPr>
            </w:pPr>
            <w:ins w:id="352" w:author="Author">
              <w:r w:rsidRPr="00FA6700">
                <w:rPr>
                  <w:rFonts w:ascii="Times New Roman" w:hAnsi="Times New Roman" w:cs="Times New Roman"/>
                  <w:sz w:val="20"/>
                  <w:szCs w:val="20"/>
                </w:rPr>
                <w:t>&gt;= 4.0</w:t>
              </w:r>
            </w:ins>
          </w:p>
        </w:tc>
        <w:tc>
          <w:tcPr>
            <w:tcW w:w="462" w:type="pct"/>
          </w:tcPr>
          <w:p w14:paraId="58795D1E" w14:textId="77777777" w:rsidR="00BC3EC1" w:rsidRPr="00353731" w:rsidRDefault="00BC3EC1" w:rsidP="00EF21CA">
            <w:pPr>
              <w:pStyle w:val="Tablebullet2"/>
              <w:keepNext/>
              <w:keepLines/>
              <w:numPr>
                <w:ilvl w:val="0"/>
                <w:numId w:val="0"/>
              </w:numPr>
              <w:spacing w:before="0" w:after="0"/>
              <w:jc w:val="center"/>
              <w:rPr>
                <w:ins w:id="353" w:author="Author"/>
                <w:rFonts w:ascii="Times New Roman" w:hAnsi="Times New Roman" w:cs="Times New Roman"/>
                <w:sz w:val="20"/>
                <w:szCs w:val="20"/>
              </w:rPr>
            </w:pPr>
            <w:ins w:id="354" w:author="Author">
              <w:r w:rsidRPr="00FA6700">
                <w:rPr>
                  <w:rFonts w:ascii="Times New Roman" w:hAnsi="Times New Roman" w:cs="Times New Roman"/>
                  <w:sz w:val="20"/>
                  <w:szCs w:val="20"/>
                </w:rPr>
                <w:t>0x8F86</w:t>
              </w:r>
            </w:ins>
          </w:p>
        </w:tc>
        <w:tc>
          <w:tcPr>
            <w:tcW w:w="865" w:type="pct"/>
          </w:tcPr>
          <w:p w14:paraId="42F61AEB" w14:textId="77777777" w:rsidR="00BC3EC1" w:rsidRPr="008134A6" w:rsidRDefault="00BC3EC1" w:rsidP="00EF21CA">
            <w:pPr>
              <w:pStyle w:val="Tablebullet2"/>
              <w:keepNext/>
              <w:keepLines/>
              <w:numPr>
                <w:ilvl w:val="0"/>
                <w:numId w:val="0"/>
              </w:numPr>
              <w:spacing w:before="0" w:after="0"/>
              <w:jc w:val="left"/>
              <w:rPr>
                <w:ins w:id="355" w:author="Author"/>
                <w:rFonts w:ascii="Times New Roman" w:hAnsi="Times New Roman" w:cs="Times New Roman"/>
                <w:sz w:val="20"/>
                <w:szCs w:val="20"/>
              </w:rPr>
            </w:pPr>
            <w:ins w:id="356" w:author="Author">
              <w:r w:rsidRPr="00DF5FD4">
                <w:rPr>
                  <w:rFonts w:ascii="Times New Roman" w:hAnsi="Times New Roman" w:cs="Times New Roman"/>
                  <w:color w:val="000000"/>
                  <w:sz w:val="20"/>
                  <w:szCs w:val="20"/>
                </w:rPr>
                <w:t>ECS101 Limit APC [n] Level Command processed</w:t>
              </w:r>
            </w:ins>
          </w:p>
        </w:tc>
        <w:tc>
          <w:tcPr>
            <w:tcW w:w="1150" w:type="pct"/>
          </w:tcPr>
          <w:p w14:paraId="76738D19" w14:textId="77777777" w:rsidR="00BC3EC1" w:rsidRPr="008134A6" w:rsidRDefault="00BC3EC1" w:rsidP="00EF21CA">
            <w:pPr>
              <w:pStyle w:val="Tablebullet2"/>
              <w:keepNext/>
              <w:keepLines/>
              <w:numPr>
                <w:ilvl w:val="0"/>
                <w:numId w:val="0"/>
              </w:numPr>
              <w:spacing w:before="0" w:after="0"/>
              <w:jc w:val="left"/>
              <w:rPr>
                <w:ins w:id="357" w:author="Author"/>
                <w:rFonts w:ascii="Times New Roman" w:hAnsi="Times New Roman" w:cs="Times New Roman"/>
                <w:sz w:val="20"/>
                <w:szCs w:val="20"/>
              </w:rPr>
            </w:pPr>
            <w:ins w:id="358" w:author="Author">
              <w:r w:rsidRPr="008134A6">
                <w:rPr>
                  <w:rFonts w:ascii="Times New Roman" w:hAnsi="Times New Roman" w:cs="Times New Roman"/>
                  <w:color w:val="000000"/>
                  <w:sz w:val="20"/>
                  <w:szCs w:val="20"/>
                </w:rPr>
                <w:t xml:space="preserve">ECS101 </w:t>
              </w:r>
            </w:ins>
          </w:p>
        </w:tc>
        <w:tc>
          <w:tcPr>
            <w:tcW w:w="1003" w:type="pct"/>
          </w:tcPr>
          <w:p w14:paraId="49F8EF38" w14:textId="77777777" w:rsidR="00BC3EC1" w:rsidRDefault="00BC3EC1" w:rsidP="00EF21CA">
            <w:pPr>
              <w:pStyle w:val="Tablebullet2"/>
              <w:numPr>
                <w:ilvl w:val="0"/>
                <w:numId w:val="0"/>
              </w:numPr>
              <w:jc w:val="left"/>
              <w:rPr>
                <w:ins w:id="359" w:author="Author"/>
                <w:rFonts w:ascii="Times New Roman" w:hAnsi="Times New Roman" w:cs="Times New Roman"/>
                <w:sz w:val="20"/>
                <w:szCs w:val="20"/>
              </w:rPr>
            </w:pPr>
            <w:ins w:id="360" w:author="Author">
              <w:r>
                <w:t>0x0121</w:t>
              </w:r>
            </w:ins>
          </w:p>
        </w:tc>
        <w:tc>
          <w:tcPr>
            <w:tcW w:w="553" w:type="pct"/>
          </w:tcPr>
          <w:p w14:paraId="6DFE09FD" w14:textId="71E68975" w:rsidR="00BC3EC1" w:rsidRDefault="00BC3EC1" w:rsidP="00EF21CA">
            <w:pPr>
              <w:pStyle w:val="Tablebullet2"/>
              <w:keepNext/>
              <w:keepLines/>
              <w:numPr>
                <w:ilvl w:val="0"/>
                <w:numId w:val="0"/>
              </w:numPr>
              <w:spacing w:before="0" w:after="0"/>
              <w:jc w:val="left"/>
              <w:rPr>
                <w:ins w:id="361" w:author="Author"/>
              </w:rPr>
            </w:pPr>
            <w:ins w:id="362" w:author="Author">
              <w:r>
                <w:fldChar w:fldCharType="begin"/>
              </w:r>
              <w:r>
                <w:instrText xml:space="preserve"> REF _Ref33385411 \r \h  \* MERGEFORMAT </w:instrText>
              </w:r>
            </w:ins>
            <w:ins w:id="363" w:author="Author">
              <w:r>
                <w:fldChar w:fldCharType="separate"/>
              </w:r>
            </w:ins>
            <w:r w:rsidR="00073713">
              <w:t>0</w:t>
            </w:r>
            <w:ins w:id="364" w:author="Author">
              <w:r>
                <w:fldChar w:fldCharType="end"/>
              </w:r>
            </w:ins>
          </w:p>
        </w:tc>
        <w:tc>
          <w:tcPr>
            <w:tcW w:w="552" w:type="pct"/>
          </w:tcPr>
          <w:p w14:paraId="45D21629" w14:textId="77777777" w:rsidR="00BC3EC1" w:rsidRDefault="00BC3EC1" w:rsidP="00EF21CA">
            <w:pPr>
              <w:pStyle w:val="Tablebullet2"/>
              <w:keepNext/>
              <w:keepLines/>
              <w:numPr>
                <w:ilvl w:val="0"/>
                <w:numId w:val="0"/>
              </w:numPr>
              <w:spacing w:before="0" w:after="0"/>
              <w:jc w:val="left"/>
              <w:rPr>
                <w:ins w:id="365" w:author="Author"/>
                <w:rFonts w:ascii="Times New Roman" w:hAnsi="Times New Roman" w:cs="Times New Roman"/>
                <w:sz w:val="20"/>
                <w:szCs w:val="20"/>
              </w:rPr>
            </w:pPr>
            <w:ins w:id="366" w:author="Author">
              <w:r>
                <w:rPr>
                  <w:rFonts w:ascii="Times New Roman" w:hAnsi="Times New Roman" w:cs="Times New Roman"/>
                  <w:sz w:val="20"/>
                  <w:szCs w:val="20"/>
                </w:rPr>
                <w:t>No</w:t>
              </w:r>
            </w:ins>
          </w:p>
        </w:tc>
      </w:tr>
      <w:tr w:rsidR="00BC3EC1" w:rsidRPr="000B4DCD" w14:paraId="6E885F1E" w14:textId="77777777" w:rsidTr="00BC3EC1">
        <w:tblPrEx>
          <w:tblCellMar>
            <w:left w:w="108" w:type="dxa"/>
            <w:right w:w="108" w:type="dxa"/>
          </w:tblCellMar>
          <w:tblLook w:val="04A0" w:firstRow="1" w:lastRow="0" w:firstColumn="1" w:lastColumn="0" w:noHBand="0" w:noVBand="1"/>
        </w:tblPrEx>
        <w:trPr>
          <w:trHeight w:val="1134"/>
          <w:ins w:id="367" w:author="Author"/>
        </w:trPr>
        <w:tc>
          <w:tcPr>
            <w:tcW w:w="415" w:type="pct"/>
          </w:tcPr>
          <w:p w14:paraId="1AB4F5CC" w14:textId="77777777" w:rsidR="00BC3EC1" w:rsidRPr="00FA6700" w:rsidRDefault="00BC3EC1" w:rsidP="00EF21CA">
            <w:pPr>
              <w:pStyle w:val="Tablebullet2"/>
              <w:keepNext/>
              <w:keepLines/>
              <w:numPr>
                <w:ilvl w:val="0"/>
                <w:numId w:val="0"/>
              </w:numPr>
              <w:spacing w:before="0" w:after="0"/>
              <w:jc w:val="center"/>
              <w:rPr>
                <w:ins w:id="368" w:author="Author"/>
                <w:rFonts w:ascii="Times New Roman" w:hAnsi="Times New Roman" w:cs="Times New Roman"/>
                <w:sz w:val="20"/>
                <w:szCs w:val="20"/>
              </w:rPr>
            </w:pPr>
            <w:ins w:id="369" w:author="Author">
              <w:r w:rsidRPr="00FA6700">
                <w:rPr>
                  <w:rFonts w:ascii="Times New Roman" w:hAnsi="Times New Roman" w:cs="Times New Roman"/>
                  <w:sz w:val="20"/>
                  <w:szCs w:val="20"/>
                </w:rPr>
                <w:t>&gt;= 4.0</w:t>
              </w:r>
            </w:ins>
          </w:p>
        </w:tc>
        <w:tc>
          <w:tcPr>
            <w:tcW w:w="462" w:type="pct"/>
          </w:tcPr>
          <w:p w14:paraId="2B464F6E" w14:textId="77777777" w:rsidR="00BC3EC1" w:rsidRPr="00FA6700" w:rsidRDefault="00BC3EC1" w:rsidP="00EF21CA">
            <w:pPr>
              <w:pStyle w:val="Tablebullet2"/>
              <w:keepNext/>
              <w:keepLines/>
              <w:numPr>
                <w:ilvl w:val="0"/>
                <w:numId w:val="0"/>
              </w:numPr>
              <w:spacing w:before="0" w:after="0"/>
              <w:jc w:val="center"/>
              <w:rPr>
                <w:ins w:id="370" w:author="Author"/>
                <w:rFonts w:ascii="Times New Roman" w:hAnsi="Times New Roman" w:cs="Times New Roman"/>
                <w:sz w:val="20"/>
                <w:szCs w:val="20"/>
              </w:rPr>
            </w:pPr>
            <w:ins w:id="371" w:author="Author">
              <w:r w:rsidRPr="00FA6700">
                <w:rPr>
                  <w:rFonts w:ascii="Times New Roman" w:hAnsi="Times New Roman" w:cs="Times New Roman"/>
                  <w:sz w:val="20"/>
                  <w:szCs w:val="20"/>
                </w:rPr>
                <w:t>0x8F87</w:t>
              </w:r>
            </w:ins>
          </w:p>
        </w:tc>
        <w:tc>
          <w:tcPr>
            <w:tcW w:w="865" w:type="pct"/>
          </w:tcPr>
          <w:p w14:paraId="4361EAE7" w14:textId="77777777" w:rsidR="00BC3EC1" w:rsidRPr="008134A6" w:rsidRDefault="00BC3EC1" w:rsidP="00EF21CA">
            <w:pPr>
              <w:pStyle w:val="Tablebullet2"/>
              <w:keepNext/>
              <w:keepLines/>
              <w:numPr>
                <w:ilvl w:val="0"/>
                <w:numId w:val="0"/>
              </w:numPr>
              <w:spacing w:before="0" w:after="0"/>
              <w:jc w:val="left"/>
              <w:rPr>
                <w:ins w:id="372" w:author="Author"/>
                <w:rFonts w:ascii="Times New Roman" w:hAnsi="Times New Roman" w:cs="Times New Roman"/>
                <w:sz w:val="20"/>
                <w:szCs w:val="20"/>
              </w:rPr>
            </w:pPr>
            <w:ins w:id="373" w:author="Author">
              <w:r w:rsidRPr="00DF5FD4">
                <w:rPr>
                  <w:rFonts w:ascii="Times New Roman" w:hAnsi="Times New Roman" w:cs="Times New Roman"/>
                  <w:color w:val="000000"/>
                  <w:sz w:val="20"/>
                  <w:szCs w:val="20"/>
                </w:rPr>
                <w:t>ECS102 Limit APC [n] Level ended or cancelled</w:t>
              </w:r>
            </w:ins>
          </w:p>
        </w:tc>
        <w:tc>
          <w:tcPr>
            <w:tcW w:w="1150" w:type="pct"/>
          </w:tcPr>
          <w:p w14:paraId="1E7D85BF" w14:textId="77777777" w:rsidR="00BC3EC1" w:rsidRPr="008134A6" w:rsidRDefault="00BC3EC1" w:rsidP="00EF21CA">
            <w:pPr>
              <w:pStyle w:val="Tablebullet2"/>
              <w:keepNext/>
              <w:keepLines/>
              <w:numPr>
                <w:ilvl w:val="0"/>
                <w:numId w:val="0"/>
              </w:numPr>
              <w:spacing w:before="0" w:after="0"/>
              <w:jc w:val="left"/>
              <w:rPr>
                <w:ins w:id="374" w:author="Author"/>
                <w:rFonts w:ascii="Times New Roman" w:hAnsi="Times New Roman" w:cs="Times New Roman"/>
                <w:sz w:val="20"/>
                <w:szCs w:val="20"/>
              </w:rPr>
            </w:pPr>
            <w:ins w:id="375" w:author="Author">
              <w:r w:rsidRPr="008134A6">
                <w:rPr>
                  <w:rFonts w:ascii="Times New Roman" w:hAnsi="Times New Roman" w:cs="Times New Roman"/>
                  <w:color w:val="000000"/>
                  <w:sz w:val="20"/>
                  <w:szCs w:val="20"/>
                </w:rPr>
                <w:t xml:space="preserve">ECS102 </w:t>
              </w:r>
            </w:ins>
          </w:p>
        </w:tc>
        <w:tc>
          <w:tcPr>
            <w:tcW w:w="1003" w:type="pct"/>
          </w:tcPr>
          <w:p w14:paraId="5080C475" w14:textId="77777777" w:rsidR="00BC3EC1" w:rsidRDefault="00BC3EC1" w:rsidP="00EF21CA">
            <w:pPr>
              <w:pStyle w:val="Tablebullet2"/>
              <w:numPr>
                <w:ilvl w:val="0"/>
                <w:numId w:val="0"/>
              </w:numPr>
              <w:jc w:val="left"/>
              <w:rPr>
                <w:ins w:id="376" w:author="Author"/>
                <w:rFonts w:ascii="Times New Roman" w:hAnsi="Times New Roman" w:cs="Times New Roman"/>
                <w:sz w:val="20"/>
                <w:szCs w:val="20"/>
              </w:rPr>
            </w:pPr>
            <w:ins w:id="377" w:author="Author">
              <w:r>
                <w:t>0x0122</w:t>
              </w:r>
            </w:ins>
          </w:p>
        </w:tc>
        <w:tc>
          <w:tcPr>
            <w:tcW w:w="553" w:type="pct"/>
          </w:tcPr>
          <w:p w14:paraId="76FD8EB2" w14:textId="51239DB7" w:rsidR="00BC3EC1" w:rsidRDefault="00BC3EC1" w:rsidP="00EF21CA">
            <w:pPr>
              <w:pStyle w:val="Tablebullet2"/>
              <w:keepNext/>
              <w:keepLines/>
              <w:numPr>
                <w:ilvl w:val="0"/>
                <w:numId w:val="0"/>
              </w:numPr>
              <w:spacing w:before="0" w:after="0"/>
              <w:jc w:val="left"/>
              <w:rPr>
                <w:ins w:id="378" w:author="Author"/>
              </w:rPr>
            </w:pPr>
            <w:ins w:id="379" w:author="Author">
              <w:r>
                <w:fldChar w:fldCharType="begin"/>
              </w:r>
              <w:r>
                <w:instrText xml:space="preserve"> REF _Ref33385416 \r \h  \* MERGEFORMAT </w:instrText>
              </w:r>
            </w:ins>
            <w:ins w:id="380" w:author="Author">
              <w:r>
                <w:fldChar w:fldCharType="separate"/>
              </w:r>
            </w:ins>
            <w:r w:rsidR="00073713">
              <w:t>0</w:t>
            </w:r>
            <w:ins w:id="381" w:author="Author">
              <w:r>
                <w:fldChar w:fldCharType="end"/>
              </w:r>
            </w:ins>
          </w:p>
        </w:tc>
        <w:tc>
          <w:tcPr>
            <w:tcW w:w="552" w:type="pct"/>
          </w:tcPr>
          <w:p w14:paraId="78584CD4" w14:textId="77777777" w:rsidR="00BC3EC1" w:rsidRDefault="00BC3EC1" w:rsidP="00EF21CA">
            <w:pPr>
              <w:pStyle w:val="Tablebullet2"/>
              <w:keepNext/>
              <w:keepLines/>
              <w:numPr>
                <w:ilvl w:val="0"/>
                <w:numId w:val="0"/>
              </w:numPr>
              <w:spacing w:before="0" w:after="0"/>
              <w:jc w:val="left"/>
              <w:rPr>
                <w:ins w:id="382" w:author="Author"/>
                <w:rFonts w:ascii="Times New Roman" w:hAnsi="Times New Roman" w:cs="Times New Roman"/>
                <w:sz w:val="20"/>
                <w:szCs w:val="20"/>
              </w:rPr>
            </w:pPr>
            <w:ins w:id="383" w:author="Author">
              <w:r>
                <w:rPr>
                  <w:rFonts w:ascii="Times New Roman" w:hAnsi="Times New Roman" w:cs="Times New Roman"/>
                  <w:sz w:val="20"/>
                  <w:szCs w:val="20"/>
                </w:rPr>
                <w:t>No</w:t>
              </w:r>
            </w:ins>
          </w:p>
        </w:tc>
      </w:tr>
      <w:tr w:rsidR="00BC3EC1" w:rsidRPr="000B4DCD" w14:paraId="18B194BB" w14:textId="77777777" w:rsidTr="00BC3EC1">
        <w:tblPrEx>
          <w:tblCellMar>
            <w:left w:w="108" w:type="dxa"/>
            <w:right w:w="108" w:type="dxa"/>
          </w:tblCellMar>
          <w:tblLook w:val="04A0" w:firstRow="1" w:lastRow="0" w:firstColumn="1" w:lastColumn="0" w:noHBand="0" w:noVBand="1"/>
        </w:tblPrEx>
        <w:trPr>
          <w:trHeight w:val="1134"/>
          <w:ins w:id="384" w:author="Author"/>
        </w:trPr>
        <w:tc>
          <w:tcPr>
            <w:tcW w:w="415" w:type="pct"/>
          </w:tcPr>
          <w:p w14:paraId="00B5F6B7" w14:textId="77777777" w:rsidR="00BC3EC1" w:rsidRPr="00FA6700" w:rsidRDefault="00BC3EC1" w:rsidP="00EF21CA">
            <w:pPr>
              <w:pStyle w:val="Tablebullet2"/>
              <w:keepNext/>
              <w:keepLines/>
              <w:numPr>
                <w:ilvl w:val="0"/>
                <w:numId w:val="0"/>
              </w:numPr>
              <w:spacing w:before="0" w:after="0"/>
              <w:jc w:val="center"/>
              <w:rPr>
                <w:ins w:id="385" w:author="Author"/>
                <w:rFonts w:ascii="Times New Roman" w:hAnsi="Times New Roman" w:cs="Times New Roman"/>
                <w:sz w:val="20"/>
                <w:szCs w:val="20"/>
              </w:rPr>
            </w:pPr>
            <w:ins w:id="386" w:author="Author">
              <w:r w:rsidRPr="00FA6700">
                <w:rPr>
                  <w:rFonts w:ascii="Times New Roman" w:hAnsi="Times New Roman" w:cs="Times New Roman"/>
                  <w:sz w:val="20"/>
                  <w:szCs w:val="20"/>
                </w:rPr>
                <w:t>&gt;= 4.0</w:t>
              </w:r>
            </w:ins>
          </w:p>
        </w:tc>
        <w:tc>
          <w:tcPr>
            <w:tcW w:w="462" w:type="pct"/>
          </w:tcPr>
          <w:p w14:paraId="5FC684D9" w14:textId="77777777" w:rsidR="00BC3EC1" w:rsidRPr="00FA6700" w:rsidRDefault="00BC3EC1" w:rsidP="00EF21CA">
            <w:pPr>
              <w:pStyle w:val="Tablebullet2"/>
              <w:keepNext/>
              <w:keepLines/>
              <w:numPr>
                <w:ilvl w:val="0"/>
                <w:numId w:val="0"/>
              </w:numPr>
              <w:spacing w:before="0" w:after="0"/>
              <w:jc w:val="center"/>
              <w:rPr>
                <w:ins w:id="387" w:author="Author"/>
                <w:rFonts w:ascii="Times New Roman" w:hAnsi="Times New Roman" w:cs="Times New Roman"/>
                <w:sz w:val="20"/>
                <w:szCs w:val="20"/>
              </w:rPr>
            </w:pPr>
            <w:ins w:id="388" w:author="Author">
              <w:r w:rsidRPr="00FA6700">
                <w:rPr>
                  <w:rFonts w:ascii="Times New Roman" w:hAnsi="Times New Roman" w:cs="Times New Roman"/>
                  <w:sz w:val="20"/>
                  <w:szCs w:val="20"/>
                </w:rPr>
                <w:t>0x8F88</w:t>
              </w:r>
            </w:ins>
          </w:p>
        </w:tc>
        <w:tc>
          <w:tcPr>
            <w:tcW w:w="865" w:type="pct"/>
          </w:tcPr>
          <w:p w14:paraId="5DE365C7" w14:textId="77777777" w:rsidR="00BC3EC1" w:rsidRPr="008134A6" w:rsidRDefault="00BC3EC1" w:rsidP="00EF21CA">
            <w:pPr>
              <w:pStyle w:val="Tablebullet2"/>
              <w:keepNext/>
              <w:keepLines/>
              <w:numPr>
                <w:ilvl w:val="0"/>
                <w:numId w:val="0"/>
              </w:numPr>
              <w:spacing w:before="0" w:after="0"/>
              <w:jc w:val="left"/>
              <w:rPr>
                <w:ins w:id="389" w:author="Author"/>
                <w:rFonts w:ascii="Times New Roman" w:hAnsi="Times New Roman" w:cs="Times New Roman"/>
                <w:sz w:val="20"/>
                <w:szCs w:val="20"/>
              </w:rPr>
            </w:pPr>
            <w:ins w:id="390" w:author="Author">
              <w:r w:rsidRPr="00DF5FD4">
                <w:rPr>
                  <w:rFonts w:ascii="Times New Roman" w:hAnsi="Times New Roman" w:cs="Times New Roman"/>
                  <w:color w:val="000000"/>
                  <w:sz w:val="20"/>
                  <w:szCs w:val="20"/>
                </w:rPr>
                <w:t>ECS200 Operational Update</w:t>
              </w:r>
            </w:ins>
          </w:p>
        </w:tc>
        <w:tc>
          <w:tcPr>
            <w:tcW w:w="1150" w:type="pct"/>
          </w:tcPr>
          <w:p w14:paraId="77C46CA4" w14:textId="77777777" w:rsidR="00BC3EC1" w:rsidRPr="008134A6" w:rsidRDefault="00BC3EC1" w:rsidP="00EF21CA">
            <w:pPr>
              <w:pStyle w:val="Tablebullet2"/>
              <w:keepNext/>
              <w:keepLines/>
              <w:numPr>
                <w:ilvl w:val="0"/>
                <w:numId w:val="0"/>
              </w:numPr>
              <w:spacing w:before="0" w:after="0"/>
              <w:jc w:val="left"/>
              <w:rPr>
                <w:ins w:id="391" w:author="Author"/>
                <w:rFonts w:ascii="Times New Roman" w:hAnsi="Times New Roman" w:cs="Times New Roman"/>
                <w:sz w:val="20"/>
                <w:szCs w:val="20"/>
              </w:rPr>
            </w:pPr>
            <w:ins w:id="392" w:author="Author">
              <w:r w:rsidRPr="008134A6">
                <w:rPr>
                  <w:rFonts w:ascii="Times New Roman" w:hAnsi="Times New Roman" w:cs="Times New Roman"/>
                  <w:color w:val="000000"/>
                  <w:sz w:val="20"/>
                  <w:szCs w:val="20"/>
                </w:rPr>
                <w:t xml:space="preserve">ECS200 </w:t>
              </w:r>
            </w:ins>
          </w:p>
        </w:tc>
        <w:tc>
          <w:tcPr>
            <w:tcW w:w="1003" w:type="pct"/>
          </w:tcPr>
          <w:p w14:paraId="4588B841" w14:textId="77777777" w:rsidR="00BC3EC1" w:rsidRDefault="00BC3EC1" w:rsidP="00EF21CA">
            <w:pPr>
              <w:pStyle w:val="Tablebullet2"/>
              <w:numPr>
                <w:ilvl w:val="0"/>
                <w:numId w:val="0"/>
              </w:numPr>
              <w:jc w:val="left"/>
              <w:rPr>
                <w:ins w:id="393" w:author="Author"/>
                <w:rFonts w:ascii="Times New Roman" w:hAnsi="Times New Roman" w:cs="Times New Roman"/>
                <w:sz w:val="20"/>
                <w:szCs w:val="20"/>
              </w:rPr>
            </w:pPr>
            <w:ins w:id="394" w:author="Author">
              <w:r>
                <w:t>0x0123</w:t>
              </w:r>
            </w:ins>
          </w:p>
        </w:tc>
        <w:tc>
          <w:tcPr>
            <w:tcW w:w="553" w:type="pct"/>
          </w:tcPr>
          <w:p w14:paraId="29116603" w14:textId="145181BC" w:rsidR="00BC3EC1" w:rsidRDefault="00BC3EC1" w:rsidP="00EF21CA">
            <w:pPr>
              <w:pStyle w:val="Tablebullet2"/>
              <w:keepNext/>
              <w:keepLines/>
              <w:numPr>
                <w:ilvl w:val="0"/>
                <w:numId w:val="0"/>
              </w:numPr>
              <w:spacing w:before="0" w:after="0"/>
              <w:jc w:val="left"/>
              <w:rPr>
                <w:ins w:id="395" w:author="Author"/>
              </w:rPr>
            </w:pPr>
            <w:ins w:id="396" w:author="Author">
              <w:r>
                <w:fldChar w:fldCharType="begin"/>
              </w:r>
              <w:r>
                <w:instrText xml:space="preserve"> REF _Ref33385420 \r \h  \* MERGEFORMAT </w:instrText>
              </w:r>
            </w:ins>
            <w:ins w:id="397" w:author="Author">
              <w:r>
                <w:fldChar w:fldCharType="separate"/>
              </w:r>
            </w:ins>
            <w:r w:rsidR="00073713">
              <w:t>0</w:t>
            </w:r>
            <w:ins w:id="398" w:author="Author">
              <w:r>
                <w:fldChar w:fldCharType="end"/>
              </w:r>
            </w:ins>
          </w:p>
        </w:tc>
        <w:tc>
          <w:tcPr>
            <w:tcW w:w="552" w:type="pct"/>
          </w:tcPr>
          <w:p w14:paraId="1B83571C" w14:textId="77777777" w:rsidR="00BC3EC1" w:rsidRDefault="00BC3EC1" w:rsidP="00EF21CA">
            <w:pPr>
              <w:pStyle w:val="Tablebullet2"/>
              <w:keepNext/>
              <w:keepLines/>
              <w:numPr>
                <w:ilvl w:val="0"/>
                <w:numId w:val="0"/>
              </w:numPr>
              <w:spacing w:before="0" w:after="0"/>
              <w:jc w:val="left"/>
              <w:rPr>
                <w:ins w:id="399" w:author="Author"/>
                <w:rFonts w:ascii="Times New Roman" w:hAnsi="Times New Roman" w:cs="Times New Roman"/>
                <w:sz w:val="20"/>
                <w:szCs w:val="20"/>
              </w:rPr>
            </w:pPr>
            <w:ins w:id="400" w:author="Author">
              <w:r>
                <w:rPr>
                  <w:rFonts w:ascii="Times New Roman" w:hAnsi="Times New Roman" w:cs="Times New Roman"/>
                  <w:sz w:val="20"/>
                  <w:szCs w:val="20"/>
                </w:rPr>
                <w:t>No</w:t>
              </w:r>
            </w:ins>
          </w:p>
        </w:tc>
      </w:tr>
    </w:tbl>
    <w:p w14:paraId="6047A20D" w14:textId="739E1275" w:rsidR="00EE2586" w:rsidRPr="00AA0510" w:rsidRDefault="00EE2586" w:rsidP="00BE4652"/>
    <w:p w14:paraId="0BA524DC" w14:textId="123702F9" w:rsidR="00C872BE" w:rsidRDefault="00C872BE" w:rsidP="00E33C90">
      <w:pPr>
        <w:spacing w:before="120" w:after="120"/>
        <w:jc w:val="left"/>
        <w:rPr>
          <w:i/>
          <w:noProof/>
          <w:color w:val="009EE3"/>
          <w:kern w:val="32"/>
          <w:sz w:val="22"/>
          <w:szCs w:val="22"/>
          <w:lang w:eastAsia="en-GB"/>
        </w:rPr>
      </w:pPr>
    </w:p>
    <w:p w14:paraId="78BD92B9" w14:textId="61015810" w:rsidR="009D6AC8" w:rsidRDefault="009D6AC8" w:rsidP="009D6AC8">
      <w:pPr>
        <w:pStyle w:val="ListParagraph"/>
        <w:numPr>
          <w:ilvl w:val="0"/>
          <w:numId w:val="34"/>
        </w:numPr>
        <w:autoSpaceDE w:val="0"/>
        <w:autoSpaceDN w:val="0"/>
        <w:adjustRightInd w:val="0"/>
        <w:spacing w:before="120" w:after="120"/>
        <w:contextualSpacing w:val="0"/>
        <w:jc w:val="left"/>
      </w:pPr>
      <w:r w:rsidRPr="00AA0510">
        <w:t xml:space="preserve">Table </w:t>
      </w:r>
      <w:r>
        <w:t>264</w:t>
      </w:r>
      <w:r w:rsidRPr="00AA0510">
        <w:t xml:space="preserve"> updated to add new alerts</w:t>
      </w:r>
    </w:p>
    <w:tbl>
      <w:tblPr>
        <w:tblStyle w:val="TableGrid"/>
        <w:tblW w:w="5000" w:type="pct"/>
        <w:tblLayout w:type="fixed"/>
        <w:tblLook w:val="0420" w:firstRow="1" w:lastRow="0" w:firstColumn="0" w:lastColumn="0" w:noHBand="0" w:noVBand="1"/>
      </w:tblPr>
      <w:tblGrid>
        <w:gridCol w:w="2871"/>
        <w:gridCol w:w="3181"/>
        <w:gridCol w:w="2964"/>
      </w:tblGrid>
      <w:tr w:rsidR="006C1790" w:rsidRPr="000B4DCD" w14:paraId="6A56B76F" w14:textId="77777777" w:rsidTr="00EF21CA">
        <w:tc>
          <w:tcPr>
            <w:tcW w:w="1592" w:type="pct"/>
          </w:tcPr>
          <w:p w14:paraId="06C188CC" w14:textId="77777777" w:rsidR="006C1790" w:rsidRPr="006C1790" w:rsidRDefault="006C1790" w:rsidP="006C1790">
            <w:pPr>
              <w:pStyle w:val="ListParagraph"/>
              <w:numPr>
                <w:ilvl w:val="0"/>
                <w:numId w:val="34"/>
              </w:numPr>
              <w:jc w:val="center"/>
              <w:rPr>
                <w:b/>
                <w:sz w:val="20"/>
                <w:szCs w:val="20"/>
              </w:rPr>
            </w:pPr>
            <w:r w:rsidRPr="006C1790">
              <w:rPr>
                <w:b/>
                <w:sz w:val="20"/>
                <w:szCs w:val="20"/>
              </w:rPr>
              <w:t>Data Item</w:t>
            </w:r>
          </w:p>
        </w:tc>
        <w:tc>
          <w:tcPr>
            <w:tcW w:w="1764" w:type="pct"/>
            <w:hideMark/>
          </w:tcPr>
          <w:p w14:paraId="49A9A006" w14:textId="77777777" w:rsidR="006C1790" w:rsidRPr="000B4DCD" w:rsidRDefault="006C1790" w:rsidP="00EF21CA">
            <w:pPr>
              <w:jc w:val="center"/>
              <w:rPr>
                <w:b/>
                <w:sz w:val="20"/>
                <w:szCs w:val="20"/>
              </w:rPr>
            </w:pPr>
            <w:r w:rsidRPr="000B4DCD">
              <w:rPr>
                <w:b/>
                <w:sz w:val="20"/>
                <w:szCs w:val="20"/>
              </w:rPr>
              <w:t xml:space="preserve">Electricity Alert </w:t>
            </w:r>
          </w:p>
        </w:tc>
        <w:tc>
          <w:tcPr>
            <w:tcW w:w="1644" w:type="pct"/>
            <w:hideMark/>
          </w:tcPr>
          <w:p w14:paraId="0B6CDC93" w14:textId="77777777" w:rsidR="006C1790" w:rsidRPr="000B4DCD" w:rsidRDefault="006C1790" w:rsidP="00EF21CA">
            <w:pPr>
              <w:jc w:val="center"/>
              <w:rPr>
                <w:b/>
                <w:sz w:val="20"/>
                <w:szCs w:val="20"/>
              </w:rPr>
            </w:pPr>
            <w:r w:rsidRPr="000B4DCD">
              <w:rPr>
                <w:b/>
                <w:sz w:val="20"/>
                <w:szCs w:val="20"/>
              </w:rPr>
              <w:t>Gas Alert</w:t>
            </w:r>
          </w:p>
        </w:tc>
      </w:tr>
      <w:tr w:rsidR="006C1790" w:rsidRPr="000B4DCD" w14:paraId="39F168DB" w14:textId="77777777" w:rsidTr="00EF21CA">
        <w:tc>
          <w:tcPr>
            <w:tcW w:w="1592" w:type="pct"/>
          </w:tcPr>
          <w:p w14:paraId="1BC81AD5" w14:textId="77777777" w:rsidR="006C1790" w:rsidRPr="000B4DCD" w:rsidRDefault="006C1790" w:rsidP="00EF21CA">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color w:val="000000" w:themeColor="text1"/>
                <w:sz w:val="20"/>
                <w:szCs w:val="20"/>
                <w:lang w:eastAsia="en-GB"/>
              </w:rPr>
              <w:t>GBCSHexadecimalMessageCode</w:t>
            </w:r>
            <w:proofErr w:type="spellEnd"/>
          </w:p>
        </w:tc>
        <w:tc>
          <w:tcPr>
            <w:tcW w:w="1764" w:type="pct"/>
          </w:tcPr>
          <w:p w14:paraId="66BA1A5E" w14:textId="77777777" w:rsidR="006C1790" w:rsidRPr="000B0338" w:rsidRDefault="006C1790" w:rsidP="00EF21CA">
            <w:pPr>
              <w:pStyle w:val="Tablebullet2"/>
              <w:numPr>
                <w:ilvl w:val="0"/>
                <w:numId w:val="0"/>
              </w:numPr>
              <w:spacing w:after="12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0x</w:t>
            </w:r>
            <w:r w:rsidRPr="000B0338">
              <w:rPr>
                <w:rFonts w:ascii="Times New Roman" w:hAnsi="Times New Roman" w:cs="Times New Roman"/>
                <w:color w:val="000000" w:themeColor="text1"/>
                <w:sz w:val="20"/>
                <w:szCs w:val="20"/>
                <w:lang w:eastAsia="en-GB"/>
              </w:rPr>
              <w:t>00CA (Future Dated Firmware Activation Alert),</w:t>
            </w:r>
          </w:p>
          <w:p w14:paraId="0C9282CF" w14:textId="77777777" w:rsidR="006C1790" w:rsidRPr="000B0338" w:rsidRDefault="006C1790" w:rsidP="00EF21CA">
            <w:pPr>
              <w:pStyle w:val="Tablebullet2"/>
              <w:numPr>
                <w:ilvl w:val="0"/>
                <w:numId w:val="0"/>
              </w:numPr>
              <w:spacing w:after="12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0x</w:t>
            </w:r>
            <w:r w:rsidRPr="000B0338">
              <w:rPr>
                <w:rFonts w:ascii="Times New Roman" w:hAnsi="Times New Roman" w:cs="Times New Roman"/>
                <w:color w:val="000000" w:themeColor="text1"/>
                <w:sz w:val="20"/>
                <w:szCs w:val="20"/>
                <w:lang w:eastAsia="en-GB"/>
              </w:rPr>
              <w:t>00CB (Future Dated Updated Security Credentials Alert),</w:t>
            </w:r>
          </w:p>
          <w:p w14:paraId="6BB0FFEF" w14:textId="77777777" w:rsidR="006C1790" w:rsidRDefault="006C1790" w:rsidP="00EF21CA">
            <w:pPr>
              <w:pStyle w:val="Tablebullet2"/>
              <w:numPr>
                <w:ilvl w:val="0"/>
                <w:numId w:val="0"/>
              </w:numPr>
              <w:spacing w:before="0" w:after="12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0x</w:t>
            </w:r>
            <w:r w:rsidRPr="000B0338">
              <w:rPr>
                <w:rFonts w:ascii="Times New Roman" w:hAnsi="Times New Roman" w:cs="Times New Roman"/>
                <w:color w:val="000000" w:themeColor="text1"/>
                <w:sz w:val="20"/>
                <w:szCs w:val="20"/>
                <w:lang w:eastAsia="en-GB"/>
              </w:rPr>
              <w:t>00CC (Future Dated Execution Of Instruction Alert (DLMS COSEM))</w:t>
            </w:r>
            <w:r>
              <w:rPr>
                <w:rFonts w:ascii="Times New Roman" w:hAnsi="Times New Roman" w:cs="Times New Roman"/>
                <w:color w:val="000000" w:themeColor="text1"/>
                <w:sz w:val="20"/>
                <w:szCs w:val="20"/>
                <w:lang w:eastAsia="en-GB"/>
              </w:rPr>
              <w:t xml:space="preserve"> </w:t>
            </w:r>
          </w:p>
          <w:p w14:paraId="20AC28E4" w14:textId="77777777" w:rsidR="006C1790" w:rsidRPr="00B7639B" w:rsidRDefault="006C1790" w:rsidP="006C1790">
            <w:pPr>
              <w:pStyle w:val="Tablebullet2"/>
              <w:numPr>
                <w:ilvl w:val="0"/>
                <w:numId w:val="0"/>
              </w:numPr>
              <w:tabs>
                <w:tab w:val="left" w:pos="720"/>
              </w:tabs>
              <w:jc w:val="left"/>
              <w:rPr>
                <w:ins w:id="401" w:author="Author"/>
                <w:rFonts w:ascii="Times New Roman" w:hAnsi="Times New Roman" w:cs="Times New Roman"/>
                <w:color w:val="000000" w:themeColor="text1"/>
                <w:sz w:val="20"/>
                <w:szCs w:val="20"/>
                <w:lang w:eastAsia="en-GB"/>
              </w:rPr>
            </w:pPr>
            <w:ins w:id="402" w:author="Author">
              <w:r w:rsidRPr="00B7639B">
                <w:rPr>
                  <w:rFonts w:ascii="Times New Roman" w:hAnsi="Times New Roman" w:cs="Times New Roman"/>
                  <w:color w:val="000000" w:themeColor="text1"/>
                  <w:sz w:val="20"/>
                  <w:szCs w:val="20"/>
                  <w:lang w:eastAsia="en-GB"/>
                </w:rPr>
                <w:t>GBCS v4.0 or later:</w:t>
              </w:r>
            </w:ins>
          </w:p>
          <w:p w14:paraId="35AF066E" w14:textId="07A971B2" w:rsidR="006C1790" w:rsidRPr="000B4DCD" w:rsidRDefault="006C1790" w:rsidP="006C1790">
            <w:pPr>
              <w:pStyle w:val="Tablebullet2"/>
              <w:numPr>
                <w:ilvl w:val="0"/>
                <w:numId w:val="0"/>
              </w:numPr>
              <w:spacing w:before="0" w:after="120"/>
              <w:jc w:val="left"/>
              <w:rPr>
                <w:rFonts w:ascii="Times New Roman" w:hAnsi="Times New Roman" w:cs="Times New Roman"/>
                <w:color w:val="000000" w:themeColor="text1"/>
                <w:sz w:val="20"/>
                <w:szCs w:val="20"/>
                <w:lang w:eastAsia="en-GB"/>
              </w:rPr>
            </w:pPr>
            <w:ins w:id="403" w:author="Author">
              <w:r w:rsidRPr="00B7639B">
                <w:rPr>
                  <w:rFonts w:ascii="Times New Roman" w:hAnsi="Times New Roman" w:cs="Times New Roman"/>
                  <w:color w:val="000000" w:themeColor="text1"/>
                  <w:sz w:val="20"/>
                  <w:szCs w:val="20"/>
                  <w:lang w:eastAsia="en-GB"/>
                </w:rPr>
                <w:lastRenderedPageBreak/>
                <w:t>0x0124 (Future Dated Update Load Controller Security Credentials Alert)</w:t>
              </w:r>
            </w:ins>
          </w:p>
        </w:tc>
        <w:tc>
          <w:tcPr>
            <w:tcW w:w="1644" w:type="pct"/>
          </w:tcPr>
          <w:p w14:paraId="169674BE" w14:textId="77777777" w:rsidR="006C1790" w:rsidRPr="000B0338" w:rsidRDefault="006C1790" w:rsidP="00EF21CA">
            <w:pPr>
              <w:pStyle w:val="Tablebullet2"/>
              <w:numPr>
                <w:ilvl w:val="0"/>
                <w:numId w:val="0"/>
              </w:numPr>
              <w:spacing w:after="12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lastRenderedPageBreak/>
              <w:t>0x</w:t>
            </w:r>
            <w:r w:rsidRPr="000B0338">
              <w:rPr>
                <w:rFonts w:ascii="Times New Roman" w:hAnsi="Times New Roman" w:cs="Times New Roman"/>
                <w:color w:val="000000" w:themeColor="text1"/>
                <w:sz w:val="20"/>
                <w:szCs w:val="20"/>
                <w:lang w:eastAsia="en-GB"/>
              </w:rPr>
              <w:t>00CA (Future Dated Firmware Activation Alert),</w:t>
            </w:r>
          </w:p>
          <w:p w14:paraId="25096987" w14:textId="77777777" w:rsidR="006C1790" w:rsidRPr="000B0338" w:rsidRDefault="006C1790" w:rsidP="00EF21CA">
            <w:pPr>
              <w:pStyle w:val="Tablebullet2"/>
              <w:numPr>
                <w:ilvl w:val="0"/>
                <w:numId w:val="0"/>
              </w:numPr>
              <w:spacing w:after="12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0x</w:t>
            </w:r>
            <w:r w:rsidRPr="000B0338">
              <w:rPr>
                <w:rFonts w:ascii="Times New Roman" w:hAnsi="Times New Roman" w:cs="Times New Roman"/>
                <w:color w:val="000000" w:themeColor="text1"/>
                <w:sz w:val="20"/>
                <w:szCs w:val="20"/>
                <w:lang w:eastAsia="en-GB"/>
              </w:rPr>
              <w:t>00CB (Future Dated Updated Security Credentials Alert),</w:t>
            </w:r>
          </w:p>
          <w:p w14:paraId="752224F9" w14:textId="77777777" w:rsidR="006C1790" w:rsidRPr="000B4DCD" w:rsidRDefault="006C1790" w:rsidP="00EF21CA">
            <w:pPr>
              <w:pStyle w:val="Tablebullet2"/>
              <w:numPr>
                <w:ilvl w:val="0"/>
                <w:numId w:val="0"/>
              </w:numPr>
              <w:spacing w:before="0" w:after="12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0x</w:t>
            </w:r>
            <w:r w:rsidRPr="000B0338">
              <w:rPr>
                <w:rFonts w:ascii="Times New Roman" w:hAnsi="Times New Roman" w:cs="Times New Roman"/>
                <w:color w:val="000000" w:themeColor="text1"/>
                <w:sz w:val="20"/>
                <w:szCs w:val="20"/>
                <w:lang w:eastAsia="en-GB"/>
              </w:rPr>
              <w:t>00C</w:t>
            </w:r>
            <w:r>
              <w:rPr>
                <w:rFonts w:ascii="Times New Roman" w:hAnsi="Times New Roman" w:cs="Times New Roman"/>
                <w:color w:val="000000" w:themeColor="text1"/>
                <w:sz w:val="20"/>
                <w:szCs w:val="20"/>
                <w:lang w:eastAsia="en-GB"/>
              </w:rPr>
              <w:t>D</w:t>
            </w:r>
            <w:r w:rsidRPr="000B0338">
              <w:rPr>
                <w:rFonts w:ascii="Times New Roman" w:hAnsi="Times New Roman" w:cs="Times New Roman"/>
                <w:color w:val="000000" w:themeColor="text1"/>
                <w:sz w:val="20"/>
                <w:szCs w:val="20"/>
                <w:lang w:eastAsia="en-GB"/>
              </w:rPr>
              <w:t xml:space="preserve"> (Future Dated Execution Of Instruction Alert (</w:t>
            </w:r>
            <w:r>
              <w:rPr>
                <w:rFonts w:ascii="Times New Roman" w:hAnsi="Times New Roman" w:cs="Times New Roman"/>
                <w:color w:val="000000" w:themeColor="text1"/>
                <w:sz w:val="20"/>
                <w:szCs w:val="20"/>
                <w:lang w:eastAsia="en-GB"/>
              </w:rPr>
              <w:t>GBZ</w:t>
            </w:r>
            <w:r w:rsidRPr="000B0338">
              <w:rPr>
                <w:rFonts w:ascii="Times New Roman" w:hAnsi="Times New Roman" w:cs="Times New Roman"/>
                <w:color w:val="000000" w:themeColor="text1"/>
                <w:sz w:val="20"/>
                <w:szCs w:val="20"/>
                <w:lang w:eastAsia="en-GB"/>
              </w:rPr>
              <w:t>))</w:t>
            </w:r>
            <w:r>
              <w:rPr>
                <w:rFonts w:ascii="Times New Roman" w:hAnsi="Times New Roman" w:cs="Times New Roman"/>
                <w:color w:val="000000" w:themeColor="text1"/>
                <w:sz w:val="20"/>
                <w:szCs w:val="20"/>
                <w:lang w:eastAsia="en-GB"/>
              </w:rPr>
              <w:t xml:space="preserve"> </w:t>
            </w:r>
          </w:p>
        </w:tc>
      </w:tr>
      <w:tr w:rsidR="006C1790" w:rsidRPr="000B4DCD" w14:paraId="4608A847" w14:textId="77777777" w:rsidTr="00EF21CA">
        <w:tc>
          <w:tcPr>
            <w:tcW w:w="1592" w:type="pct"/>
          </w:tcPr>
          <w:p w14:paraId="7D5071E5" w14:textId="77777777" w:rsidR="006C1790" w:rsidRPr="000B4DCD" w:rsidRDefault="006C1790" w:rsidP="00EF21CA">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 xml:space="preserve">GBCS Use Case </w:t>
            </w:r>
            <w:r>
              <w:rPr>
                <w:rFonts w:ascii="Times New Roman" w:hAnsi="Times New Roman" w:cs="Times New Roman"/>
                <w:color w:val="000000" w:themeColor="text1"/>
                <w:sz w:val="20"/>
                <w:szCs w:val="20"/>
                <w:lang w:eastAsia="en-GB"/>
              </w:rPr>
              <w:br/>
              <w:t>(for reference - not in header)</w:t>
            </w:r>
          </w:p>
        </w:tc>
        <w:tc>
          <w:tcPr>
            <w:tcW w:w="1764" w:type="pct"/>
          </w:tcPr>
          <w:p w14:paraId="122E6451" w14:textId="77777777" w:rsidR="006C1790" w:rsidRDefault="006C1790" w:rsidP="00EF21CA">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N/A</w:t>
            </w:r>
          </w:p>
        </w:tc>
        <w:tc>
          <w:tcPr>
            <w:tcW w:w="1644" w:type="pct"/>
          </w:tcPr>
          <w:p w14:paraId="18CB304D" w14:textId="77777777" w:rsidR="006C1790" w:rsidRDefault="006C1790" w:rsidP="00EF21CA">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N/A</w:t>
            </w:r>
          </w:p>
        </w:tc>
      </w:tr>
    </w:tbl>
    <w:p w14:paraId="0B9C504E" w14:textId="7C8AAADB" w:rsidR="006C1790" w:rsidRPr="00AA0510" w:rsidRDefault="006C1790" w:rsidP="00291F7E">
      <w:pPr>
        <w:pStyle w:val="Caption"/>
      </w:pPr>
      <w:r w:rsidRPr="000B4DCD">
        <w:t xml:space="preserve">Table </w:t>
      </w:r>
      <w:fldSimple w:instr=" SEQ Table \* ARABIC ">
        <w:r w:rsidR="00073713">
          <w:rPr>
            <w:noProof/>
          </w:rPr>
          <w:t>1</w:t>
        </w:r>
      </w:fldSimple>
      <w:r>
        <w:t xml:space="preserve"> </w:t>
      </w:r>
      <w:r w:rsidRPr="000B4DCD">
        <w:t xml:space="preserve">: Device Alert Future-Dated Command Outcome </w:t>
      </w:r>
      <w:r>
        <w:t>MMC Output Format Header data items</w:t>
      </w:r>
    </w:p>
    <w:p w14:paraId="30D8BDB4" w14:textId="7E17E3F0" w:rsidR="00291F7E" w:rsidRDefault="003A312D" w:rsidP="00291F7E">
      <w:pPr>
        <w:pStyle w:val="ListParagraph"/>
        <w:numPr>
          <w:ilvl w:val="0"/>
          <w:numId w:val="34"/>
        </w:numPr>
        <w:autoSpaceDE w:val="0"/>
        <w:autoSpaceDN w:val="0"/>
        <w:adjustRightInd w:val="0"/>
        <w:spacing w:before="120" w:after="120"/>
        <w:contextualSpacing w:val="0"/>
        <w:jc w:val="left"/>
      </w:pPr>
      <w:r>
        <w:t>New s</w:t>
      </w:r>
      <w:r w:rsidR="00D23F82">
        <w:t xml:space="preserve">ection 6.6 added for </w:t>
      </w:r>
      <w:r w:rsidR="00D23F82" w:rsidRPr="00D6506E">
        <w:t>ECS100</w:t>
      </w:r>
      <w:r w:rsidR="00D23F82">
        <w:t xml:space="preserve"> Command not supported by Device </w:t>
      </w:r>
      <w:r w:rsidR="00D23F82" w:rsidRPr="000B4DCD">
        <w:t xml:space="preserve">(Alert Code </w:t>
      </w:r>
      <w:r w:rsidR="00D23F82">
        <w:t>0x8F85</w:t>
      </w:r>
      <w:r w:rsidR="00D23F82" w:rsidRPr="000B4DCD">
        <w:t>)</w:t>
      </w:r>
    </w:p>
    <w:p w14:paraId="1D5F0640" w14:textId="316D0FB6" w:rsidR="003A312D" w:rsidRDefault="003A312D" w:rsidP="003A312D">
      <w:pPr>
        <w:pStyle w:val="ListParagraph"/>
        <w:numPr>
          <w:ilvl w:val="0"/>
          <w:numId w:val="34"/>
        </w:numPr>
        <w:autoSpaceDE w:val="0"/>
        <w:autoSpaceDN w:val="0"/>
        <w:adjustRightInd w:val="0"/>
        <w:spacing w:before="120" w:after="120"/>
        <w:contextualSpacing w:val="0"/>
        <w:jc w:val="left"/>
      </w:pPr>
      <w:r>
        <w:t>New s</w:t>
      </w:r>
      <w:r w:rsidR="009C44A7">
        <w:t xml:space="preserve">ection 6.7 added for </w:t>
      </w:r>
      <w:r w:rsidR="009C44A7" w:rsidRPr="00D6506E">
        <w:t>ECS101</w:t>
      </w:r>
      <w:r w:rsidR="009C44A7">
        <w:t xml:space="preserve"> Limit APC Level Command Processed</w:t>
      </w:r>
      <w:r w:rsidR="009C44A7" w:rsidDel="00C82F42">
        <w:t xml:space="preserve"> </w:t>
      </w:r>
      <w:r w:rsidR="009C44A7" w:rsidRPr="000B4DCD">
        <w:t xml:space="preserve">(Alert Code </w:t>
      </w:r>
      <w:r w:rsidR="009C44A7">
        <w:t>0x8F86</w:t>
      </w:r>
      <w:r w:rsidR="009C44A7" w:rsidRPr="000B4DCD">
        <w:t>)</w:t>
      </w:r>
    </w:p>
    <w:p w14:paraId="214E2CA4" w14:textId="77777777" w:rsidR="00CC1338" w:rsidRDefault="003A312D" w:rsidP="00CC1338">
      <w:pPr>
        <w:pStyle w:val="ListParagraph"/>
        <w:numPr>
          <w:ilvl w:val="0"/>
          <w:numId w:val="34"/>
        </w:numPr>
        <w:autoSpaceDE w:val="0"/>
        <w:autoSpaceDN w:val="0"/>
        <w:adjustRightInd w:val="0"/>
        <w:spacing w:before="120" w:after="120"/>
        <w:contextualSpacing w:val="0"/>
        <w:jc w:val="left"/>
      </w:pPr>
      <w:r>
        <w:t xml:space="preserve">New section 6.8 added for </w:t>
      </w:r>
      <w:r w:rsidRPr="00D6506E">
        <w:t>ECS102</w:t>
      </w:r>
      <w:r>
        <w:t xml:space="preserve"> Limit APC Level Ended or Cancelled</w:t>
      </w:r>
      <w:r w:rsidRPr="003A312D">
        <w:t xml:space="preserve"> (Alert Code </w:t>
      </w:r>
      <w:r>
        <w:t>0x8F87</w:t>
      </w:r>
      <w:r w:rsidRPr="003A312D">
        <w:t>)</w:t>
      </w:r>
    </w:p>
    <w:p w14:paraId="05CBEA01" w14:textId="71FA68A7" w:rsidR="003A312D" w:rsidRDefault="00CC1338" w:rsidP="008E11BA">
      <w:pPr>
        <w:pStyle w:val="ListParagraph"/>
        <w:numPr>
          <w:ilvl w:val="0"/>
          <w:numId w:val="34"/>
        </w:numPr>
        <w:autoSpaceDE w:val="0"/>
        <w:autoSpaceDN w:val="0"/>
        <w:adjustRightInd w:val="0"/>
        <w:spacing w:before="120" w:after="120"/>
        <w:contextualSpacing w:val="0"/>
        <w:jc w:val="left"/>
      </w:pPr>
      <w:r>
        <w:t xml:space="preserve">New section 6.9 added for </w:t>
      </w:r>
      <w:r w:rsidRPr="009B5A38">
        <w:t>ECS200</w:t>
      </w:r>
      <w:r>
        <w:t xml:space="preserve"> Operational Update</w:t>
      </w:r>
      <w:r w:rsidRPr="00CC1338">
        <w:t xml:space="preserve"> (Alert Code </w:t>
      </w:r>
      <w:r>
        <w:t>0x8F88</w:t>
      </w:r>
      <w:r w:rsidRPr="00CC1338">
        <w:t>)</w:t>
      </w:r>
    </w:p>
    <w:p w14:paraId="3BD3941F" w14:textId="77777777" w:rsidR="0078129D" w:rsidRPr="00AA0510" w:rsidRDefault="0078129D" w:rsidP="0078129D">
      <w:pPr>
        <w:pStyle w:val="Heading2"/>
        <w:rPr>
          <w:rFonts w:cs="Times New Roman"/>
        </w:rPr>
      </w:pPr>
      <w:bookmarkStart w:id="404" w:name="_Toc37342314"/>
      <w:r w:rsidRPr="00AA0510">
        <w:rPr>
          <w:rFonts w:cs="Times New Roman"/>
        </w:rPr>
        <w:t>Documentation-only Changes due to GBCS use case names changes</w:t>
      </w:r>
      <w:bookmarkEnd w:id="404"/>
    </w:p>
    <w:p w14:paraId="3EE63C0F" w14:textId="77777777" w:rsidR="0078129D" w:rsidRPr="00AA0510" w:rsidRDefault="0078129D" w:rsidP="0078129D">
      <w:pPr>
        <w:autoSpaceDE w:val="0"/>
        <w:autoSpaceDN w:val="0"/>
        <w:adjustRightInd w:val="0"/>
        <w:spacing w:before="120" w:after="120"/>
        <w:jc w:val="left"/>
      </w:pPr>
      <w:r w:rsidRPr="00AA0510">
        <w:t xml:space="preserve">Following Service Requests had documentation only change. This applies where there is no change to the GBCS command or message code, but the GBCS use case names have changed </w:t>
      </w:r>
    </w:p>
    <w:p w14:paraId="219ADA47" w14:textId="110B1666" w:rsidR="0078129D" w:rsidRPr="00AA0510" w:rsidRDefault="0078129D" w:rsidP="00AE198D">
      <w:pPr>
        <w:pStyle w:val="ListParagraph"/>
        <w:numPr>
          <w:ilvl w:val="0"/>
          <w:numId w:val="34"/>
        </w:numPr>
        <w:autoSpaceDE w:val="0"/>
        <w:autoSpaceDN w:val="0"/>
        <w:adjustRightInd w:val="0"/>
        <w:spacing w:before="120" w:after="120"/>
        <w:contextualSpacing w:val="0"/>
        <w:jc w:val="left"/>
      </w:pPr>
      <w:r w:rsidRPr="00AA0510">
        <w:t>3.3 Clear Event Log; (ECS15c)</w:t>
      </w:r>
    </w:p>
    <w:p w14:paraId="21B01EA5" w14:textId="77777777" w:rsidR="00E27F56" w:rsidRPr="00AA0510" w:rsidRDefault="00E27F56" w:rsidP="00E27F56"/>
    <w:p w14:paraId="26C30BEF" w14:textId="77777777" w:rsidR="00D96B2E" w:rsidRPr="00AA0510" w:rsidRDefault="00D96B2E" w:rsidP="00D96B2E">
      <w:pPr>
        <w:rPr>
          <w:lang w:eastAsia="en-GB"/>
        </w:rPr>
      </w:pPr>
    </w:p>
    <w:p w14:paraId="23ADA95E" w14:textId="77777777" w:rsidR="00D96B2E" w:rsidRPr="008A3665" w:rsidRDefault="00D96B2E" w:rsidP="00D96B2E">
      <w:pPr>
        <w:pStyle w:val="Heading2"/>
        <w:rPr>
          <w:rFonts w:cs="Times New Roman"/>
        </w:rPr>
      </w:pPr>
      <w:bookmarkStart w:id="405" w:name="_Toc37342315"/>
      <w:r w:rsidRPr="008A3665">
        <w:rPr>
          <w:rFonts w:cs="Times New Roman"/>
        </w:rPr>
        <w:t xml:space="preserve">GBCS Cross reference and </w:t>
      </w:r>
      <w:proofErr w:type="spellStart"/>
      <w:r w:rsidRPr="008A3665">
        <w:rPr>
          <w:rFonts w:cs="Times New Roman"/>
        </w:rPr>
        <w:t>compability</w:t>
      </w:r>
      <w:proofErr w:type="spellEnd"/>
      <w:r w:rsidRPr="008A3665">
        <w:rPr>
          <w:rFonts w:cs="Times New Roman"/>
        </w:rPr>
        <w:t>, Moving to GBCS4</w:t>
      </w:r>
      <w:bookmarkEnd w:id="405"/>
    </w:p>
    <w:p w14:paraId="584730F2" w14:textId="77777777" w:rsidR="00D96B2E" w:rsidRPr="00AA0510" w:rsidRDefault="00D96B2E" w:rsidP="00D96B2E">
      <w:pPr>
        <w:ind w:left="360"/>
        <w:rPr>
          <w:lang w:eastAsia="en-GB"/>
        </w:rPr>
      </w:pPr>
      <w:r w:rsidRPr="00AA0510">
        <w:rPr>
          <w:lang w:eastAsia="en-GB"/>
        </w:rPr>
        <w:t>All previous mentioned GBCS v3.2, needs now state GBCS v3.2 or later, this change applies to</w:t>
      </w:r>
    </w:p>
    <w:p w14:paraId="3E2D9DCA" w14:textId="77777777" w:rsidR="00D96B2E" w:rsidRPr="00AA0510" w:rsidRDefault="00D96B2E" w:rsidP="009F2C88">
      <w:pPr>
        <w:pStyle w:val="ListParagraph"/>
        <w:numPr>
          <w:ilvl w:val="0"/>
          <w:numId w:val="35"/>
        </w:numPr>
        <w:rPr>
          <w:lang w:eastAsia="en-GB"/>
        </w:rPr>
      </w:pPr>
      <w:r w:rsidRPr="00AA0510">
        <w:rPr>
          <w:lang w:eastAsia="en-GB"/>
        </w:rPr>
        <w:t xml:space="preserve">Section 3.8.59.1, SR6.7 </w:t>
      </w:r>
      <w:proofErr w:type="spellStart"/>
      <w:r w:rsidRPr="009F2C88">
        <w:rPr>
          <w:lang w:eastAsia="en-GB"/>
        </w:rPr>
        <w:t>UpdateDeviceConfiguration</w:t>
      </w:r>
      <w:proofErr w:type="spellEnd"/>
      <w:r w:rsidRPr="009F2C88">
        <w:rPr>
          <w:lang w:eastAsia="en-GB"/>
        </w:rPr>
        <w:t>(</w:t>
      </w:r>
      <w:proofErr w:type="spellStart"/>
      <w:r w:rsidRPr="009F2C88">
        <w:rPr>
          <w:lang w:eastAsia="en-GB"/>
        </w:rPr>
        <w:t>GasFlow</w:t>
      </w:r>
      <w:proofErr w:type="spellEnd"/>
      <w:r w:rsidRPr="009F2C88">
        <w:rPr>
          <w:lang w:eastAsia="en-GB"/>
        </w:rPr>
        <w:t>)</w:t>
      </w:r>
    </w:p>
    <w:p w14:paraId="770B1B1B" w14:textId="4F8BF2B0" w:rsidR="00D96B2E" w:rsidRPr="00AA0510" w:rsidRDefault="00D96B2E" w:rsidP="009F2C88">
      <w:pPr>
        <w:pStyle w:val="ListParagraph"/>
        <w:numPr>
          <w:ilvl w:val="0"/>
          <w:numId w:val="35"/>
        </w:numPr>
        <w:rPr>
          <w:lang w:eastAsia="en-GB"/>
        </w:rPr>
      </w:pPr>
      <w:r w:rsidRPr="009F2C88">
        <w:rPr>
          <w:lang w:eastAsia="en-GB"/>
        </w:rPr>
        <w:t xml:space="preserve">Section </w:t>
      </w:r>
      <w:r w:rsidR="001B733B" w:rsidRPr="009F2C88">
        <w:rPr>
          <w:lang w:eastAsia="en-GB"/>
        </w:rPr>
        <w:t>5.60.2.1.6</w:t>
      </w:r>
      <w:r w:rsidRPr="009F2C88">
        <w:rPr>
          <w:lang w:eastAsia="en-GB"/>
        </w:rPr>
        <w:t xml:space="preserve">, SR6.13 </w:t>
      </w:r>
      <w:proofErr w:type="spellStart"/>
      <w:r w:rsidRPr="009F2C88">
        <w:rPr>
          <w:lang w:eastAsia="en-GB"/>
        </w:rPr>
        <w:t>ReadEventOrSecurityLog</w:t>
      </w:r>
      <w:proofErr w:type="spellEnd"/>
    </w:p>
    <w:p w14:paraId="001BDB04" w14:textId="77777777" w:rsidR="00D96B2E" w:rsidRPr="00AA0510" w:rsidRDefault="00D96B2E" w:rsidP="003D2125">
      <w:pPr>
        <w:pStyle w:val="ListParagraph"/>
        <w:autoSpaceDE w:val="0"/>
        <w:autoSpaceDN w:val="0"/>
        <w:adjustRightInd w:val="0"/>
        <w:spacing w:before="120" w:after="120"/>
        <w:ind w:left="1080"/>
        <w:contextualSpacing w:val="0"/>
        <w:jc w:val="left"/>
      </w:pPr>
    </w:p>
    <w:p w14:paraId="47ADD3D6" w14:textId="4882F825" w:rsidR="00D96B2E" w:rsidRPr="008A3665" w:rsidRDefault="00D96B2E" w:rsidP="00D96B2E">
      <w:pPr>
        <w:pStyle w:val="Heading2"/>
        <w:rPr>
          <w:rFonts w:cs="Times New Roman"/>
        </w:rPr>
      </w:pPr>
      <w:bookmarkStart w:id="406" w:name="_Toc37342316"/>
      <w:r w:rsidRPr="008A3665">
        <w:rPr>
          <w:rFonts w:cs="Times New Roman"/>
        </w:rPr>
        <w:t xml:space="preserve">Documentation error identified during </w:t>
      </w:r>
      <w:r w:rsidR="00740756">
        <w:rPr>
          <w:rFonts w:cs="Times New Roman"/>
        </w:rPr>
        <w:t xml:space="preserve">the review of </w:t>
      </w:r>
      <w:r w:rsidRPr="008A3665">
        <w:rPr>
          <w:rFonts w:cs="Times New Roman"/>
        </w:rPr>
        <w:t xml:space="preserve">CRP612 </w:t>
      </w:r>
      <w:r w:rsidR="00740756">
        <w:rPr>
          <w:rFonts w:cs="Times New Roman"/>
        </w:rPr>
        <w:t xml:space="preserve">related </w:t>
      </w:r>
      <w:proofErr w:type="spellStart"/>
      <w:r w:rsidR="00740756">
        <w:rPr>
          <w:rFonts w:cs="Times New Roman"/>
        </w:rPr>
        <w:t>chagnes</w:t>
      </w:r>
      <w:bookmarkEnd w:id="406"/>
      <w:proofErr w:type="spellEnd"/>
      <w:r w:rsidRPr="008A3665">
        <w:rPr>
          <w:rFonts w:cs="Times New Roman"/>
        </w:rPr>
        <w:t xml:space="preserve"> </w:t>
      </w:r>
    </w:p>
    <w:p w14:paraId="1E67A08C" w14:textId="77777777" w:rsidR="00781DAA" w:rsidRDefault="004A4D86" w:rsidP="00AE198D">
      <w:pPr>
        <w:pStyle w:val="ListParagraph"/>
        <w:numPr>
          <w:ilvl w:val="0"/>
          <w:numId w:val="35"/>
        </w:numPr>
        <w:rPr>
          <w:lang w:eastAsia="en-GB"/>
        </w:rPr>
      </w:pPr>
      <w:r>
        <w:rPr>
          <w:lang w:eastAsia="en-GB"/>
        </w:rPr>
        <w:t xml:space="preserve">Replacement mode </w:t>
      </w:r>
      <w:proofErr w:type="spellStart"/>
      <w:r w:rsidR="00136F4F">
        <w:rPr>
          <w:lang w:eastAsia="en-GB"/>
        </w:rPr>
        <w:t>rootBySupplier</w:t>
      </w:r>
      <w:proofErr w:type="spellEnd"/>
      <w:r w:rsidR="00136F4F">
        <w:rPr>
          <w:lang w:eastAsia="en-GB"/>
        </w:rPr>
        <w:t xml:space="preserve"> should be removed</w:t>
      </w:r>
      <w:r w:rsidR="00854A84">
        <w:rPr>
          <w:lang w:eastAsia="en-GB"/>
        </w:rPr>
        <w:t xml:space="preserve">, </w:t>
      </w:r>
      <w:r w:rsidR="006354F2">
        <w:rPr>
          <w:lang w:eastAsia="en-GB"/>
        </w:rPr>
        <w:t xml:space="preserve">Table </w:t>
      </w:r>
      <w:r w:rsidR="00795C9D">
        <w:rPr>
          <w:lang w:eastAsia="en-GB"/>
        </w:rPr>
        <w:t>impacted are</w:t>
      </w:r>
    </w:p>
    <w:p w14:paraId="193FB895" w14:textId="77777777" w:rsidR="005D1203" w:rsidRDefault="00854A84" w:rsidP="00AE198D">
      <w:pPr>
        <w:pStyle w:val="ListParagraph"/>
        <w:numPr>
          <w:ilvl w:val="1"/>
          <w:numId w:val="35"/>
        </w:numPr>
        <w:rPr>
          <w:lang w:eastAsia="en-GB"/>
        </w:rPr>
      </w:pPr>
      <w:r>
        <w:rPr>
          <w:lang w:eastAsia="en-GB"/>
        </w:rPr>
        <w:t xml:space="preserve">164.1, </w:t>
      </w:r>
      <w:r w:rsidR="00781DAA" w:rsidRPr="000B4DCD">
        <w:t xml:space="preserve">Update Security Credentials (KRP) </w:t>
      </w:r>
      <w:r w:rsidR="00781DAA">
        <w:t xml:space="preserve">MMC Output Format Header data items - </w:t>
      </w:r>
      <w:r w:rsidR="00781DAA" w:rsidRPr="00460D5F">
        <w:t xml:space="preserve">All </w:t>
      </w:r>
      <w:proofErr w:type="spellStart"/>
      <w:r w:rsidR="00781DAA" w:rsidRPr="00460D5F">
        <w:t>RemotePartyRoles</w:t>
      </w:r>
      <w:proofErr w:type="spellEnd"/>
      <w:r w:rsidR="00781DAA" w:rsidRPr="00460D5F">
        <w:t xml:space="preserve"> other than </w:t>
      </w:r>
      <w:proofErr w:type="spellStart"/>
      <w:r w:rsidR="00781DAA" w:rsidRPr="00460D5F">
        <w:t>LoadController</w:t>
      </w:r>
      <w:proofErr w:type="spellEnd"/>
      <w:r w:rsidR="00781DAA">
        <w:rPr>
          <w:lang w:eastAsia="en-GB"/>
        </w:rPr>
        <w:t xml:space="preserve"> </w:t>
      </w:r>
    </w:p>
    <w:p w14:paraId="2FD1946F" w14:textId="74EC9ED5" w:rsidR="005D1203" w:rsidRPr="000B4DCD" w:rsidRDefault="00220479" w:rsidP="00AE198D">
      <w:pPr>
        <w:pStyle w:val="ListParagraph"/>
        <w:numPr>
          <w:ilvl w:val="1"/>
          <w:numId w:val="35"/>
        </w:numPr>
        <w:rPr>
          <w:lang w:eastAsia="en-GB"/>
        </w:rPr>
      </w:pPr>
      <w:r>
        <w:rPr>
          <w:lang w:eastAsia="en-GB"/>
        </w:rPr>
        <w:t xml:space="preserve">166, </w:t>
      </w:r>
      <w:proofErr w:type="spellStart"/>
      <w:r w:rsidR="005D1203" w:rsidRPr="000B4DCD">
        <w:t>ExecutionOutcome</w:t>
      </w:r>
      <w:proofErr w:type="spellEnd"/>
      <w:r w:rsidR="005D1203" w:rsidRPr="000B4DCD">
        <w:t xml:space="preserve"> Specific Body Data Items</w:t>
      </w:r>
    </w:p>
    <w:p w14:paraId="6BD73EBA" w14:textId="77777777" w:rsidR="007F13FF" w:rsidRDefault="006354F2" w:rsidP="00AE198D">
      <w:pPr>
        <w:pStyle w:val="ListParagraph"/>
        <w:numPr>
          <w:ilvl w:val="1"/>
          <w:numId w:val="35"/>
        </w:numPr>
        <w:rPr>
          <w:lang w:eastAsia="en-GB"/>
        </w:rPr>
      </w:pPr>
      <w:r>
        <w:rPr>
          <w:lang w:eastAsia="en-GB"/>
        </w:rPr>
        <w:t>167</w:t>
      </w:r>
      <w:r w:rsidR="00220479">
        <w:rPr>
          <w:lang w:eastAsia="en-GB"/>
        </w:rPr>
        <w:t>,</w:t>
      </w:r>
      <w:r w:rsidR="007F13FF" w:rsidRPr="007F13FF">
        <w:t xml:space="preserve"> </w:t>
      </w:r>
      <w:proofErr w:type="spellStart"/>
      <w:r w:rsidR="007F13FF" w:rsidRPr="000B4DCD">
        <w:t>RemotePartySeqNumberChange</w:t>
      </w:r>
      <w:proofErr w:type="spellEnd"/>
      <w:r w:rsidR="007F13FF">
        <w:t xml:space="preserve"> Specific Body Data Items</w:t>
      </w:r>
      <w:r w:rsidR="007F13FF">
        <w:rPr>
          <w:lang w:eastAsia="en-GB"/>
        </w:rPr>
        <w:t xml:space="preserve"> </w:t>
      </w:r>
    </w:p>
    <w:p w14:paraId="6C16E622" w14:textId="40AAC2F4" w:rsidR="006354F2" w:rsidRPr="00AA0510" w:rsidRDefault="00220479" w:rsidP="00AE198D">
      <w:pPr>
        <w:pStyle w:val="ListParagraph"/>
        <w:numPr>
          <w:ilvl w:val="1"/>
          <w:numId w:val="35"/>
        </w:numPr>
        <w:rPr>
          <w:lang w:eastAsia="en-GB"/>
        </w:rPr>
      </w:pPr>
      <w:r>
        <w:rPr>
          <w:lang w:eastAsia="en-GB"/>
        </w:rPr>
        <w:t>168</w:t>
      </w:r>
      <w:r w:rsidR="00614CE7">
        <w:rPr>
          <w:lang w:eastAsia="en-GB"/>
        </w:rPr>
        <w:t xml:space="preserve">, </w:t>
      </w:r>
      <w:proofErr w:type="spellStart"/>
      <w:r w:rsidR="00614CE7" w:rsidRPr="000B4DCD">
        <w:t>ReplacementOutcome</w:t>
      </w:r>
      <w:proofErr w:type="spellEnd"/>
      <w:r w:rsidR="00614CE7" w:rsidRPr="000B4DCD">
        <w:t xml:space="preserve"> Specific </w:t>
      </w:r>
      <w:r w:rsidR="00614CE7">
        <w:t xml:space="preserve">Body </w:t>
      </w:r>
      <w:r w:rsidR="00614CE7" w:rsidRPr="000B4DCD">
        <w:t>Data Items</w:t>
      </w:r>
    </w:p>
    <w:p w14:paraId="6920DA1A" w14:textId="3BE7AF4F" w:rsidR="00863B1D" w:rsidRPr="00AA0510" w:rsidRDefault="00863B1D" w:rsidP="000C7B16">
      <w:pPr>
        <w:ind w:left="720"/>
        <w:jc w:val="right"/>
      </w:pPr>
    </w:p>
    <w:p w14:paraId="64BEB791" w14:textId="0C823A11" w:rsidR="0038252C" w:rsidRPr="00ED1D63" w:rsidRDefault="00F777DC" w:rsidP="0038252C">
      <w:pPr>
        <w:pStyle w:val="ListParagraph"/>
        <w:numPr>
          <w:ilvl w:val="0"/>
          <w:numId w:val="35"/>
        </w:numPr>
        <w:rPr>
          <w:lang w:eastAsia="en-GB"/>
        </w:rPr>
      </w:pPr>
      <w:proofErr w:type="spellStart"/>
      <w:r w:rsidRPr="00E45F03">
        <w:rPr>
          <w:lang w:eastAsia="en-GB"/>
        </w:rPr>
        <w:t>GBCSHexAlertCode</w:t>
      </w:r>
      <w:proofErr w:type="spellEnd"/>
      <w:r w:rsidRPr="00E45F03">
        <w:rPr>
          <w:lang w:eastAsia="en-GB"/>
        </w:rPr>
        <w:t xml:space="preserve"> type is </w:t>
      </w:r>
      <w:proofErr w:type="spellStart"/>
      <w:r w:rsidR="00ED1D63" w:rsidRPr="00E45F03">
        <w:rPr>
          <w:lang w:eastAsia="en-GB"/>
        </w:rPr>
        <w:t>hexBinary</w:t>
      </w:r>
      <w:proofErr w:type="spellEnd"/>
      <w:r w:rsidR="00ED1D63" w:rsidRPr="00E45F03">
        <w:rPr>
          <w:lang w:eastAsia="en-GB"/>
        </w:rPr>
        <w:t xml:space="preserve">, so the valid values </w:t>
      </w:r>
      <w:proofErr w:type="spellStart"/>
      <w:r w:rsidR="00ED1D63" w:rsidRPr="00E45F03">
        <w:rPr>
          <w:lang w:eastAsia="en-GB"/>
        </w:rPr>
        <w:t>can not</w:t>
      </w:r>
      <w:proofErr w:type="spellEnd"/>
      <w:r w:rsidR="00ED1D63" w:rsidRPr="00E45F03">
        <w:rPr>
          <w:lang w:eastAsia="en-GB"/>
        </w:rPr>
        <w:t xml:space="preserve"> have “0x” in front the </w:t>
      </w:r>
      <w:proofErr w:type="spellStart"/>
      <w:r w:rsidR="00ED1D63" w:rsidRPr="00E45F03">
        <w:rPr>
          <w:lang w:eastAsia="en-GB"/>
        </w:rPr>
        <w:t>hexBinary</w:t>
      </w:r>
      <w:proofErr w:type="spellEnd"/>
      <w:r w:rsidR="00ED1D63" w:rsidRPr="00E45F03">
        <w:rPr>
          <w:lang w:eastAsia="en-GB"/>
        </w:rPr>
        <w:t xml:space="preserve"> value</w:t>
      </w:r>
    </w:p>
    <w:p w14:paraId="4DC78FE2" w14:textId="77777777" w:rsidR="00436D40" w:rsidRDefault="00451EA0" w:rsidP="00436D40">
      <w:pPr>
        <w:pStyle w:val="ListParagraph"/>
        <w:numPr>
          <w:ilvl w:val="1"/>
          <w:numId w:val="35"/>
        </w:numPr>
        <w:rPr>
          <w:lang w:eastAsia="en-GB"/>
        </w:rPr>
      </w:pPr>
      <w:r w:rsidRPr="00E45F03">
        <w:rPr>
          <w:lang w:eastAsia="en-GB"/>
        </w:rPr>
        <w:t xml:space="preserve">Table 249, </w:t>
      </w:r>
      <w:r w:rsidR="00854B47" w:rsidRPr="000B4DCD">
        <w:rPr>
          <w:lang w:eastAsia="en-GB"/>
        </w:rPr>
        <w:t xml:space="preserve">Device Alert </w:t>
      </w:r>
      <w:r w:rsidR="00854B47" w:rsidRPr="00397F26">
        <w:rPr>
          <w:lang w:eastAsia="en-GB"/>
        </w:rPr>
        <w:t xml:space="preserve">Firmware Verification Failure and Success </w:t>
      </w:r>
      <w:r w:rsidR="00854B47">
        <w:rPr>
          <w:lang w:eastAsia="en-GB"/>
        </w:rPr>
        <w:t>MMC Output Format Body data items</w:t>
      </w:r>
    </w:p>
    <w:p w14:paraId="6474FC51" w14:textId="77777777" w:rsidR="00436D40" w:rsidRDefault="0095312E" w:rsidP="00436D40">
      <w:pPr>
        <w:pStyle w:val="ListParagraph"/>
        <w:numPr>
          <w:ilvl w:val="1"/>
          <w:numId w:val="35"/>
        </w:numPr>
        <w:rPr>
          <w:lang w:eastAsia="en-GB"/>
        </w:rPr>
      </w:pPr>
      <w:r w:rsidRPr="000B4DCD">
        <w:rPr>
          <w:lang w:eastAsia="en-GB"/>
        </w:rPr>
        <w:t xml:space="preserve">Table </w:t>
      </w:r>
      <w:r>
        <w:rPr>
          <w:lang w:eastAsia="en-GB"/>
        </w:rPr>
        <w:t xml:space="preserve">254 </w:t>
      </w:r>
      <w:r w:rsidRPr="000B4DCD">
        <w:rPr>
          <w:lang w:eastAsia="en-GB"/>
        </w:rPr>
        <w:t xml:space="preserve">: Device Alert </w:t>
      </w:r>
      <w:r w:rsidRPr="00126EC3">
        <w:rPr>
          <w:lang w:eastAsia="en-GB"/>
        </w:rPr>
        <w:t>0x</w:t>
      </w:r>
      <w:r>
        <w:rPr>
          <w:lang w:eastAsia="en-GB"/>
        </w:rPr>
        <w:t>8F</w:t>
      </w:r>
      <w:r w:rsidRPr="00126EC3">
        <w:rPr>
          <w:lang w:eastAsia="en-GB"/>
        </w:rPr>
        <w:t>0A</w:t>
      </w:r>
      <w:r w:rsidRPr="000B4DCD">
        <w:rPr>
          <w:lang w:eastAsia="en-GB"/>
        </w:rPr>
        <w:t xml:space="preserve"> </w:t>
      </w:r>
      <w:r w:rsidRPr="00126EC3">
        <w:rPr>
          <w:lang w:eastAsia="en-GB"/>
        </w:rPr>
        <w:t>Billing</w:t>
      </w:r>
      <w:r>
        <w:rPr>
          <w:lang w:eastAsia="en-GB"/>
        </w:rPr>
        <w:t xml:space="preserve"> </w:t>
      </w:r>
      <w:r w:rsidRPr="00126EC3">
        <w:rPr>
          <w:lang w:eastAsia="en-GB"/>
        </w:rPr>
        <w:t>Data</w:t>
      </w:r>
      <w:r>
        <w:rPr>
          <w:lang w:eastAsia="en-GB"/>
        </w:rPr>
        <w:t xml:space="preserve"> </w:t>
      </w:r>
      <w:r w:rsidRPr="00126EC3">
        <w:rPr>
          <w:lang w:eastAsia="en-GB"/>
        </w:rPr>
        <w:t>Log</w:t>
      </w:r>
      <w:r>
        <w:rPr>
          <w:lang w:eastAsia="en-GB"/>
        </w:rPr>
        <w:t xml:space="preserve"> </w:t>
      </w:r>
      <w:r w:rsidRPr="00126EC3">
        <w:rPr>
          <w:lang w:eastAsia="en-GB"/>
        </w:rPr>
        <w:t>Device</w:t>
      </w:r>
      <w:r>
        <w:rPr>
          <w:lang w:eastAsia="en-GB"/>
        </w:rPr>
        <w:t xml:space="preserve"> </w:t>
      </w:r>
      <w:r w:rsidRPr="00126EC3">
        <w:rPr>
          <w:lang w:eastAsia="en-GB"/>
        </w:rPr>
        <w:t xml:space="preserve">Alert </w:t>
      </w:r>
      <w:r>
        <w:rPr>
          <w:lang w:eastAsia="en-GB"/>
        </w:rPr>
        <w:t>MMC Output Format Body data items</w:t>
      </w:r>
    </w:p>
    <w:p w14:paraId="1C53DAC6" w14:textId="77777777" w:rsidR="008D6070" w:rsidRDefault="00436D40" w:rsidP="008D6070">
      <w:pPr>
        <w:pStyle w:val="ListParagraph"/>
        <w:numPr>
          <w:ilvl w:val="1"/>
          <w:numId w:val="35"/>
        </w:numPr>
        <w:rPr>
          <w:lang w:eastAsia="en-GB"/>
        </w:rPr>
      </w:pPr>
      <w:r w:rsidRPr="000B4DCD">
        <w:rPr>
          <w:lang w:eastAsia="en-GB"/>
        </w:rPr>
        <w:t xml:space="preserve">Table </w:t>
      </w:r>
      <w:r>
        <w:rPr>
          <w:lang w:eastAsia="en-GB"/>
        </w:rPr>
        <w:t xml:space="preserve">261 </w:t>
      </w:r>
      <w:r w:rsidRPr="000B4DCD">
        <w:rPr>
          <w:lang w:eastAsia="en-GB"/>
        </w:rPr>
        <w:t>:</w:t>
      </w:r>
      <w:r w:rsidRPr="00397F26">
        <w:rPr>
          <w:lang w:eastAsia="en-GB"/>
        </w:rPr>
        <w:tab/>
        <w:t xml:space="preserve">Supply Outage Restored Alert </w:t>
      </w:r>
      <w:r>
        <w:rPr>
          <w:lang w:eastAsia="en-GB"/>
        </w:rPr>
        <w:t>MMC Output Format Body data items</w:t>
      </w:r>
    </w:p>
    <w:p w14:paraId="4BFB5CE1" w14:textId="77777777" w:rsidR="006246D1" w:rsidRDefault="008D6070" w:rsidP="006246D1">
      <w:pPr>
        <w:pStyle w:val="ListParagraph"/>
        <w:numPr>
          <w:ilvl w:val="1"/>
          <w:numId w:val="35"/>
        </w:numPr>
        <w:rPr>
          <w:lang w:eastAsia="en-GB"/>
        </w:rPr>
      </w:pPr>
      <w:r w:rsidRPr="000B4DCD">
        <w:rPr>
          <w:lang w:eastAsia="en-GB"/>
        </w:rPr>
        <w:lastRenderedPageBreak/>
        <w:t xml:space="preserve">Table </w:t>
      </w:r>
      <w:r w:rsidR="008B2106">
        <w:rPr>
          <w:lang w:eastAsia="en-GB"/>
        </w:rPr>
        <w:t>265</w:t>
      </w:r>
      <w:r>
        <w:rPr>
          <w:lang w:eastAsia="en-GB"/>
        </w:rPr>
        <w:t xml:space="preserve"> </w:t>
      </w:r>
      <w:r w:rsidRPr="000B4DCD">
        <w:rPr>
          <w:lang w:eastAsia="en-GB"/>
        </w:rPr>
        <w:t xml:space="preserve">: Device Alert </w:t>
      </w:r>
      <w:r w:rsidRPr="00165F84">
        <w:rPr>
          <w:lang w:eastAsia="en-GB"/>
        </w:rPr>
        <w:t xml:space="preserve">Future-Dated Command Outcome </w:t>
      </w:r>
      <w:r>
        <w:rPr>
          <w:lang w:eastAsia="en-GB"/>
        </w:rPr>
        <w:t>MMC Output Format Body data items</w:t>
      </w:r>
    </w:p>
    <w:p w14:paraId="16AC420C" w14:textId="5D0037FD" w:rsidR="006246D1" w:rsidRPr="000B4DCD" w:rsidRDefault="006246D1" w:rsidP="006246D1">
      <w:pPr>
        <w:pStyle w:val="ListParagraph"/>
        <w:numPr>
          <w:ilvl w:val="1"/>
          <w:numId w:val="35"/>
        </w:numPr>
        <w:rPr>
          <w:lang w:eastAsia="en-GB"/>
        </w:rPr>
      </w:pPr>
      <w:r w:rsidRPr="000B4DCD">
        <w:rPr>
          <w:lang w:eastAsia="en-GB"/>
        </w:rPr>
        <w:t xml:space="preserve">Table </w:t>
      </w:r>
      <w:r>
        <w:rPr>
          <w:lang w:eastAsia="en-GB"/>
        </w:rPr>
        <w:t xml:space="preserve">273 </w:t>
      </w:r>
      <w:r w:rsidRPr="000B4DCD">
        <w:rPr>
          <w:lang w:eastAsia="en-GB"/>
        </w:rPr>
        <w:t xml:space="preserve">: Device Alert </w:t>
      </w:r>
      <w:r>
        <w:rPr>
          <w:lang w:eastAsia="en-GB"/>
        </w:rPr>
        <w:t>Smart Meter Integrity Issue - Warning</w:t>
      </w:r>
      <w:r w:rsidRPr="00397F26">
        <w:rPr>
          <w:lang w:eastAsia="en-GB"/>
        </w:rPr>
        <w:t xml:space="preserve"> </w:t>
      </w:r>
      <w:r>
        <w:rPr>
          <w:lang w:eastAsia="en-GB"/>
        </w:rPr>
        <w:t>MMC Output Format Body data items</w:t>
      </w:r>
    </w:p>
    <w:p w14:paraId="61ED4104" w14:textId="77777777" w:rsidR="0095312E" w:rsidRDefault="0095312E" w:rsidP="00184990">
      <w:pPr>
        <w:pStyle w:val="ListParagraph"/>
        <w:ind w:left="1512"/>
        <w:rPr>
          <w:lang w:eastAsia="en-GB"/>
        </w:rPr>
      </w:pPr>
    </w:p>
    <w:p w14:paraId="09A5627B" w14:textId="1A975D6C" w:rsidR="00953FD2" w:rsidRPr="00AA0510" w:rsidRDefault="00953FD2" w:rsidP="004C0710">
      <w:pPr>
        <w:ind w:left="709"/>
        <w:rPr>
          <w:lang w:eastAsia="en-GB"/>
        </w:rPr>
      </w:pPr>
    </w:p>
    <w:p w14:paraId="6FBE3B3E" w14:textId="44E34A13" w:rsidR="00087C7A" w:rsidRDefault="001E64C9" w:rsidP="00087C7A">
      <w:pPr>
        <w:pStyle w:val="Heading1"/>
        <w:pageBreakBefore/>
        <w:numPr>
          <w:ilvl w:val="0"/>
          <w:numId w:val="14"/>
        </w:numPr>
        <w:jc w:val="left"/>
        <w:rPr>
          <w:rFonts w:ascii="Times New Roman" w:hAnsi="Times New Roman" w:cs="Times New Roman"/>
          <w:caps w:val="0"/>
        </w:rPr>
      </w:pPr>
      <w:bookmarkStart w:id="407" w:name="_Toc37342317"/>
      <w:r>
        <w:rPr>
          <w:rFonts w:ascii="Times New Roman" w:hAnsi="Times New Roman" w:cs="Times New Roman"/>
          <w:caps w:val="0"/>
        </w:rPr>
        <w:lastRenderedPageBreak/>
        <w:t>Schema</w:t>
      </w:r>
      <w:r w:rsidR="00087C7A" w:rsidRPr="00AA0510">
        <w:rPr>
          <w:rFonts w:ascii="Times New Roman" w:hAnsi="Times New Roman" w:cs="Times New Roman"/>
          <w:caps w:val="0"/>
        </w:rPr>
        <w:t xml:space="preserve"> changes</w:t>
      </w:r>
      <w:bookmarkEnd w:id="407"/>
      <w:r w:rsidR="00087C7A" w:rsidRPr="00AA0510">
        <w:rPr>
          <w:rFonts w:ascii="Times New Roman" w:hAnsi="Times New Roman" w:cs="Times New Roman"/>
          <w:caps w:val="0"/>
        </w:rPr>
        <w:t xml:space="preserve"> </w:t>
      </w:r>
    </w:p>
    <w:p w14:paraId="72D2D5A1" w14:textId="057C76F0" w:rsidR="00087C7A" w:rsidRDefault="00087C7A" w:rsidP="00087C7A">
      <w:r>
        <w:t>Embedded HTML shows all the schema change</w:t>
      </w:r>
      <w:r w:rsidR="008D745F">
        <w:t xml:space="preserve"> since version 3.1.</w:t>
      </w:r>
    </w:p>
    <w:p w14:paraId="12EB8D9D" w14:textId="2B645507" w:rsidR="008D745F" w:rsidRDefault="008D745F" w:rsidP="00087C7A">
      <w:r>
        <w:t>All BEIS directive change</w:t>
      </w:r>
      <w:r w:rsidR="004212AB">
        <w:t>s</w:t>
      </w:r>
      <w:r>
        <w:t xml:space="preserve"> </w:t>
      </w:r>
      <w:r w:rsidR="004212AB">
        <w:t>are</w:t>
      </w:r>
      <w:r>
        <w:t xml:space="preserve"> marked up in </w:t>
      </w:r>
      <w:r w:rsidRPr="008D745F">
        <w:rPr>
          <w:highlight w:val="yellow"/>
        </w:rPr>
        <w:t>yellow.</w:t>
      </w:r>
    </w:p>
    <w:p w14:paraId="62CF3A83" w14:textId="1F73251B" w:rsidR="008840A8" w:rsidRDefault="008840A8" w:rsidP="00087C7A"/>
    <w:p w14:paraId="1F63439E" w14:textId="07AB1A04" w:rsidR="001E64C9" w:rsidRPr="00087C7A" w:rsidRDefault="001E64C9" w:rsidP="00087C7A">
      <w:r>
        <w:object w:dxaOrig="1508" w:dyaOrig="982" w14:anchorId="4A11B0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13" o:title=""/>
          </v:shape>
          <o:OLEObject Type="Embed" ProgID="Package" ShapeID="_x0000_i1025" DrawAspect="Icon" ObjectID="_1649578720" r:id="rId14"/>
        </w:object>
      </w:r>
    </w:p>
    <w:p w14:paraId="21CFE857" w14:textId="0BD3F24C" w:rsidR="00CE75E0" w:rsidRDefault="00CE75E0" w:rsidP="00F057CF">
      <w:pPr>
        <w:pStyle w:val="Heading1"/>
        <w:pageBreakBefore/>
        <w:numPr>
          <w:ilvl w:val="0"/>
          <w:numId w:val="14"/>
        </w:numPr>
        <w:jc w:val="left"/>
        <w:rPr>
          <w:rFonts w:ascii="Times New Roman" w:hAnsi="Times New Roman" w:cs="Times New Roman"/>
          <w:caps w:val="0"/>
        </w:rPr>
      </w:pPr>
      <w:bookmarkStart w:id="408" w:name="_Toc37342318"/>
      <w:r w:rsidRPr="00AA0510">
        <w:rPr>
          <w:rFonts w:ascii="Times New Roman" w:hAnsi="Times New Roman" w:cs="Times New Roman"/>
          <w:caps w:val="0"/>
        </w:rPr>
        <w:lastRenderedPageBreak/>
        <w:t>Known future documentation changes</w:t>
      </w:r>
      <w:bookmarkEnd w:id="408"/>
      <w:r w:rsidRPr="00AA0510">
        <w:rPr>
          <w:rFonts w:ascii="Times New Roman" w:hAnsi="Times New Roman" w:cs="Times New Roman"/>
          <w:caps w:val="0"/>
        </w:rPr>
        <w:t xml:space="preserve"> </w:t>
      </w:r>
    </w:p>
    <w:p w14:paraId="573986FD" w14:textId="77777777" w:rsidR="002350FD" w:rsidRDefault="002350FD" w:rsidP="002350FD">
      <w:pPr>
        <w:pStyle w:val="Heading2"/>
        <w:tabs>
          <w:tab w:val="left" w:pos="709"/>
          <w:tab w:val="num" w:pos="1440"/>
        </w:tabs>
        <w:spacing w:after="220"/>
        <w:ind w:left="1440" w:hanging="1440"/>
        <w:rPr>
          <w:rFonts w:eastAsia="Times New Roman"/>
        </w:rPr>
      </w:pPr>
      <w:bookmarkStart w:id="409" w:name="_Toc35808741"/>
      <w:bookmarkStart w:id="410" w:name="_Toc37342319"/>
      <w:r>
        <w:rPr>
          <w:rFonts w:eastAsia="Times New Roman"/>
        </w:rPr>
        <w:t>Inconsistent Units between DUIS/MMC/GBCS and DCC system</w:t>
      </w:r>
      <w:bookmarkEnd w:id="409"/>
      <w:bookmarkEnd w:id="410"/>
    </w:p>
    <w:p w14:paraId="54FC7C77" w14:textId="77777777" w:rsidR="002350FD" w:rsidRPr="009E6954" w:rsidRDefault="002350FD" w:rsidP="002350FD">
      <w:r>
        <w:t>Briefed at Feb 2020 DRF, and will progress the change via SECMOD</w:t>
      </w:r>
    </w:p>
    <w:p w14:paraId="753FB1ED" w14:textId="77777777" w:rsidR="002350FD" w:rsidRPr="001D6815" w:rsidRDefault="002350FD" w:rsidP="002350FD">
      <w:r>
        <w:object w:dxaOrig="1508" w:dyaOrig="982" w14:anchorId="41D9AFC9">
          <v:shape id="_x0000_i1026" type="#_x0000_t75" style="width:76pt;height:48.5pt" o:ole="">
            <v:imagedata r:id="rId15" o:title=""/>
          </v:shape>
          <o:OLEObject Type="Embed" ProgID="AcroExch.Document.DC" ShapeID="_x0000_i1026" DrawAspect="Icon" ObjectID="_1649578721" r:id="rId16"/>
        </w:object>
      </w:r>
    </w:p>
    <w:p w14:paraId="01A213AE" w14:textId="77777777" w:rsidR="002350FD" w:rsidRPr="002350FD" w:rsidRDefault="002350FD" w:rsidP="002350FD"/>
    <w:p w14:paraId="108B8B7C" w14:textId="77777777" w:rsidR="00D20659" w:rsidRPr="00AA0510" w:rsidRDefault="00D20659" w:rsidP="00587FE9"/>
    <w:p w14:paraId="05EB3BB1" w14:textId="77777777" w:rsidR="008E7B7A" w:rsidRPr="00AA0510" w:rsidRDefault="008E7B7A" w:rsidP="008E7B7A">
      <w:pPr>
        <w:rPr>
          <w:lang w:eastAsia="en-GB"/>
        </w:rPr>
      </w:pPr>
    </w:p>
    <w:p w14:paraId="4594162A" w14:textId="77777777" w:rsidR="006D0101" w:rsidRPr="00AA0510" w:rsidRDefault="006D0101" w:rsidP="00C36650">
      <w:pPr>
        <w:rPr>
          <w:lang w:eastAsia="en-GB"/>
        </w:rPr>
      </w:pPr>
    </w:p>
    <w:p w14:paraId="2DA9D61D" w14:textId="77777777" w:rsidR="003F1931" w:rsidRDefault="003F1931" w:rsidP="0075158E">
      <w:pPr>
        <w:pStyle w:val="ListParagraph"/>
        <w:keepNext/>
        <w:keepLines/>
        <w:suppressLineNumbers/>
        <w:ind w:left="360"/>
        <w:outlineLvl w:val="3"/>
        <w:rPr>
          <w:rFonts w:eastAsiaTheme="minorHAnsi"/>
          <w:bCs/>
          <w:iCs/>
          <w:noProof/>
        </w:rPr>
        <w:sectPr w:rsidR="003F1931" w:rsidSect="00A1306E">
          <w:headerReference w:type="default" r:id="rId17"/>
          <w:footerReference w:type="default" r:id="rId18"/>
          <w:footerReference w:type="first" r:id="rId19"/>
          <w:pgSz w:w="11906" w:h="16838"/>
          <w:pgMar w:top="1440" w:right="1440" w:bottom="1440" w:left="1440" w:header="708" w:footer="708" w:gutter="0"/>
          <w:cols w:space="708"/>
          <w:titlePg/>
          <w:docGrid w:linePitch="360"/>
        </w:sectPr>
      </w:pPr>
    </w:p>
    <w:p w14:paraId="603DDCAC" w14:textId="77777777" w:rsidR="003F1931" w:rsidRPr="00535D1B" w:rsidRDefault="003F1931" w:rsidP="003F1931">
      <w:pPr>
        <w:pStyle w:val="Heading1"/>
        <w:tabs>
          <w:tab w:val="num" w:pos="1440"/>
        </w:tabs>
        <w:ind w:left="1440" w:hanging="1440"/>
      </w:pPr>
      <w:bookmarkStart w:id="411" w:name="_Toc36583948"/>
      <w:bookmarkStart w:id="412" w:name="_Toc37342320"/>
      <w:bookmarkStart w:id="413" w:name="_Hlk35808820"/>
      <w:r>
        <w:lastRenderedPageBreak/>
        <w:t xml:space="preserve">Appendix - </w:t>
      </w:r>
      <w:r w:rsidRPr="00535D1B">
        <w:t>Scope of the changes</w:t>
      </w:r>
      <w:bookmarkEnd w:id="411"/>
      <w:bookmarkEnd w:id="412"/>
      <w:r>
        <w:t xml:space="preserve"> </w:t>
      </w:r>
    </w:p>
    <w:p w14:paraId="4047A3B4" w14:textId="77777777" w:rsidR="003F1931" w:rsidRDefault="003F1931" w:rsidP="003F1931">
      <w:r>
        <w:t>Following items are included in the Spec Uplift for Nov 2020</w:t>
      </w:r>
    </w:p>
    <w:tbl>
      <w:tblPr>
        <w:tblW w:w="14874" w:type="dxa"/>
        <w:tblCellMar>
          <w:left w:w="0" w:type="dxa"/>
          <w:right w:w="0" w:type="dxa"/>
        </w:tblCellMar>
        <w:tblLook w:val="0420" w:firstRow="1" w:lastRow="0" w:firstColumn="0" w:lastColumn="0" w:noHBand="0" w:noVBand="1"/>
      </w:tblPr>
      <w:tblGrid>
        <w:gridCol w:w="1021"/>
        <w:gridCol w:w="7423"/>
        <w:gridCol w:w="790"/>
        <w:gridCol w:w="1115"/>
        <w:gridCol w:w="968"/>
        <w:gridCol w:w="1115"/>
        <w:gridCol w:w="1170"/>
        <w:gridCol w:w="1272"/>
      </w:tblGrid>
      <w:tr w:rsidR="003F1931" w:rsidRPr="004E7213" w14:paraId="07A9F5F1" w14:textId="77777777" w:rsidTr="00443069">
        <w:trPr>
          <w:trHeight w:val="751"/>
        </w:trPr>
        <w:tc>
          <w:tcPr>
            <w:tcW w:w="1021" w:type="dxa"/>
            <w:tcBorders>
              <w:top w:val="single" w:sz="8" w:space="0" w:color="1F144A"/>
              <w:left w:val="single" w:sz="8" w:space="0" w:color="1F144A"/>
              <w:bottom w:val="single" w:sz="8" w:space="0" w:color="1F144A"/>
              <w:right w:val="single" w:sz="8" w:space="0" w:color="1F144A"/>
            </w:tcBorders>
            <w:shd w:val="clear" w:color="auto" w:fill="B9ADE9"/>
          </w:tcPr>
          <w:p w14:paraId="175FF57A" w14:textId="77777777" w:rsidR="003F1931" w:rsidRPr="004E7213" w:rsidRDefault="003F1931" w:rsidP="00443069">
            <w:pPr>
              <w:rPr>
                <w:b/>
                <w:bCs/>
              </w:rPr>
            </w:pPr>
            <w:r>
              <w:rPr>
                <w:b/>
                <w:bCs/>
              </w:rPr>
              <w:t>Source</w:t>
            </w:r>
          </w:p>
        </w:tc>
        <w:tc>
          <w:tcPr>
            <w:tcW w:w="7528" w:type="dxa"/>
            <w:tcBorders>
              <w:top w:val="single" w:sz="8" w:space="0" w:color="1F144A"/>
              <w:left w:val="single" w:sz="8" w:space="0" w:color="1F144A"/>
              <w:bottom w:val="single" w:sz="8" w:space="0" w:color="1F144A"/>
              <w:right w:val="single" w:sz="8" w:space="0" w:color="1F144A"/>
            </w:tcBorders>
            <w:shd w:val="clear" w:color="auto" w:fill="B9ADE9"/>
            <w:tcMar>
              <w:top w:w="54" w:type="dxa"/>
              <w:left w:w="108" w:type="dxa"/>
              <w:bottom w:w="54" w:type="dxa"/>
              <w:right w:w="108" w:type="dxa"/>
            </w:tcMar>
            <w:vAlign w:val="center"/>
            <w:hideMark/>
          </w:tcPr>
          <w:p w14:paraId="57590EED" w14:textId="77777777" w:rsidR="003F1931" w:rsidRPr="004E7213" w:rsidRDefault="003F1931" w:rsidP="00443069">
            <w:r w:rsidRPr="004E7213">
              <w:rPr>
                <w:b/>
                <w:bCs/>
              </w:rPr>
              <w:t>Item</w:t>
            </w:r>
          </w:p>
        </w:tc>
        <w:tc>
          <w:tcPr>
            <w:tcW w:w="790" w:type="dxa"/>
            <w:tcBorders>
              <w:top w:val="single" w:sz="8" w:space="0" w:color="1F144A"/>
              <w:left w:val="single" w:sz="8" w:space="0" w:color="1F144A"/>
              <w:bottom w:val="single" w:sz="8" w:space="0" w:color="1F144A"/>
              <w:right w:val="single" w:sz="8" w:space="0" w:color="1F144A"/>
            </w:tcBorders>
            <w:shd w:val="clear" w:color="auto" w:fill="B9ADE9"/>
            <w:tcMar>
              <w:top w:w="54" w:type="dxa"/>
              <w:left w:w="108" w:type="dxa"/>
              <w:bottom w:w="54" w:type="dxa"/>
              <w:right w:w="108" w:type="dxa"/>
            </w:tcMar>
            <w:vAlign w:val="center"/>
            <w:hideMark/>
          </w:tcPr>
          <w:p w14:paraId="0E9E907D" w14:textId="77777777" w:rsidR="003F1931" w:rsidRPr="004E7213" w:rsidRDefault="003F1931" w:rsidP="00443069">
            <w:r w:rsidRPr="004E7213">
              <w:rPr>
                <w:b/>
                <w:bCs/>
              </w:rPr>
              <w:t>DUIS Doc</w:t>
            </w:r>
          </w:p>
        </w:tc>
        <w:tc>
          <w:tcPr>
            <w:tcW w:w="1117" w:type="dxa"/>
            <w:tcBorders>
              <w:top w:val="single" w:sz="8" w:space="0" w:color="1F144A"/>
              <w:left w:val="single" w:sz="8" w:space="0" w:color="1F144A"/>
              <w:bottom w:val="single" w:sz="8" w:space="0" w:color="1F144A"/>
              <w:right w:val="single" w:sz="8" w:space="0" w:color="1F144A"/>
            </w:tcBorders>
            <w:shd w:val="clear" w:color="auto" w:fill="B9ADE9"/>
            <w:tcMar>
              <w:top w:w="54" w:type="dxa"/>
              <w:left w:w="108" w:type="dxa"/>
              <w:bottom w:w="54" w:type="dxa"/>
              <w:right w:w="108" w:type="dxa"/>
            </w:tcMar>
            <w:vAlign w:val="center"/>
            <w:hideMark/>
          </w:tcPr>
          <w:p w14:paraId="7419BE95" w14:textId="77777777" w:rsidR="003F1931" w:rsidRPr="004E7213" w:rsidRDefault="003F1931" w:rsidP="00443069">
            <w:r w:rsidRPr="004E7213">
              <w:rPr>
                <w:b/>
                <w:bCs/>
              </w:rPr>
              <w:t>DUIS Schema</w:t>
            </w:r>
          </w:p>
        </w:tc>
        <w:tc>
          <w:tcPr>
            <w:tcW w:w="970" w:type="dxa"/>
            <w:tcBorders>
              <w:top w:val="single" w:sz="8" w:space="0" w:color="1F144A"/>
              <w:left w:val="single" w:sz="8" w:space="0" w:color="1F144A"/>
              <w:bottom w:val="single" w:sz="8" w:space="0" w:color="1F144A"/>
              <w:right w:val="single" w:sz="8" w:space="0" w:color="1F144A"/>
            </w:tcBorders>
            <w:shd w:val="clear" w:color="auto" w:fill="B9ADE9"/>
            <w:tcMar>
              <w:top w:w="54" w:type="dxa"/>
              <w:left w:w="108" w:type="dxa"/>
              <w:bottom w:w="54" w:type="dxa"/>
              <w:right w:w="108" w:type="dxa"/>
            </w:tcMar>
            <w:vAlign w:val="center"/>
            <w:hideMark/>
          </w:tcPr>
          <w:p w14:paraId="1AB15CA8" w14:textId="77777777" w:rsidR="003F1931" w:rsidRPr="004E7213" w:rsidRDefault="003F1931" w:rsidP="00443069">
            <w:r w:rsidRPr="004E7213">
              <w:rPr>
                <w:b/>
                <w:bCs/>
              </w:rPr>
              <w:t>MMC Doc</w:t>
            </w:r>
          </w:p>
        </w:tc>
        <w:tc>
          <w:tcPr>
            <w:tcW w:w="1117" w:type="dxa"/>
            <w:tcBorders>
              <w:top w:val="single" w:sz="8" w:space="0" w:color="1F144A"/>
              <w:left w:val="single" w:sz="8" w:space="0" w:color="1F144A"/>
              <w:bottom w:val="single" w:sz="8" w:space="0" w:color="1F144A"/>
              <w:right w:val="single" w:sz="8" w:space="0" w:color="1F144A"/>
            </w:tcBorders>
            <w:shd w:val="clear" w:color="auto" w:fill="B9ADE9"/>
            <w:tcMar>
              <w:top w:w="54" w:type="dxa"/>
              <w:left w:w="108" w:type="dxa"/>
              <w:bottom w:w="54" w:type="dxa"/>
              <w:right w:w="108" w:type="dxa"/>
            </w:tcMar>
            <w:vAlign w:val="center"/>
            <w:hideMark/>
          </w:tcPr>
          <w:p w14:paraId="213C5CB2" w14:textId="77777777" w:rsidR="003F1931" w:rsidRPr="004E7213" w:rsidRDefault="003F1931" w:rsidP="00443069">
            <w:r w:rsidRPr="004E7213">
              <w:rPr>
                <w:b/>
                <w:bCs/>
              </w:rPr>
              <w:t>MMC Schema</w:t>
            </w:r>
          </w:p>
        </w:tc>
        <w:tc>
          <w:tcPr>
            <w:tcW w:w="1055" w:type="dxa"/>
            <w:tcBorders>
              <w:top w:val="single" w:sz="8" w:space="0" w:color="1F144A"/>
              <w:left w:val="single" w:sz="8" w:space="0" w:color="1F144A"/>
              <w:bottom w:val="single" w:sz="8" w:space="0" w:color="1F144A"/>
              <w:right w:val="single" w:sz="8" w:space="0" w:color="1F144A"/>
            </w:tcBorders>
            <w:shd w:val="clear" w:color="auto" w:fill="B9ADE9"/>
            <w:tcMar>
              <w:top w:w="54" w:type="dxa"/>
              <w:left w:w="108" w:type="dxa"/>
              <w:bottom w:w="54" w:type="dxa"/>
              <w:right w:w="108" w:type="dxa"/>
            </w:tcMar>
            <w:vAlign w:val="center"/>
            <w:hideMark/>
          </w:tcPr>
          <w:p w14:paraId="23BCCCF7" w14:textId="77777777" w:rsidR="003F1931" w:rsidRPr="004E7213" w:rsidRDefault="003F1931" w:rsidP="00443069">
            <w:r>
              <w:rPr>
                <w:b/>
                <w:bCs/>
              </w:rPr>
              <w:t>Other Spec</w:t>
            </w:r>
          </w:p>
        </w:tc>
        <w:tc>
          <w:tcPr>
            <w:tcW w:w="1276" w:type="dxa"/>
            <w:tcBorders>
              <w:top w:val="single" w:sz="8" w:space="0" w:color="1F144A"/>
              <w:left w:val="single" w:sz="8" w:space="0" w:color="1F144A"/>
              <w:bottom w:val="single" w:sz="8" w:space="0" w:color="1F144A"/>
              <w:right w:val="single" w:sz="8" w:space="0" w:color="1F144A"/>
            </w:tcBorders>
            <w:shd w:val="clear" w:color="auto" w:fill="B9ADE9"/>
          </w:tcPr>
          <w:p w14:paraId="1D0FF154" w14:textId="77777777" w:rsidR="003F1931" w:rsidRPr="004E7213" w:rsidRDefault="003F1931" w:rsidP="00443069">
            <w:pPr>
              <w:rPr>
                <w:b/>
                <w:bCs/>
              </w:rPr>
            </w:pPr>
            <w:r>
              <w:rPr>
                <w:b/>
                <w:bCs/>
              </w:rPr>
              <w:t>DCC System Impacted</w:t>
            </w:r>
          </w:p>
        </w:tc>
      </w:tr>
      <w:tr w:rsidR="003F1931" w:rsidRPr="004E7213" w14:paraId="19984554" w14:textId="77777777" w:rsidTr="00443069">
        <w:trPr>
          <w:trHeight w:val="227"/>
        </w:trPr>
        <w:tc>
          <w:tcPr>
            <w:tcW w:w="1021" w:type="dxa"/>
            <w:tcBorders>
              <w:top w:val="single" w:sz="8" w:space="0" w:color="1F144A"/>
              <w:left w:val="single" w:sz="8" w:space="0" w:color="1F144A"/>
              <w:bottom w:val="single" w:sz="8" w:space="0" w:color="1F144A"/>
              <w:right w:val="single" w:sz="8" w:space="0" w:color="1F144A"/>
            </w:tcBorders>
          </w:tcPr>
          <w:p w14:paraId="1E4CCA89" w14:textId="77777777" w:rsidR="003F1931" w:rsidRPr="004E7213" w:rsidRDefault="003F1931" w:rsidP="00443069">
            <w:r>
              <w:t>SECMOD</w:t>
            </w:r>
          </w:p>
        </w:tc>
        <w:tc>
          <w:tcPr>
            <w:tcW w:w="7528" w:type="dxa"/>
            <w:tcBorders>
              <w:top w:val="single" w:sz="8" w:space="0" w:color="1F144A"/>
              <w:left w:val="single" w:sz="8" w:space="0" w:color="1F144A"/>
              <w:bottom w:val="single" w:sz="8" w:space="0" w:color="1F144A"/>
              <w:right w:val="single" w:sz="8" w:space="0" w:color="1F144A"/>
            </w:tcBorders>
            <w:shd w:val="clear" w:color="auto" w:fill="auto"/>
            <w:tcMar>
              <w:top w:w="54" w:type="dxa"/>
              <w:left w:w="108" w:type="dxa"/>
              <w:bottom w:w="54" w:type="dxa"/>
              <w:right w:w="108" w:type="dxa"/>
            </w:tcMar>
            <w:vAlign w:val="center"/>
            <w:hideMark/>
          </w:tcPr>
          <w:p w14:paraId="0302B527" w14:textId="77777777" w:rsidR="003F1931" w:rsidRPr="004E7213" w:rsidRDefault="003F1931" w:rsidP="00443069">
            <w:r w:rsidRPr="008978AE">
              <w:t xml:space="preserve">SECMP0062 </w:t>
            </w:r>
            <w:r w:rsidRPr="00AA0510">
              <w:t>-</w:t>
            </w:r>
            <w:r w:rsidRPr="004E7213">
              <w:t>Traffic Management - Alert Storm Protection Part 2</w:t>
            </w:r>
          </w:p>
        </w:tc>
        <w:tc>
          <w:tcPr>
            <w:tcW w:w="790" w:type="dxa"/>
            <w:tcBorders>
              <w:top w:val="single" w:sz="8" w:space="0" w:color="1F144A"/>
              <w:left w:val="single" w:sz="8" w:space="0" w:color="1F144A"/>
              <w:bottom w:val="single" w:sz="8" w:space="0" w:color="1F144A"/>
              <w:right w:val="single" w:sz="8" w:space="0" w:color="1F144A"/>
            </w:tcBorders>
            <w:shd w:val="clear" w:color="auto" w:fill="EAF1DD" w:themeFill="accent3" w:themeFillTint="33"/>
            <w:tcMar>
              <w:top w:w="54" w:type="dxa"/>
              <w:left w:w="108" w:type="dxa"/>
              <w:bottom w:w="54" w:type="dxa"/>
              <w:right w:w="108" w:type="dxa"/>
            </w:tcMar>
            <w:vAlign w:val="center"/>
            <w:hideMark/>
          </w:tcPr>
          <w:p w14:paraId="19EC424E" w14:textId="77777777" w:rsidR="003F1931" w:rsidRPr="004E7213" w:rsidRDefault="003F1931" w:rsidP="00443069">
            <w:r w:rsidRPr="004E7213">
              <w:t>Y</w:t>
            </w:r>
          </w:p>
        </w:tc>
        <w:tc>
          <w:tcPr>
            <w:tcW w:w="1117" w:type="dxa"/>
            <w:tcBorders>
              <w:top w:val="single" w:sz="8" w:space="0" w:color="1F144A"/>
              <w:left w:val="single" w:sz="8" w:space="0" w:color="1F144A"/>
              <w:bottom w:val="single" w:sz="8" w:space="0" w:color="1F144A"/>
              <w:right w:val="single" w:sz="8" w:space="0" w:color="1F144A"/>
            </w:tcBorders>
            <w:shd w:val="clear" w:color="auto" w:fill="EAF1DD" w:themeFill="accent3" w:themeFillTint="33"/>
            <w:tcMar>
              <w:top w:w="15" w:type="dxa"/>
              <w:left w:w="81" w:type="dxa"/>
              <w:bottom w:w="0" w:type="dxa"/>
              <w:right w:w="81" w:type="dxa"/>
            </w:tcMar>
            <w:vAlign w:val="center"/>
            <w:hideMark/>
          </w:tcPr>
          <w:p w14:paraId="17B87977" w14:textId="77777777" w:rsidR="003F1931" w:rsidRPr="004E7213" w:rsidRDefault="003F1931" w:rsidP="00443069">
            <w:r w:rsidRPr="004E7213">
              <w:t>Y</w:t>
            </w:r>
          </w:p>
        </w:tc>
        <w:tc>
          <w:tcPr>
            <w:tcW w:w="970" w:type="dxa"/>
            <w:tcBorders>
              <w:top w:val="single" w:sz="8" w:space="0" w:color="1F144A"/>
              <w:left w:val="single" w:sz="8" w:space="0" w:color="1F144A"/>
              <w:bottom w:val="single" w:sz="8" w:space="0" w:color="1F144A"/>
              <w:right w:val="single" w:sz="8" w:space="0" w:color="1F144A"/>
            </w:tcBorders>
            <w:shd w:val="clear" w:color="auto" w:fill="auto"/>
            <w:tcMar>
              <w:top w:w="15" w:type="dxa"/>
              <w:left w:w="81" w:type="dxa"/>
              <w:bottom w:w="0" w:type="dxa"/>
              <w:right w:w="81" w:type="dxa"/>
            </w:tcMar>
            <w:vAlign w:val="center"/>
            <w:hideMark/>
          </w:tcPr>
          <w:p w14:paraId="1B188D85" w14:textId="77777777" w:rsidR="003F1931" w:rsidRPr="004E7213" w:rsidRDefault="003F1931" w:rsidP="00443069">
            <w:r w:rsidRPr="004E7213">
              <w:t>N</w:t>
            </w:r>
          </w:p>
        </w:tc>
        <w:tc>
          <w:tcPr>
            <w:tcW w:w="1117" w:type="dxa"/>
            <w:tcBorders>
              <w:top w:val="single" w:sz="8" w:space="0" w:color="1F144A"/>
              <w:left w:val="single" w:sz="8" w:space="0" w:color="1F144A"/>
              <w:bottom w:val="single" w:sz="8" w:space="0" w:color="1F144A"/>
              <w:right w:val="single" w:sz="8" w:space="0" w:color="1F144A"/>
            </w:tcBorders>
            <w:shd w:val="clear" w:color="auto" w:fill="auto"/>
            <w:tcMar>
              <w:top w:w="15" w:type="dxa"/>
              <w:left w:w="81" w:type="dxa"/>
              <w:bottom w:w="0" w:type="dxa"/>
              <w:right w:w="81" w:type="dxa"/>
            </w:tcMar>
            <w:vAlign w:val="center"/>
            <w:hideMark/>
          </w:tcPr>
          <w:p w14:paraId="17F9DF24" w14:textId="77777777" w:rsidR="003F1931" w:rsidRPr="004E7213" w:rsidRDefault="003F1931" w:rsidP="00443069">
            <w:r w:rsidRPr="004E7213">
              <w:t>N</w:t>
            </w:r>
          </w:p>
        </w:tc>
        <w:tc>
          <w:tcPr>
            <w:tcW w:w="1055" w:type="dxa"/>
            <w:tcBorders>
              <w:top w:val="single" w:sz="8" w:space="0" w:color="1F144A"/>
              <w:left w:val="single" w:sz="8" w:space="0" w:color="1F144A"/>
              <w:bottom w:val="single" w:sz="8" w:space="0" w:color="1F144A"/>
              <w:right w:val="single" w:sz="8" w:space="0" w:color="1F144A"/>
            </w:tcBorders>
            <w:shd w:val="clear" w:color="auto" w:fill="auto"/>
            <w:tcMar>
              <w:top w:w="54" w:type="dxa"/>
              <w:left w:w="108" w:type="dxa"/>
              <w:bottom w:w="54" w:type="dxa"/>
              <w:right w:w="108" w:type="dxa"/>
            </w:tcMar>
            <w:vAlign w:val="center"/>
            <w:hideMark/>
          </w:tcPr>
          <w:p w14:paraId="67F227EA" w14:textId="77777777" w:rsidR="003F1931" w:rsidRPr="004E7213" w:rsidRDefault="003F1931" w:rsidP="00443069">
            <w:r w:rsidRPr="004E7213">
              <w:t>N</w:t>
            </w:r>
          </w:p>
        </w:tc>
        <w:tc>
          <w:tcPr>
            <w:tcW w:w="1276" w:type="dxa"/>
            <w:tcBorders>
              <w:top w:val="single" w:sz="8" w:space="0" w:color="1F144A"/>
              <w:left w:val="single" w:sz="8" w:space="0" w:color="1F144A"/>
              <w:bottom w:val="single" w:sz="8" w:space="0" w:color="1F144A"/>
              <w:right w:val="single" w:sz="8" w:space="0" w:color="1F144A"/>
            </w:tcBorders>
          </w:tcPr>
          <w:p w14:paraId="4FF232EB" w14:textId="77777777" w:rsidR="003F1931" w:rsidRPr="004E7213" w:rsidRDefault="003F1931" w:rsidP="00443069">
            <w:r>
              <w:t xml:space="preserve">DSP </w:t>
            </w:r>
          </w:p>
        </w:tc>
      </w:tr>
      <w:tr w:rsidR="003F1931" w:rsidRPr="004E7213" w14:paraId="479D3E91" w14:textId="77777777" w:rsidTr="00443069">
        <w:trPr>
          <w:trHeight w:val="21"/>
        </w:trPr>
        <w:tc>
          <w:tcPr>
            <w:tcW w:w="1021" w:type="dxa"/>
            <w:tcBorders>
              <w:top w:val="single" w:sz="8" w:space="0" w:color="1F144A"/>
              <w:left w:val="single" w:sz="8" w:space="0" w:color="1F144A"/>
              <w:bottom w:val="single" w:sz="8" w:space="0" w:color="1F144A"/>
              <w:right w:val="single" w:sz="8" w:space="0" w:color="1F144A"/>
            </w:tcBorders>
          </w:tcPr>
          <w:p w14:paraId="01A866D6" w14:textId="77777777" w:rsidR="003F1931" w:rsidRPr="004E7213" w:rsidRDefault="003F1931" w:rsidP="00443069">
            <w:r>
              <w:t>SECMOD</w:t>
            </w:r>
          </w:p>
        </w:tc>
        <w:tc>
          <w:tcPr>
            <w:tcW w:w="7528" w:type="dxa"/>
            <w:tcBorders>
              <w:top w:val="single" w:sz="8" w:space="0" w:color="1F144A"/>
              <w:left w:val="single" w:sz="8" w:space="0" w:color="1F144A"/>
              <w:bottom w:val="single" w:sz="8" w:space="0" w:color="1F144A"/>
              <w:right w:val="single" w:sz="8" w:space="0" w:color="1F144A"/>
            </w:tcBorders>
            <w:shd w:val="clear" w:color="auto" w:fill="auto"/>
            <w:tcMar>
              <w:top w:w="54" w:type="dxa"/>
              <w:left w:w="108" w:type="dxa"/>
              <w:bottom w:w="54" w:type="dxa"/>
              <w:right w:w="108" w:type="dxa"/>
            </w:tcMar>
            <w:vAlign w:val="center"/>
            <w:hideMark/>
          </w:tcPr>
          <w:p w14:paraId="347DBF83" w14:textId="77777777" w:rsidR="003F1931" w:rsidRPr="004E7213" w:rsidRDefault="003F1931" w:rsidP="00443069">
            <w:r w:rsidRPr="008978AE">
              <w:t>SECMP006</w:t>
            </w:r>
            <w:r>
              <w:t>7</w:t>
            </w:r>
            <w:r w:rsidRPr="008978AE">
              <w:t xml:space="preserve"> </w:t>
            </w:r>
            <w:r w:rsidRPr="00AA0510">
              <w:t>-</w:t>
            </w:r>
            <w:r w:rsidRPr="004E7213">
              <w:t>Service Request Traffic Management</w:t>
            </w:r>
          </w:p>
        </w:tc>
        <w:tc>
          <w:tcPr>
            <w:tcW w:w="790" w:type="dxa"/>
            <w:tcBorders>
              <w:top w:val="single" w:sz="8" w:space="0" w:color="1F144A"/>
              <w:left w:val="single" w:sz="8" w:space="0" w:color="1F144A"/>
              <w:bottom w:val="single" w:sz="8" w:space="0" w:color="1F144A"/>
              <w:right w:val="single" w:sz="8" w:space="0" w:color="1F144A"/>
            </w:tcBorders>
            <w:shd w:val="clear" w:color="auto" w:fill="EAF1DD" w:themeFill="accent3" w:themeFillTint="33"/>
            <w:tcMar>
              <w:top w:w="54" w:type="dxa"/>
              <w:left w:w="108" w:type="dxa"/>
              <w:bottom w:w="54" w:type="dxa"/>
              <w:right w:w="108" w:type="dxa"/>
            </w:tcMar>
            <w:vAlign w:val="center"/>
            <w:hideMark/>
          </w:tcPr>
          <w:p w14:paraId="5728DF07" w14:textId="77777777" w:rsidR="003F1931" w:rsidRPr="004E7213" w:rsidRDefault="003F1931" w:rsidP="00443069">
            <w:r w:rsidRPr="004E7213">
              <w:t xml:space="preserve">Y </w:t>
            </w:r>
          </w:p>
        </w:tc>
        <w:tc>
          <w:tcPr>
            <w:tcW w:w="1117" w:type="dxa"/>
            <w:tcBorders>
              <w:top w:val="single" w:sz="8" w:space="0" w:color="1F144A"/>
              <w:left w:val="single" w:sz="8" w:space="0" w:color="1F144A"/>
              <w:bottom w:val="single" w:sz="8" w:space="0" w:color="1F144A"/>
              <w:right w:val="single" w:sz="8" w:space="0" w:color="1F144A"/>
            </w:tcBorders>
            <w:shd w:val="clear" w:color="auto" w:fill="auto"/>
            <w:tcMar>
              <w:top w:w="15" w:type="dxa"/>
              <w:left w:w="81" w:type="dxa"/>
              <w:bottom w:w="0" w:type="dxa"/>
              <w:right w:w="81" w:type="dxa"/>
            </w:tcMar>
            <w:vAlign w:val="center"/>
            <w:hideMark/>
          </w:tcPr>
          <w:p w14:paraId="5600FE19" w14:textId="77777777" w:rsidR="003F1931" w:rsidRPr="004E7213" w:rsidRDefault="003F1931" w:rsidP="00443069">
            <w:r w:rsidRPr="004E7213">
              <w:t>N</w:t>
            </w:r>
          </w:p>
        </w:tc>
        <w:tc>
          <w:tcPr>
            <w:tcW w:w="970" w:type="dxa"/>
            <w:tcBorders>
              <w:top w:val="single" w:sz="8" w:space="0" w:color="1F144A"/>
              <w:left w:val="single" w:sz="8" w:space="0" w:color="1F144A"/>
              <w:bottom w:val="single" w:sz="8" w:space="0" w:color="1F144A"/>
              <w:right w:val="single" w:sz="8" w:space="0" w:color="1F144A"/>
            </w:tcBorders>
            <w:shd w:val="clear" w:color="auto" w:fill="auto"/>
            <w:tcMar>
              <w:top w:w="15" w:type="dxa"/>
              <w:left w:w="81" w:type="dxa"/>
              <w:bottom w:w="0" w:type="dxa"/>
              <w:right w:w="81" w:type="dxa"/>
            </w:tcMar>
            <w:vAlign w:val="center"/>
            <w:hideMark/>
          </w:tcPr>
          <w:p w14:paraId="7F20F279" w14:textId="77777777" w:rsidR="003F1931" w:rsidRPr="004E7213" w:rsidRDefault="003F1931" w:rsidP="00443069">
            <w:r w:rsidRPr="004E7213">
              <w:t>N</w:t>
            </w:r>
          </w:p>
        </w:tc>
        <w:tc>
          <w:tcPr>
            <w:tcW w:w="1117" w:type="dxa"/>
            <w:tcBorders>
              <w:top w:val="single" w:sz="8" w:space="0" w:color="1F144A"/>
              <w:left w:val="single" w:sz="8" w:space="0" w:color="1F144A"/>
              <w:bottom w:val="single" w:sz="8" w:space="0" w:color="1F144A"/>
              <w:right w:val="single" w:sz="8" w:space="0" w:color="1F144A"/>
            </w:tcBorders>
            <w:shd w:val="clear" w:color="auto" w:fill="auto"/>
            <w:tcMar>
              <w:top w:w="15" w:type="dxa"/>
              <w:left w:w="81" w:type="dxa"/>
              <w:bottom w:w="0" w:type="dxa"/>
              <w:right w:w="81" w:type="dxa"/>
            </w:tcMar>
            <w:vAlign w:val="center"/>
            <w:hideMark/>
          </w:tcPr>
          <w:p w14:paraId="2E0313A7" w14:textId="77777777" w:rsidR="003F1931" w:rsidRPr="004E7213" w:rsidRDefault="003F1931" w:rsidP="00443069">
            <w:r w:rsidRPr="004E7213">
              <w:t>N</w:t>
            </w:r>
          </w:p>
        </w:tc>
        <w:tc>
          <w:tcPr>
            <w:tcW w:w="1055" w:type="dxa"/>
            <w:tcBorders>
              <w:top w:val="single" w:sz="8" w:space="0" w:color="1F144A"/>
              <w:left w:val="single" w:sz="8" w:space="0" w:color="1F144A"/>
              <w:bottom w:val="single" w:sz="8" w:space="0" w:color="1F144A"/>
              <w:right w:val="single" w:sz="8" w:space="0" w:color="1F144A"/>
            </w:tcBorders>
            <w:shd w:val="clear" w:color="auto" w:fill="auto"/>
            <w:tcMar>
              <w:top w:w="54" w:type="dxa"/>
              <w:left w:w="108" w:type="dxa"/>
              <w:bottom w:w="54" w:type="dxa"/>
              <w:right w:w="108" w:type="dxa"/>
            </w:tcMar>
            <w:vAlign w:val="center"/>
            <w:hideMark/>
          </w:tcPr>
          <w:p w14:paraId="4715C5B5" w14:textId="77777777" w:rsidR="003F1931" w:rsidRPr="004E7213" w:rsidRDefault="003F1931" w:rsidP="00443069">
            <w:r w:rsidRPr="004E7213">
              <w:t>N</w:t>
            </w:r>
          </w:p>
        </w:tc>
        <w:tc>
          <w:tcPr>
            <w:tcW w:w="1276" w:type="dxa"/>
            <w:tcBorders>
              <w:top w:val="single" w:sz="8" w:space="0" w:color="1F144A"/>
              <w:left w:val="single" w:sz="8" w:space="0" w:color="1F144A"/>
              <w:bottom w:val="single" w:sz="8" w:space="0" w:color="1F144A"/>
              <w:right w:val="single" w:sz="8" w:space="0" w:color="1F144A"/>
            </w:tcBorders>
          </w:tcPr>
          <w:p w14:paraId="294E9B01" w14:textId="77777777" w:rsidR="003F1931" w:rsidRPr="004E7213" w:rsidRDefault="003F1931" w:rsidP="00443069">
            <w:r>
              <w:t xml:space="preserve">DSP </w:t>
            </w:r>
          </w:p>
        </w:tc>
      </w:tr>
      <w:tr w:rsidR="003F1931" w:rsidRPr="004E7213" w14:paraId="5EEBFE6B" w14:textId="77777777" w:rsidTr="00443069">
        <w:trPr>
          <w:trHeight w:val="139"/>
        </w:trPr>
        <w:tc>
          <w:tcPr>
            <w:tcW w:w="1021" w:type="dxa"/>
            <w:tcBorders>
              <w:top w:val="single" w:sz="8" w:space="0" w:color="1F144A"/>
              <w:left w:val="single" w:sz="8" w:space="0" w:color="1F144A"/>
              <w:bottom w:val="single" w:sz="8" w:space="0" w:color="1F144A"/>
              <w:right w:val="single" w:sz="8" w:space="0" w:color="1F144A"/>
            </w:tcBorders>
          </w:tcPr>
          <w:p w14:paraId="76762C45" w14:textId="77777777" w:rsidR="003F1931" w:rsidRPr="004E7213" w:rsidRDefault="003F1931" w:rsidP="00443069">
            <w:r>
              <w:t>SECMOD</w:t>
            </w:r>
          </w:p>
        </w:tc>
        <w:tc>
          <w:tcPr>
            <w:tcW w:w="7528" w:type="dxa"/>
            <w:tcBorders>
              <w:top w:val="single" w:sz="8" w:space="0" w:color="1F144A"/>
              <w:left w:val="single" w:sz="8" w:space="0" w:color="1F144A"/>
              <w:bottom w:val="single" w:sz="8" w:space="0" w:color="1F144A"/>
              <w:right w:val="single" w:sz="8" w:space="0" w:color="1F144A"/>
            </w:tcBorders>
            <w:shd w:val="clear" w:color="auto" w:fill="auto"/>
            <w:tcMar>
              <w:top w:w="54" w:type="dxa"/>
              <w:left w:w="108" w:type="dxa"/>
              <w:bottom w:w="54" w:type="dxa"/>
              <w:right w:w="108" w:type="dxa"/>
            </w:tcMar>
            <w:vAlign w:val="center"/>
            <w:hideMark/>
          </w:tcPr>
          <w:p w14:paraId="2E8D4CFA" w14:textId="77777777" w:rsidR="003F1931" w:rsidRPr="004E7213" w:rsidRDefault="003F1931" w:rsidP="00443069">
            <w:r w:rsidRPr="008978AE">
              <w:t>SECMP00</w:t>
            </w:r>
            <w:r>
              <w:t>81</w:t>
            </w:r>
            <w:r w:rsidRPr="008978AE">
              <w:t xml:space="preserve"> </w:t>
            </w:r>
            <w:r w:rsidRPr="00AA0510">
              <w:t>-</w:t>
            </w:r>
            <w:r w:rsidRPr="004E7213">
              <w:t xml:space="preserve"> ‘Alignment of DUIS and CHISM to reflect current DCC Processing</w:t>
            </w:r>
          </w:p>
        </w:tc>
        <w:tc>
          <w:tcPr>
            <w:tcW w:w="790" w:type="dxa"/>
            <w:tcBorders>
              <w:top w:val="single" w:sz="8" w:space="0" w:color="1F144A"/>
              <w:left w:val="single" w:sz="8" w:space="0" w:color="1F144A"/>
              <w:bottom w:val="single" w:sz="8" w:space="0" w:color="1F144A"/>
              <w:right w:val="single" w:sz="8" w:space="0" w:color="1F144A"/>
            </w:tcBorders>
            <w:shd w:val="clear" w:color="auto" w:fill="EAF1DD" w:themeFill="accent3" w:themeFillTint="33"/>
            <w:tcMar>
              <w:top w:w="54" w:type="dxa"/>
              <w:left w:w="108" w:type="dxa"/>
              <w:bottom w:w="54" w:type="dxa"/>
              <w:right w:w="108" w:type="dxa"/>
            </w:tcMar>
            <w:vAlign w:val="center"/>
            <w:hideMark/>
          </w:tcPr>
          <w:p w14:paraId="7DCEDAAC" w14:textId="77777777" w:rsidR="003F1931" w:rsidRPr="004E7213" w:rsidRDefault="003F1931" w:rsidP="00443069">
            <w:r w:rsidRPr="004E7213">
              <w:t xml:space="preserve"> Y</w:t>
            </w:r>
          </w:p>
        </w:tc>
        <w:tc>
          <w:tcPr>
            <w:tcW w:w="1117" w:type="dxa"/>
            <w:tcBorders>
              <w:top w:val="single" w:sz="8" w:space="0" w:color="1F144A"/>
              <w:left w:val="single" w:sz="8" w:space="0" w:color="1F144A"/>
              <w:bottom w:val="single" w:sz="8" w:space="0" w:color="1F144A"/>
              <w:right w:val="single" w:sz="8" w:space="0" w:color="1F144A"/>
            </w:tcBorders>
            <w:shd w:val="clear" w:color="auto" w:fill="auto"/>
            <w:tcMar>
              <w:top w:w="15" w:type="dxa"/>
              <w:left w:w="81" w:type="dxa"/>
              <w:bottom w:w="0" w:type="dxa"/>
              <w:right w:w="81" w:type="dxa"/>
            </w:tcMar>
            <w:vAlign w:val="center"/>
            <w:hideMark/>
          </w:tcPr>
          <w:p w14:paraId="03A8001C" w14:textId="77777777" w:rsidR="003F1931" w:rsidRPr="004E7213" w:rsidRDefault="003F1931" w:rsidP="00443069">
            <w:r w:rsidRPr="004E7213">
              <w:t>N</w:t>
            </w:r>
          </w:p>
        </w:tc>
        <w:tc>
          <w:tcPr>
            <w:tcW w:w="970" w:type="dxa"/>
            <w:tcBorders>
              <w:top w:val="single" w:sz="8" w:space="0" w:color="1F144A"/>
              <w:left w:val="single" w:sz="8" w:space="0" w:color="1F144A"/>
              <w:bottom w:val="single" w:sz="8" w:space="0" w:color="1F144A"/>
              <w:right w:val="single" w:sz="8" w:space="0" w:color="1F144A"/>
            </w:tcBorders>
            <w:shd w:val="clear" w:color="auto" w:fill="auto"/>
            <w:tcMar>
              <w:top w:w="15" w:type="dxa"/>
              <w:left w:w="81" w:type="dxa"/>
              <w:bottom w:w="0" w:type="dxa"/>
              <w:right w:w="81" w:type="dxa"/>
            </w:tcMar>
            <w:vAlign w:val="center"/>
            <w:hideMark/>
          </w:tcPr>
          <w:p w14:paraId="5F18DCF4" w14:textId="77777777" w:rsidR="003F1931" w:rsidRPr="004E7213" w:rsidRDefault="003F1931" w:rsidP="00443069">
            <w:r w:rsidRPr="004E7213">
              <w:t>N</w:t>
            </w:r>
          </w:p>
        </w:tc>
        <w:tc>
          <w:tcPr>
            <w:tcW w:w="1117" w:type="dxa"/>
            <w:tcBorders>
              <w:top w:val="single" w:sz="8" w:space="0" w:color="1F144A"/>
              <w:left w:val="single" w:sz="8" w:space="0" w:color="1F144A"/>
              <w:bottom w:val="single" w:sz="8" w:space="0" w:color="1F144A"/>
              <w:right w:val="single" w:sz="8" w:space="0" w:color="1F144A"/>
            </w:tcBorders>
            <w:shd w:val="clear" w:color="auto" w:fill="auto"/>
            <w:tcMar>
              <w:top w:w="15" w:type="dxa"/>
              <w:left w:w="81" w:type="dxa"/>
              <w:bottom w:w="0" w:type="dxa"/>
              <w:right w:w="81" w:type="dxa"/>
            </w:tcMar>
            <w:vAlign w:val="center"/>
            <w:hideMark/>
          </w:tcPr>
          <w:p w14:paraId="57E171FA" w14:textId="77777777" w:rsidR="003F1931" w:rsidRPr="004E7213" w:rsidRDefault="003F1931" w:rsidP="00443069">
            <w:r w:rsidRPr="004E7213">
              <w:t>N</w:t>
            </w:r>
          </w:p>
        </w:tc>
        <w:tc>
          <w:tcPr>
            <w:tcW w:w="1055" w:type="dxa"/>
            <w:tcBorders>
              <w:top w:val="single" w:sz="8" w:space="0" w:color="1F144A"/>
              <w:left w:val="single" w:sz="8" w:space="0" w:color="1F144A"/>
              <w:bottom w:val="single" w:sz="8" w:space="0" w:color="1F144A"/>
              <w:right w:val="single" w:sz="8" w:space="0" w:color="1F144A"/>
            </w:tcBorders>
            <w:shd w:val="clear" w:color="auto" w:fill="EAF1DD" w:themeFill="accent3" w:themeFillTint="33"/>
            <w:tcMar>
              <w:top w:w="54" w:type="dxa"/>
              <w:left w:w="108" w:type="dxa"/>
              <w:bottom w:w="54" w:type="dxa"/>
              <w:right w:w="108" w:type="dxa"/>
            </w:tcMar>
            <w:vAlign w:val="center"/>
            <w:hideMark/>
          </w:tcPr>
          <w:p w14:paraId="7EDE6EE4" w14:textId="77777777" w:rsidR="003F1931" w:rsidRPr="003A5A76" w:rsidRDefault="003F1931" w:rsidP="00443069">
            <w:r w:rsidRPr="003A5A76">
              <w:t>Y (S1SR)</w:t>
            </w:r>
          </w:p>
        </w:tc>
        <w:tc>
          <w:tcPr>
            <w:tcW w:w="1276" w:type="dxa"/>
            <w:tcBorders>
              <w:top w:val="single" w:sz="8" w:space="0" w:color="1F144A"/>
              <w:left w:val="single" w:sz="8" w:space="0" w:color="1F144A"/>
              <w:bottom w:val="single" w:sz="8" w:space="0" w:color="1F144A"/>
              <w:right w:val="single" w:sz="8" w:space="0" w:color="1F144A"/>
            </w:tcBorders>
            <w:shd w:val="clear" w:color="auto" w:fill="EAF1DD" w:themeFill="accent3" w:themeFillTint="33"/>
            <w:vAlign w:val="center"/>
          </w:tcPr>
          <w:p w14:paraId="36511053" w14:textId="77777777" w:rsidR="003F1931" w:rsidRPr="004E7213" w:rsidRDefault="003F1931" w:rsidP="00443069">
            <w:r>
              <w:t>Document Only</w:t>
            </w:r>
          </w:p>
        </w:tc>
      </w:tr>
      <w:tr w:rsidR="003F1931" w:rsidRPr="004E7213" w14:paraId="61C85808" w14:textId="77777777" w:rsidTr="00443069">
        <w:trPr>
          <w:trHeight w:val="164"/>
        </w:trPr>
        <w:tc>
          <w:tcPr>
            <w:tcW w:w="1021" w:type="dxa"/>
            <w:tcBorders>
              <w:top w:val="single" w:sz="8" w:space="0" w:color="1F144A"/>
              <w:left w:val="single" w:sz="8" w:space="0" w:color="1F144A"/>
              <w:bottom w:val="single" w:sz="8" w:space="0" w:color="1F144A"/>
              <w:right w:val="single" w:sz="8" w:space="0" w:color="1F144A"/>
            </w:tcBorders>
          </w:tcPr>
          <w:p w14:paraId="1E8C268A" w14:textId="77777777" w:rsidR="003F1931" w:rsidRPr="004E7213" w:rsidRDefault="003F1931" w:rsidP="00443069">
            <w:r>
              <w:t>SECMOD</w:t>
            </w:r>
          </w:p>
        </w:tc>
        <w:tc>
          <w:tcPr>
            <w:tcW w:w="7528" w:type="dxa"/>
            <w:tcBorders>
              <w:top w:val="single" w:sz="8" w:space="0" w:color="1F144A"/>
              <w:left w:val="single" w:sz="8" w:space="0" w:color="1F144A"/>
              <w:bottom w:val="single" w:sz="8" w:space="0" w:color="1F144A"/>
              <w:right w:val="single" w:sz="8" w:space="0" w:color="1F144A"/>
            </w:tcBorders>
            <w:shd w:val="clear" w:color="auto" w:fill="auto"/>
            <w:tcMar>
              <w:top w:w="54" w:type="dxa"/>
              <w:left w:w="108" w:type="dxa"/>
              <w:bottom w:w="54" w:type="dxa"/>
              <w:right w:w="108" w:type="dxa"/>
            </w:tcMar>
            <w:vAlign w:val="center"/>
            <w:hideMark/>
          </w:tcPr>
          <w:p w14:paraId="01AF438B" w14:textId="77777777" w:rsidR="003F1931" w:rsidRPr="004E7213" w:rsidRDefault="003F1931" w:rsidP="00443069">
            <w:r w:rsidRPr="008978AE">
              <w:t>SECMP00</w:t>
            </w:r>
            <w:r>
              <w:t>93</w:t>
            </w:r>
            <w:r w:rsidRPr="008978AE">
              <w:t xml:space="preserve"> </w:t>
            </w:r>
            <w:r w:rsidRPr="00AA0510">
              <w:t>-</w:t>
            </w:r>
            <w:r w:rsidRPr="004E7213">
              <w:t>Implementing IRP511 and CRP535 to support GBCS v3.2 devices</w:t>
            </w:r>
          </w:p>
        </w:tc>
        <w:tc>
          <w:tcPr>
            <w:tcW w:w="790" w:type="dxa"/>
            <w:tcBorders>
              <w:top w:val="single" w:sz="8" w:space="0" w:color="1F144A"/>
              <w:left w:val="single" w:sz="8" w:space="0" w:color="1F144A"/>
              <w:bottom w:val="single" w:sz="8" w:space="0" w:color="1F144A"/>
              <w:right w:val="single" w:sz="8" w:space="0" w:color="1F144A"/>
            </w:tcBorders>
            <w:shd w:val="clear" w:color="auto" w:fill="EAF1DD" w:themeFill="accent3" w:themeFillTint="33"/>
            <w:tcMar>
              <w:top w:w="54" w:type="dxa"/>
              <w:left w:w="108" w:type="dxa"/>
              <w:bottom w:w="54" w:type="dxa"/>
              <w:right w:w="108" w:type="dxa"/>
            </w:tcMar>
            <w:vAlign w:val="center"/>
            <w:hideMark/>
          </w:tcPr>
          <w:p w14:paraId="3BBEE2F2" w14:textId="77777777" w:rsidR="003F1931" w:rsidRPr="004E7213" w:rsidRDefault="003F1931" w:rsidP="00443069">
            <w:r w:rsidRPr="004E7213">
              <w:t>Y</w:t>
            </w:r>
          </w:p>
        </w:tc>
        <w:tc>
          <w:tcPr>
            <w:tcW w:w="1117" w:type="dxa"/>
            <w:tcBorders>
              <w:top w:val="single" w:sz="8" w:space="0" w:color="1F144A"/>
              <w:left w:val="single" w:sz="8" w:space="0" w:color="1F144A"/>
              <w:bottom w:val="single" w:sz="8" w:space="0" w:color="1F144A"/>
              <w:right w:val="single" w:sz="8" w:space="0" w:color="1F144A"/>
            </w:tcBorders>
            <w:shd w:val="clear" w:color="auto" w:fill="EAF1DD" w:themeFill="accent3" w:themeFillTint="33"/>
            <w:tcMar>
              <w:top w:w="15" w:type="dxa"/>
              <w:left w:w="81" w:type="dxa"/>
              <w:bottom w:w="0" w:type="dxa"/>
              <w:right w:w="81" w:type="dxa"/>
            </w:tcMar>
            <w:vAlign w:val="center"/>
            <w:hideMark/>
          </w:tcPr>
          <w:p w14:paraId="25152147" w14:textId="77777777" w:rsidR="003F1931" w:rsidRPr="004E7213" w:rsidRDefault="003F1931" w:rsidP="00443069">
            <w:r w:rsidRPr="004E7213">
              <w:t>Y</w:t>
            </w:r>
          </w:p>
        </w:tc>
        <w:tc>
          <w:tcPr>
            <w:tcW w:w="970" w:type="dxa"/>
            <w:tcBorders>
              <w:top w:val="single" w:sz="8" w:space="0" w:color="1F144A"/>
              <w:left w:val="single" w:sz="8" w:space="0" w:color="1F144A"/>
              <w:bottom w:val="single" w:sz="8" w:space="0" w:color="1F144A"/>
              <w:right w:val="single" w:sz="8" w:space="0" w:color="1F144A"/>
            </w:tcBorders>
            <w:shd w:val="clear" w:color="auto" w:fill="EAF1DD" w:themeFill="accent3" w:themeFillTint="33"/>
            <w:tcMar>
              <w:top w:w="15" w:type="dxa"/>
              <w:left w:w="81" w:type="dxa"/>
              <w:bottom w:w="0" w:type="dxa"/>
              <w:right w:w="81" w:type="dxa"/>
            </w:tcMar>
            <w:vAlign w:val="center"/>
            <w:hideMark/>
          </w:tcPr>
          <w:p w14:paraId="36AA7696" w14:textId="77777777" w:rsidR="003F1931" w:rsidRPr="004E7213" w:rsidRDefault="003F1931" w:rsidP="00443069">
            <w:r w:rsidRPr="004E7213">
              <w:t>Y</w:t>
            </w:r>
          </w:p>
        </w:tc>
        <w:tc>
          <w:tcPr>
            <w:tcW w:w="1117" w:type="dxa"/>
            <w:tcBorders>
              <w:top w:val="single" w:sz="8" w:space="0" w:color="1F144A"/>
              <w:left w:val="single" w:sz="8" w:space="0" w:color="1F144A"/>
              <w:bottom w:val="single" w:sz="8" w:space="0" w:color="1F144A"/>
              <w:right w:val="single" w:sz="8" w:space="0" w:color="1F144A"/>
            </w:tcBorders>
            <w:shd w:val="clear" w:color="auto" w:fill="EAF1DD" w:themeFill="accent3" w:themeFillTint="33"/>
            <w:tcMar>
              <w:top w:w="15" w:type="dxa"/>
              <w:left w:w="81" w:type="dxa"/>
              <w:bottom w:w="0" w:type="dxa"/>
              <w:right w:w="81" w:type="dxa"/>
            </w:tcMar>
            <w:vAlign w:val="center"/>
            <w:hideMark/>
          </w:tcPr>
          <w:p w14:paraId="44943182" w14:textId="77777777" w:rsidR="003F1931" w:rsidRPr="004E7213" w:rsidRDefault="003F1931" w:rsidP="00443069">
            <w:r w:rsidRPr="004E7213">
              <w:t>Y</w:t>
            </w:r>
          </w:p>
        </w:tc>
        <w:tc>
          <w:tcPr>
            <w:tcW w:w="1055" w:type="dxa"/>
            <w:tcBorders>
              <w:top w:val="single" w:sz="8" w:space="0" w:color="1F144A"/>
              <w:left w:val="single" w:sz="8" w:space="0" w:color="1F144A"/>
              <w:bottom w:val="single" w:sz="8" w:space="0" w:color="1F144A"/>
              <w:right w:val="single" w:sz="8" w:space="0" w:color="1F144A"/>
            </w:tcBorders>
            <w:shd w:val="clear" w:color="auto" w:fill="auto"/>
            <w:tcMar>
              <w:top w:w="54" w:type="dxa"/>
              <w:left w:w="108" w:type="dxa"/>
              <w:bottom w:w="54" w:type="dxa"/>
              <w:right w:w="108" w:type="dxa"/>
            </w:tcMar>
            <w:vAlign w:val="center"/>
            <w:hideMark/>
          </w:tcPr>
          <w:p w14:paraId="043C19FA" w14:textId="77777777" w:rsidR="003F1931" w:rsidRPr="003A5A76" w:rsidRDefault="003F1931" w:rsidP="00443069">
            <w:r w:rsidRPr="003A5A76">
              <w:t>N</w:t>
            </w:r>
          </w:p>
        </w:tc>
        <w:tc>
          <w:tcPr>
            <w:tcW w:w="1276" w:type="dxa"/>
            <w:tcBorders>
              <w:top w:val="single" w:sz="8" w:space="0" w:color="1F144A"/>
              <w:left w:val="single" w:sz="8" w:space="0" w:color="1F144A"/>
              <w:bottom w:val="single" w:sz="8" w:space="0" w:color="1F144A"/>
              <w:right w:val="single" w:sz="8" w:space="0" w:color="1F144A"/>
            </w:tcBorders>
          </w:tcPr>
          <w:p w14:paraId="10BD45D1" w14:textId="77777777" w:rsidR="003F1931" w:rsidRDefault="003F1931" w:rsidP="00443069">
            <w:r>
              <w:t>DSP only</w:t>
            </w:r>
          </w:p>
          <w:p w14:paraId="482C2D08" w14:textId="77777777" w:rsidR="003F1931" w:rsidRPr="004E7213" w:rsidRDefault="003F1931" w:rsidP="00443069">
            <w:r>
              <w:t>P&amp;C</w:t>
            </w:r>
          </w:p>
        </w:tc>
      </w:tr>
      <w:tr w:rsidR="003F1931" w:rsidRPr="004E7213" w14:paraId="594413B8" w14:textId="77777777" w:rsidTr="00443069">
        <w:trPr>
          <w:trHeight w:val="164"/>
        </w:trPr>
        <w:tc>
          <w:tcPr>
            <w:tcW w:w="1021" w:type="dxa"/>
            <w:tcBorders>
              <w:top w:val="single" w:sz="8" w:space="0" w:color="1F144A"/>
              <w:left w:val="single" w:sz="8" w:space="0" w:color="1F144A"/>
              <w:bottom w:val="single" w:sz="8" w:space="0" w:color="1F144A"/>
              <w:right w:val="single" w:sz="8" w:space="0" w:color="1F144A"/>
            </w:tcBorders>
          </w:tcPr>
          <w:p w14:paraId="5DE619B9" w14:textId="77777777" w:rsidR="003F1931" w:rsidRDefault="003F1931" w:rsidP="00443069">
            <w:r>
              <w:t>SECMOD</w:t>
            </w:r>
          </w:p>
        </w:tc>
        <w:tc>
          <w:tcPr>
            <w:tcW w:w="7528" w:type="dxa"/>
            <w:tcBorders>
              <w:top w:val="single" w:sz="8" w:space="0" w:color="1F144A"/>
              <w:left w:val="single" w:sz="8" w:space="0" w:color="1F144A"/>
              <w:bottom w:val="single" w:sz="8" w:space="0" w:color="1F144A"/>
              <w:right w:val="single" w:sz="8" w:space="0" w:color="1F144A"/>
            </w:tcBorders>
            <w:shd w:val="clear" w:color="auto" w:fill="auto"/>
            <w:tcMar>
              <w:top w:w="54" w:type="dxa"/>
              <w:left w:w="108" w:type="dxa"/>
              <w:bottom w:w="54" w:type="dxa"/>
              <w:right w:w="108" w:type="dxa"/>
            </w:tcMar>
            <w:vAlign w:val="center"/>
          </w:tcPr>
          <w:p w14:paraId="5F75C0D9" w14:textId="77777777" w:rsidR="003F1931" w:rsidRPr="004E7213" w:rsidRDefault="003F1931" w:rsidP="00443069">
            <w:r w:rsidRPr="008978AE">
              <w:t>SECMP00</w:t>
            </w:r>
            <w:r>
              <w:t>98</w:t>
            </w:r>
            <w:r w:rsidRPr="008978AE">
              <w:t xml:space="preserve"> </w:t>
            </w:r>
            <w:r w:rsidRPr="00AA0510">
              <w:t>-</w:t>
            </w:r>
            <w:r>
              <w:rPr>
                <w:sz w:val="23"/>
                <w:szCs w:val="23"/>
              </w:rPr>
              <w:t>Incorporation of multiple Issue Resolution Proposals into the SEC - Batch 3</w:t>
            </w:r>
          </w:p>
        </w:tc>
        <w:tc>
          <w:tcPr>
            <w:tcW w:w="790" w:type="dxa"/>
            <w:tcBorders>
              <w:top w:val="single" w:sz="8" w:space="0" w:color="1F144A"/>
              <w:left w:val="single" w:sz="8" w:space="0" w:color="1F144A"/>
              <w:bottom w:val="single" w:sz="8" w:space="0" w:color="1F144A"/>
              <w:right w:val="single" w:sz="8" w:space="0" w:color="1F144A"/>
            </w:tcBorders>
            <w:shd w:val="clear" w:color="auto" w:fill="auto"/>
            <w:tcMar>
              <w:top w:w="54" w:type="dxa"/>
              <w:left w:w="108" w:type="dxa"/>
              <w:bottom w:w="54" w:type="dxa"/>
              <w:right w:w="108" w:type="dxa"/>
            </w:tcMar>
            <w:vAlign w:val="center"/>
          </w:tcPr>
          <w:p w14:paraId="43741B39" w14:textId="77777777" w:rsidR="003F1931" w:rsidRPr="004E7213" w:rsidRDefault="003F1931" w:rsidP="00443069">
            <w:r>
              <w:t>N</w:t>
            </w:r>
          </w:p>
        </w:tc>
        <w:tc>
          <w:tcPr>
            <w:tcW w:w="1117" w:type="dxa"/>
            <w:tcBorders>
              <w:top w:val="single" w:sz="8" w:space="0" w:color="1F144A"/>
              <w:left w:val="single" w:sz="8" w:space="0" w:color="1F144A"/>
              <w:bottom w:val="single" w:sz="8" w:space="0" w:color="1F144A"/>
              <w:right w:val="single" w:sz="8" w:space="0" w:color="1F144A"/>
            </w:tcBorders>
            <w:shd w:val="clear" w:color="auto" w:fill="auto"/>
            <w:tcMar>
              <w:top w:w="15" w:type="dxa"/>
              <w:left w:w="81" w:type="dxa"/>
              <w:bottom w:w="0" w:type="dxa"/>
              <w:right w:w="81" w:type="dxa"/>
            </w:tcMar>
            <w:vAlign w:val="center"/>
          </w:tcPr>
          <w:p w14:paraId="5845441B" w14:textId="77777777" w:rsidR="003F1931" w:rsidRPr="004E7213" w:rsidRDefault="003F1931" w:rsidP="00443069">
            <w:r>
              <w:t>N</w:t>
            </w:r>
          </w:p>
        </w:tc>
        <w:tc>
          <w:tcPr>
            <w:tcW w:w="970" w:type="dxa"/>
            <w:tcBorders>
              <w:top w:val="single" w:sz="8" w:space="0" w:color="1F144A"/>
              <w:left w:val="single" w:sz="8" w:space="0" w:color="1F144A"/>
              <w:bottom w:val="single" w:sz="8" w:space="0" w:color="1F144A"/>
              <w:right w:val="single" w:sz="8" w:space="0" w:color="1F144A"/>
            </w:tcBorders>
            <w:shd w:val="clear" w:color="auto" w:fill="auto"/>
            <w:tcMar>
              <w:top w:w="15" w:type="dxa"/>
              <w:left w:w="81" w:type="dxa"/>
              <w:bottom w:w="0" w:type="dxa"/>
              <w:right w:w="81" w:type="dxa"/>
            </w:tcMar>
            <w:vAlign w:val="center"/>
          </w:tcPr>
          <w:p w14:paraId="745296F3" w14:textId="77777777" w:rsidR="003F1931" w:rsidRPr="004E7213" w:rsidRDefault="003F1931" w:rsidP="00443069">
            <w:r>
              <w:t>N</w:t>
            </w:r>
          </w:p>
        </w:tc>
        <w:tc>
          <w:tcPr>
            <w:tcW w:w="1117" w:type="dxa"/>
            <w:tcBorders>
              <w:top w:val="single" w:sz="8" w:space="0" w:color="1F144A"/>
              <w:left w:val="single" w:sz="8" w:space="0" w:color="1F144A"/>
              <w:bottom w:val="single" w:sz="8" w:space="0" w:color="1F144A"/>
              <w:right w:val="single" w:sz="8" w:space="0" w:color="1F144A"/>
            </w:tcBorders>
            <w:shd w:val="clear" w:color="auto" w:fill="auto"/>
            <w:tcMar>
              <w:top w:w="15" w:type="dxa"/>
              <w:left w:w="81" w:type="dxa"/>
              <w:bottom w:w="0" w:type="dxa"/>
              <w:right w:w="81" w:type="dxa"/>
            </w:tcMar>
            <w:vAlign w:val="center"/>
          </w:tcPr>
          <w:p w14:paraId="1F75CBA2" w14:textId="77777777" w:rsidR="003F1931" w:rsidRPr="004E7213" w:rsidRDefault="003F1931" w:rsidP="00443069">
            <w:r>
              <w:t>N</w:t>
            </w:r>
          </w:p>
        </w:tc>
        <w:tc>
          <w:tcPr>
            <w:tcW w:w="1055" w:type="dxa"/>
            <w:tcBorders>
              <w:top w:val="single" w:sz="8" w:space="0" w:color="1F144A"/>
              <w:left w:val="single" w:sz="8" w:space="0" w:color="1F144A"/>
              <w:bottom w:val="single" w:sz="8" w:space="0" w:color="1F144A"/>
              <w:right w:val="single" w:sz="8" w:space="0" w:color="1F144A"/>
            </w:tcBorders>
            <w:shd w:val="clear" w:color="auto" w:fill="EAF1DD" w:themeFill="accent3" w:themeFillTint="33"/>
            <w:tcMar>
              <w:top w:w="54" w:type="dxa"/>
              <w:left w:w="108" w:type="dxa"/>
              <w:bottom w:w="54" w:type="dxa"/>
              <w:right w:w="108" w:type="dxa"/>
            </w:tcMar>
            <w:vAlign w:val="center"/>
          </w:tcPr>
          <w:p w14:paraId="0511DA4D" w14:textId="77777777" w:rsidR="003F1931" w:rsidRPr="003A5A76" w:rsidRDefault="003F1931" w:rsidP="00443069">
            <w:r w:rsidRPr="003A5A76">
              <w:t>Y (GBCS4, SMETS5, CHTS)</w:t>
            </w:r>
          </w:p>
        </w:tc>
        <w:tc>
          <w:tcPr>
            <w:tcW w:w="1276" w:type="dxa"/>
            <w:tcBorders>
              <w:top w:val="single" w:sz="8" w:space="0" w:color="1F144A"/>
              <w:left w:val="single" w:sz="8" w:space="0" w:color="1F144A"/>
              <w:bottom w:val="single" w:sz="8" w:space="0" w:color="1F144A"/>
              <w:right w:val="single" w:sz="8" w:space="0" w:color="1F144A"/>
            </w:tcBorders>
          </w:tcPr>
          <w:p w14:paraId="18F06449" w14:textId="77777777" w:rsidR="003F1931" w:rsidRDefault="003F1931" w:rsidP="00443069">
            <w:r>
              <w:t>CH</w:t>
            </w:r>
          </w:p>
        </w:tc>
      </w:tr>
      <w:tr w:rsidR="003F1931" w:rsidRPr="004E7213" w14:paraId="24B613E1" w14:textId="77777777" w:rsidTr="00443069">
        <w:trPr>
          <w:trHeight w:val="658"/>
        </w:trPr>
        <w:tc>
          <w:tcPr>
            <w:tcW w:w="1021" w:type="dxa"/>
            <w:tcBorders>
              <w:top w:val="single" w:sz="8" w:space="0" w:color="1F144A"/>
              <w:left w:val="single" w:sz="8" w:space="0" w:color="1F144A"/>
              <w:bottom w:val="single" w:sz="8" w:space="0" w:color="1F144A"/>
              <w:right w:val="single" w:sz="8" w:space="0" w:color="1F144A"/>
            </w:tcBorders>
          </w:tcPr>
          <w:p w14:paraId="23B55376" w14:textId="77777777" w:rsidR="003F1931" w:rsidRPr="004E7213" w:rsidRDefault="003F1931" w:rsidP="00443069">
            <w:r>
              <w:t>BEIS SMETS2</w:t>
            </w:r>
          </w:p>
        </w:tc>
        <w:tc>
          <w:tcPr>
            <w:tcW w:w="7528" w:type="dxa"/>
            <w:tcBorders>
              <w:top w:val="single" w:sz="8" w:space="0" w:color="1F144A"/>
              <w:left w:val="single" w:sz="8" w:space="0" w:color="1F144A"/>
              <w:bottom w:val="single" w:sz="8" w:space="0" w:color="1F144A"/>
              <w:right w:val="single" w:sz="8" w:space="0" w:color="1F144A"/>
            </w:tcBorders>
            <w:shd w:val="clear" w:color="auto" w:fill="auto"/>
            <w:tcMar>
              <w:top w:w="54" w:type="dxa"/>
              <w:left w:w="108" w:type="dxa"/>
              <w:bottom w:w="54" w:type="dxa"/>
              <w:right w:w="108" w:type="dxa"/>
            </w:tcMar>
            <w:vAlign w:val="center"/>
            <w:hideMark/>
          </w:tcPr>
          <w:p w14:paraId="7E4F92A1" w14:textId="77777777" w:rsidR="003F1931" w:rsidRPr="004E7213" w:rsidRDefault="003F1931" w:rsidP="00443069">
            <w:r w:rsidRPr="004E7213">
              <w:t>CRP612 Auxiliary Proportional Controllers</w:t>
            </w:r>
            <w:r>
              <w:t xml:space="preserve"> (CR1145)</w:t>
            </w:r>
          </w:p>
        </w:tc>
        <w:tc>
          <w:tcPr>
            <w:tcW w:w="790" w:type="dxa"/>
            <w:tcBorders>
              <w:top w:val="single" w:sz="8" w:space="0" w:color="1F144A"/>
              <w:left w:val="single" w:sz="8" w:space="0" w:color="1F144A"/>
              <w:bottom w:val="single" w:sz="8" w:space="0" w:color="1F144A"/>
              <w:right w:val="single" w:sz="8" w:space="0" w:color="1F144A"/>
            </w:tcBorders>
            <w:shd w:val="clear" w:color="auto" w:fill="EAF1DD" w:themeFill="accent3" w:themeFillTint="33"/>
            <w:tcMar>
              <w:top w:w="54" w:type="dxa"/>
              <w:left w:w="108" w:type="dxa"/>
              <w:bottom w:w="54" w:type="dxa"/>
              <w:right w:w="108" w:type="dxa"/>
            </w:tcMar>
            <w:vAlign w:val="center"/>
            <w:hideMark/>
          </w:tcPr>
          <w:p w14:paraId="4DB9369B" w14:textId="77777777" w:rsidR="003F1931" w:rsidRPr="004E7213" w:rsidRDefault="003F1931" w:rsidP="00443069">
            <w:r w:rsidRPr="004E7213">
              <w:t>Y</w:t>
            </w:r>
          </w:p>
        </w:tc>
        <w:tc>
          <w:tcPr>
            <w:tcW w:w="1117" w:type="dxa"/>
            <w:tcBorders>
              <w:top w:val="single" w:sz="8" w:space="0" w:color="1F144A"/>
              <w:left w:val="single" w:sz="8" w:space="0" w:color="1F144A"/>
              <w:bottom w:val="single" w:sz="8" w:space="0" w:color="1F144A"/>
              <w:right w:val="single" w:sz="8" w:space="0" w:color="1F144A"/>
            </w:tcBorders>
            <w:shd w:val="clear" w:color="auto" w:fill="EAF1DD" w:themeFill="accent3" w:themeFillTint="33"/>
            <w:tcMar>
              <w:top w:w="15" w:type="dxa"/>
              <w:left w:w="81" w:type="dxa"/>
              <w:bottom w:w="0" w:type="dxa"/>
              <w:right w:w="81" w:type="dxa"/>
            </w:tcMar>
            <w:vAlign w:val="center"/>
            <w:hideMark/>
          </w:tcPr>
          <w:p w14:paraId="5570A58F" w14:textId="77777777" w:rsidR="003F1931" w:rsidRPr="004E7213" w:rsidRDefault="003F1931" w:rsidP="00443069">
            <w:r w:rsidRPr="004E7213">
              <w:t>Y</w:t>
            </w:r>
          </w:p>
        </w:tc>
        <w:tc>
          <w:tcPr>
            <w:tcW w:w="970" w:type="dxa"/>
            <w:tcBorders>
              <w:top w:val="single" w:sz="8" w:space="0" w:color="1F144A"/>
              <w:left w:val="single" w:sz="8" w:space="0" w:color="1F144A"/>
              <w:bottom w:val="single" w:sz="8" w:space="0" w:color="1F144A"/>
              <w:right w:val="single" w:sz="8" w:space="0" w:color="1F144A"/>
            </w:tcBorders>
            <w:shd w:val="clear" w:color="auto" w:fill="EAF1DD" w:themeFill="accent3" w:themeFillTint="33"/>
            <w:tcMar>
              <w:top w:w="15" w:type="dxa"/>
              <w:left w:w="81" w:type="dxa"/>
              <w:bottom w:w="0" w:type="dxa"/>
              <w:right w:w="81" w:type="dxa"/>
            </w:tcMar>
            <w:vAlign w:val="center"/>
            <w:hideMark/>
          </w:tcPr>
          <w:p w14:paraId="5D8C4334" w14:textId="77777777" w:rsidR="003F1931" w:rsidRPr="004E7213" w:rsidRDefault="003F1931" w:rsidP="00443069">
            <w:r w:rsidRPr="004E7213">
              <w:t>Y</w:t>
            </w:r>
          </w:p>
        </w:tc>
        <w:tc>
          <w:tcPr>
            <w:tcW w:w="1117" w:type="dxa"/>
            <w:tcBorders>
              <w:top w:val="single" w:sz="8" w:space="0" w:color="1F144A"/>
              <w:left w:val="single" w:sz="8" w:space="0" w:color="1F144A"/>
              <w:bottom w:val="single" w:sz="8" w:space="0" w:color="1F144A"/>
              <w:right w:val="single" w:sz="8" w:space="0" w:color="1F144A"/>
            </w:tcBorders>
            <w:shd w:val="clear" w:color="auto" w:fill="EAF1DD" w:themeFill="accent3" w:themeFillTint="33"/>
            <w:tcMar>
              <w:top w:w="15" w:type="dxa"/>
              <w:left w:w="81" w:type="dxa"/>
              <w:bottom w:w="0" w:type="dxa"/>
              <w:right w:w="81" w:type="dxa"/>
            </w:tcMar>
            <w:vAlign w:val="center"/>
            <w:hideMark/>
          </w:tcPr>
          <w:p w14:paraId="68FAFD14" w14:textId="77777777" w:rsidR="003F1931" w:rsidRPr="004E7213" w:rsidRDefault="003F1931" w:rsidP="00443069">
            <w:r w:rsidRPr="004E7213">
              <w:t>Y</w:t>
            </w:r>
          </w:p>
        </w:tc>
        <w:tc>
          <w:tcPr>
            <w:tcW w:w="1055" w:type="dxa"/>
            <w:tcBorders>
              <w:top w:val="single" w:sz="8" w:space="0" w:color="1F144A"/>
              <w:left w:val="single" w:sz="8" w:space="0" w:color="1F144A"/>
              <w:bottom w:val="single" w:sz="8" w:space="0" w:color="1F144A"/>
              <w:right w:val="single" w:sz="8" w:space="0" w:color="1F144A"/>
            </w:tcBorders>
            <w:shd w:val="clear" w:color="auto" w:fill="EAF1DD" w:themeFill="accent3" w:themeFillTint="33"/>
            <w:tcMar>
              <w:top w:w="54" w:type="dxa"/>
              <w:left w:w="108" w:type="dxa"/>
              <w:bottom w:w="54" w:type="dxa"/>
              <w:right w:w="108" w:type="dxa"/>
            </w:tcMar>
            <w:vAlign w:val="center"/>
            <w:hideMark/>
          </w:tcPr>
          <w:p w14:paraId="7FCBC446" w14:textId="77777777" w:rsidR="003F1931" w:rsidRPr="003A5A76" w:rsidRDefault="003F1931" w:rsidP="00443069">
            <w:r w:rsidRPr="003A5A76">
              <w:t>Y (GBCS4, SMETS5, CHTS)</w:t>
            </w:r>
          </w:p>
        </w:tc>
        <w:tc>
          <w:tcPr>
            <w:tcW w:w="1276" w:type="dxa"/>
            <w:tcBorders>
              <w:top w:val="single" w:sz="8" w:space="0" w:color="1F144A"/>
              <w:left w:val="single" w:sz="8" w:space="0" w:color="1F144A"/>
              <w:bottom w:val="single" w:sz="8" w:space="0" w:color="1F144A"/>
              <w:right w:val="single" w:sz="8" w:space="0" w:color="1F144A"/>
            </w:tcBorders>
            <w:shd w:val="clear" w:color="auto" w:fill="auto"/>
          </w:tcPr>
          <w:p w14:paraId="4735B3BB" w14:textId="77777777" w:rsidR="003F1931" w:rsidRDefault="003F1931" w:rsidP="00443069">
            <w:r>
              <w:t xml:space="preserve">DSP </w:t>
            </w:r>
          </w:p>
          <w:p w14:paraId="723CE1F9" w14:textId="77777777" w:rsidR="003F1931" w:rsidRPr="004E7213" w:rsidRDefault="003F1931" w:rsidP="00443069">
            <w:r>
              <w:t>P&amp;C</w:t>
            </w:r>
          </w:p>
        </w:tc>
      </w:tr>
      <w:tr w:rsidR="003F1931" w:rsidRPr="004E7213" w14:paraId="63B8B2FE" w14:textId="77777777" w:rsidTr="00443069">
        <w:trPr>
          <w:trHeight w:val="233"/>
        </w:trPr>
        <w:tc>
          <w:tcPr>
            <w:tcW w:w="1021" w:type="dxa"/>
            <w:tcBorders>
              <w:top w:val="single" w:sz="8" w:space="0" w:color="1F144A"/>
              <w:left w:val="single" w:sz="8" w:space="0" w:color="1F144A"/>
              <w:bottom w:val="single" w:sz="8" w:space="0" w:color="1F144A"/>
              <w:right w:val="single" w:sz="8" w:space="0" w:color="1F144A"/>
            </w:tcBorders>
          </w:tcPr>
          <w:p w14:paraId="7825737B" w14:textId="77777777" w:rsidR="003F1931" w:rsidRPr="004E7213" w:rsidRDefault="003F1931" w:rsidP="00443069">
            <w:r>
              <w:t>BEIS SMETS1</w:t>
            </w:r>
          </w:p>
        </w:tc>
        <w:tc>
          <w:tcPr>
            <w:tcW w:w="7528" w:type="dxa"/>
            <w:tcBorders>
              <w:top w:val="single" w:sz="8" w:space="0" w:color="1F144A"/>
              <w:left w:val="single" w:sz="8" w:space="0" w:color="1F144A"/>
              <w:bottom w:val="single" w:sz="8" w:space="0" w:color="1F144A"/>
              <w:right w:val="single" w:sz="8" w:space="0" w:color="1F144A"/>
            </w:tcBorders>
            <w:shd w:val="clear" w:color="auto" w:fill="auto"/>
            <w:tcMar>
              <w:top w:w="54" w:type="dxa"/>
              <w:left w:w="108" w:type="dxa"/>
              <w:bottom w:w="54" w:type="dxa"/>
              <w:right w:w="108" w:type="dxa"/>
            </w:tcMar>
            <w:vAlign w:val="center"/>
            <w:hideMark/>
          </w:tcPr>
          <w:p w14:paraId="4FCC203B" w14:textId="77777777" w:rsidR="003F1931" w:rsidRPr="004E7213" w:rsidRDefault="003F1931" w:rsidP="00443069">
            <w:pPr>
              <w:jc w:val="left"/>
            </w:pPr>
            <w:r w:rsidRPr="004E7213">
              <w:t>CR1045 extending the existing firmware update process to SMETS1 PPMID devices</w:t>
            </w:r>
          </w:p>
        </w:tc>
        <w:tc>
          <w:tcPr>
            <w:tcW w:w="790" w:type="dxa"/>
            <w:tcBorders>
              <w:top w:val="single" w:sz="8" w:space="0" w:color="1F144A"/>
              <w:left w:val="single" w:sz="8" w:space="0" w:color="1F144A"/>
              <w:bottom w:val="single" w:sz="8" w:space="0" w:color="1F144A"/>
              <w:right w:val="single" w:sz="8" w:space="0" w:color="1F144A"/>
            </w:tcBorders>
            <w:shd w:val="clear" w:color="auto" w:fill="EAF1DD" w:themeFill="accent3" w:themeFillTint="33"/>
            <w:tcMar>
              <w:top w:w="54" w:type="dxa"/>
              <w:left w:w="108" w:type="dxa"/>
              <w:bottom w:w="54" w:type="dxa"/>
              <w:right w:w="108" w:type="dxa"/>
            </w:tcMar>
            <w:vAlign w:val="center"/>
            <w:hideMark/>
          </w:tcPr>
          <w:p w14:paraId="64FD5CA9" w14:textId="77777777" w:rsidR="003F1931" w:rsidRPr="004E7213" w:rsidRDefault="003F1931" w:rsidP="00443069">
            <w:r w:rsidRPr="004E7213">
              <w:t>Y</w:t>
            </w:r>
          </w:p>
        </w:tc>
        <w:tc>
          <w:tcPr>
            <w:tcW w:w="1117" w:type="dxa"/>
            <w:tcBorders>
              <w:top w:val="single" w:sz="8" w:space="0" w:color="1F144A"/>
              <w:left w:val="single" w:sz="8" w:space="0" w:color="1F144A"/>
              <w:bottom w:val="single" w:sz="8" w:space="0" w:color="1F144A"/>
              <w:right w:val="single" w:sz="8" w:space="0" w:color="1F144A"/>
            </w:tcBorders>
            <w:shd w:val="clear" w:color="auto" w:fill="auto"/>
            <w:tcMar>
              <w:top w:w="15" w:type="dxa"/>
              <w:left w:w="81" w:type="dxa"/>
              <w:bottom w:w="0" w:type="dxa"/>
              <w:right w:w="81" w:type="dxa"/>
            </w:tcMar>
            <w:vAlign w:val="center"/>
            <w:hideMark/>
          </w:tcPr>
          <w:p w14:paraId="66D8A871" w14:textId="77777777" w:rsidR="003F1931" w:rsidRPr="004E7213" w:rsidRDefault="003F1931" w:rsidP="00443069">
            <w:r w:rsidRPr="004E7213">
              <w:t>N</w:t>
            </w:r>
          </w:p>
        </w:tc>
        <w:tc>
          <w:tcPr>
            <w:tcW w:w="970" w:type="dxa"/>
            <w:tcBorders>
              <w:top w:val="single" w:sz="8" w:space="0" w:color="1F144A"/>
              <w:left w:val="single" w:sz="8" w:space="0" w:color="1F144A"/>
              <w:bottom w:val="single" w:sz="8" w:space="0" w:color="1F144A"/>
              <w:right w:val="single" w:sz="8" w:space="0" w:color="1F144A"/>
            </w:tcBorders>
            <w:shd w:val="clear" w:color="auto" w:fill="auto"/>
            <w:tcMar>
              <w:top w:w="15" w:type="dxa"/>
              <w:left w:w="81" w:type="dxa"/>
              <w:bottom w:w="0" w:type="dxa"/>
              <w:right w:w="81" w:type="dxa"/>
            </w:tcMar>
            <w:vAlign w:val="center"/>
            <w:hideMark/>
          </w:tcPr>
          <w:p w14:paraId="20C2EA38" w14:textId="77777777" w:rsidR="003F1931" w:rsidRPr="004E7213" w:rsidRDefault="003F1931" w:rsidP="00443069">
            <w:r w:rsidRPr="004E7213">
              <w:t>N</w:t>
            </w:r>
          </w:p>
        </w:tc>
        <w:tc>
          <w:tcPr>
            <w:tcW w:w="1117" w:type="dxa"/>
            <w:tcBorders>
              <w:top w:val="single" w:sz="8" w:space="0" w:color="1F144A"/>
              <w:left w:val="single" w:sz="8" w:space="0" w:color="1F144A"/>
              <w:bottom w:val="single" w:sz="8" w:space="0" w:color="1F144A"/>
              <w:right w:val="single" w:sz="8" w:space="0" w:color="1F144A"/>
            </w:tcBorders>
            <w:shd w:val="clear" w:color="auto" w:fill="auto"/>
            <w:tcMar>
              <w:top w:w="15" w:type="dxa"/>
              <w:left w:w="81" w:type="dxa"/>
              <w:bottom w:w="0" w:type="dxa"/>
              <w:right w:w="81" w:type="dxa"/>
            </w:tcMar>
            <w:vAlign w:val="center"/>
            <w:hideMark/>
          </w:tcPr>
          <w:p w14:paraId="70A020C9" w14:textId="77777777" w:rsidR="003F1931" w:rsidRPr="004E7213" w:rsidRDefault="003F1931" w:rsidP="00443069">
            <w:r w:rsidRPr="004E7213">
              <w:t>N</w:t>
            </w:r>
          </w:p>
        </w:tc>
        <w:tc>
          <w:tcPr>
            <w:tcW w:w="1055" w:type="dxa"/>
            <w:tcBorders>
              <w:top w:val="single" w:sz="8" w:space="0" w:color="1F144A"/>
              <w:left w:val="single" w:sz="8" w:space="0" w:color="1F144A"/>
              <w:bottom w:val="single" w:sz="8" w:space="0" w:color="1F144A"/>
              <w:right w:val="single" w:sz="8" w:space="0" w:color="1F144A"/>
            </w:tcBorders>
            <w:shd w:val="clear" w:color="auto" w:fill="EAF1DD" w:themeFill="accent3" w:themeFillTint="33"/>
            <w:tcMar>
              <w:top w:w="54" w:type="dxa"/>
              <w:left w:w="108" w:type="dxa"/>
              <w:bottom w:w="54" w:type="dxa"/>
              <w:right w:w="108" w:type="dxa"/>
            </w:tcMar>
            <w:vAlign w:val="center"/>
            <w:hideMark/>
          </w:tcPr>
          <w:p w14:paraId="4A16B2EF" w14:textId="77777777" w:rsidR="003F1931" w:rsidRPr="003A5A76" w:rsidRDefault="003F1931" w:rsidP="00443069">
            <w:r w:rsidRPr="003A5A76">
              <w:t>Y (S1SR)</w:t>
            </w:r>
          </w:p>
        </w:tc>
        <w:tc>
          <w:tcPr>
            <w:tcW w:w="1276" w:type="dxa"/>
            <w:tcBorders>
              <w:top w:val="single" w:sz="8" w:space="0" w:color="1F144A"/>
              <w:left w:val="single" w:sz="8" w:space="0" w:color="1F144A"/>
              <w:bottom w:val="single" w:sz="8" w:space="0" w:color="1F144A"/>
              <w:right w:val="single" w:sz="8" w:space="0" w:color="1F144A"/>
            </w:tcBorders>
          </w:tcPr>
          <w:p w14:paraId="63DB54A9" w14:textId="77777777" w:rsidR="003F1931" w:rsidRPr="00422F48" w:rsidRDefault="003F1931" w:rsidP="00443069">
            <w:r w:rsidRPr="00422F48">
              <w:t>DSP</w:t>
            </w:r>
          </w:p>
          <w:p w14:paraId="704BCF6D" w14:textId="77777777" w:rsidR="003F1931" w:rsidRPr="00422F48" w:rsidRDefault="003F1931" w:rsidP="00443069">
            <w:r w:rsidRPr="00422F48">
              <w:t>S1SP</w:t>
            </w:r>
          </w:p>
          <w:p w14:paraId="2761885A" w14:textId="77777777" w:rsidR="003F1931" w:rsidRPr="004E7213" w:rsidRDefault="003F1931" w:rsidP="00443069">
            <w:r w:rsidRPr="00422F48">
              <w:t>DCO</w:t>
            </w:r>
          </w:p>
        </w:tc>
      </w:tr>
      <w:tr w:rsidR="003F1931" w:rsidRPr="004E7213" w14:paraId="15DEB45C" w14:textId="77777777" w:rsidTr="00443069">
        <w:trPr>
          <w:trHeight w:val="675"/>
        </w:trPr>
        <w:tc>
          <w:tcPr>
            <w:tcW w:w="1021" w:type="dxa"/>
            <w:tcBorders>
              <w:top w:val="single" w:sz="8" w:space="0" w:color="1F144A"/>
              <w:left w:val="single" w:sz="8" w:space="0" w:color="1F144A"/>
              <w:bottom w:val="single" w:sz="8" w:space="0" w:color="1F144A"/>
              <w:right w:val="single" w:sz="8" w:space="0" w:color="1F144A"/>
            </w:tcBorders>
          </w:tcPr>
          <w:p w14:paraId="3FB7B35C" w14:textId="77777777" w:rsidR="003F1931" w:rsidRPr="004E7213" w:rsidRDefault="003F1931" w:rsidP="00443069">
            <w:r>
              <w:t>Defect Fix</w:t>
            </w:r>
          </w:p>
        </w:tc>
        <w:tc>
          <w:tcPr>
            <w:tcW w:w="7528" w:type="dxa"/>
            <w:tcBorders>
              <w:top w:val="single" w:sz="8" w:space="0" w:color="1F144A"/>
              <w:left w:val="single" w:sz="8" w:space="0" w:color="1F144A"/>
              <w:bottom w:val="single" w:sz="8" w:space="0" w:color="1F144A"/>
              <w:right w:val="single" w:sz="8" w:space="0" w:color="1F144A"/>
            </w:tcBorders>
            <w:shd w:val="clear" w:color="auto" w:fill="auto"/>
            <w:tcMar>
              <w:top w:w="54" w:type="dxa"/>
              <w:left w:w="108" w:type="dxa"/>
              <w:bottom w:w="54" w:type="dxa"/>
              <w:right w:w="108" w:type="dxa"/>
            </w:tcMar>
            <w:vAlign w:val="center"/>
            <w:hideMark/>
          </w:tcPr>
          <w:p w14:paraId="05689848" w14:textId="77777777" w:rsidR="003F1931" w:rsidRPr="004E7213" w:rsidRDefault="003F1931" w:rsidP="00443069">
            <w:r w:rsidRPr="004E7213">
              <w:t>CR1277 Completion of CR1164 Change to Install Code Length in 8.11</w:t>
            </w:r>
          </w:p>
        </w:tc>
        <w:tc>
          <w:tcPr>
            <w:tcW w:w="790" w:type="dxa"/>
            <w:tcBorders>
              <w:top w:val="single" w:sz="8" w:space="0" w:color="1F144A"/>
              <w:left w:val="single" w:sz="8" w:space="0" w:color="1F144A"/>
              <w:bottom w:val="single" w:sz="8" w:space="0" w:color="1F144A"/>
              <w:right w:val="single" w:sz="8" w:space="0" w:color="1F144A"/>
            </w:tcBorders>
            <w:shd w:val="clear" w:color="auto" w:fill="EAF1DD" w:themeFill="accent3" w:themeFillTint="33"/>
            <w:tcMar>
              <w:top w:w="54" w:type="dxa"/>
              <w:left w:w="108" w:type="dxa"/>
              <w:bottom w:w="54" w:type="dxa"/>
              <w:right w:w="108" w:type="dxa"/>
            </w:tcMar>
            <w:vAlign w:val="center"/>
            <w:hideMark/>
          </w:tcPr>
          <w:p w14:paraId="18A6BD0D" w14:textId="77777777" w:rsidR="003F1931" w:rsidRPr="004E7213" w:rsidRDefault="003F1931" w:rsidP="00443069">
            <w:r w:rsidRPr="004E7213">
              <w:t>Y</w:t>
            </w:r>
          </w:p>
        </w:tc>
        <w:tc>
          <w:tcPr>
            <w:tcW w:w="1117" w:type="dxa"/>
            <w:tcBorders>
              <w:top w:val="single" w:sz="8" w:space="0" w:color="1F144A"/>
              <w:left w:val="single" w:sz="8" w:space="0" w:color="1F144A"/>
              <w:bottom w:val="single" w:sz="8" w:space="0" w:color="1F144A"/>
              <w:right w:val="single" w:sz="8" w:space="0" w:color="1F144A"/>
            </w:tcBorders>
            <w:shd w:val="clear" w:color="auto" w:fill="EAF1DD" w:themeFill="accent3" w:themeFillTint="33"/>
            <w:tcMar>
              <w:top w:w="15" w:type="dxa"/>
              <w:left w:w="81" w:type="dxa"/>
              <w:bottom w:w="0" w:type="dxa"/>
              <w:right w:w="81" w:type="dxa"/>
            </w:tcMar>
            <w:vAlign w:val="center"/>
            <w:hideMark/>
          </w:tcPr>
          <w:p w14:paraId="4FAF6CB8" w14:textId="77777777" w:rsidR="003F1931" w:rsidRPr="004E7213" w:rsidRDefault="003F1931" w:rsidP="00443069">
            <w:r w:rsidRPr="004E7213">
              <w:t>Y</w:t>
            </w:r>
          </w:p>
        </w:tc>
        <w:tc>
          <w:tcPr>
            <w:tcW w:w="970" w:type="dxa"/>
            <w:tcBorders>
              <w:top w:val="single" w:sz="8" w:space="0" w:color="1F144A"/>
              <w:left w:val="single" w:sz="8" w:space="0" w:color="1F144A"/>
              <w:bottom w:val="single" w:sz="8" w:space="0" w:color="1F144A"/>
              <w:right w:val="single" w:sz="8" w:space="0" w:color="1F144A"/>
            </w:tcBorders>
            <w:shd w:val="clear" w:color="auto" w:fill="auto"/>
            <w:tcMar>
              <w:top w:w="15" w:type="dxa"/>
              <w:left w:w="81" w:type="dxa"/>
              <w:bottom w:w="0" w:type="dxa"/>
              <w:right w:w="81" w:type="dxa"/>
            </w:tcMar>
            <w:vAlign w:val="center"/>
            <w:hideMark/>
          </w:tcPr>
          <w:p w14:paraId="17EAB63F" w14:textId="77777777" w:rsidR="003F1931" w:rsidRPr="004E7213" w:rsidRDefault="003F1931" w:rsidP="00443069">
            <w:r w:rsidRPr="004E7213">
              <w:t>N</w:t>
            </w:r>
          </w:p>
        </w:tc>
        <w:tc>
          <w:tcPr>
            <w:tcW w:w="1117" w:type="dxa"/>
            <w:tcBorders>
              <w:top w:val="single" w:sz="8" w:space="0" w:color="1F144A"/>
              <w:left w:val="single" w:sz="8" w:space="0" w:color="1F144A"/>
              <w:bottom w:val="single" w:sz="8" w:space="0" w:color="1F144A"/>
              <w:right w:val="single" w:sz="8" w:space="0" w:color="1F144A"/>
            </w:tcBorders>
            <w:shd w:val="clear" w:color="auto" w:fill="auto"/>
            <w:tcMar>
              <w:top w:w="15" w:type="dxa"/>
              <w:left w:w="81" w:type="dxa"/>
              <w:bottom w:w="0" w:type="dxa"/>
              <w:right w:w="81" w:type="dxa"/>
            </w:tcMar>
            <w:vAlign w:val="center"/>
            <w:hideMark/>
          </w:tcPr>
          <w:p w14:paraId="225E5BD7" w14:textId="77777777" w:rsidR="003F1931" w:rsidRPr="004E7213" w:rsidRDefault="003F1931" w:rsidP="00443069">
            <w:r w:rsidRPr="004E7213">
              <w:t>N</w:t>
            </w:r>
          </w:p>
        </w:tc>
        <w:tc>
          <w:tcPr>
            <w:tcW w:w="1055" w:type="dxa"/>
            <w:tcBorders>
              <w:top w:val="single" w:sz="8" w:space="0" w:color="1F144A"/>
              <w:left w:val="single" w:sz="8" w:space="0" w:color="1F144A"/>
              <w:bottom w:val="single" w:sz="8" w:space="0" w:color="1F144A"/>
              <w:right w:val="single" w:sz="8" w:space="0" w:color="1F144A"/>
            </w:tcBorders>
            <w:shd w:val="clear" w:color="auto" w:fill="auto"/>
            <w:tcMar>
              <w:top w:w="54" w:type="dxa"/>
              <w:left w:w="108" w:type="dxa"/>
              <w:bottom w:w="54" w:type="dxa"/>
              <w:right w:w="108" w:type="dxa"/>
            </w:tcMar>
            <w:vAlign w:val="center"/>
            <w:hideMark/>
          </w:tcPr>
          <w:p w14:paraId="18F60F7D" w14:textId="77777777" w:rsidR="003F1931" w:rsidRPr="004E7213" w:rsidRDefault="003F1931" w:rsidP="00443069">
            <w:r>
              <w:t>N</w:t>
            </w:r>
          </w:p>
        </w:tc>
        <w:tc>
          <w:tcPr>
            <w:tcW w:w="1276" w:type="dxa"/>
            <w:tcBorders>
              <w:top w:val="single" w:sz="8" w:space="0" w:color="1F144A"/>
              <w:left w:val="single" w:sz="8" w:space="0" w:color="1F144A"/>
              <w:bottom w:val="single" w:sz="8" w:space="0" w:color="1F144A"/>
              <w:right w:val="single" w:sz="8" w:space="0" w:color="1F144A"/>
            </w:tcBorders>
          </w:tcPr>
          <w:p w14:paraId="32BCF3B8" w14:textId="77777777" w:rsidR="003F1931" w:rsidRPr="004E7213" w:rsidRDefault="003F1931" w:rsidP="00443069">
            <w:r>
              <w:t>DSP</w:t>
            </w:r>
          </w:p>
        </w:tc>
      </w:tr>
      <w:tr w:rsidR="003F1931" w:rsidRPr="004E7213" w14:paraId="323DF480" w14:textId="77777777" w:rsidTr="00443069">
        <w:trPr>
          <w:trHeight w:val="515"/>
        </w:trPr>
        <w:tc>
          <w:tcPr>
            <w:tcW w:w="1021" w:type="dxa"/>
            <w:tcBorders>
              <w:top w:val="single" w:sz="8" w:space="0" w:color="1F144A"/>
              <w:left w:val="single" w:sz="8" w:space="0" w:color="1F144A"/>
              <w:bottom w:val="single" w:sz="8" w:space="0" w:color="1F144A"/>
              <w:right w:val="single" w:sz="8" w:space="0" w:color="1F144A"/>
            </w:tcBorders>
          </w:tcPr>
          <w:p w14:paraId="1BB9F116" w14:textId="77777777" w:rsidR="003F1931" w:rsidRPr="004E7213" w:rsidRDefault="003F1931" w:rsidP="00443069">
            <w:r>
              <w:lastRenderedPageBreak/>
              <w:t>SMETS1 Other</w:t>
            </w:r>
          </w:p>
        </w:tc>
        <w:tc>
          <w:tcPr>
            <w:tcW w:w="7528" w:type="dxa"/>
            <w:tcBorders>
              <w:top w:val="single" w:sz="8" w:space="0" w:color="1F144A"/>
              <w:left w:val="single" w:sz="8" w:space="0" w:color="1F144A"/>
              <w:bottom w:val="single" w:sz="8" w:space="0" w:color="1F144A"/>
              <w:right w:val="single" w:sz="8" w:space="0" w:color="1F144A"/>
            </w:tcBorders>
            <w:shd w:val="clear" w:color="auto" w:fill="auto"/>
            <w:tcMar>
              <w:top w:w="54" w:type="dxa"/>
              <w:left w:w="108" w:type="dxa"/>
              <w:bottom w:w="54" w:type="dxa"/>
              <w:right w:w="108" w:type="dxa"/>
            </w:tcMar>
            <w:vAlign w:val="center"/>
            <w:hideMark/>
          </w:tcPr>
          <w:p w14:paraId="47628D4B" w14:textId="77777777" w:rsidR="003F1931" w:rsidRPr="004E7213" w:rsidRDefault="003F1931" w:rsidP="00443069">
            <w:r w:rsidRPr="004E7213">
              <w:t>CR1290 Re-scaling of Gas Flow rate in SRV to match SMETS2</w:t>
            </w:r>
          </w:p>
        </w:tc>
        <w:tc>
          <w:tcPr>
            <w:tcW w:w="790" w:type="dxa"/>
            <w:tcBorders>
              <w:top w:val="single" w:sz="8" w:space="0" w:color="1F144A"/>
              <w:left w:val="single" w:sz="8" w:space="0" w:color="1F144A"/>
              <w:bottom w:val="single" w:sz="8" w:space="0" w:color="1F144A"/>
              <w:right w:val="single" w:sz="8" w:space="0" w:color="1F144A"/>
            </w:tcBorders>
            <w:shd w:val="clear" w:color="auto" w:fill="EAF1DD" w:themeFill="accent3" w:themeFillTint="33"/>
            <w:tcMar>
              <w:top w:w="54" w:type="dxa"/>
              <w:left w:w="108" w:type="dxa"/>
              <w:bottom w:w="54" w:type="dxa"/>
              <w:right w:w="108" w:type="dxa"/>
            </w:tcMar>
            <w:vAlign w:val="center"/>
            <w:hideMark/>
          </w:tcPr>
          <w:p w14:paraId="2AD347D8" w14:textId="77777777" w:rsidR="003F1931" w:rsidRPr="004E7213" w:rsidRDefault="003F1931" w:rsidP="00443069">
            <w:r w:rsidRPr="004E7213">
              <w:t>Y</w:t>
            </w:r>
          </w:p>
        </w:tc>
        <w:tc>
          <w:tcPr>
            <w:tcW w:w="1117" w:type="dxa"/>
            <w:tcBorders>
              <w:top w:val="single" w:sz="8" w:space="0" w:color="1F144A"/>
              <w:left w:val="single" w:sz="8" w:space="0" w:color="1F144A"/>
              <w:bottom w:val="single" w:sz="8" w:space="0" w:color="1F144A"/>
              <w:right w:val="single" w:sz="8" w:space="0" w:color="1F144A"/>
            </w:tcBorders>
            <w:shd w:val="clear" w:color="auto" w:fill="auto"/>
            <w:tcMar>
              <w:top w:w="15" w:type="dxa"/>
              <w:left w:w="81" w:type="dxa"/>
              <w:bottom w:w="0" w:type="dxa"/>
              <w:right w:w="81" w:type="dxa"/>
            </w:tcMar>
            <w:vAlign w:val="center"/>
            <w:hideMark/>
          </w:tcPr>
          <w:p w14:paraId="0677FBE5" w14:textId="77777777" w:rsidR="003F1931" w:rsidRPr="004E7213" w:rsidRDefault="003F1931" w:rsidP="00443069">
            <w:r w:rsidRPr="004E7213">
              <w:t>N</w:t>
            </w:r>
          </w:p>
        </w:tc>
        <w:tc>
          <w:tcPr>
            <w:tcW w:w="970" w:type="dxa"/>
            <w:tcBorders>
              <w:top w:val="single" w:sz="8" w:space="0" w:color="1F144A"/>
              <w:left w:val="single" w:sz="8" w:space="0" w:color="1F144A"/>
              <w:bottom w:val="single" w:sz="8" w:space="0" w:color="1F144A"/>
              <w:right w:val="single" w:sz="8" w:space="0" w:color="1F144A"/>
            </w:tcBorders>
            <w:shd w:val="clear" w:color="auto" w:fill="auto"/>
            <w:tcMar>
              <w:top w:w="15" w:type="dxa"/>
              <w:left w:w="81" w:type="dxa"/>
              <w:bottom w:w="0" w:type="dxa"/>
              <w:right w:w="81" w:type="dxa"/>
            </w:tcMar>
            <w:vAlign w:val="center"/>
            <w:hideMark/>
          </w:tcPr>
          <w:p w14:paraId="44072C2D" w14:textId="77777777" w:rsidR="003F1931" w:rsidRPr="004E7213" w:rsidRDefault="003F1931" w:rsidP="00443069">
            <w:r w:rsidRPr="004E7213">
              <w:t>N</w:t>
            </w:r>
          </w:p>
        </w:tc>
        <w:tc>
          <w:tcPr>
            <w:tcW w:w="1117" w:type="dxa"/>
            <w:tcBorders>
              <w:top w:val="single" w:sz="8" w:space="0" w:color="1F144A"/>
              <w:left w:val="single" w:sz="8" w:space="0" w:color="1F144A"/>
              <w:bottom w:val="single" w:sz="8" w:space="0" w:color="1F144A"/>
              <w:right w:val="single" w:sz="8" w:space="0" w:color="1F144A"/>
            </w:tcBorders>
            <w:shd w:val="clear" w:color="auto" w:fill="auto"/>
            <w:tcMar>
              <w:top w:w="15" w:type="dxa"/>
              <w:left w:w="81" w:type="dxa"/>
              <w:bottom w:w="0" w:type="dxa"/>
              <w:right w:w="81" w:type="dxa"/>
            </w:tcMar>
            <w:vAlign w:val="center"/>
            <w:hideMark/>
          </w:tcPr>
          <w:p w14:paraId="623685B9" w14:textId="77777777" w:rsidR="003F1931" w:rsidRPr="004E7213" w:rsidRDefault="003F1931" w:rsidP="00443069">
            <w:r w:rsidRPr="004E7213">
              <w:t>N</w:t>
            </w:r>
          </w:p>
        </w:tc>
        <w:tc>
          <w:tcPr>
            <w:tcW w:w="1055" w:type="dxa"/>
            <w:tcBorders>
              <w:top w:val="single" w:sz="8" w:space="0" w:color="1F144A"/>
              <w:left w:val="single" w:sz="8" w:space="0" w:color="1F144A"/>
              <w:bottom w:val="single" w:sz="8" w:space="0" w:color="1F144A"/>
              <w:right w:val="single" w:sz="8" w:space="0" w:color="1F144A"/>
            </w:tcBorders>
            <w:shd w:val="clear" w:color="auto" w:fill="EAF1DD" w:themeFill="accent3" w:themeFillTint="33"/>
            <w:tcMar>
              <w:top w:w="54" w:type="dxa"/>
              <w:left w:w="108" w:type="dxa"/>
              <w:bottom w:w="54" w:type="dxa"/>
              <w:right w:w="108" w:type="dxa"/>
            </w:tcMar>
            <w:vAlign w:val="center"/>
            <w:hideMark/>
          </w:tcPr>
          <w:p w14:paraId="60B50011" w14:textId="77777777" w:rsidR="003F1931" w:rsidRPr="003A5A76" w:rsidRDefault="003F1931" w:rsidP="00443069">
            <w:r w:rsidRPr="003A5A76">
              <w:t>Y (S1SR)</w:t>
            </w:r>
          </w:p>
        </w:tc>
        <w:tc>
          <w:tcPr>
            <w:tcW w:w="1276" w:type="dxa"/>
            <w:tcBorders>
              <w:top w:val="single" w:sz="8" w:space="0" w:color="1F144A"/>
              <w:left w:val="single" w:sz="8" w:space="0" w:color="1F144A"/>
              <w:bottom w:val="single" w:sz="8" w:space="0" w:color="1F144A"/>
              <w:right w:val="single" w:sz="8" w:space="0" w:color="1F144A"/>
            </w:tcBorders>
          </w:tcPr>
          <w:p w14:paraId="1AD081AA" w14:textId="77777777" w:rsidR="003F1931" w:rsidRPr="00422F48" w:rsidRDefault="003F1931" w:rsidP="00443069">
            <w:r w:rsidRPr="00422F48">
              <w:t>DSP</w:t>
            </w:r>
          </w:p>
          <w:p w14:paraId="4C0B2967" w14:textId="77777777" w:rsidR="003F1931" w:rsidRPr="00422F48" w:rsidRDefault="003F1931" w:rsidP="00443069">
            <w:r w:rsidRPr="00422F48">
              <w:t>S1SP</w:t>
            </w:r>
          </w:p>
          <w:p w14:paraId="63403BAB" w14:textId="77777777" w:rsidR="003F1931" w:rsidRPr="004E7213" w:rsidRDefault="003F1931" w:rsidP="00443069">
            <w:r w:rsidRPr="00422F48">
              <w:t>DCO</w:t>
            </w:r>
          </w:p>
        </w:tc>
      </w:tr>
    </w:tbl>
    <w:p w14:paraId="0DD9A320" w14:textId="77777777" w:rsidR="003F1931" w:rsidRDefault="003F1931" w:rsidP="003F1931"/>
    <w:p w14:paraId="7153C72F" w14:textId="77777777" w:rsidR="003F1931" w:rsidRPr="004E7213" w:rsidRDefault="003F1931" w:rsidP="003F1931">
      <w:r>
        <w:t xml:space="preserve">For customer information only, following items in the Nov 2020 SEC release scope, does not require any Spec Uplift </w:t>
      </w:r>
    </w:p>
    <w:tbl>
      <w:tblPr>
        <w:tblW w:w="14775" w:type="dxa"/>
        <w:tblCellMar>
          <w:left w:w="0" w:type="dxa"/>
          <w:right w:w="0" w:type="dxa"/>
        </w:tblCellMar>
        <w:tblLook w:val="0420" w:firstRow="1" w:lastRow="0" w:firstColumn="0" w:lastColumn="0" w:noHBand="0" w:noVBand="1"/>
      </w:tblPr>
      <w:tblGrid>
        <w:gridCol w:w="1021"/>
        <w:gridCol w:w="7592"/>
        <w:gridCol w:w="790"/>
        <w:gridCol w:w="1118"/>
        <w:gridCol w:w="972"/>
        <w:gridCol w:w="1118"/>
        <w:gridCol w:w="1090"/>
        <w:gridCol w:w="1074"/>
      </w:tblGrid>
      <w:tr w:rsidR="003F1931" w:rsidRPr="004E7213" w14:paraId="6E9D259C" w14:textId="77777777" w:rsidTr="00443069">
        <w:trPr>
          <w:trHeight w:val="751"/>
        </w:trPr>
        <w:tc>
          <w:tcPr>
            <w:tcW w:w="1021" w:type="dxa"/>
            <w:tcBorders>
              <w:top w:val="single" w:sz="8" w:space="0" w:color="1F144A"/>
              <w:left w:val="single" w:sz="8" w:space="0" w:color="1F144A"/>
              <w:bottom w:val="single" w:sz="8" w:space="0" w:color="1F144A"/>
              <w:right w:val="single" w:sz="8" w:space="0" w:color="1F144A"/>
            </w:tcBorders>
            <w:shd w:val="clear" w:color="auto" w:fill="B9ADE9"/>
          </w:tcPr>
          <w:p w14:paraId="360D37A2" w14:textId="77777777" w:rsidR="003F1931" w:rsidRPr="004E7213" w:rsidRDefault="003F1931" w:rsidP="00443069">
            <w:pPr>
              <w:rPr>
                <w:b/>
                <w:bCs/>
              </w:rPr>
            </w:pPr>
            <w:r>
              <w:rPr>
                <w:b/>
                <w:bCs/>
              </w:rPr>
              <w:t>Source</w:t>
            </w:r>
          </w:p>
        </w:tc>
        <w:tc>
          <w:tcPr>
            <w:tcW w:w="7592" w:type="dxa"/>
            <w:tcBorders>
              <w:top w:val="single" w:sz="8" w:space="0" w:color="1F144A"/>
              <w:left w:val="single" w:sz="8" w:space="0" w:color="1F144A"/>
              <w:bottom w:val="single" w:sz="8" w:space="0" w:color="1F144A"/>
              <w:right w:val="single" w:sz="8" w:space="0" w:color="1F144A"/>
            </w:tcBorders>
            <w:shd w:val="clear" w:color="auto" w:fill="B9ADE9"/>
            <w:tcMar>
              <w:top w:w="54" w:type="dxa"/>
              <w:left w:w="108" w:type="dxa"/>
              <w:bottom w:w="54" w:type="dxa"/>
              <w:right w:w="108" w:type="dxa"/>
            </w:tcMar>
            <w:vAlign w:val="center"/>
            <w:hideMark/>
          </w:tcPr>
          <w:p w14:paraId="341C0883" w14:textId="77777777" w:rsidR="003F1931" w:rsidRPr="004E7213" w:rsidRDefault="003F1931" w:rsidP="00443069">
            <w:r w:rsidRPr="004E7213">
              <w:rPr>
                <w:b/>
                <w:bCs/>
              </w:rPr>
              <w:t>Item</w:t>
            </w:r>
          </w:p>
        </w:tc>
        <w:tc>
          <w:tcPr>
            <w:tcW w:w="790" w:type="dxa"/>
            <w:tcBorders>
              <w:top w:val="single" w:sz="8" w:space="0" w:color="1F144A"/>
              <w:left w:val="single" w:sz="8" w:space="0" w:color="1F144A"/>
              <w:bottom w:val="single" w:sz="8" w:space="0" w:color="1F144A"/>
              <w:right w:val="single" w:sz="8" w:space="0" w:color="1F144A"/>
            </w:tcBorders>
            <w:shd w:val="clear" w:color="auto" w:fill="B9ADE9"/>
            <w:tcMar>
              <w:top w:w="54" w:type="dxa"/>
              <w:left w:w="108" w:type="dxa"/>
              <w:bottom w:w="54" w:type="dxa"/>
              <w:right w:w="108" w:type="dxa"/>
            </w:tcMar>
            <w:vAlign w:val="center"/>
            <w:hideMark/>
          </w:tcPr>
          <w:p w14:paraId="327F4815" w14:textId="77777777" w:rsidR="003F1931" w:rsidRPr="004E7213" w:rsidRDefault="003F1931" w:rsidP="00443069">
            <w:r w:rsidRPr="004E7213">
              <w:rPr>
                <w:b/>
                <w:bCs/>
              </w:rPr>
              <w:t>DUIS Doc</w:t>
            </w:r>
          </w:p>
        </w:tc>
        <w:tc>
          <w:tcPr>
            <w:tcW w:w="1118" w:type="dxa"/>
            <w:tcBorders>
              <w:top w:val="single" w:sz="8" w:space="0" w:color="1F144A"/>
              <w:left w:val="single" w:sz="8" w:space="0" w:color="1F144A"/>
              <w:bottom w:val="single" w:sz="8" w:space="0" w:color="1F144A"/>
              <w:right w:val="single" w:sz="8" w:space="0" w:color="1F144A"/>
            </w:tcBorders>
            <w:shd w:val="clear" w:color="auto" w:fill="B9ADE9"/>
            <w:tcMar>
              <w:top w:w="54" w:type="dxa"/>
              <w:left w:w="108" w:type="dxa"/>
              <w:bottom w:w="54" w:type="dxa"/>
              <w:right w:w="108" w:type="dxa"/>
            </w:tcMar>
            <w:vAlign w:val="center"/>
            <w:hideMark/>
          </w:tcPr>
          <w:p w14:paraId="57FD13D6" w14:textId="77777777" w:rsidR="003F1931" w:rsidRPr="004E7213" w:rsidRDefault="003F1931" w:rsidP="00443069">
            <w:r w:rsidRPr="004E7213">
              <w:rPr>
                <w:b/>
                <w:bCs/>
              </w:rPr>
              <w:t>DUIS Schema</w:t>
            </w:r>
          </w:p>
        </w:tc>
        <w:tc>
          <w:tcPr>
            <w:tcW w:w="972" w:type="dxa"/>
            <w:tcBorders>
              <w:top w:val="single" w:sz="8" w:space="0" w:color="1F144A"/>
              <w:left w:val="single" w:sz="8" w:space="0" w:color="1F144A"/>
              <w:bottom w:val="single" w:sz="8" w:space="0" w:color="1F144A"/>
              <w:right w:val="single" w:sz="8" w:space="0" w:color="1F144A"/>
            </w:tcBorders>
            <w:shd w:val="clear" w:color="auto" w:fill="B9ADE9"/>
            <w:tcMar>
              <w:top w:w="54" w:type="dxa"/>
              <w:left w:w="108" w:type="dxa"/>
              <w:bottom w:w="54" w:type="dxa"/>
              <w:right w:w="108" w:type="dxa"/>
            </w:tcMar>
            <w:vAlign w:val="center"/>
            <w:hideMark/>
          </w:tcPr>
          <w:p w14:paraId="22EEDA27" w14:textId="77777777" w:rsidR="003F1931" w:rsidRPr="004E7213" w:rsidRDefault="003F1931" w:rsidP="00443069">
            <w:r w:rsidRPr="004E7213">
              <w:rPr>
                <w:b/>
                <w:bCs/>
              </w:rPr>
              <w:t>MMC Doc</w:t>
            </w:r>
          </w:p>
        </w:tc>
        <w:tc>
          <w:tcPr>
            <w:tcW w:w="1118" w:type="dxa"/>
            <w:tcBorders>
              <w:top w:val="single" w:sz="8" w:space="0" w:color="1F144A"/>
              <w:left w:val="single" w:sz="8" w:space="0" w:color="1F144A"/>
              <w:bottom w:val="single" w:sz="8" w:space="0" w:color="1F144A"/>
              <w:right w:val="single" w:sz="8" w:space="0" w:color="1F144A"/>
            </w:tcBorders>
            <w:shd w:val="clear" w:color="auto" w:fill="B9ADE9"/>
            <w:tcMar>
              <w:top w:w="54" w:type="dxa"/>
              <w:left w:w="108" w:type="dxa"/>
              <w:bottom w:w="54" w:type="dxa"/>
              <w:right w:w="108" w:type="dxa"/>
            </w:tcMar>
            <w:vAlign w:val="center"/>
            <w:hideMark/>
          </w:tcPr>
          <w:p w14:paraId="4033C2BD" w14:textId="77777777" w:rsidR="003F1931" w:rsidRPr="004E7213" w:rsidRDefault="003F1931" w:rsidP="00443069">
            <w:r w:rsidRPr="004E7213">
              <w:rPr>
                <w:b/>
                <w:bCs/>
              </w:rPr>
              <w:t>MMC Schema</w:t>
            </w:r>
          </w:p>
        </w:tc>
        <w:tc>
          <w:tcPr>
            <w:tcW w:w="1090" w:type="dxa"/>
            <w:tcBorders>
              <w:top w:val="single" w:sz="8" w:space="0" w:color="1F144A"/>
              <w:left w:val="single" w:sz="8" w:space="0" w:color="1F144A"/>
              <w:bottom w:val="single" w:sz="8" w:space="0" w:color="1F144A"/>
              <w:right w:val="single" w:sz="8" w:space="0" w:color="1F144A"/>
            </w:tcBorders>
            <w:shd w:val="clear" w:color="auto" w:fill="B9ADE9"/>
            <w:tcMar>
              <w:top w:w="54" w:type="dxa"/>
              <w:left w:w="108" w:type="dxa"/>
              <w:bottom w:w="54" w:type="dxa"/>
              <w:right w:w="108" w:type="dxa"/>
            </w:tcMar>
            <w:vAlign w:val="center"/>
            <w:hideMark/>
          </w:tcPr>
          <w:p w14:paraId="1CC2ABD2" w14:textId="77777777" w:rsidR="003F1931" w:rsidRPr="004E7213" w:rsidRDefault="003F1931" w:rsidP="00443069">
            <w:r>
              <w:rPr>
                <w:b/>
                <w:bCs/>
              </w:rPr>
              <w:t>Other Spec</w:t>
            </w:r>
          </w:p>
        </w:tc>
        <w:tc>
          <w:tcPr>
            <w:tcW w:w="1074" w:type="dxa"/>
            <w:tcBorders>
              <w:top w:val="single" w:sz="8" w:space="0" w:color="1F144A"/>
              <w:left w:val="single" w:sz="8" w:space="0" w:color="1F144A"/>
              <w:bottom w:val="single" w:sz="8" w:space="0" w:color="1F144A"/>
              <w:right w:val="single" w:sz="8" w:space="0" w:color="1F144A"/>
            </w:tcBorders>
            <w:shd w:val="clear" w:color="auto" w:fill="B9ADE9"/>
          </w:tcPr>
          <w:p w14:paraId="734664FD" w14:textId="77777777" w:rsidR="003F1931" w:rsidRPr="004E7213" w:rsidRDefault="003F1931" w:rsidP="00443069">
            <w:pPr>
              <w:rPr>
                <w:b/>
                <w:bCs/>
              </w:rPr>
            </w:pPr>
            <w:r>
              <w:rPr>
                <w:b/>
                <w:bCs/>
              </w:rPr>
              <w:t>DCC System Impacted</w:t>
            </w:r>
          </w:p>
        </w:tc>
      </w:tr>
      <w:tr w:rsidR="003F1931" w:rsidRPr="004E7213" w14:paraId="41191E0B" w14:textId="77777777" w:rsidTr="00443069">
        <w:trPr>
          <w:trHeight w:val="347"/>
        </w:trPr>
        <w:tc>
          <w:tcPr>
            <w:tcW w:w="1021" w:type="dxa"/>
            <w:tcBorders>
              <w:top w:val="single" w:sz="8" w:space="0" w:color="1F144A"/>
              <w:left w:val="single" w:sz="8" w:space="0" w:color="1F144A"/>
              <w:bottom w:val="single" w:sz="8" w:space="0" w:color="1F144A"/>
              <w:right w:val="single" w:sz="8" w:space="0" w:color="1F144A"/>
            </w:tcBorders>
          </w:tcPr>
          <w:p w14:paraId="1DB8BA80" w14:textId="77777777" w:rsidR="003F1931" w:rsidRDefault="003F1931" w:rsidP="00443069">
            <w:r>
              <w:t>BEIS SMETS2</w:t>
            </w:r>
          </w:p>
        </w:tc>
        <w:tc>
          <w:tcPr>
            <w:tcW w:w="7592" w:type="dxa"/>
            <w:tcBorders>
              <w:top w:val="single" w:sz="8" w:space="0" w:color="1F144A"/>
              <w:left w:val="single" w:sz="8" w:space="0" w:color="1F144A"/>
              <w:bottom w:val="single" w:sz="8" w:space="0" w:color="1F144A"/>
              <w:right w:val="single" w:sz="8" w:space="0" w:color="1F144A"/>
            </w:tcBorders>
            <w:shd w:val="clear" w:color="auto" w:fill="auto"/>
            <w:tcMar>
              <w:top w:w="54" w:type="dxa"/>
              <w:left w:w="108" w:type="dxa"/>
              <w:bottom w:w="54" w:type="dxa"/>
              <w:right w:w="108" w:type="dxa"/>
            </w:tcMar>
            <w:vAlign w:val="center"/>
          </w:tcPr>
          <w:p w14:paraId="52D77878" w14:textId="77777777" w:rsidR="003F1931" w:rsidRPr="004E7213" w:rsidRDefault="003F1931" w:rsidP="00443069">
            <w:r>
              <w:rPr>
                <w:sz w:val="23"/>
                <w:szCs w:val="23"/>
              </w:rPr>
              <w:t>XMLSigning Remote Party Role</w:t>
            </w:r>
          </w:p>
        </w:tc>
        <w:tc>
          <w:tcPr>
            <w:tcW w:w="790" w:type="dxa"/>
            <w:tcBorders>
              <w:top w:val="single" w:sz="8" w:space="0" w:color="1F144A"/>
              <w:left w:val="single" w:sz="8" w:space="0" w:color="1F144A"/>
              <w:bottom w:val="single" w:sz="8" w:space="0" w:color="1F144A"/>
              <w:right w:val="single" w:sz="8" w:space="0" w:color="1F144A"/>
            </w:tcBorders>
            <w:shd w:val="clear" w:color="auto" w:fill="auto"/>
            <w:tcMar>
              <w:top w:w="54" w:type="dxa"/>
              <w:left w:w="108" w:type="dxa"/>
              <w:bottom w:w="54" w:type="dxa"/>
              <w:right w:w="108" w:type="dxa"/>
            </w:tcMar>
            <w:vAlign w:val="center"/>
          </w:tcPr>
          <w:p w14:paraId="2F3587BC" w14:textId="77777777" w:rsidR="003F1931" w:rsidRPr="004E7213" w:rsidRDefault="003F1931" w:rsidP="00443069">
            <w:r w:rsidRPr="004E7213">
              <w:t>N</w:t>
            </w:r>
          </w:p>
        </w:tc>
        <w:tc>
          <w:tcPr>
            <w:tcW w:w="1118" w:type="dxa"/>
            <w:tcBorders>
              <w:top w:val="single" w:sz="8" w:space="0" w:color="1F144A"/>
              <w:left w:val="single" w:sz="8" w:space="0" w:color="1F144A"/>
              <w:bottom w:val="single" w:sz="8" w:space="0" w:color="1F144A"/>
              <w:right w:val="single" w:sz="8" w:space="0" w:color="1F144A"/>
            </w:tcBorders>
            <w:shd w:val="clear" w:color="auto" w:fill="auto"/>
            <w:tcMar>
              <w:top w:w="15" w:type="dxa"/>
              <w:left w:w="81" w:type="dxa"/>
              <w:bottom w:w="0" w:type="dxa"/>
              <w:right w:w="81" w:type="dxa"/>
            </w:tcMar>
            <w:vAlign w:val="center"/>
          </w:tcPr>
          <w:p w14:paraId="33A4FF9B" w14:textId="77777777" w:rsidR="003F1931" w:rsidRPr="004E7213" w:rsidRDefault="003F1931" w:rsidP="00443069">
            <w:r w:rsidRPr="004E7213">
              <w:t>N</w:t>
            </w:r>
          </w:p>
        </w:tc>
        <w:tc>
          <w:tcPr>
            <w:tcW w:w="972" w:type="dxa"/>
            <w:tcBorders>
              <w:top w:val="single" w:sz="8" w:space="0" w:color="1F144A"/>
              <w:left w:val="single" w:sz="8" w:space="0" w:color="1F144A"/>
              <w:bottom w:val="single" w:sz="8" w:space="0" w:color="1F144A"/>
              <w:right w:val="single" w:sz="8" w:space="0" w:color="1F144A"/>
            </w:tcBorders>
            <w:shd w:val="clear" w:color="auto" w:fill="auto"/>
            <w:tcMar>
              <w:top w:w="15" w:type="dxa"/>
              <w:left w:w="81" w:type="dxa"/>
              <w:bottom w:w="0" w:type="dxa"/>
              <w:right w:w="81" w:type="dxa"/>
            </w:tcMar>
            <w:vAlign w:val="center"/>
          </w:tcPr>
          <w:p w14:paraId="5BEE9BA6" w14:textId="77777777" w:rsidR="003F1931" w:rsidRPr="004E7213" w:rsidRDefault="003F1931" w:rsidP="00443069">
            <w:r w:rsidRPr="004E7213">
              <w:t>N</w:t>
            </w:r>
          </w:p>
        </w:tc>
        <w:tc>
          <w:tcPr>
            <w:tcW w:w="1118" w:type="dxa"/>
            <w:tcBorders>
              <w:top w:val="single" w:sz="8" w:space="0" w:color="1F144A"/>
              <w:left w:val="single" w:sz="8" w:space="0" w:color="1F144A"/>
              <w:bottom w:val="single" w:sz="8" w:space="0" w:color="1F144A"/>
              <w:right w:val="single" w:sz="8" w:space="0" w:color="1F144A"/>
            </w:tcBorders>
            <w:shd w:val="clear" w:color="auto" w:fill="auto"/>
            <w:tcMar>
              <w:top w:w="15" w:type="dxa"/>
              <w:left w:w="81" w:type="dxa"/>
              <w:bottom w:w="0" w:type="dxa"/>
              <w:right w:w="81" w:type="dxa"/>
            </w:tcMar>
            <w:vAlign w:val="center"/>
          </w:tcPr>
          <w:p w14:paraId="6BD60DF0" w14:textId="77777777" w:rsidR="003F1931" w:rsidRPr="004E7213" w:rsidRDefault="003F1931" w:rsidP="00443069">
            <w:r w:rsidRPr="004E7213">
              <w:t>N</w:t>
            </w:r>
          </w:p>
        </w:tc>
        <w:tc>
          <w:tcPr>
            <w:tcW w:w="1090" w:type="dxa"/>
            <w:tcBorders>
              <w:top w:val="single" w:sz="8" w:space="0" w:color="1F144A"/>
              <w:left w:val="single" w:sz="8" w:space="0" w:color="1F144A"/>
              <w:bottom w:val="single" w:sz="8" w:space="0" w:color="1F144A"/>
              <w:right w:val="single" w:sz="8" w:space="0" w:color="1F144A"/>
            </w:tcBorders>
            <w:shd w:val="clear" w:color="auto" w:fill="auto"/>
            <w:tcMar>
              <w:top w:w="54" w:type="dxa"/>
              <w:left w:w="108" w:type="dxa"/>
              <w:bottom w:w="54" w:type="dxa"/>
              <w:right w:w="108" w:type="dxa"/>
            </w:tcMar>
            <w:vAlign w:val="center"/>
          </w:tcPr>
          <w:p w14:paraId="0DE199D7" w14:textId="77777777" w:rsidR="003F1931" w:rsidRPr="004E7213" w:rsidRDefault="003F1931" w:rsidP="00443069">
            <w:r w:rsidRPr="004E7213">
              <w:t>N</w:t>
            </w:r>
          </w:p>
        </w:tc>
        <w:tc>
          <w:tcPr>
            <w:tcW w:w="1074" w:type="dxa"/>
            <w:tcBorders>
              <w:top w:val="single" w:sz="8" w:space="0" w:color="1F144A"/>
              <w:left w:val="single" w:sz="8" w:space="0" w:color="1F144A"/>
              <w:bottom w:val="single" w:sz="8" w:space="0" w:color="1F144A"/>
              <w:right w:val="single" w:sz="8" w:space="0" w:color="1F144A"/>
            </w:tcBorders>
          </w:tcPr>
          <w:p w14:paraId="22D78514" w14:textId="77777777" w:rsidR="003F1931" w:rsidRDefault="003F1931" w:rsidP="00443069">
            <w:pPr>
              <w:jc w:val="center"/>
            </w:pPr>
            <w:r>
              <w:t>N</w:t>
            </w:r>
          </w:p>
        </w:tc>
      </w:tr>
    </w:tbl>
    <w:p w14:paraId="7BA2544C" w14:textId="77777777" w:rsidR="003F1931" w:rsidRDefault="003F1931" w:rsidP="003F1931"/>
    <w:p w14:paraId="1D88F2AE" w14:textId="77777777" w:rsidR="003F1931" w:rsidRDefault="003F1931" w:rsidP="003F1931">
      <w:r>
        <w:t>For customer information only, following items were previously communicated are NOT included in the Spec Uplift for Nov 2020, however are included in the future change section of the release note</w:t>
      </w:r>
    </w:p>
    <w:tbl>
      <w:tblPr>
        <w:tblW w:w="14775" w:type="dxa"/>
        <w:tblCellMar>
          <w:left w:w="0" w:type="dxa"/>
          <w:right w:w="0" w:type="dxa"/>
        </w:tblCellMar>
        <w:tblLook w:val="0420" w:firstRow="1" w:lastRow="0" w:firstColumn="0" w:lastColumn="0" w:noHBand="0" w:noVBand="1"/>
      </w:tblPr>
      <w:tblGrid>
        <w:gridCol w:w="1021"/>
        <w:gridCol w:w="7592"/>
        <w:gridCol w:w="790"/>
        <w:gridCol w:w="1118"/>
        <w:gridCol w:w="972"/>
        <w:gridCol w:w="1118"/>
        <w:gridCol w:w="1090"/>
        <w:gridCol w:w="1074"/>
      </w:tblGrid>
      <w:tr w:rsidR="003F1931" w:rsidRPr="004E7213" w14:paraId="58562660" w14:textId="77777777" w:rsidTr="00443069">
        <w:trPr>
          <w:trHeight w:val="751"/>
        </w:trPr>
        <w:tc>
          <w:tcPr>
            <w:tcW w:w="1021" w:type="dxa"/>
            <w:tcBorders>
              <w:top w:val="single" w:sz="8" w:space="0" w:color="1F144A"/>
              <w:left w:val="single" w:sz="8" w:space="0" w:color="1F144A"/>
              <w:bottom w:val="single" w:sz="8" w:space="0" w:color="1F144A"/>
              <w:right w:val="single" w:sz="8" w:space="0" w:color="1F144A"/>
            </w:tcBorders>
            <w:shd w:val="clear" w:color="auto" w:fill="B9ADE9"/>
          </w:tcPr>
          <w:p w14:paraId="29D2B57C" w14:textId="77777777" w:rsidR="003F1931" w:rsidRPr="004E7213" w:rsidRDefault="003F1931" w:rsidP="00443069">
            <w:pPr>
              <w:rPr>
                <w:b/>
                <w:bCs/>
              </w:rPr>
            </w:pPr>
            <w:r>
              <w:rPr>
                <w:b/>
                <w:bCs/>
              </w:rPr>
              <w:t>Source</w:t>
            </w:r>
          </w:p>
        </w:tc>
        <w:tc>
          <w:tcPr>
            <w:tcW w:w="7592" w:type="dxa"/>
            <w:tcBorders>
              <w:top w:val="single" w:sz="8" w:space="0" w:color="1F144A"/>
              <w:left w:val="single" w:sz="8" w:space="0" w:color="1F144A"/>
              <w:bottom w:val="single" w:sz="8" w:space="0" w:color="1F144A"/>
              <w:right w:val="single" w:sz="8" w:space="0" w:color="1F144A"/>
            </w:tcBorders>
            <w:shd w:val="clear" w:color="auto" w:fill="B9ADE9"/>
            <w:tcMar>
              <w:top w:w="54" w:type="dxa"/>
              <w:left w:w="108" w:type="dxa"/>
              <w:bottom w:w="54" w:type="dxa"/>
              <w:right w:w="108" w:type="dxa"/>
            </w:tcMar>
            <w:vAlign w:val="center"/>
            <w:hideMark/>
          </w:tcPr>
          <w:p w14:paraId="13891956" w14:textId="77777777" w:rsidR="003F1931" w:rsidRPr="004E7213" w:rsidRDefault="003F1931" w:rsidP="00443069">
            <w:r w:rsidRPr="004E7213">
              <w:rPr>
                <w:b/>
                <w:bCs/>
              </w:rPr>
              <w:t>Item</w:t>
            </w:r>
          </w:p>
        </w:tc>
        <w:tc>
          <w:tcPr>
            <w:tcW w:w="790" w:type="dxa"/>
            <w:tcBorders>
              <w:top w:val="single" w:sz="8" w:space="0" w:color="1F144A"/>
              <w:left w:val="single" w:sz="8" w:space="0" w:color="1F144A"/>
              <w:bottom w:val="single" w:sz="8" w:space="0" w:color="1F144A"/>
              <w:right w:val="single" w:sz="8" w:space="0" w:color="1F144A"/>
            </w:tcBorders>
            <w:shd w:val="clear" w:color="auto" w:fill="B9ADE9"/>
            <w:tcMar>
              <w:top w:w="54" w:type="dxa"/>
              <w:left w:w="108" w:type="dxa"/>
              <w:bottom w:w="54" w:type="dxa"/>
              <w:right w:w="108" w:type="dxa"/>
            </w:tcMar>
            <w:vAlign w:val="center"/>
            <w:hideMark/>
          </w:tcPr>
          <w:p w14:paraId="0D9DB011" w14:textId="77777777" w:rsidR="003F1931" w:rsidRPr="004E7213" w:rsidRDefault="003F1931" w:rsidP="00443069">
            <w:r w:rsidRPr="004E7213">
              <w:rPr>
                <w:b/>
                <w:bCs/>
              </w:rPr>
              <w:t>DUIS Doc</w:t>
            </w:r>
          </w:p>
        </w:tc>
        <w:tc>
          <w:tcPr>
            <w:tcW w:w="1118" w:type="dxa"/>
            <w:tcBorders>
              <w:top w:val="single" w:sz="8" w:space="0" w:color="1F144A"/>
              <w:left w:val="single" w:sz="8" w:space="0" w:color="1F144A"/>
              <w:bottom w:val="single" w:sz="8" w:space="0" w:color="1F144A"/>
              <w:right w:val="single" w:sz="8" w:space="0" w:color="1F144A"/>
            </w:tcBorders>
            <w:shd w:val="clear" w:color="auto" w:fill="B9ADE9"/>
            <w:tcMar>
              <w:top w:w="54" w:type="dxa"/>
              <w:left w:w="108" w:type="dxa"/>
              <w:bottom w:w="54" w:type="dxa"/>
              <w:right w:w="108" w:type="dxa"/>
            </w:tcMar>
            <w:vAlign w:val="center"/>
            <w:hideMark/>
          </w:tcPr>
          <w:p w14:paraId="75783C03" w14:textId="77777777" w:rsidR="003F1931" w:rsidRPr="004E7213" w:rsidRDefault="003F1931" w:rsidP="00443069">
            <w:r w:rsidRPr="004E7213">
              <w:rPr>
                <w:b/>
                <w:bCs/>
              </w:rPr>
              <w:t>DUIS Schema</w:t>
            </w:r>
          </w:p>
        </w:tc>
        <w:tc>
          <w:tcPr>
            <w:tcW w:w="972" w:type="dxa"/>
            <w:tcBorders>
              <w:top w:val="single" w:sz="8" w:space="0" w:color="1F144A"/>
              <w:left w:val="single" w:sz="8" w:space="0" w:color="1F144A"/>
              <w:bottom w:val="single" w:sz="8" w:space="0" w:color="1F144A"/>
              <w:right w:val="single" w:sz="8" w:space="0" w:color="1F144A"/>
            </w:tcBorders>
            <w:shd w:val="clear" w:color="auto" w:fill="B9ADE9"/>
            <w:tcMar>
              <w:top w:w="54" w:type="dxa"/>
              <w:left w:w="108" w:type="dxa"/>
              <w:bottom w:w="54" w:type="dxa"/>
              <w:right w:w="108" w:type="dxa"/>
            </w:tcMar>
            <w:vAlign w:val="center"/>
            <w:hideMark/>
          </w:tcPr>
          <w:p w14:paraId="20A33601" w14:textId="77777777" w:rsidR="003F1931" w:rsidRPr="004E7213" w:rsidRDefault="003F1931" w:rsidP="00443069">
            <w:r w:rsidRPr="004E7213">
              <w:rPr>
                <w:b/>
                <w:bCs/>
              </w:rPr>
              <w:t>MMC Doc</w:t>
            </w:r>
          </w:p>
        </w:tc>
        <w:tc>
          <w:tcPr>
            <w:tcW w:w="1118" w:type="dxa"/>
            <w:tcBorders>
              <w:top w:val="single" w:sz="8" w:space="0" w:color="1F144A"/>
              <w:left w:val="single" w:sz="8" w:space="0" w:color="1F144A"/>
              <w:bottom w:val="single" w:sz="8" w:space="0" w:color="1F144A"/>
              <w:right w:val="single" w:sz="8" w:space="0" w:color="1F144A"/>
            </w:tcBorders>
            <w:shd w:val="clear" w:color="auto" w:fill="B9ADE9"/>
            <w:tcMar>
              <w:top w:w="54" w:type="dxa"/>
              <w:left w:w="108" w:type="dxa"/>
              <w:bottom w:w="54" w:type="dxa"/>
              <w:right w:w="108" w:type="dxa"/>
            </w:tcMar>
            <w:vAlign w:val="center"/>
            <w:hideMark/>
          </w:tcPr>
          <w:p w14:paraId="305B8208" w14:textId="77777777" w:rsidR="003F1931" w:rsidRPr="004E7213" w:rsidRDefault="003F1931" w:rsidP="00443069">
            <w:r w:rsidRPr="004E7213">
              <w:rPr>
                <w:b/>
                <w:bCs/>
              </w:rPr>
              <w:t>MMC Schema</w:t>
            </w:r>
          </w:p>
        </w:tc>
        <w:tc>
          <w:tcPr>
            <w:tcW w:w="1090" w:type="dxa"/>
            <w:tcBorders>
              <w:top w:val="single" w:sz="8" w:space="0" w:color="1F144A"/>
              <w:left w:val="single" w:sz="8" w:space="0" w:color="1F144A"/>
              <w:bottom w:val="single" w:sz="8" w:space="0" w:color="1F144A"/>
              <w:right w:val="single" w:sz="8" w:space="0" w:color="1F144A"/>
            </w:tcBorders>
            <w:shd w:val="clear" w:color="auto" w:fill="B9ADE9"/>
            <w:tcMar>
              <w:top w:w="54" w:type="dxa"/>
              <w:left w:w="108" w:type="dxa"/>
              <w:bottom w:w="54" w:type="dxa"/>
              <w:right w:w="108" w:type="dxa"/>
            </w:tcMar>
            <w:vAlign w:val="center"/>
            <w:hideMark/>
          </w:tcPr>
          <w:p w14:paraId="41983330" w14:textId="77777777" w:rsidR="003F1931" w:rsidRPr="004E7213" w:rsidRDefault="003F1931" w:rsidP="00443069">
            <w:r>
              <w:rPr>
                <w:b/>
                <w:bCs/>
              </w:rPr>
              <w:t>Other Spec</w:t>
            </w:r>
          </w:p>
        </w:tc>
        <w:tc>
          <w:tcPr>
            <w:tcW w:w="1074" w:type="dxa"/>
            <w:tcBorders>
              <w:top w:val="single" w:sz="8" w:space="0" w:color="1F144A"/>
              <w:left w:val="single" w:sz="8" w:space="0" w:color="1F144A"/>
              <w:bottom w:val="single" w:sz="8" w:space="0" w:color="1F144A"/>
              <w:right w:val="single" w:sz="8" w:space="0" w:color="1F144A"/>
            </w:tcBorders>
            <w:shd w:val="clear" w:color="auto" w:fill="B9ADE9"/>
          </w:tcPr>
          <w:p w14:paraId="06F0A0D1" w14:textId="77777777" w:rsidR="003F1931" w:rsidRPr="004E7213" w:rsidRDefault="003F1931" w:rsidP="00443069">
            <w:pPr>
              <w:rPr>
                <w:b/>
                <w:bCs/>
              </w:rPr>
            </w:pPr>
            <w:r>
              <w:rPr>
                <w:b/>
                <w:bCs/>
              </w:rPr>
              <w:t>DCC System Impacted</w:t>
            </w:r>
          </w:p>
        </w:tc>
      </w:tr>
      <w:tr w:rsidR="003F1931" w:rsidRPr="004E7213" w14:paraId="39F97CD4" w14:textId="77777777" w:rsidTr="00443069">
        <w:trPr>
          <w:trHeight w:val="347"/>
        </w:trPr>
        <w:tc>
          <w:tcPr>
            <w:tcW w:w="1021" w:type="dxa"/>
            <w:tcBorders>
              <w:top w:val="single" w:sz="8" w:space="0" w:color="1F144A"/>
              <w:left w:val="single" w:sz="8" w:space="0" w:color="1F144A"/>
              <w:bottom w:val="single" w:sz="8" w:space="0" w:color="1F144A"/>
              <w:right w:val="single" w:sz="8" w:space="0" w:color="1F144A"/>
            </w:tcBorders>
          </w:tcPr>
          <w:p w14:paraId="7C0B1068" w14:textId="77777777" w:rsidR="003F1931" w:rsidRPr="004E7213" w:rsidRDefault="003F1931" w:rsidP="00443069">
            <w:r>
              <w:t xml:space="preserve">SMETS1 Other </w:t>
            </w:r>
          </w:p>
        </w:tc>
        <w:tc>
          <w:tcPr>
            <w:tcW w:w="7592" w:type="dxa"/>
            <w:tcBorders>
              <w:top w:val="single" w:sz="8" w:space="0" w:color="1F144A"/>
              <w:left w:val="single" w:sz="8" w:space="0" w:color="1F144A"/>
              <w:bottom w:val="single" w:sz="8" w:space="0" w:color="1F144A"/>
              <w:right w:val="single" w:sz="8" w:space="0" w:color="1F144A"/>
            </w:tcBorders>
            <w:shd w:val="clear" w:color="auto" w:fill="auto"/>
            <w:tcMar>
              <w:top w:w="54" w:type="dxa"/>
              <w:left w:w="108" w:type="dxa"/>
              <w:bottom w:w="54" w:type="dxa"/>
              <w:right w:w="108" w:type="dxa"/>
            </w:tcMar>
            <w:vAlign w:val="center"/>
            <w:hideMark/>
          </w:tcPr>
          <w:p w14:paraId="4F815653" w14:textId="77777777" w:rsidR="003F1931" w:rsidRPr="004E7213" w:rsidRDefault="003F1931" w:rsidP="00443069">
            <w:r w:rsidRPr="00422F48">
              <w:t>CR1291 The ability of SMETS1 devices to be DSP scheduled for SRV4.4.3</w:t>
            </w:r>
          </w:p>
        </w:tc>
        <w:tc>
          <w:tcPr>
            <w:tcW w:w="790" w:type="dxa"/>
            <w:tcBorders>
              <w:top w:val="single" w:sz="8" w:space="0" w:color="1F144A"/>
              <w:left w:val="single" w:sz="8" w:space="0" w:color="1F144A"/>
              <w:bottom w:val="single" w:sz="8" w:space="0" w:color="1F144A"/>
              <w:right w:val="single" w:sz="8" w:space="0" w:color="1F144A"/>
            </w:tcBorders>
            <w:shd w:val="clear" w:color="auto" w:fill="EAF1DD" w:themeFill="accent3" w:themeFillTint="33"/>
            <w:tcMar>
              <w:top w:w="54" w:type="dxa"/>
              <w:left w:w="108" w:type="dxa"/>
              <w:bottom w:w="54" w:type="dxa"/>
              <w:right w:w="108" w:type="dxa"/>
            </w:tcMar>
            <w:vAlign w:val="center"/>
            <w:hideMark/>
          </w:tcPr>
          <w:p w14:paraId="2FD98166" w14:textId="77777777" w:rsidR="003F1931" w:rsidRPr="004E7213" w:rsidRDefault="003F1931" w:rsidP="00443069">
            <w:r>
              <w:rPr>
                <w:rFonts w:ascii="Calibri" w:eastAsia="Calibri" w:hAnsi="Calibri" w:cs="Calibri"/>
                <w:color w:val="262626" w:themeColor="text1" w:themeTint="D9"/>
                <w:kern w:val="24"/>
                <w:sz w:val="28"/>
                <w:szCs w:val="28"/>
              </w:rPr>
              <w:t>Y</w:t>
            </w:r>
          </w:p>
        </w:tc>
        <w:tc>
          <w:tcPr>
            <w:tcW w:w="1118" w:type="dxa"/>
            <w:tcBorders>
              <w:top w:val="single" w:sz="8" w:space="0" w:color="1F144A"/>
              <w:left w:val="single" w:sz="8" w:space="0" w:color="1F144A"/>
              <w:bottom w:val="single" w:sz="8" w:space="0" w:color="1F144A"/>
              <w:right w:val="single" w:sz="8" w:space="0" w:color="1F144A"/>
            </w:tcBorders>
            <w:shd w:val="clear" w:color="auto" w:fill="EAF1DD" w:themeFill="accent3" w:themeFillTint="33"/>
            <w:tcMar>
              <w:top w:w="15" w:type="dxa"/>
              <w:left w:w="81" w:type="dxa"/>
              <w:bottom w:w="0" w:type="dxa"/>
              <w:right w:w="81" w:type="dxa"/>
            </w:tcMar>
            <w:vAlign w:val="center"/>
            <w:hideMark/>
          </w:tcPr>
          <w:p w14:paraId="4645F853" w14:textId="77777777" w:rsidR="003F1931" w:rsidRPr="004E7213" w:rsidRDefault="003F1931" w:rsidP="00443069">
            <w:r>
              <w:rPr>
                <w:rFonts w:ascii="Calibri" w:eastAsia="Calibri" w:hAnsi="Calibri" w:cs="Calibri"/>
                <w:color w:val="000000" w:themeColor="text1"/>
                <w:kern w:val="24"/>
                <w:sz w:val="28"/>
                <w:szCs w:val="28"/>
              </w:rPr>
              <w:t>Y</w:t>
            </w:r>
          </w:p>
        </w:tc>
        <w:tc>
          <w:tcPr>
            <w:tcW w:w="972" w:type="dxa"/>
            <w:tcBorders>
              <w:top w:val="single" w:sz="8" w:space="0" w:color="1F144A"/>
              <w:left w:val="single" w:sz="8" w:space="0" w:color="1F144A"/>
              <w:bottom w:val="single" w:sz="8" w:space="0" w:color="1F144A"/>
              <w:right w:val="single" w:sz="8" w:space="0" w:color="1F144A"/>
            </w:tcBorders>
            <w:shd w:val="clear" w:color="auto" w:fill="auto"/>
            <w:tcMar>
              <w:top w:w="15" w:type="dxa"/>
              <w:left w:w="81" w:type="dxa"/>
              <w:bottom w:w="0" w:type="dxa"/>
              <w:right w:w="81" w:type="dxa"/>
            </w:tcMar>
            <w:vAlign w:val="center"/>
            <w:hideMark/>
          </w:tcPr>
          <w:p w14:paraId="055472EE" w14:textId="77777777" w:rsidR="003F1931" w:rsidRPr="004E7213" w:rsidRDefault="003F1931" w:rsidP="00443069">
            <w:r>
              <w:rPr>
                <w:rFonts w:ascii="Calibri" w:eastAsia="Calibri" w:hAnsi="Calibri" w:cs="Calibri"/>
                <w:color w:val="000000" w:themeColor="text1"/>
                <w:kern w:val="24"/>
                <w:sz w:val="28"/>
                <w:szCs w:val="28"/>
              </w:rPr>
              <w:t>N</w:t>
            </w:r>
          </w:p>
        </w:tc>
        <w:tc>
          <w:tcPr>
            <w:tcW w:w="1118" w:type="dxa"/>
            <w:tcBorders>
              <w:top w:val="single" w:sz="8" w:space="0" w:color="1F144A"/>
              <w:left w:val="single" w:sz="8" w:space="0" w:color="1F144A"/>
              <w:bottom w:val="single" w:sz="8" w:space="0" w:color="1F144A"/>
              <w:right w:val="single" w:sz="8" w:space="0" w:color="1F144A"/>
            </w:tcBorders>
            <w:shd w:val="clear" w:color="auto" w:fill="auto"/>
            <w:tcMar>
              <w:top w:w="15" w:type="dxa"/>
              <w:left w:w="81" w:type="dxa"/>
              <w:bottom w:w="0" w:type="dxa"/>
              <w:right w:w="81" w:type="dxa"/>
            </w:tcMar>
            <w:vAlign w:val="center"/>
            <w:hideMark/>
          </w:tcPr>
          <w:p w14:paraId="13C9C1B8" w14:textId="77777777" w:rsidR="003F1931" w:rsidRPr="004E7213" w:rsidRDefault="003F1931" w:rsidP="00443069">
            <w:r>
              <w:rPr>
                <w:rFonts w:ascii="Calibri" w:eastAsia="Calibri" w:hAnsi="Calibri" w:cs="Calibri"/>
                <w:color w:val="000000" w:themeColor="text1"/>
                <w:kern w:val="24"/>
                <w:sz w:val="28"/>
                <w:szCs w:val="28"/>
              </w:rPr>
              <w:t>N</w:t>
            </w:r>
          </w:p>
        </w:tc>
        <w:tc>
          <w:tcPr>
            <w:tcW w:w="1090" w:type="dxa"/>
            <w:tcBorders>
              <w:top w:val="single" w:sz="8" w:space="0" w:color="1F144A"/>
              <w:left w:val="single" w:sz="8" w:space="0" w:color="1F144A"/>
              <w:bottom w:val="single" w:sz="8" w:space="0" w:color="1F144A"/>
              <w:right w:val="single" w:sz="8" w:space="0" w:color="1F144A"/>
            </w:tcBorders>
            <w:shd w:val="clear" w:color="auto" w:fill="EAF1DD" w:themeFill="accent3" w:themeFillTint="33"/>
            <w:tcMar>
              <w:top w:w="54" w:type="dxa"/>
              <w:left w:w="108" w:type="dxa"/>
              <w:bottom w:w="54" w:type="dxa"/>
              <w:right w:w="108" w:type="dxa"/>
            </w:tcMar>
            <w:vAlign w:val="center"/>
            <w:hideMark/>
          </w:tcPr>
          <w:p w14:paraId="3E197E98" w14:textId="77777777" w:rsidR="003F1931" w:rsidRPr="003A5A76" w:rsidRDefault="003F1931" w:rsidP="00443069">
            <w:r w:rsidRPr="003A5A76">
              <w:t>Y (S1SR)</w:t>
            </w:r>
          </w:p>
        </w:tc>
        <w:tc>
          <w:tcPr>
            <w:tcW w:w="1074" w:type="dxa"/>
            <w:tcBorders>
              <w:top w:val="single" w:sz="8" w:space="0" w:color="1F144A"/>
              <w:left w:val="single" w:sz="8" w:space="0" w:color="1F144A"/>
              <w:bottom w:val="single" w:sz="8" w:space="0" w:color="1F144A"/>
              <w:right w:val="single" w:sz="8" w:space="0" w:color="1F144A"/>
            </w:tcBorders>
          </w:tcPr>
          <w:p w14:paraId="731A6362" w14:textId="77777777" w:rsidR="003F1931" w:rsidRPr="00422F48" w:rsidRDefault="003F1931" w:rsidP="00443069">
            <w:r w:rsidRPr="00422F48">
              <w:t>DSP</w:t>
            </w:r>
          </w:p>
          <w:p w14:paraId="5663A275" w14:textId="77777777" w:rsidR="003F1931" w:rsidRPr="00422F48" w:rsidRDefault="003F1931" w:rsidP="00443069">
            <w:r w:rsidRPr="00422F48">
              <w:t>S1SP</w:t>
            </w:r>
          </w:p>
          <w:p w14:paraId="475C4615" w14:textId="77777777" w:rsidR="003F1931" w:rsidRPr="004E7213" w:rsidRDefault="003F1931" w:rsidP="00443069">
            <w:r w:rsidRPr="00422F48">
              <w:t>DCO</w:t>
            </w:r>
          </w:p>
        </w:tc>
      </w:tr>
      <w:tr w:rsidR="003F1931" w:rsidRPr="004E7213" w14:paraId="17B04B9C" w14:textId="77777777" w:rsidTr="00443069">
        <w:trPr>
          <w:trHeight w:val="347"/>
        </w:trPr>
        <w:tc>
          <w:tcPr>
            <w:tcW w:w="1021" w:type="dxa"/>
            <w:tcBorders>
              <w:top w:val="single" w:sz="8" w:space="0" w:color="1F144A"/>
              <w:left w:val="single" w:sz="8" w:space="0" w:color="1F144A"/>
              <w:bottom w:val="single" w:sz="8" w:space="0" w:color="1F144A"/>
              <w:right w:val="single" w:sz="8" w:space="0" w:color="1F144A"/>
            </w:tcBorders>
          </w:tcPr>
          <w:p w14:paraId="3336ABC1" w14:textId="77777777" w:rsidR="003F1931" w:rsidRDefault="003F1931" w:rsidP="00443069">
            <w:r>
              <w:t>Document Defect</w:t>
            </w:r>
          </w:p>
        </w:tc>
        <w:tc>
          <w:tcPr>
            <w:tcW w:w="7592" w:type="dxa"/>
            <w:tcBorders>
              <w:top w:val="single" w:sz="8" w:space="0" w:color="1F144A"/>
              <w:left w:val="single" w:sz="8" w:space="0" w:color="1F144A"/>
              <w:bottom w:val="single" w:sz="8" w:space="0" w:color="1F144A"/>
              <w:right w:val="single" w:sz="8" w:space="0" w:color="1F144A"/>
            </w:tcBorders>
            <w:shd w:val="clear" w:color="auto" w:fill="auto"/>
            <w:tcMar>
              <w:top w:w="54" w:type="dxa"/>
              <w:left w:w="108" w:type="dxa"/>
              <w:bottom w:w="54" w:type="dxa"/>
              <w:right w:w="108" w:type="dxa"/>
            </w:tcMar>
            <w:vAlign w:val="center"/>
          </w:tcPr>
          <w:p w14:paraId="5367E3AD" w14:textId="77777777" w:rsidR="003F1931" w:rsidRPr="00422F48" w:rsidRDefault="003F1931" w:rsidP="00443069">
            <w:r>
              <w:t>Inconsistent Units between DUIS/MMC/GBCS and DCC system</w:t>
            </w:r>
          </w:p>
        </w:tc>
        <w:tc>
          <w:tcPr>
            <w:tcW w:w="790" w:type="dxa"/>
            <w:tcBorders>
              <w:top w:val="single" w:sz="8" w:space="0" w:color="1F144A"/>
              <w:left w:val="single" w:sz="8" w:space="0" w:color="1F144A"/>
              <w:bottom w:val="single" w:sz="8" w:space="0" w:color="1F144A"/>
              <w:right w:val="single" w:sz="8" w:space="0" w:color="1F144A"/>
            </w:tcBorders>
            <w:shd w:val="clear" w:color="auto" w:fill="EAF1DD" w:themeFill="accent3" w:themeFillTint="33"/>
            <w:tcMar>
              <w:top w:w="54" w:type="dxa"/>
              <w:left w:w="108" w:type="dxa"/>
              <w:bottom w:w="54" w:type="dxa"/>
              <w:right w:w="108" w:type="dxa"/>
            </w:tcMar>
            <w:vAlign w:val="center"/>
          </w:tcPr>
          <w:p w14:paraId="53965883" w14:textId="77777777" w:rsidR="003F1931" w:rsidRDefault="003F1931" w:rsidP="00443069">
            <w:pPr>
              <w:rPr>
                <w:rFonts w:ascii="Calibri" w:eastAsia="Calibri" w:hAnsi="Calibri" w:cs="Calibri"/>
                <w:color w:val="262626" w:themeColor="text1" w:themeTint="D9"/>
                <w:kern w:val="24"/>
                <w:sz w:val="28"/>
                <w:szCs w:val="28"/>
              </w:rPr>
            </w:pPr>
            <w:r>
              <w:rPr>
                <w:rFonts w:ascii="Calibri" w:eastAsia="Calibri" w:hAnsi="Calibri" w:cs="Calibri"/>
                <w:color w:val="262626" w:themeColor="text1" w:themeTint="D9"/>
                <w:kern w:val="24"/>
                <w:sz w:val="28"/>
                <w:szCs w:val="28"/>
              </w:rPr>
              <w:t>Y</w:t>
            </w:r>
          </w:p>
        </w:tc>
        <w:tc>
          <w:tcPr>
            <w:tcW w:w="1118" w:type="dxa"/>
            <w:tcBorders>
              <w:top w:val="single" w:sz="8" w:space="0" w:color="1F144A"/>
              <w:left w:val="single" w:sz="8" w:space="0" w:color="1F144A"/>
              <w:bottom w:val="single" w:sz="8" w:space="0" w:color="1F144A"/>
              <w:right w:val="single" w:sz="8" w:space="0" w:color="1F144A"/>
            </w:tcBorders>
            <w:shd w:val="clear" w:color="auto" w:fill="auto"/>
            <w:tcMar>
              <w:top w:w="15" w:type="dxa"/>
              <w:left w:w="81" w:type="dxa"/>
              <w:bottom w:w="0" w:type="dxa"/>
              <w:right w:w="81" w:type="dxa"/>
            </w:tcMar>
            <w:vAlign w:val="center"/>
          </w:tcPr>
          <w:p w14:paraId="49CE6C4F" w14:textId="77777777" w:rsidR="003F1931" w:rsidRDefault="003F1931" w:rsidP="00443069">
            <w:pPr>
              <w:rPr>
                <w:rFonts w:ascii="Calibri" w:eastAsia="Calibri" w:hAnsi="Calibri" w:cs="Calibri"/>
                <w:color w:val="000000" w:themeColor="text1"/>
                <w:kern w:val="24"/>
                <w:sz w:val="28"/>
                <w:szCs w:val="28"/>
              </w:rPr>
            </w:pPr>
            <w:r>
              <w:rPr>
                <w:rFonts w:ascii="Calibri" w:eastAsia="Calibri" w:hAnsi="Calibri" w:cs="Calibri"/>
                <w:color w:val="000000" w:themeColor="text1"/>
                <w:kern w:val="24"/>
                <w:sz w:val="28"/>
                <w:szCs w:val="28"/>
              </w:rPr>
              <w:t>N</w:t>
            </w:r>
          </w:p>
        </w:tc>
        <w:tc>
          <w:tcPr>
            <w:tcW w:w="972" w:type="dxa"/>
            <w:tcBorders>
              <w:top w:val="single" w:sz="8" w:space="0" w:color="1F144A"/>
              <w:left w:val="single" w:sz="8" w:space="0" w:color="1F144A"/>
              <w:bottom w:val="single" w:sz="8" w:space="0" w:color="1F144A"/>
              <w:right w:val="single" w:sz="8" w:space="0" w:color="1F144A"/>
            </w:tcBorders>
            <w:shd w:val="clear" w:color="auto" w:fill="EAF1DD" w:themeFill="accent3" w:themeFillTint="33"/>
            <w:tcMar>
              <w:top w:w="15" w:type="dxa"/>
              <w:left w:w="81" w:type="dxa"/>
              <w:bottom w:w="0" w:type="dxa"/>
              <w:right w:w="81" w:type="dxa"/>
            </w:tcMar>
            <w:vAlign w:val="center"/>
          </w:tcPr>
          <w:p w14:paraId="0F1E00EC" w14:textId="77777777" w:rsidR="003F1931" w:rsidRDefault="003F1931" w:rsidP="00443069">
            <w:pPr>
              <w:rPr>
                <w:rFonts w:ascii="Calibri" w:eastAsia="Calibri" w:hAnsi="Calibri" w:cs="Calibri"/>
                <w:color w:val="000000" w:themeColor="text1"/>
                <w:kern w:val="24"/>
                <w:sz w:val="28"/>
                <w:szCs w:val="28"/>
              </w:rPr>
            </w:pPr>
            <w:r>
              <w:rPr>
                <w:rFonts w:ascii="Calibri" w:eastAsia="Calibri" w:hAnsi="Calibri" w:cs="Calibri"/>
                <w:color w:val="000000" w:themeColor="text1"/>
                <w:kern w:val="24"/>
                <w:sz w:val="28"/>
                <w:szCs w:val="28"/>
              </w:rPr>
              <w:t>Y</w:t>
            </w:r>
          </w:p>
        </w:tc>
        <w:tc>
          <w:tcPr>
            <w:tcW w:w="1118" w:type="dxa"/>
            <w:tcBorders>
              <w:top w:val="single" w:sz="8" w:space="0" w:color="1F144A"/>
              <w:left w:val="single" w:sz="8" w:space="0" w:color="1F144A"/>
              <w:bottom w:val="single" w:sz="8" w:space="0" w:color="1F144A"/>
              <w:right w:val="single" w:sz="8" w:space="0" w:color="1F144A"/>
            </w:tcBorders>
            <w:shd w:val="clear" w:color="auto" w:fill="auto"/>
            <w:tcMar>
              <w:top w:w="15" w:type="dxa"/>
              <w:left w:w="81" w:type="dxa"/>
              <w:bottom w:w="0" w:type="dxa"/>
              <w:right w:w="81" w:type="dxa"/>
            </w:tcMar>
            <w:vAlign w:val="center"/>
          </w:tcPr>
          <w:p w14:paraId="0D1618A2" w14:textId="77777777" w:rsidR="003F1931" w:rsidRDefault="003F1931" w:rsidP="00443069">
            <w:pPr>
              <w:rPr>
                <w:rFonts w:ascii="Calibri" w:eastAsia="Calibri" w:hAnsi="Calibri" w:cs="Calibri"/>
                <w:color w:val="000000" w:themeColor="text1"/>
                <w:kern w:val="24"/>
                <w:sz w:val="28"/>
                <w:szCs w:val="28"/>
              </w:rPr>
            </w:pPr>
            <w:r>
              <w:rPr>
                <w:rFonts w:ascii="Calibri" w:eastAsia="Calibri" w:hAnsi="Calibri" w:cs="Calibri"/>
                <w:color w:val="000000" w:themeColor="text1"/>
                <w:kern w:val="24"/>
                <w:sz w:val="28"/>
                <w:szCs w:val="28"/>
              </w:rPr>
              <w:t>N</w:t>
            </w:r>
          </w:p>
        </w:tc>
        <w:tc>
          <w:tcPr>
            <w:tcW w:w="1090" w:type="dxa"/>
            <w:tcBorders>
              <w:top w:val="single" w:sz="8" w:space="0" w:color="1F144A"/>
              <w:left w:val="single" w:sz="8" w:space="0" w:color="1F144A"/>
              <w:bottom w:val="single" w:sz="8" w:space="0" w:color="1F144A"/>
              <w:right w:val="single" w:sz="8" w:space="0" w:color="1F144A"/>
            </w:tcBorders>
            <w:shd w:val="clear" w:color="auto" w:fill="EAF1DD" w:themeFill="accent3" w:themeFillTint="33"/>
            <w:tcMar>
              <w:top w:w="54" w:type="dxa"/>
              <w:left w:w="108" w:type="dxa"/>
              <w:bottom w:w="54" w:type="dxa"/>
              <w:right w:w="108" w:type="dxa"/>
            </w:tcMar>
            <w:vAlign w:val="center"/>
          </w:tcPr>
          <w:p w14:paraId="23BBA97D" w14:textId="77777777" w:rsidR="003F1931" w:rsidRPr="003A5A76" w:rsidRDefault="003F1931" w:rsidP="00443069">
            <w:r w:rsidRPr="003A5A76">
              <w:t>Y (S1SR)</w:t>
            </w:r>
          </w:p>
        </w:tc>
        <w:tc>
          <w:tcPr>
            <w:tcW w:w="1074" w:type="dxa"/>
            <w:tcBorders>
              <w:top w:val="single" w:sz="8" w:space="0" w:color="1F144A"/>
              <w:left w:val="single" w:sz="8" w:space="0" w:color="1F144A"/>
              <w:bottom w:val="single" w:sz="8" w:space="0" w:color="1F144A"/>
              <w:right w:val="single" w:sz="8" w:space="0" w:color="1F144A"/>
            </w:tcBorders>
          </w:tcPr>
          <w:p w14:paraId="7161E172" w14:textId="77777777" w:rsidR="003F1931" w:rsidRPr="00422F48" w:rsidRDefault="003F1931" w:rsidP="00443069">
            <w:r w:rsidRPr="00422F48">
              <w:t>DSP</w:t>
            </w:r>
          </w:p>
          <w:p w14:paraId="5312C5BA" w14:textId="77777777" w:rsidR="003F1931" w:rsidRPr="00422F48" w:rsidRDefault="003F1931" w:rsidP="00443069">
            <w:r w:rsidRPr="00422F48">
              <w:t>S1SP</w:t>
            </w:r>
          </w:p>
          <w:p w14:paraId="12385F64" w14:textId="77777777" w:rsidR="003F1931" w:rsidRPr="00422F48" w:rsidRDefault="003F1931" w:rsidP="00443069">
            <w:r w:rsidRPr="00422F48">
              <w:t>DCO</w:t>
            </w:r>
          </w:p>
        </w:tc>
      </w:tr>
      <w:bookmarkEnd w:id="413"/>
    </w:tbl>
    <w:p w14:paraId="61514FB3" w14:textId="77777777" w:rsidR="003F1931" w:rsidRPr="00F24ECF" w:rsidRDefault="003F1931" w:rsidP="003F1931">
      <w:pPr>
        <w:rPr>
          <w:rFonts w:eastAsiaTheme="minorHAnsi"/>
          <w:noProof/>
        </w:rPr>
      </w:pPr>
    </w:p>
    <w:p w14:paraId="3B05C05E" w14:textId="1D4CFD9B" w:rsidR="0075158E" w:rsidRPr="00AA0510" w:rsidRDefault="0075158E" w:rsidP="003F1931">
      <w:pPr>
        <w:rPr>
          <w:rFonts w:eastAsiaTheme="minorHAnsi"/>
          <w:noProof/>
        </w:rPr>
      </w:pPr>
    </w:p>
    <w:sectPr w:rsidR="0075158E" w:rsidRPr="00AA0510" w:rsidSect="00F24ECF">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867C9" w14:textId="77777777" w:rsidR="00F36078" w:rsidRDefault="00F36078" w:rsidP="007C2BD1">
      <w:r>
        <w:separator/>
      </w:r>
    </w:p>
    <w:p w14:paraId="1AA247D7" w14:textId="77777777" w:rsidR="00F36078" w:rsidRDefault="00F36078"/>
  </w:endnote>
  <w:endnote w:type="continuationSeparator" w:id="0">
    <w:p w14:paraId="5553AD80" w14:textId="77777777" w:rsidR="00F36078" w:rsidRDefault="00F36078" w:rsidP="007C2BD1">
      <w:r>
        <w:continuationSeparator/>
      </w:r>
    </w:p>
    <w:p w14:paraId="0633E311" w14:textId="77777777" w:rsidR="00F36078" w:rsidRDefault="00F36078"/>
  </w:endnote>
  <w:endnote w:type="continuationNotice" w:id="1">
    <w:p w14:paraId="3D2A38AB" w14:textId="77777777" w:rsidR="00F36078" w:rsidRDefault="00F36078"/>
    <w:p w14:paraId="17CCCEF7" w14:textId="77777777" w:rsidR="00F36078" w:rsidRDefault="00F360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0302391"/>
      <w:docPartObj>
        <w:docPartGallery w:val="Page Numbers (Bottom of Page)"/>
        <w:docPartUnique/>
      </w:docPartObj>
    </w:sdtPr>
    <w:sdtEndPr>
      <w:rPr>
        <w:noProof/>
      </w:rPr>
    </w:sdtEndPr>
    <w:sdtContent>
      <w:p w14:paraId="18AB5FCE" w14:textId="7C0F23C8" w:rsidR="002B6F15" w:rsidRDefault="002B6F15">
        <w:pPr>
          <w:pStyle w:val="Footer"/>
          <w:jc w:val="center"/>
        </w:pPr>
        <w:r>
          <w:fldChar w:fldCharType="begin"/>
        </w:r>
        <w:r>
          <w:instrText xml:space="preserve"> PAGE   \* MERGEFORMAT </w:instrText>
        </w:r>
        <w:r>
          <w:fldChar w:fldCharType="separate"/>
        </w:r>
        <w:r w:rsidR="00D617F1">
          <w:rPr>
            <w:noProof/>
          </w:rPr>
          <w:t>128</w:t>
        </w:r>
        <w:r>
          <w:rPr>
            <w:noProof/>
          </w:rPr>
          <w:fldChar w:fldCharType="end"/>
        </w:r>
      </w:p>
    </w:sdtContent>
  </w:sdt>
  <w:p w14:paraId="18AB5FCF" w14:textId="77777777" w:rsidR="002B6F15" w:rsidRDefault="002B6F1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6971792"/>
      <w:docPartObj>
        <w:docPartGallery w:val="Page Numbers (Bottom of Page)"/>
        <w:docPartUnique/>
      </w:docPartObj>
    </w:sdtPr>
    <w:sdtEndPr>
      <w:rPr>
        <w:noProof/>
      </w:rPr>
    </w:sdtEndPr>
    <w:sdtContent>
      <w:p w14:paraId="18AB5FD2" w14:textId="7889D167" w:rsidR="002B6F15" w:rsidRDefault="002B6F15">
        <w:pPr>
          <w:pStyle w:val="Footer"/>
          <w:jc w:val="center"/>
        </w:pPr>
        <w:r>
          <w:fldChar w:fldCharType="begin"/>
        </w:r>
        <w:r>
          <w:instrText xml:space="preserve"> PAGE   \* MERGEFORMAT </w:instrText>
        </w:r>
        <w:r>
          <w:fldChar w:fldCharType="separate"/>
        </w:r>
        <w:r w:rsidR="00D617F1">
          <w:rPr>
            <w:noProof/>
          </w:rPr>
          <w:t>1</w:t>
        </w:r>
        <w:r>
          <w:rPr>
            <w:noProof/>
          </w:rPr>
          <w:fldChar w:fldCharType="end"/>
        </w:r>
      </w:p>
    </w:sdtContent>
  </w:sdt>
  <w:p w14:paraId="18AB5FD3" w14:textId="77777777" w:rsidR="002B6F15" w:rsidRDefault="002B6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97CC5" w14:textId="77777777" w:rsidR="00F36078" w:rsidRDefault="00F36078" w:rsidP="007C2BD1">
      <w:r>
        <w:separator/>
      </w:r>
    </w:p>
    <w:p w14:paraId="297460EB" w14:textId="77777777" w:rsidR="00F36078" w:rsidRDefault="00F36078"/>
  </w:footnote>
  <w:footnote w:type="continuationSeparator" w:id="0">
    <w:p w14:paraId="319EC0D7" w14:textId="77777777" w:rsidR="00F36078" w:rsidRDefault="00F36078" w:rsidP="007C2BD1">
      <w:r>
        <w:continuationSeparator/>
      </w:r>
    </w:p>
    <w:p w14:paraId="3258B852" w14:textId="77777777" w:rsidR="00F36078" w:rsidRDefault="00F36078"/>
  </w:footnote>
  <w:footnote w:type="continuationNotice" w:id="1">
    <w:p w14:paraId="7C0D9746" w14:textId="77777777" w:rsidR="00F36078" w:rsidRDefault="00F36078"/>
    <w:p w14:paraId="30713FFB" w14:textId="77777777" w:rsidR="00F36078" w:rsidRDefault="00F360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B5FCC" w14:textId="77777777" w:rsidR="002B6F15" w:rsidRPr="008712C9" w:rsidRDefault="002B6F15" w:rsidP="00A1306E">
    <w:pPr>
      <w:pStyle w:val="Header"/>
      <w:jc w:val="right"/>
      <w:rPr>
        <w:b/>
        <w:sz w:val="22"/>
        <w:szCs w:val="22"/>
      </w:rPr>
    </w:pPr>
  </w:p>
  <w:p w14:paraId="18AB5FCD" w14:textId="77777777" w:rsidR="002B6F15" w:rsidRDefault="002B6F15" w:rsidP="008712C9">
    <w:pPr>
      <w:pStyle w:val="Header"/>
      <w:tabs>
        <w:tab w:val="clear" w:pos="4513"/>
        <w:tab w:val="clear" w:pos="9026"/>
        <w:tab w:val="left" w:pos="77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66078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1E867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6E60AD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C3CE3DA"/>
    <w:lvl w:ilvl="0">
      <w:start w:val="1"/>
      <w:numFmt w:val="decimal"/>
      <w:pStyle w:val="ListNumber2"/>
      <w:lvlText w:val="%1."/>
      <w:lvlJc w:val="left"/>
      <w:pPr>
        <w:tabs>
          <w:tab w:val="num" w:pos="643"/>
        </w:tabs>
        <w:ind w:left="643" w:hanging="360"/>
      </w:pPr>
    </w:lvl>
  </w:abstractNum>
  <w:abstractNum w:abstractNumId="4" w15:restartNumberingAfterBreak="0">
    <w:nsid w:val="FFFFFF81"/>
    <w:multiLevelType w:val="singleLevel"/>
    <w:tmpl w:val="9F1C5EF8"/>
    <w:lvl w:ilvl="0">
      <w:start w:val="1"/>
      <w:numFmt w:val="bullet"/>
      <w:pStyle w:val="ListBullet4"/>
      <w:lvlText w:val=""/>
      <w:lvlJc w:val="left"/>
      <w:pPr>
        <w:tabs>
          <w:tab w:val="num" w:pos="1133"/>
        </w:tabs>
        <w:ind w:left="1133" w:hanging="284"/>
      </w:pPr>
      <w:rPr>
        <w:rFonts w:ascii="Wingdings" w:hAnsi="Wingdings" w:hint="default"/>
        <w:color w:val="C2C2BA"/>
      </w:rPr>
    </w:lvl>
  </w:abstractNum>
  <w:abstractNum w:abstractNumId="5" w15:restartNumberingAfterBreak="0">
    <w:nsid w:val="FFFFFF82"/>
    <w:multiLevelType w:val="singleLevel"/>
    <w:tmpl w:val="2BDE413E"/>
    <w:lvl w:ilvl="0">
      <w:start w:val="1"/>
      <w:numFmt w:val="bullet"/>
      <w:pStyle w:val="ListBullet3"/>
      <w:lvlText w:val=""/>
      <w:lvlJc w:val="left"/>
      <w:pPr>
        <w:tabs>
          <w:tab w:val="num" w:pos="850"/>
        </w:tabs>
        <w:ind w:left="850" w:hanging="284"/>
      </w:pPr>
      <w:rPr>
        <w:rFonts w:ascii="Wingdings" w:hAnsi="Wingdings" w:hint="default"/>
        <w:color w:val="EEECE1" w:themeColor="background2"/>
      </w:rPr>
    </w:lvl>
  </w:abstractNum>
  <w:abstractNum w:abstractNumId="6" w15:restartNumberingAfterBreak="0">
    <w:nsid w:val="FFFFFF83"/>
    <w:multiLevelType w:val="singleLevel"/>
    <w:tmpl w:val="DFDC7A18"/>
    <w:lvl w:ilvl="0">
      <w:start w:val="1"/>
      <w:numFmt w:val="bullet"/>
      <w:pStyle w:val="ListBullet2"/>
      <w:lvlText w:val=""/>
      <w:lvlJc w:val="left"/>
      <w:pPr>
        <w:tabs>
          <w:tab w:val="num" w:pos="567"/>
        </w:tabs>
        <w:ind w:left="567" w:hanging="284"/>
      </w:pPr>
      <w:rPr>
        <w:rFonts w:ascii="Wingdings" w:hAnsi="Wingdings" w:hint="default"/>
        <w:color w:val="9B1C86"/>
      </w:rPr>
    </w:lvl>
  </w:abstractNum>
  <w:abstractNum w:abstractNumId="7" w15:restartNumberingAfterBreak="0">
    <w:nsid w:val="FFFFFF88"/>
    <w:multiLevelType w:val="singleLevel"/>
    <w:tmpl w:val="C4161E44"/>
    <w:lvl w:ilvl="0">
      <w:start w:val="1"/>
      <w:numFmt w:val="decimal"/>
      <w:pStyle w:val="ListNumber"/>
      <w:lvlText w:val="%1."/>
      <w:lvlJc w:val="left"/>
      <w:pPr>
        <w:tabs>
          <w:tab w:val="num" w:pos="360"/>
        </w:tabs>
        <w:ind w:left="360" w:hanging="360"/>
      </w:pPr>
    </w:lvl>
  </w:abstractNum>
  <w:abstractNum w:abstractNumId="8" w15:restartNumberingAfterBreak="0">
    <w:nsid w:val="09070C27"/>
    <w:multiLevelType w:val="multilevel"/>
    <w:tmpl w:val="110C70A4"/>
    <w:lvl w:ilvl="0">
      <w:start w:val="1"/>
      <w:numFmt w:val="bullet"/>
      <w:lvlText w:val="-"/>
      <w:lvlJc w:val="left"/>
      <w:pPr>
        <w:ind w:left="1080" w:hanging="360"/>
      </w:pPr>
      <w:rPr>
        <w:rFonts w:ascii="Arial" w:eastAsia="Times New Roman" w:hAnsi="Arial" w:cs="Arial" w:hint="default"/>
      </w:rPr>
    </w:lvl>
    <w:lvl w:ilvl="1">
      <w:start w:val="1"/>
      <w:numFmt w:val="bullet"/>
      <w:lvlText w:val=""/>
      <w:lvlJc w:val="left"/>
      <w:pPr>
        <w:ind w:left="1512" w:hanging="432"/>
      </w:pPr>
      <w:rPr>
        <w:rFonts w:ascii="Symbol" w:hAnsi="Symbol" w:hint="default"/>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9" w15:restartNumberingAfterBreak="0">
    <w:nsid w:val="0D385BA8"/>
    <w:multiLevelType w:val="multilevel"/>
    <w:tmpl w:val="39EC75D6"/>
    <w:numStyleLink w:val="CGI-Appendix"/>
  </w:abstractNum>
  <w:abstractNum w:abstractNumId="10" w15:restartNumberingAfterBreak="0">
    <w:nsid w:val="18CF6751"/>
    <w:multiLevelType w:val="hybridMultilevel"/>
    <w:tmpl w:val="89561A7E"/>
    <w:lvl w:ilvl="0" w:tplc="3708B8C2">
      <w:start w:val="1"/>
      <w:numFmt w:val="bullet"/>
      <w:pStyle w:val="ClientTextBullet"/>
      <w:lvlText w:val=""/>
      <w:lvlJc w:val="left"/>
      <w:pPr>
        <w:tabs>
          <w:tab w:val="num" w:pos="284"/>
        </w:tabs>
        <w:ind w:left="284" w:hanging="284"/>
      </w:pPr>
      <w:rPr>
        <w:rFonts w:ascii="Wingdings" w:hAnsi="Wingdings" w:hint="default"/>
        <w:color w:val="005B8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AEE4C5C"/>
    <w:multiLevelType w:val="hybridMultilevel"/>
    <w:tmpl w:val="400EE034"/>
    <w:lvl w:ilvl="0" w:tplc="14F0B93C">
      <w:start w:val="1"/>
      <w:numFmt w:val="bullet"/>
      <w:lvlText w:val="-"/>
      <w:lvlJc w:val="left"/>
      <w:pPr>
        <w:ind w:left="1152" w:hanging="360"/>
      </w:pPr>
      <w:rPr>
        <w:rFonts w:ascii="Arial" w:eastAsia="Times New Roman" w:hAnsi="Arial" w:cs="Arial" w:hint="default"/>
      </w:rPr>
    </w:lvl>
    <w:lvl w:ilvl="1" w:tplc="08090003">
      <w:start w:val="1"/>
      <w:numFmt w:val="bullet"/>
      <w:lvlText w:val="o"/>
      <w:lvlJc w:val="left"/>
      <w:pPr>
        <w:ind w:left="1872" w:hanging="360"/>
      </w:pPr>
      <w:rPr>
        <w:rFonts w:ascii="Courier New" w:hAnsi="Courier New" w:cs="Courier New" w:hint="default"/>
      </w:rPr>
    </w:lvl>
    <w:lvl w:ilvl="2" w:tplc="08090005">
      <w:start w:val="1"/>
      <w:numFmt w:val="bullet"/>
      <w:lvlText w:val=""/>
      <w:lvlJc w:val="left"/>
      <w:pPr>
        <w:ind w:left="2592" w:hanging="360"/>
      </w:pPr>
      <w:rPr>
        <w:rFonts w:ascii="Wingdings" w:hAnsi="Wingdings" w:hint="default"/>
      </w:rPr>
    </w:lvl>
    <w:lvl w:ilvl="3" w:tplc="0809000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2" w15:restartNumberingAfterBreak="0">
    <w:nsid w:val="1B676856"/>
    <w:multiLevelType w:val="multilevel"/>
    <w:tmpl w:val="1F1617CC"/>
    <w:styleLink w:val="DECCBullet"/>
    <w:lvl w:ilvl="0">
      <w:start w:val="1"/>
      <w:numFmt w:val="bullet"/>
      <w:pStyle w:val="DECCBullets"/>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1417"/>
        </w:tabs>
        <w:ind w:left="1417" w:hanging="425"/>
      </w:pPr>
      <w:rPr>
        <w:rFonts w:ascii="Symbol" w:hAnsi="Symbol" w:hint="default"/>
        <w:color w:val="auto"/>
      </w:rPr>
    </w:lvl>
    <w:lvl w:ilvl="2">
      <w:start w:val="1"/>
      <w:numFmt w:val="bullet"/>
      <w:lvlText w:val=""/>
      <w:lvlJc w:val="left"/>
      <w:pPr>
        <w:tabs>
          <w:tab w:val="num" w:pos="1842"/>
        </w:tabs>
        <w:ind w:left="1842" w:hanging="425"/>
      </w:pPr>
      <w:rPr>
        <w:rFonts w:ascii="Symbol" w:hAnsi="Symbol" w:hint="default"/>
        <w:color w:val="auto"/>
      </w:rPr>
    </w:lvl>
    <w:lvl w:ilvl="3">
      <w:start w:val="1"/>
      <w:numFmt w:val="bullet"/>
      <w:lvlText w:val=""/>
      <w:lvlJc w:val="left"/>
      <w:pPr>
        <w:tabs>
          <w:tab w:val="num" w:pos="2268"/>
        </w:tabs>
        <w:ind w:left="2268" w:hanging="426"/>
      </w:pPr>
      <w:rPr>
        <w:rFonts w:ascii="Symbol" w:hAnsi="Symbol" w:hint="default"/>
        <w:color w:val="auto"/>
      </w:rPr>
    </w:lvl>
    <w:lvl w:ilvl="4">
      <w:start w:val="1"/>
      <w:numFmt w:val="bullet"/>
      <w:lvlText w:val=""/>
      <w:lvlJc w:val="left"/>
      <w:pPr>
        <w:tabs>
          <w:tab w:val="num" w:pos="2693"/>
        </w:tabs>
        <w:ind w:left="2693" w:hanging="425"/>
      </w:pPr>
      <w:rPr>
        <w:rFonts w:ascii="Symbol" w:hAnsi="Symbol" w:hint="default"/>
        <w:color w:val="auto"/>
      </w:rPr>
    </w:lvl>
    <w:lvl w:ilvl="5">
      <w:start w:val="1"/>
      <w:numFmt w:val="bullet"/>
      <w:lvlText w:val=""/>
      <w:lvlJc w:val="left"/>
      <w:pPr>
        <w:tabs>
          <w:tab w:val="num" w:pos="3118"/>
        </w:tabs>
        <w:ind w:left="3118" w:hanging="425"/>
      </w:pPr>
      <w:rPr>
        <w:rFonts w:ascii="Symbol" w:hAnsi="Symbol" w:hint="default"/>
        <w:color w:val="auto"/>
      </w:rPr>
    </w:lvl>
    <w:lvl w:ilvl="6">
      <w:start w:val="1"/>
      <w:numFmt w:val="bullet"/>
      <w:lvlText w:val=""/>
      <w:lvlJc w:val="left"/>
      <w:pPr>
        <w:tabs>
          <w:tab w:val="num" w:pos="3543"/>
        </w:tabs>
        <w:ind w:left="3543" w:hanging="425"/>
      </w:pPr>
      <w:rPr>
        <w:rFonts w:ascii="Symbol" w:hAnsi="Symbol" w:hint="default"/>
        <w:color w:val="auto"/>
      </w:rPr>
    </w:lvl>
    <w:lvl w:ilvl="7">
      <w:start w:val="1"/>
      <w:numFmt w:val="bullet"/>
      <w:lvlText w:val=""/>
      <w:lvlJc w:val="left"/>
      <w:pPr>
        <w:tabs>
          <w:tab w:val="num" w:pos="3969"/>
        </w:tabs>
        <w:ind w:left="3969" w:hanging="426"/>
      </w:pPr>
      <w:rPr>
        <w:rFonts w:ascii="Symbol" w:hAnsi="Symbol" w:hint="default"/>
        <w:color w:val="auto"/>
      </w:rPr>
    </w:lvl>
    <w:lvl w:ilvl="8">
      <w:start w:val="1"/>
      <w:numFmt w:val="bullet"/>
      <w:lvlText w:val=""/>
      <w:lvlJc w:val="left"/>
      <w:pPr>
        <w:tabs>
          <w:tab w:val="num" w:pos="4394"/>
        </w:tabs>
        <w:ind w:left="4394" w:hanging="425"/>
      </w:pPr>
      <w:rPr>
        <w:rFonts w:ascii="Symbol" w:hAnsi="Symbol" w:hint="default"/>
        <w:color w:val="auto"/>
      </w:rPr>
    </w:lvl>
  </w:abstractNum>
  <w:abstractNum w:abstractNumId="13" w15:restartNumberingAfterBreak="0">
    <w:nsid w:val="1C437987"/>
    <w:multiLevelType w:val="hybridMultilevel"/>
    <w:tmpl w:val="FBC6823C"/>
    <w:lvl w:ilvl="0" w:tplc="0F60382C">
      <w:start w:val="1"/>
      <w:numFmt w:val="bullet"/>
      <w:pStyle w:val="DCC-ServiceRequestLevel2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6B0713"/>
    <w:multiLevelType w:val="hybridMultilevel"/>
    <w:tmpl w:val="8E2A4882"/>
    <w:lvl w:ilvl="0" w:tplc="252EB912">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8C2C8A"/>
    <w:multiLevelType w:val="hybridMultilevel"/>
    <w:tmpl w:val="B2760AAC"/>
    <w:lvl w:ilvl="0" w:tplc="F53A4EC8">
      <w:start w:val="19"/>
      <w:numFmt w:val="lowerRoman"/>
      <w:pStyle w:val="smetsxref"/>
      <w:lvlText w:val="%1."/>
      <w:lvlJc w:val="right"/>
      <w:pPr>
        <w:ind w:left="720" w:hanging="360"/>
      </w:pPr>
      <w:rPr>
        <w:rFonts w:cs="Times New Roman"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052467"/>
    <w:multiLevelType w:val="hybridMultilevel"/>
    <w:tmpl w:val="8578BDD6"/>
    <w:lvl w:ilvl="0" w:tplc="043A6760">
      <w:start w:val="1"/>
      <w:numFmt w:val="bullet"/>
      <w:pStyle w:val="DCC-ServiceRequestLevel1Bullet"/>
      <w:lvlText w:val=""/>
      <w:lvlJc w:val="left"/>
      <w:pPr>
        <w:ind w:left="879" w:hanging="360"/>
      </w:pPr>
      <w:rPr>
        <w:rFonts w:ascii="Symbol" w:hAnsi="Symbol" w:hint="default"/>
      </w:rPr>
    </w:lvl>
    <w:lvl w:ilvl="1" w:tplc="08090003">
      <w:start w:val="1"/>
      <w:numFmt w:val="bullet"/>
      <w:lvlText w:val="o"/>
      <w:lvlJc w:val="left"/>
      <w:pPr>
        <w:ind w:left="1599" w:hanging="360"/>
      </w:pPr>
      <w:rPr>
        <w:rFonts w:ascii="Courier New" w:hAnsi="Courier New" w:cs="Courier New" w:hint="default"/>
      </w:rPr>
    </w:lvl>
    <w:lvl w:ilvl="2" w:tplc="08090005" w:tentative="1">
      <w:start w:val="1"/>
      <w:numFmt w:val="bullet"/>
      <w:lvlText w:val=""/>
      <w:lvlJc w:val="left"/>
      <w:pPr>
        <w:ind w:left="2319" w:hanging="360"/>
      </w:pPr>
      <w:rPr>
        <w:rFonts w:ascii="Wingdings" w:hAnsi="Wingdings" w:hint="default"/>
      </w:rPr>
    </w:lvl>
    <w:lvl w:ilvl="3" w:tplc="08090001" w:tentative="1">
      <w:start w:val="1"/>
      <w:numFmt w:val="bullet"/>
      <w:lvlText w:val=""/>
      <w:lvlJc w:val="left"/>
      <w:pPr>
        <w:ind w:left="3039" w:hanging="360"/>
      </w:pPr>
      <w:rPr>
        <w:rFonts w:ascii="Symbol" w:hAnsi="Symbol" w:hint="default"/>
      </w:rPr>
    </w:lvl>
    <w:lvl w:ilvl="4" w:tplc="08090003" w:tentative="1">
      <w:start w:val="1"/>
      <w:numFmt w:val="bullet"/>
      <w:lvlText w:val="o"/>
      <w:lvlJc w:val="left"/>
      <w:pPr>
        <w:ind w:left="3759" w:hanging="360"/>
      </w:pPr>
      <w:rPr>
        <w:rFonts w:ascii="Courier New" w:hAnsi="Courier New" w:cs="Courier New" w:hint="default"/>
      </w:rPr>
    </w:lvl>
    <w:lvl w:ilvl="5" w:tplc="08090005" w:tentative="1">
      <w:start w:val="1"/>
      <w:numFmt w:val="bullet"/>
      <w:lvlText w:val=""/>
      <w:lvlJc w:val="left"/>
      <w:pPr>
        <w:ind w:left="4479" w:hanging="360"/>
      </w:pPr>
      <w:rPr>
        <w:rFonts w:ascii="Wingdings" w:hAnsi="Wingdings" w:hint="default"/>
      </w:rPr>
    </w:lvl>
    <w:lvl w:ilvl="6" w:tplc="08090001" w:tentative="1">
      <w:start w:val="1"/>
      <w:numFmt w:val="bullet"/>
      <w:lvlText w:val=""/>
      <w:lvlJc w:val="left"/>
      <w:pPr>
        <w:ind w:left="5199" w:hanging="360"/>
      </w:pPr>
      <w:rPr>
        <w:rFonts w:ascii="Symbol" w:hAnsi="Symbol" w:hint="default"/>
      </w:rPr>
    </w:lvl>
    <w:lvl w:ilvl="7" w:tplc="08090003" w:tentative="1">
      <w:start w:val="1"/>
      <w:numFmt w:val="bullet"/>
      <w:lvlText w:val="o"/>
      <w:lvlJc w:val="left"/>
      <w:pPr>
        <w:ind w:left="5919" w:hanging="360"/>
      </w:pPr>
      <w:rPr>
        <w:rFonts w:ascii="Courier New" w:hAnsi="Courier New" w:cs="Courier New" w:hint="default"/>
      </w:rPr>
    </w:lvl>
    <w:lvl w:ilvl="8" w:tplc="08090005" w:tentative="1">
      <w:start w:val="1"/>
      <w:numFmt w:val="bullet"/>
      <w:lvlText w:val=""/>
      <w:lvlJc w:val="left"/>
      <w:pPr>
        <w:ind w:left="6639" w:hanging="360"/>
      </w:pPr>
      <w:rPr>
        <w:rFonts w:ascii="Wingdings" w:hAnsi="Wingdings" w:hint="default"/>
      </w:rPr>
    </w:lvl>
  </w:abstractNum>
  <w:abstractNum w:abstractNumId="17" w15:restartNumberingAfterBreak="0">
    <w:nsid w:val="32F93F6F"/>
    <w:multiLevelType w:val="multilevel"/>
    <w:tmpl w:val="9872D120"/>
    <w:styleLink w:val="CGI-Headings"/>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none"/>
      <w:lvlText w:val="%8"/>
      <w:lvlJc w:val="left"/>
      <w:pPr>
        <w:tabs>
          <w:tab w:val="num" w:pos="1440"/>
        </w:tabs>
        <w:ind w:left="1440" w:hanging="1440"/>
      </w:pPr>
      <w:rPr>
        <w:rFonts w:hint="default"/>
      </w:rPr>
    </w:lvl>
    <w:lvl w:ilvl="8">
      <w:start w:val="1"/>
      <w:numFmt w:val="none"/>
      <w:lvlText w:val="%9"/>
      <w:lvlJc w:val="left"/>
      <w:pPr>
        <w:tabs>
          <w:tab w:val="num" w:pos="1440"/>
        </w:tabs>
        <w:ind w:left="1440" w:hanging="1440"/>
      </w:pPr>
      <w:rPr>
        <w:rFonts w:hint="default"/>
      </w:rPr>
    </w:lvl>
  </w:abstractNum>
  <w:abstractNum w:abstractNumId="18" w15:restartNumberingAfterBreak="0">
    <w:nsid w:val="34D0521B"/>
    <w:multiLevelType w:val="multilevel"/>
    <w:tmpl w:val="39EC75D6"/>
    <w:styleLink w:val="CGI-Appendix"/>
    <w:lvl w:ilvl="0">
      <w:start w:val="1"/>
      <w:numFmt w:val="none"/>
      <w:pStyle w:val="Appendixheading1"/>
      <w:suff w:val="nothing"/>
      <w:lvlText w:val=""/>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none"/>
      <w:suff w:val="nothing"/>
      <w:lvlText w:val="%2"/>
      <w:lvlJc w:val="left"/>
      <w:pPr>
        <w:ind w:left="0" w:firstLine="0"/>
      </w:pPr>
      <w:rPr>
        <w:rFonts w:hint="default"/>
      </w:rPr>
    </w:lvl>
    <w:lvl w:ilvl="3">
      <w:start w:val="1"/>
      <w:numFmt w:val="none"/>
      <w:suff w:val="nothing"/>
      <w:lvlText w:val="%2"/>
      <w:lvlJc w:val="left"/>
      <w:pPr>
        <w:ind w:left="0" w:firstLine="0"/>
      </w:pPr>
      <w:rPr>
        <w:rFonts w:hint="default"/>
      </w:rPr>
    </w:lvl>
    <w:lvl w:ilvl="4">
      <w:start w:val="1"/>
      <w:numFmt w:val="none"/>
      <w:suff w:val="nothing"/>
      <w:lvlText w:val="%2"/>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38455B47"/>
    <w:multiLevelType w:val="hybridMultilevel"/>
    <w:tmpl w:val="D37A7E18"/>
    <w:lvl w:ilvl="0" w:tplc="0F60382C">
      <w:start w:val="1"/>
      <w:numFmt w:val="bullet"/>
      <w:lvlText w:val=""/>
      <w:lvlJc w:val="left"/>
      <w:pPr>
        <w:ind w:left="720" w:hanging="360"/>
      </w:pPr>
      <w:rPr>
        <w:rFonts w:ascii="Symbol" w:hAnsi="Symbol" w:hint="default"/>
      </w:rPr>
    </w:lvl>
    <w:lvl w:ilvl="1" w:tplc="E90065CE">
      <w:start w:val="1"/>
      <w:numFmt w:val="bullet"/>
      <w:pStyle w:val="DCC-ServceRequestLevel3Bullet"/>
      <w:lvlText w:val="o"/>
      <w:lvlJc w:val="left"/>
      <w:pPr>
        <w:ind w:left="1440" w:hanging="360"/>
      </w:pPr>
      <w:rPr>
        <w:rFonts w:ascii="Courier New" w:hAnsi="Courier New" w:cs="Courier New" w:hint="default"/>
      </w:rPr>
    </w:lvl>
    <w:lvl w:ilvl="2" w:tplc="DFB4BA4C">
      <w:start w:val="3"/>
      <w:numFmt w:val="bullet"/>
      <w:lvlText w:val="•"/>
      <w:lvlJc w:val="left"/>
      <w:pPr>
        <w:ind w:left="2385" w:hanging="585"/>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BA0E47"/>
    <w:multiLevelType w:val="multilevel"/>
    <w:tmpl w:val="86BC4744"/>
    <w:lvl w:ilvl="0">
      <w:start w:val="1"/>
      <w:numFmt w:val="decimal"/>
      <w:pStyle w:val="FigureDesc"/>
      <w:suff w:val="nothing"/>
      <w:lvlText w:val="Figure %1 - "/>
      <w:lvlJc w:val="left"/>
      <w:pPr>
        <w:ind w:left="-135" w:hanging="432"/>
      </w:pPr>
      <w:rPr>
        <w:rFonts w:ascii="Arial Bold" w:hAnsi="Arial Bold" w:hint="default"/>
        <w:b/>
        <w:bCs/>
        <w:i w:val="0"/>
        <w:iCs w:val="0"/>
        <w:caps w:val="0"/>
        <w:strike w:val="0"/>
        <w:dstrike w:val="0"/>
        <w:color w:val="29235C"/>
        <w:spacing w:val="0"/>
        <w:w w:val="100"/>
        <w:kern w:val="0"/>
        <w:position w:val="0"/>
        <w:sz w:val="18"/>
        <w:u w:val="none"/>
        <w:effect w:val="none"/>
        <w:em w:val="none"/>
      </w:rPr>
    </w:lvl>
    <w:lvl w:ilvl="1">
      <w:start w:val="1"/>
      <w:numFmt w:val="decimal"/>
      <w:suff w:val="nothing"/>
      <w:lvlText w:val="Figure %1.%2 - "/>
      <w:lvlJc w:val="left"/>
      <w:pPr>
        <w:ind w:left="9" w:hanging="576"/>
      </w:pPr>
      <w:rPr>
        <w:rFonts w:ascii="Arial Bold" w:hAnsi="Arial Bold" w:cs="Arial" w:hint="default"/>
        <w:b/>
        <w:bCs/>
        <w:i w:val="0"/>
        <w:iCs w:val="0"/>
        <w:color w:val="005B82"/>
        <w:sz w:val="18"/>
      </w:rPr>
    </w:lvl>
    <w:lvl w:ilvl="2">
      <w:start w:val="1"/>
      <w:numFmt w:val="decimal"/>
      <w:suff w:val="nothing"/>
      <w:lvlText w:val="Figure %1.%2.%3 - "/>
      <w:lvlJc w:val="left"/>
      <w:pPr>
        <w:ind w:left="153" w:hanging="720"/>
      </w:pPr>
      <w:rPr>
        <w:rFonts w:hint="default"/>
        <w:color w:val="005B82"/>
        <w:sz w:val="22"/>
      </w:rPr>
    </w:lvl>
    <w:lvl w:ilvl="3">
      <w:start w:val="1"/>
      <w:numFmt w:val="decimal"/>
      <w:suff w:val="nothing"/>
      <w:lvlText w:val="Figure %1.%2.%3.%4 - "/>
      <w:lvlJc w:val="left"/>
      <w:pPr>
        <w:ind w:left="297" w:hanging="864"/>
      </w:pPr>
      <w:rPr>
        <w:rFonts w:hint="default"/>
        <w:color w:val="005B82"/>
        <w:sz w:val="24"/>
      </w:rPr>
    </w:lvl>
    <w:lvl w:ilvl="4">
      <w:start w:val="1"/>
      <w:numFmt w:val="decimal"/>
      <w:lvlText w:val="%1.%2.%3.%4.%5"/>
      <w:lvlJc w:val="left"/>
      <w:pPr>
        <w:tabs>
          <w:tab w:val="num" w:pos="441"/>
        </w:tabs>
        <w:ind w:left="441" w:hanging="1008"/>
      </w:pPr>
      <w:rPr>
        <w:rFonts w:hint="default"/>
        <w:color w:val="005B82"/>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21" w15:restartNumberingAfterBreak="0">
    <w:nsid w:val="3BC64EFA"/>
    <w:multiLevelType w:val="hybridMultilevel"/>
    <w:tmpl w:val="05DC23D8"/>
    <w:lvl w:ilvl="0" w:tplc="8B8C011A">
      <w:numFmt w:val="bullet"/>
      <w:pStyle w:val="DCC-PDBullet"/>
      <w:lvlText w:val="•"/>
      <w:lvlJc w:val="left"/>
      <w:pPr>
        <w:ind w:left="1444" w:hanging="735"/>
      </w:pPr>
      <w:rPr>
        <w:rFonts w:ascii="Times New Roman" w:eastAsia="Times New Roman" w:hAnsi="Times New Roman" w:cs="Times New Roman" w:hint="default"/>
        <w:b/>
        <w:color w:val="auto"/>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2" w15:restartNumberingAfterBreak="0">
    <w:nsid w:val="42B01605"/>
    <w:multiLevelType w:val="multilevel"/>
    <w:tmpl w:val="B8DE9792"/>
    <w:lvl w:ilvl="0">
      <w:start w:val="1"/>
      <w:numFmt w:val="bullet"/>
      <w:lvlText w:val=""/>
      <w:lvlJc w:val="left"/>
      <w:pPr>
        <w:ind w:left="1571" w:hanging="360"/>
      </w:pPr>
      <w:rPr>
        <w:rFonts w:ascii="Symbol" w:hAnsi="Symbol" w:hint="default"/>
      </w:rPr>
    </w:lvl>
    <w:lvl w:ilvl="1">
      <w:start w:val="8"/>
      <w:numFmt w:val="decimal"/>
      <w:isLgl/>
      <w:lvlText w:val="%1.%2."/>
      <w:lvlJc w:val="left"/>
      <w:pPr>
        <w:ind w:left="1826" w:hanging="49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291" w:hanging="720"/>
      </w:pPr>
      <w:rPr>
        <w:rFonts w:hint="default"/>
      </w:rPr>
    </w:lvl>
    <w:lvl w:ilvl="4">
      <w:start w:val="1"/>
      <w:numFmt w:val="decimal"/>
      <w:isLgl/>
      <w:lvlText w:val="%1.%2.%3.%4.%5."/>
      <w:lvlJc w:val="left"/>
      <w:pPr>
        <w:ind w:left="2771" w:hanging="1080"/>
      </w:pPr>
      <w:rPr>
        <w:rFonts w:hint="default"/>
      </w:rPr>
    </w:lvl>
    <w:lvl w:ilvl="5">
      <w:start w:val="1"/>
      <w:numFmt w:val="decimal"/>
      <w:isLgl/>
      <w:lvlText w:val="%1.%2.%3.%4.%5.%6."/>
      <w:lvlJc w:val="left"/>
      <w:pPr>
        <w:ind w:left="2891" w:hanging="1080"/>
      </w:pPr>
      <w:rPr>
        <w:rFonts w:hint="default"/>
      </w:rPr>
    </w:lvl>
    <w:lvl w:ilvl="6">
      <w:start w:val="1"/>
      <w:numFmt w:val="decimal"/>
      <w:isLgl/>
      <w:lvlText w:val="%1.%2.%3.%4.%5.%6.%7."/>
      <w:lvlJc w:val="left"/>
      <w:pPr>
        <w:ind w:left="3371" w:hanging="1440"/>
      </w:pPr>
      <w:rPr>
        <w:rFonts w:hint="default"/>
      </w:rPr>
    </w:lvl>
    <w:lvl w:ilvl="7">
      <w:start w:val="1"/>
      <w:numFmt w:val="decimal"/>
      <w:isLgl/>
      <w:lvlText w:val="%1.%2.%3.%4.%5.%6.%7.%8."/>
      <w:lvlJc w:val="left"/>
      <w:pPr>
        <w:ind w:left="3491" w:hanging="1440"/>
      </w:pPr>
      <w:rPr>
        <w:rFonts w:hint="default"/>
      </w:rPr>
    </w:lvl>
    <w:lvl w:ilvl="8">
      <w:start w:val="1"/>
      <w:numFmt w:val="decimal"/>
      <w:isLgl/>
      <w:lvlText w:val="%1.%2.%3.%4.%5.%6.%7.%8.%9."/>
      <w:lvlJc w:val="left"/>
      <w:pPr>
        <w:ind w:left="3971" w:hanging="1800"/>
      </w:pPr>
      <w:rPr>
        <w:rFonts w:hint="default"/>
      </w:rPr>
    </w:lvl>
  </w:abstractNum>
  <w:abstractNum w:abstractNumId="23" w15:restartNumberingAfterBreak="0">
    <w:nsid w:val="43611D35"/>
    <w:multiLevelType w:val="hybridMultilevel"/>
    <w:tmpl w:val="76FAB7C2"/>
    <w:lvl w:ilvl="0" w:tplc="0ACA32E2">
      <w:numFmt w:val="bullet"/>
      <w:lvlText w:val="-"/>
      <w:lvlJc w:val="left"/>
      <w:pPr>
        <w:ind w:left="720" w:hanging="360"/>
      </w:pPr>
      <w:rPr>
        <w:rFonts w:ascii="Times New Roman" w:eastAsia="Times New Roman" w:hAnsi="Times New Roman" w:cs="Times New Roman"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1F6B3A"/>
    <w:multiLevelType w:val="multilevel"/>
    <w:tmpl w:val="0ABC4FE8"/>
    <w:name w:val="ded29222323232"/>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5" w15:restartNumberingAfterBreak="0">
    <w:nsid w:val="48953B76"/>
    <w:multiLevelType w:val="multilevel"/>
    <w:tmpl w:val="CB5C1A90"/>
    <w:name w:val="BBScheduleList"/>
    <w:lvl w:ilvl="0">
      <w:start w:val="1"/>
      <w:numFmt w:val="none"/>
      <w:pStyle w:val="BBScheduleTitle"/>
      <w:suff w:val="nothing"/>
      <w:lvlText w:val=""/>
      <w:lvlJc w:val="left"/>
      <w:rPr>
        <w:rFonts w:cs="Times New Roman" w:hint="default"/>
      </w:rPr>
    </w:lvl>
    <w:lvl w:ilvl="1">
      <w:start w:val="1"/>
      <w:numFmt w:val="decimal"/>
      <w:pStyle w:val="BBScheduleHeading1"/>
      <w:lvlText w:val="%2."/>
      <w:lvlJc w:val="left"/>
      <w:pPr>
        <w:tabs>
          <w:tab w:val="num" w:pos="720"/>
        </w:tabs>
        <w:ind w:left="720" w:hanging="720"/>
      </w:pPr>
      <w:rPr>
        <w:rFonts w:cs="Times New Roman" w:hint="default"/>
        <w:b w:val="0"/>
        <w:i w:val="0"/>
      </w:rPr>
    </w:lvl>
    <w:lvl w:ilvl="2">
      <w:start w:val="1"/>
      <w:numFmt w:val="decimal"/>
      <w:pStyle w:val="BBScheduleHeading2"/>
      <w:lvlText w:val="%2.%3"/>
      <w:lvlJc w:val="left"/>
      <w:pPr>
        <w:tabs>
          <w:tab w:val="num" w:pos="720"/>
        </w:tabs>
        <w:ind w:left="720" w:hanging="720"/>
      </w:pPr>
      <w:rPr>
        <w:rFonts w:cs="Times New Roman" w:hint="default"/>
        <w:b w:val="0"/>
        <w:i w:val="0"/>
      </w:rPr>
    </w:lvl>
    <w:lvl w:ilvl="3">
      <w:start w:val="1"/>
      <w:numFmt w:val="lowerLetter"/>
      <w:pStyle w:val="BBSchedule3"/>
      <w:lvlText w:val="(%4)"/>
      <w:lvlJc w:val="left"/>
      <w:pPr>
        <w:tabs>
          <w:tab w:val="num" w:pos="1440"/>
        </w:tabs>
        <w:ind w:left="1440" w:hanging="720"/>
      </w:pPr>
      <w:rPr>
        <w:rFonts w:cs="Times New Roman" w:hint="default"/>
        <w:b w:val="0"/>
        <w:i w:val="0"/>
      </w:rPr>
    </w:lvl>
    <w:lvl w:ilvl="4">
      <w:start w:val="1"/>
      <w:numFmt w:val="lowerRoman"/>
      <w:pStyle w:val="BBSchedule4"/>
      <w:lvlText w:val="(%5)"/>
      <w:lvlJc w:val="left"/>
      <w:pPr>
        <w:tabs>
          <w:tab w:val="num" w:pos="2160"/>
        </w:tabs>
        <w:ind w:left="2160" w:hanging="720"/>
      </w:pPr>
      <w:rPr>
        <w:rFonts w:cs="Times New Roman" w:hint="default"/>
        <w:b w:val="0"/>
        <w:i w:val="0"/>
      </w:rPr>
    </w:lvl>
    <w:lvl w:ilvl="5">
      <w:start w:val="1"/>
      <w:numFmt w:val="upperLetter"/>
      <w:pStyle w:val="BBSchedule5"/>
      <w:lvlText w:val="(%6)"/>
      <w:lvlJc w:val="left"/>
      <w:pPr>
        <w:tabs>
          <w:tab w:val="num" w:pos="2880"/>
        </w:tabs>
        <w:ind w:left="2880" w:hanging="720"/>
      </w:pPr>
      <w:rPr>
        <w:rFonts w:cs="Times New Roman" w:hint="default"/>
        <w:b w:val="0"/>
        <w:i w:val="0"/>
      </w:rPr>
    </w:lvl>
    <w:lvl w:ilvl="6">
      <w:start w:val="1"/>
      <w:numFmt w:val="upperRoman"/>
      <w:pStyle w:val="BBSchedule6"/>
      <w:lvlText w:val="(%7)"/>
      <w:lvlJc w:val="left"/>
      <w:pPr>
        <w:tabs>
          <w:tab w:val="num" w:pos="3600"/>
        </w:tabs>
        <w:ind w:left="3600" w:hanging="720"/>
      </w:pPr>
      <w:rPr>
        <w:rFonts w:cs="Times New Roman" w:hint="default"/>
        <w:b w:val="0"/>
        <w:i w:val="0"/>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6" w15:restartNumberingAfterBreak="0">
    <w:nsid w:val="4DD0654F"/>
    <w:multiLevelType w:val="multilevel"/>
    <w:tmpl w:val="67FA3CAC"/>
    <w:lvl w:ilvl="0">
      <w:start w:val="1"/>
      <w:numFmt w:val="decimal"/>
      <w:pStyle w:val="TableDesc"/>
      <w:suff w:val="nothing"/>
      <w:lvlText w:val="Table %1 - "/>
      <w:lvlJc w:val="left"/>
      <w:pPr>
        <w:ind w:left="432" w:hanging="432"/>
      </w:pPr>
      <w:rPr>
        <w:rFonts w:ascii="Arial Bold" w:hAnsi="Arial Bold" w:hint="default"/>
        <w:b/>
        <w:bCs/>
        <w:i w:val="0"/>
        <w:iCs w:val="0"/>
        <w:caps w:val="0"/>
        <w:strike w:val="0"/>
        <w:dstrike w:val="0"/>
        <w:color w:val="29235C"/>
        <w:spacing w:val="0"/>
        <w:w w:val="100"/>
        <w:kern w:val="0"/>
        <w:position w:val="0"/>
        <w:sz w:val="18"/>
        <w:szCs w:val="16"/>
        <w:u w:val="none"/>
        <w:effect w:val="none"/>
        <w:em w:val="none"/>
      </w:rPr>
    </w:lvl>
    <w:lvl w:ilvl="1">
      <w:start w:val="1"/>
      <w:numFmt w:val="decimal"/>
      <w:suff w:val="nothing"/>
      <w:lvlText w:val="Table %1.%2 - "/>
      <w:lvlJc w:val="left"/>
      <w:pPr>
        <w:ind w:left="576" w:hanging="576"/>
      </w:pPr>
      <w:rPr>
        <w:rFonts w:ascii="Arial Bold" w:hAnsi="Arial Bold" w:cs="Arial" w:hint="default"/>
        <w:b/>
        <w:bCs/>
        <w:i w:val="0"/>
        <w:iCs w:val="0"/>
        <w:color w:val="005B82"/>
        <w:sz w:val="18"/>
      </w:rPr>
    </w:lvl>
    <w:lvl w:ilvl="2">
      <w:start w:val="1"/>
      <w:numFmt w:val="decimal"/>
      <w:suff w:val="nothing"/>
      <w:lvlText w:val="Table %1.%2.%3 - "/>
      <w:lvlJc w:val="left"/>
      <w:pPr>
        <w:ind w:left="720" w:hanging="720"/>
      </w:pPr>
      <w:rPr>
        <w:rFonts w:hint="default"/>
        <w:color w:val="005B82"/>
        <w:sz w:val="22"/>
      </w:rPr>
    </w:lvl>
    <w:lvl w:ilvl="3">
      <w:start w:val="1"/>
      <w:numFmt w:val="decimal"/>
      <w:suff w:val="nothing"/>
      <w:lvlText w:val="Table %1.%2.%3.%4 - "/>
      <w:lvlJc w:val="left"/>
      <w:pPr>
        <w:ind w:left="864" w:hanging="864"/>
      </w:pPr>
      <w:rPr>
        <w:rFonts w:hint="default"/>
        <w:color w:val="005B82"/>
        <w:sz w:val="24"/>
      </w:rPr>
    </w:lvl>
    <w:lvl w:ilvl="4">
      <w:start w:val="1"/>
      <w:numFmt w:val="decimal"/>
      <w:lvlText w:val="%1.%2.%3.%4.%5"/>
      <w:lvlJc w:val="left"/>
      <w:pPr>
        <w:tabs>
          <w:tab w:val="num" w:pos="1008"/>
        </w:tabs>
        <w:ind w:left="1008" w:hanging="1008"/>
      </w:pPr>
      <w:rPr>
        <w:rFonts w:hint="default"/>
        <w:color w:val="005B8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00A4DE4"/>
    <w:multiLevelType w:val="hybridMultilevel"/>
    <w:tmpl w:val="B34C0330"/>
    <w:lvl w:ilvl="0" w:tplc="8F0C213A">
      <w:start w:val="1"/>
      <w:numFmt w:val="bullet"/>
      <w:pStyle w:val="ListBullet"/>
      <w:lvlText w:val=""/>
      <w:lvlJc w:val="left"/>
      <w:pPr>
        <w:tabs>
          <w:tab w:val="num" w:pos="1132"/>
        </w:tabs>
        <w:ind w:left="1132" w:hanging="284"/>
      </w:pPr>
      <w:rPr>
        <w:rFonts w:ascii="Wingdings" w:hAnsi="Wingdings" w:hint="default"/>
        <w:color w:val="262626" w:themeColor="text1" w:themeTint="D9"/>
      </w:rPr>
    </w:lvl>
    <w:lvl w:ilvl="1" w:tplc="08090003" w:tentative="1">
      <w:start w:val="1"/>
      <w:numFmt w:val="bullet"/>
      <w:lvlText w:val="o"/>
      <w:lvlJc w:val="left"/>
      <w:pPr>
        <w:tabs>
          <w:tab w:val="num" w:pos="2288"/>
        </w:tabs>
        <w:ind w:left="2288" w:hanging="360"/>
      </w:pPr>
      <w:rPr>
        <w:rFonts w:ascii="Courier New" w:hAnsi="Courier New" w:cs="Courier New" w:hint="default"/>
      </w:rPr>
    </w:lvl>
    <w:lvl w:ilvl="2" w:tplc="08090005" w:tentative="1">
      <w:start w:val="1"/>
      <w:numFmt w:val="bullet"/>
      <w:lvlText w:val=""/>
      <w:lvlJc w:val="left"/>
      <w:pPr>
        <w:tabs>
          <w:tab w:val="num" w:pos="3008"/>
        </w:tabs>
        <w:ind w:left="3008" w:hanging="360"/>
      </w:pPr>
      <w:rPr>
        <w:rFonts w:ascii="Wingdings" w:hAnsi="Wingdings" w:hint="default"/>
      </w:rPr>
    </w:lvl>
    <w:lvl w:ilvl="3" w:tplc="08090001" w:tentative="1">
      <w:start w:val="1"/>
      <w:numFmt w:val="bullet"/>
      <w:lvlText w:val=""/>
      <w:lvlJc w:val="left"/>
      <w:pPr>
        <w:tabs>
          <w:tab w:val="num" w:pos="3728"/>
        </w:tabs>
        <w:ind w:left="3728" w:hanging="360"/>
      </w:pPr>
      <w:rPr>
        <w:rFonts w:ascii="Symbol" w:hAnsi="Symbol" w:hint="default"/>
      </w:rPr>
    </w:lvl>
    <w:lvl w:ilvl="4" w:tplc="08090003" w:tentative="1">
      <w:start w:val="1"/>
      <w:numFmt w:val="bullet"/>
      <w:lvlText w:val="o"/>
      <w:lvlJc w:val="left"/>
      <w:pPr>
        <w:tabs>
          <w:tab w:val="num" w:pos="4448"/>
        </w:tabs>
        <w:ind w:left="4448" w:hanging="360"/>
      </w:pPr>
      <w:rPr>
        <w:rFonts w:ascii="Courier New" w:hAnsi="Courier New" w:cs="Courier New" w:hint="default"/>
      </w:rPr>
    </w:lvl>
    <w:lvl w:ilvl="5" w:tplc="08090005" w:tentative="1">
      <w:start w:val="1"/>
      <w:numFmt w:val="bullet"/>
      <w:lvlText w:val=""/>
      <w:lvlJc w:val="left"/>
      <w:pPr>
        <w:tabs>
          <w:tab w:val="num" w:pos="5168"/>
        </w:tabs>
        <w:ind w:left="5168" w:hanging="360"/>
      </w:pPr>
      <w:rPr>
        <w:rFonts w:ascii="Wingdings" w:hAnsi="Wingdings" w:hint="default"/>
      </w:rPr>
    </w:lvl>
    <w:lvl w:ilvl="6" w:tplc="08090001" w:tentative="1">
      <w:start w:val="1"/>
      <w:numFmt w:val="bullet"/>
      <w:lvlText w:val=""/>
      <w:lvlJc w:val="left"/>
      <w:pPr>
        <w:tabs>
          <w:tab w:val="num" w:pos="5888"/>
        </w:tabs>
        <w:ind w:left="5888" w:hanging="360"/>
      </w:pPr>
      <w:rPr>
        <w:rFonts w:ascii="Symbol" w:hAnsi="Symbol" w:hint="default"/>
      </w:rPr>
    </w:lvl>
    <w:lvl w:ilvl="7" w:tplc="08090003" w:tentative="1">
      <w:start w:val="1"/>
      <w:numFmt w:val="bullet"/>
      <w:lvlText w:val="o"/>
      <w:lvlJc w:val="left"/>
      <w:pPr>
        <w:tabs>
          <w:tab w:val="num" w:pos="6608"/>
        </w:tabs>
        <w:ind w:left="6608" w:hanging="360"/>
      </w:pPr>
      <w:rPr>
        <w:rFonts w:ascii="Courier New" w:hAnsi="Courier New" w:cs="Courier New" w:hint="default"/>
      </w:rPr>
    </w:lvl>
    <w:lvl w:ilvl="8" w:tplc="08090005" w:tentative="1">
      <w:start w:val="1"/>
      <w:numFmt w:val="bullet"/>
      <w:lvlText w:val=""/>
      <w:lvlJc w:val="left"/>
      <w:pPr>
        <w:tabs>
          <w:tab w:val="num" w:pos="7328"/>
        </w:tabs>
        <w:ind w:left="7328" w:hanging="360"/>
      </w:pPr>
      <w:rPr>
        <w:rFonts w:ascii="Wingdings" w:hAnsi="Wingdings" w:hint="default"/>
      </w:rPr>
    </w:lvl>
  </w:abstractNum>
  <w:abstractNum w:abstractNumId="28" w15:restartNumberingAfterBreak="0">
    <w:nsid w:val="550F5F44"/>
    <w:multiLevelType w:val="hybridMultilevel"/>
    <w:tmpl w:val="8F2C24C4"/>
    <w:lvl w:ilvl="0" w:tplc="EF227CF4">
      <w:start w:val="1"/>
      <w:numFmt w:val="bullet"/>
      <w:pStyle w:val="ListTick"/>
      <w:lvlText w:val="ü"/>
      <w:lvlJc w:val="left"/>
      <w:pPr>
        <w:ind w:left="720" w:hanging="360"/>
      </w:pPr>
      <w:rPr>
        <w:rFonts w:ascii="Wingdings" w:hAnsi="Wingdings" w:hint="default"/>
        <w:color w:val="3CB6C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0E7C76"/>
    <w:multiLevelType w:val="hybridMultilevel"/>
    <w:tmpl w:val="2A821CBA"/>
    <w:lvl w:ilvl="0" w:tplc="252EB91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DA6D1D"/>
    <w:multiLevelType w:val="multilevel"/>
    <w:tmpl w:val="065EC57C"/>
    <w:lvl w:ilvl="0">
      <w:start w:val="1"/>
      <w:numFmt w:val="decimal"/>
      <w:pStyle w:val="Heading1"/>
      <w:lvlText w:val="%1"/>
      <w:lvlJc w:val="left"/>
      <w:pPr>
        <w:ind w:left="709" w:hanging="709"/>
      </w:pPr>
      <w:rPr>
        <w:rFonts w:ascii="Times New Roman Bold" w:hAnsi="Times New Roman Bold" w:hint="default"/>
        <w:b/>
        <w:i w:val="0"/>
        <w:color w:val="auto"/>
      </w:rPr>
    </w:lvl>
    <w:lvl w:ilvl="1">
      <w:start w:val="1"/>
      <w:numFmt w:val="decimal"/>
      <w:pStyle w:val="Heading2"/>
      <w:lvlText w:val="%1.%2"/>
      <w:lvlJc w:val="left"/>
      <w:pPr>
        <w:ind w:left="709" w:hanging="709"/>
      </w:pPr>
      <w:rPr>
        <w:rFonts w:hint="default"/>
      </w:rPr>
    </w:lvl>
    <w:lvl w:ilvl="2">
      <w:start w:val="1"/>
      <w:numFmt w:val="decimal"/>
      <w:pStyle w:val="Heading4"/>
      <w:lvlText w:val="%1.%2.%3"/>
      <w:lvlJc w:val="left"/>
      <w:pPr>
        <w:ind w:left="3686" w:hanging="709"/>
      </w:pPr>
      <w:rPr>
        <w:rFonts w:hint="default"/>
      </w:rPr>
    </w:lvl>
    <w:lvl w:ilvl="3">
      <w:start w:val="1"/>
      <w:numFmt w:val="decimal"/>
      <w:lvlText w:val="%1.%2.%3.%4"/>
      <w:lvlJc w:val="left"/>
      <w:pPr>
        <w:ind w:left="1006"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1" w15:restartNumberingAfterBreak="0">
    <w:nsid w:val="5B977626"/>
    <w:multiLevelType w:val="hybridMultilevel"/>
    <w:tmpl w:val="5FF21B6C"/>
    <w:lvl w:ilvl="0" w:tplc="3F36755C">
      <w:start w:val="1"/>
      <w:numFmt w:val="bullet"/>
      <w:pStyle w:val="Tablebullet2"/>
      <w:lvlText w:val=""/>
      <w:lvlJc w:val="left"/>
      <w:pPr>
        <w:tabs>
          <w:tab w:val="num" w:pos="454"/>
        </w:tabs>
        <w:ind w:left="454" w:hanging="284"/>
      </w:pPr>
      <w:rPr>
        <w:rFonts w:ascii="Wingdings" w:hAnsi="Wingdings" w:hint="default"/>
        <w:color w:val="74767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7338C3"/>
    <w:multiLevelType w:val="hybridMultilevel"/>
    <w:tmpl w:val="700E64CE"/>
    <w:lvl w:ilvl="0" w:tplc="91D89B70">
      <w:start w:val="1"/>
      <w:numFmt w:val="decimal"/>
      <w:pStyle w:val="ParagraphNumbering"/>
      <w:lvlText w:val="%1."/>
      <w:lvlJc w:val="left"/>
      <w:pPr>
        <w:tabs>
          <w:tab w:val="num" w:pos="-1134"/>
        </w:tabs>
        <w:ind w:left="0" w:hanging="567"/>
      </w:pPr>
      <w:rPr>
        <w:rFonts w:hint="default"/>
        <w:b/>
        <w:i w:val="0"/>
        <w:color w:val="005B82"/>
        <w:sz w:val="16"/>
        <w:szCs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3AB63A0"/>
    <w:multiLevelType w:val="hybridMultilevel"/>
    <w:tmpl w:val="14984CC6"/>
    <w:lvl w:ilvl="0" w:tplc="C630B9B0">
      <w:start w:val="1"/>
      <w:numFmt w:val="bullet"/>
      <w:pStyle w:val="ListCross"/>
      <w:lvlText w:val="û"/>
      <w:lvlJc w:val="left"/>
      <w:pPr>
        <w:ind w:left="720" w:hanging="360"/>
      </w:pPr>
      <w:rPr>
        <w:rFonts w:ascii="Wingdings" w:hAnsi="Wingdings" w:hint="default"/>
        <w:color w:val="3CB6C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CA3A09"/>
    <w:multiLevelType w:val="hybridMultilevel"/>
    <w:tmpl w:val="4024FB46"/>
    <w:lvl w:ilvl="0" w:tplc="6AF6D14E">
      <w:start w:val="1"/>
      <w:numFmt w:val="bullet"/>
      <w:pStyle w:val="Tablebullet"/>
      <w:lvlText w:val=""/>
      <w:lvlJc w:val="left"/>
      <w:pPr>
        <w:ind w:left="360" w:hanging="360"/>
      </w:pPr>
      <w:rPr>
        <w:rFonts w:ascii="Symbol" w:hAnsi="Symbol" w:hint="default"/>
        <w:color w:val="1F497D" w:themeColor="text2"/>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5" w15:restartNumberingAfterBreak="0">
    <w:nsid w:val="730E1E5E"/>
    <w:multiLevelType w:val="hybridMultilevel"/>
    <w:tmpl w:val="7ACC6E7C"/>
    <w:lvl w:ilvl="0" w:tplc="0409001B">
      <w:start w:val="1"/>
      <w:numFmt w:val="bullet"/>
      <w:pStyle w:val="Textbox-Bullted"/>
      <w:lvlText w:val=""/>
      <w:lvlJc w:val="left"/>
      <w:pPr>
        <w:tabs>
          <w:tab w:val="num" w:pos="360"/>
        </w:tabs>
        <w:ind w:left="360" w:hanging="360"/>
      </w:pPr>
      <w:rPr>
        <w:rFonts w:ascii="Wingdings" w:hAnsi="Wingdings" w:hint="default"/>
        <w:sz w:val="18"/>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75E701A0"/>
    <w:multiLevelType w:val="hybridMultilevel"/>
    <w:tmpl w:val="B502A488"/>
    <w:lvl w:ilvl="0" w:tplc="852423E8">
      <w:start w:val="1"/>
      <w:numFmt w:val="bullet"/>
      <w:pStyle w:val="CaseStudyBullet"/>
      <w:lvlText w:val=""/>
      <w:lvlJc w:val="left"/>
      <w:pPr>
        <w:tabs>
          <w:tab w:val="num" w:pos="284"/>
        </w:tabs>
        <w:ind w:left="284" w:hanging="284"/>
      </w:pPr>
      <w:rPr>
        <w:rFonts w:ascii="Wingdings" w:hAnsi="Wingdings" w:hint="default"/>
        <w:color w:val="29235C"/>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D97F81"/>
    <w:multiLevelType w:val="multilevel"/>
    <w:tmpl w:val="4D58B9D6"/>
    <w:lvl w:ilvl="0">
      <w:start w:val="1"/>
      <w:numFmt w:val="decimal"/>
      <w:pStyle w:val="H1Heading-OLD"/>
      <w:lvlText w:val="%1"/>
      <w:lvlJc w:val="left"/>
      <w:pPr>
        <w:tabs>
          <w:tab w:val="num" w:pos="709"/>
        </w:tabs>
        <w:ind w:left="709" w:hanging="709"/>
      </w:pPr>
      <w:rPr>
        <w:rFonts w:hint="default"/>
      </w:rPr>
    </w:lvl>
    <w:lvl w:ilvl="1">
      <w:start w:val="1"/>
      <w:numFmt w:val="decimal"/>
      <w:pStyle w:val="DCC-Clause"/>
      <w:lvlText w:val="%1.%2"/>
      <w:lvlJc w:val="left"/>
      <w:pPr>
        <w:tabs>
          <w:tab w:val="num" w:pos="709"/>
        </w:tabs>
        <w:ind w:left="709" w:hanging="709"/>
      </w:pPr>
      <w:rPr>
        <w:rFonts w:hint="default"/>
      </w:rPr>
    </w:lvl>
    <w:lvl w:ilvl="2">
      <w:start w:val="1"/>
      <w:numFmt w:val="lowerLetter"/>
      <w:pStyle w:val="DCC-a-b-cbullet"/>
      <w:lvlText w:val="(%3)"/>
      <w:lvlJc w:val="left"/>
      <w:pPr>
        <w:tabs>
          <w:tab w:val="num" w:pos="1702"/>
        </w:tabs>
        <w:ind w:left="1702" w:hanging="709"/>
      </w:pPr>
      <w:rPr>
        <w:rFonts w:hint="default"/>
      </w:rPr>
    </w:lvl>
    <w:lvl w:ilvl="3">
      <w:start w:val="1"/>
      <w:numFmt w:val="lowerRoman"/>
      <w:pStyle w:val="DCCi-ii-iiiBullet"/>
      <w:lvlText w:val="(%4)"/>
      <w:lvlJc w:val="left"/>
      <w:pPr>
        <w:tabs>
          <w:tab w:val="num" w:pos="1985"/>
        </w:tabs>
        <w:ind w:left="1985" w:hanging="567"/>
      </w:pPr>
      <w:rPr>
        <w:rFonts w:hint="default"/>
      </w:rPr>
    </w:lvl>
    <w:lvl w:ilvl="4">
      <w:start w:val="1"/>
      <w:numFmt w:val="lowerRoman"/>
      <w:lvlText w:val="(%5)"/>
      <w:lvlJc w:val="left"/>
      <w:pPr>
        <w:tabs>
          <w:tab w:val="num" w:pos="2268"/>
        </w:tabs>
        <w:ind w:left="2268" w:hanging="567"/>
      </w:pPr>
      <w:rPr>
        <w:rFonts w:hint="default"/>
      </w:rPr>
    </w:lvl>
    <w:lvl w:ilvl="5">
      <w:start w:val="1"/>
      <w:numFmt w:val="lowerLetter"/>
      <w:lvlText w:val="(%6)"/>
      <w:lvlJc w:val="left"/>
      <w:pPr>
        <w:ind w:left="2835" w:hanging="567"/>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7"/>
  </w:num>
  <w:num w:numId="2">
    <w:abstractNumId w:val="7"/>
  </w:num>
  <w:num w:numId="3">
    <w:abstractNumId w:val="3"/>
  </w:num>
  <w:num w:numId="4">
    <w:abstractNumId w:val="2"/>
  </w:num>
  <w:num w:numId="5">
    <w:abstractNumId w:val="1"/>
  </w:num>
  <w:num w:numId="6">
    <w:abstractNumId w:val="0"/>
  </w:num>
  <w:num w:numId="7">
    <w:abstractNumId w:val="19"/>
  </w:num>
  <w:num w:numId="8">
    <w:abstractNumId w:val="21"/>
  </w:num>
  <w:num w:numId="9">
    <w:abstractNumId w:val="16"/>
  </w:num>
  <w:num w:numId="10">
    <w:abstractNumId w:val="31"/>
  </w:num>
  <w:num w:numId="11">
    <w:abstractNumId w:val="35"/>
  </w:num>
  <w:num w:numId="12">
    <w:abstractNumId w:val="13"/>
  </w:num>
  <w:num w:numId="13">
    <w:abstractNumId w:val="15"/>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4"/>
  </w:num>
  <w:num w:numId="17">
    <w:abstractNumId w:val="20"/>
  </w:num>
  <w:num w:numId="18">
    <w:abstractNumId w:val="22"/>
  </w:num>
  <w:num w:numId="19">
    <w:abstractNumId w:val="6"/>
  </w:num>
  <w:num w:numId="20">
    <w:abstractNumId w:val="5"/>
  </w:num>
  <w:num w:numId="21">
    <w:abstractNumId w:val="32"/>
  </w:num>
  <w:num w:numId="22">
    <w:abstractNumId w:val="36"/>
  </w:num>
  <w:num w:numId="23">
    <w:abstractNumId w:val="27"/>
  </w:num>
  <w:num w:numId="24">
    <w:abstractNumId w:val="26"/>
  </w:num>
  <w:num w:numId="25">
    <w:abstractNumId w:val="28"/>
  </w:num>
  <w:num w:numId="26">
    <w:abstractNumId w:val="33"/>
  </w:num>
  <w:num w:numId="27">
    <w:abstractNumId w:val="17"/>
  </w:num>
  <w:num w:numId="28">
    <w:abstractNumId w:val="18"/>
  </w:num>
  <w:num w:numId="29">
    <w:abstractNumId w:val="9"/>
  </w:num>
  <w:num w:numId="30">
    <w:abstractNumId w:val="34"/>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30"/>
  </w:num>
  <w:num w:numId="34">
    <w:abstractNumId w:val="11"/>
  </w:num>
  <w:num w:numId="35">
    <w:abstractNumId w:val="8"/>
  </w:num>
  <w:num w:numId="36">
    <w:abstractNumId w:val="23"/>
  </w:num>
  <w:num w:numId="37">
    <w:abstractNumId w:val="14"/>
  </w:num>
  <w:num w:numId="38">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33D"/>
    <w:rsid w:val="00000587"/>
    <w:rsid w:val="0000073A"/>
    <w:rsid w:val="00000962"/>
    <w:rsid w:val="00000EA9"/>
    <w:rsid w:val="0000186D"/>
    <w:rsid w:val="00002C10"/>
    <w:rsid w:val="0000372A"/>
    <w:rsid w:val="00003962"/>
    <w:rsid w:val="000043D9"/>
    <w:rsid w:val="00004BA9"/>
    <w:rsid w:val="00004BF4"/>
    <w:rsid w:val="00004DCE"/>
    <w:rsid w:val="00004E5C"/>
    <w:rsid w:val="00004E9F"/>
    <w:rsid w:val="00004F67"/>
    <w:rsid w:val="000060C7"/>
    <w:rsid w:val="00006913"/>
    <w:rsid w:val="00006AE4"/>
    <w:rsid w:val="00006FB8"/>
    <w:rsid w:val="00010185"/>
    <w:rsid w:val="000101CF"/>
    <w:rsid w:val="00010B97"/>
    <w:rsid w:val="000128E2"/>
    <w:rsid w:val="000129CE"/>
    <w:rsid w:val="00014198"/>
    <w:rsid w:val="000148C6"/>
    <w:rsid w:val="00014BBF"/>
    <w:rsid w:val="0001500A"/>
    <w:rsid w:val="00015AD2"/>
    <w:rsid w:val="00015B3A"/>
    <w:rsid w:val="00015E45"/>
    <w:rsid w:val="00016A73"/>
    <w:rsid w:val="00017141"/>
    <w:rsid w:val="0001759B"/>
    <w:rsid w:val="000175BA"/>
    <w:rsid w:val="00017DD0"/>
    <w:rsid w:val="000206D4"/>
    <w:rsid w:val="0002070E"/>
    <w:rsid w:val="000207F8"/>
    <w:rsid w:val="00020A36"/>
    <w:rsid w:val="00021188"/>
    <w:rsid w:val="000211CB"/>
    <w:rsid w:val="00021573"/>
    <w:rsid w:val="00021821"/>
    <w:rsid w:val="00021D01"/>
    <w:rsid w:val="00022331"/>
    <w:rsid w:val="000225E7"/>
    <w:rsid w:val="00023F4C"/>
    <w:rsid w:val="00024BF3"/>
    <w:rsid w:val="00024C65"/>
    <w:rsid w:val="00024F32"/>
    <w:rsid w:val="00025809"/>
    <w:rsid w:val="000258AE"/>
    <w:rsid w:val="00025970"/>
    <w:rsid w:val="00025B19"/>
    <w:rsid w:val="00025B8A"/>
    <w:rsid w:val="00027B5A"/>
    <w:rsid w:val="00027B63"/>
    <w:rsid w:val="00027B66"/>
    <w:rsid w:val="00030853"/>
    <w:rsid w:val="00030D4B"/>
    <w:rsid w:val="00031031"/>
    <w:rsid w:val="00031258"/>
    <w:rsid w:val="0003186B"/>
    <w:rsid w:val="0003194C"/>
    <w:rsid w:val="00031C0D"/>
    <w:rsid w:val="00032272"/>
    <w:rsid w:val="00032AEC"/>
    <w:rsid w:val="00032AEE"/>
    <w:rsid w:val="00033107"/>
    <w:rsid w:val="00033990"/>
    <w:rsid w:val="000339C8"/>
    <w:rsid w:val="00033F7E"/>
    <w:rsid w:val="00034B0C"/>
    <w:rsid w:val="00034C39"/>
    <w:rsid w:val="0003549D"/>
    <w:rsid w:val="0003595B"/>
    <w:rsid w:val="0003698B"/>
    <w:rsid w:val="00037197"/>
    <w:rsid w:val="00037AEE"/>
    <w:rsid w:val="000405E3"/>
    <w:rsid w:val="000407B0"/>
    <w:rsid w:val="00040B8F"/>
    <w:rsid w:val="00041521"/>
    <w:rsid w:val="00041FB4"/>
    <w:rsid w:val="000425EF"/>
    <w:rsid w:val="000429DF"/>
    <w:rsid w:val="00043130"/>
    <w:rsid w:val="00044393"/>
    <w:rsid w:val="000448DE"/>
    <w:rsid w:val="00045088"/>
    <w:rsid w:val="0004527A"/>
    <w:rsid w:val="00046B19"/>
    <w:rsid w:val="00046FE3"/>
    <w:rsid w:val="00047595"/>
    <w:rsid w:val="0004786C"/>
    <w:rsid w:val="00047C6A"/>
    <w:rsid w:val="00050783"/>
    <w:rsid w:val="00050D19"/>
    <w:rsid w:val="00051378"/>
    <w:rsid w:val="00051746"/>
    <w:rsid w:val="0005177C"/>
    <w:rsid w:val="00051E22"/>
    <w:rsid w:val="000523D0"/>
    <w:rsid w:val="00052431"/>
    <w:rsid w:val="00052DBD"/>
    <w:rsid w:val="00053174"/>
    <w:rsid w:val="000532BA"/>
    <w:rsid w:val="000537BA"/>
    <w:rsid w:val="00054094"/>
    <w:rsid w:val="0005432A"/>
    <w:rsid w:val="00055469"/>
    <w:rsid w:val="000565C8"/>
    <w:rsid w:val="00056AEE"/>
    <w:rsid w:val="00056EDB"/>
    <w:rsid w:val="0005718C"/>
    <w:rsid w:val="0005757C"/>
    <w:rsid w:val="00060010"/>
    <w:rsid w:val="00060568"/>
    <w:rsid w:val="000607E3"/>
    <w:rsid w:val="00060C47"/>
    <w:rsid w:val="0006148E"/>
    <w:rsid w:val="0006197D"/>
    <w:rsid w:val="00062715"/>
    <w:rsid w:val="000629AC"/>
    <w:rsid w:val="00062CF0"/>
    <w:rsid w:val="0006312D"/>
    <w:rsid w:val="0006333D"/>
    <w:rsid w:val="00063C74"/>
    <w:rsid w:val="00063E9B"/>
    <w:rsid w:val="00063EDC"/>
    <w:rsid w:val="00064DBE"/>
    <w:rsid w:val="00065381"/>
    <w:rsid w:val="00066124"/>
    <w:rsid w:val="000665A1"/>
    <w:rsid w:val="000677B8"/>
    <w:rsid w:val="00070273"/>
    <w:rsid w:val="000706D6"/>
    <w:rsid w:val="00070ACC"/>
    <w:rsid w:val="00071121"/>
    <w:rsid w:val="0007181E"/>
    <w:rsid w:val="00072478"/>
    <w:rsid w:val="00072C18"/>
    <w:rsid w:val="00072E60"/>
    <w:rsid w:val="00073713"/>
    <w:rsid w:val="0007444A"/>
    <w:rsid w:val="00074470"/>
    <w:rsid w:val="000752AE"/>
    <w:rsid w:val="00075382"/>
    <w:rsid w:val="00075E3F"/>
    <w:rsid w:val="00075FE6"/>
    <w:rsid w:val="00076658"/>
    <w:rsid w:val="00076682"/>
    <w:rsid w:val="00076E5F"/>
    <w:rsid w:val="000776B5"/>
    <w:rsid w:val="00077812"/>
    <w:rsid w:val="00077CB6"/>
    <w:rsid w:val="0008059B"/>
    <w:rsid w:val="00080A4E"/>
    <w:rsid w:val="00081227"/>
    <w:rsid w:val="0008135E"/>
    <w:rsid w:val="000814D6"/>
    <w:rsid w:val="0008186B"/>
    <w:rsid w:val="00081AFE"/>
    <w:rsid w:val="00081DB7"/>
    <w:rsid w:val="00081FAC"/>
    <w:rsid w:val="0008251E"/>
    <w:rsid w:val="00082C1C"/>
    <w:rsid w:val="000833CD"/>
    <w:rsid w:val="00083571"/>
    <w:rsid w:val="00083590"/>
    <w:rsid w:val="00083CBE"/>
    <w:rsid w:val="00084064"/>
    <w:rsid w:val="0008448B"/>
    <w:rsid w:val="000845EE"/>
    <w:rsid w:val="00085EE1"/>
    <w:rsid w:val="000860AB"/>
    <w:rsid w:val="000862F0"/>
    <w:rsid w:val="000865D9"/>
    <w:rsid w:val="00086F2E"/>
    <w:rsid w:val="00087189"/>
    <w:rsid w:val="00087591"/>
    <w:rsid w:val="000875D2"/>
    <w:rsid w:val="0008776A"/>
    <w:rsid w:val="00087A0A"/>
    <w:rsid w:val="00087C7A"/>
    <w:rsid w:val="00087D61"/>
    <w:rsid w:val="00087F20"/>
    <w:rsid w:val="0009002B"/>
    <w:rsid w:val="000900E3"/>
    <w:rsid w:val="00090BC2"/>
    <w:rsid w:val="00090F6B"/>
    <w:rsid w:val="0009111B"/>
    <w:rsid w:val="000911D7"/>
    <w:rsid w:val="0009130E"/>
    <w:rsid w:val="00092485"/>
    <w:rsid w:val="00092569"/>
    <w:rsid w:val="000925A4"/>
    <w:rsid w:val="0009339E"/>
    <w:rsid w:val="000933EB"/>
    <w:rsid w:val="0009460D"/>
    <w:rsid w:val="000946A9"/>
    <w:rsid w:val="00094ACB"/>
    <w:rsid w:val="00096E88"/>
    <w:rsid w:val="000A0379"/>
    <w:rsid w:val="000A042E"/>
    <w:rsid w:val="000A0BFF"/>
    <w:rsid w:val="000A1C99"/>
    <w:rsid w:val="000A200E"/>
    <w:rsid w:val="000A2CA5"/>
    <w:rsid w:val="000A31BE"/>
    <w:rsid w:val="000A374B"/>
    <w:rsid w:val="000A3B53"/>
    <w:rsid w:val="000A40CC"/>
    <w:rsid w:val="000A4837"/>
    <w:rsid w:val="000A4E50"/>
    <w:rsid w:val="000A506B"/>
    <w:rsid w:val="000A5229"/>
    <w:rsid w:val="000A55E7"/>
    <w:rsid w:val="000A6025"/>
    <w:rsid w:val="000A6836"/>
    <w:rsid w:val="000A6BB9"/>
    <w:rsid w:val="000A73FD"/>
    <w:rsid w:val="000A77D9"/>
    <w:rsid w:val="000B01C6"/>
    <w:rsid w:val="000B0338"/>
    <w:rsid w:val="000B0443"/>
    <w:rsid w:val="000B08A5"/>
    <w:rsid w:val="000B1404"/>
    <w:rsid w:val="000B15A8"/>
    <w:rsid w:val="000B16B9"/>
    <w:rsid w:val="000B1748"/>
    <w:rsid w:val="000B2EED"/>
    <w:rsid w:val="000B38F9"/>
    <w:rsid w:val="000B40B7"/>
    <w:rsid w:val="000B4688"/>
    <w:rsid w:val="000B4DCD"/>
    <w:rsid w:val="000B4E75"/>
    <w:rsid w:val="000B5DB5"/>
    <w:rsid w:val="000B60EC"/>
    <w:rsid w:val="000B66A0"/>
    <w:rsid w:val="000B6FFB"/>
    <w:rsid w:val="000B75C8"/>
    <w:rsid w:val="000B78EF"/>
    <w:rsid w:val="000B7FA6"/>
    <w:rsid w:val="000C0706"/>
    <w:rsid w:val="000C070D"/>
    <w:rsid w:val="000C0759"/>
    <w:rsid w:val="000C0BB7"/>
    <w:rsid w:val="000C188B"/>
    <w:rsid w:val="000C2013"/>
    <w:rsid w:val="000C248F"/>
    <w:rsid w:val="000C26AD"/>
    <w:rsid w:val="000C2747"/>
    <w:rsid w:val="000C2823"/>
    <w:rsid w:val="000C3198"/>
    <w:rsid w:val="000C3EDA"/>
    <w:rsid w:val="000C4FCD"/>
    <w:rsid w:val="000C5589"/>
    <w:rsid w:val="000C5842"/>
    <w:rsid w:val="000C602C"/>
    <w:rsid w:val="000C69A3"/>
    <w:rsid w:val="000C7236"/>
    <w:rsid w:val="000C7737"/>
    <w:rsid w:val="000C7836"/>
    <w:rsid w:val="000C79F5"/>
    <w:rsid w:val="000C7B16"/>
    <w:rsid w:val="000C7F06"/>
    <w:rsid w:val="000D0392"/>
    <w:rsid w:val="000D0A5E"/>
    <w:rsid w:val="000D0D75"/>
    <w:rsid w:val="000D0F9E"/>
    <w:rsid w:val="000D1603"/>
    <w:rsid w:val="000D17F4"/>
    <w:rsid w:val="000D1D06"/>
    <w:rsid w:val="000D20B2"/>
    <w:rsid w:val="000D2A36"/>
    <w:rsid w:val="000D2C1D"/>
    <w:rsid w:val="000D2FB1"/>
    <w:rsid w:val="000D3B05"/>
    <w:rsid w:val="000D47C5"/>
    <w:rsid w:val="000D4958"/>
    <w:rsid w:val="000D504D"/>
    <w:rsid w:val="000D5B48"/>
    <w:rsid w:val="000D75AB"/>
    <w:rsid w:val="000E0CC2"/>
    <w:rsid w:val="000E12D0"/>
    <w:rsid w:val="000E1DAE"/>
    <w:rsid w:val="000E1F17"/>
    <w:rsid w:val="000E229C"/>
    <w:rsid w:val="000E23EA"/>
    <w:rsid w:val="000E28FF"/>
    <w:rsid w:val="000E3AFA"/>
    <w:rsid w:val="000E3F0C"/>
    <w:rsid w:val="000E449F"/>
    <w:rsid w:val="000E47E7"/>
    <w:rsid w:val="000E4E47"/>
    <w:rsid w:val="000E51FC"/>
    <w:rsid w:val="000E52C4"/>
    <w:rsid w:val="000E6077"/>
    <w:rsid w:val="000E6975"/>
    <w:rsid w:val="000E7C07"/>
    <w:rsid w:val="000E7FCE"/>
    <w:rsid w:val="000F018F"/>
    <w:rsid w:val="000F0AD9"/>
    <w:rsid w:val="000F105E"/>
    <w:rsid w:val="000F16A6"/>
    <w:rsid w:val="000F17C7"/>
    <w:rsid w:val="000F1954"/>
    <w:rsid w:val="000F23DC"/>
    <w:rsid w:val="000F2FE8"/>
    <w:rsid w:val="000F32E4"/>
    <w:rsid w:val="000F38C1"/>
    <w:rsid w:val="000F3C15"/>
    <w:rsid w:val="000F4889"/>
    <w:rsid w:val="000F4E6D"/>
    <w:rsid w:val="000F531D"/>
    <w:rsid w:val="000F5E81"/>
    <w:rsid w:val="000F5F1D"/>
    <w:rsid w:val="000F68C5"/>
    <w:rsid w:val="000F7166"/>
    <w:rsid w:val="000F7FB0"/>
    <w:rsid w:val="00100037"/>
    <w:rsid w:val="001000CD"/>
    <w:rsid w:val="00100298"/>
    <w:rsid w:val="00100470"/>
    <w:rsid w:val="0010078A"/>
    <w:rsid w:val="0010097A"/>
    <w:rsid w:val="00100ABA"/>
    <w:rsid w:val="00101125"/>
    <w:rsid w:val="001016D8"/>
    <w:rsid w:val="001025F2"/>
    <w:rsid w:val="001034CF"/>
    <w:rsid w:val="0010372A"/>
    <w:rsid w:val="00103953"/>
    <w:rsid w:val="001058A2"/>
    <w:rsid w:val="00106548"/>
    <w:rsid w:val="001065A4"/>
    <w:rsid w:val="00106A98"/>
    <w:rsid w:val="00107A92"/>
    <w:rsid w:val="00107EE5"/>
    <w:rsid w:val="00110211"/>
    <w:rsid w:val="001103B4"/>
    <w:rsid w:val="00110BF3"/>
    <w:rsid w:val="00111B03"/>
    <w:rsid w:val="00112ABA"/>
    <w:rsid w:val="001132EE"/>
    <w:rsid w:val="00113A8E"/>
    <w:rsid w:val="0011426E"/>
    <w:rsid w:val="001144BA"/>
    <w:rsid w:val="0011478D"/>
    <w:rsid w:val="001147C0"/>
    <w:rsid w:val="00114FC4"/>
    <w:rsid w:val="00115160"/>
    <w:rsid w:val="00115BF8"/>
    <w:rsid w:val="00115D17"/>
    <w:rsid w:val="001162D5"/>
    <w:rsid w:val="00116319"/>
    <w:rsid w:val="00116B18"/>
    <w:rsid w:val="00116B37"/>
    <w:rsid w:val="00116ECE"/>
    <w:rsid w:val="0011727E"/>
    <w:rsid w:val="001175A7"/>
    <w:rsid w:val="0012026A"/>
    <w:rsid w:val="00120644"/>
    <w:rsid w:val="001207DC"/>
    <w:rsid w:val="00121038"/>
    <w:rsid w:val="0012143A"/>
    <w:rsid w:val="001214D0"/>
    <w:rsid w:val="0012155D"/>
    <w:rsid w:val="00121653"/>
    <w:rsid w:val="001216C7"/>
    <w:rsid w:val="00121814"/>
    <w:rsid w:val="00121B51"/>
    <w:rsid w:val="00121FE2"/>
    <w:rsid w:val="00122CC7"/>
    <w:rsid w:val="00122E82"/>
    <w:rsid w:val="00122F31"/>
    <w:rsid w:val="0012319C"/>
    <w:rsid w:val="00123208"/>
    <w:rsid w:val="00123550"/>
    <w:rsid w:val="0012497E"/>
    <w:rsid w:val="00124BEC"/>
    <w:rsid w:val="00124D92"/>
    <w:rsid w:val="00125A55"/>
    <w:rsid w:val="00125BF0"/>
    <w:rsid w:val="00125CD2"/>
    <w:rsid w:val="00126EC3"/>
    <w:rsid w:val="00127352"/>
    <w:rsid w:val="00127396"/>
    <w:rsid w:val="0012760C"/>
    <w:rsid w:val="0012783F"/>
    <w:rsid w:val="00130438"/>
    <w:rsid w:val="0013064A"/>
    <w:rsid w:val="00130CE4"/>
    <w:rsid w:val="001310FE"/>
    <w:rsid w:val="0013119B"/>
    <w:rsid w:val="0013158D"/>
    <w:rsid w:val="00132EA4"/>
    <w:rsid w:val="00133041"/>
    <w:rsid w:val="001333FC"/>
    <w:rsid w:val="00133CA3"/>
    <w:rsid w:val="00133DFA"/>
    <w:rsid w:val="001354C1"/>
    <w:rsid w:val="001358F3"/>
    <w:rsid w:val="0013666B"/>
    <w:rsid w:val="001366AC"/>
    <w:rsid w:val="001366C3"/>
    <w:rsid w:val="00136ABF"/>
    <w:rsid w:val="00136F4F"/>
    <w:rsid w:val="0013714A"/>
    <w:rsid w:val="00137228"/>
    <w:rsid w:val="00137A3E"/>
    <w:rsid w:val="00137CD2"/>
    <w:rsid w:val="00140006"/>
    <w:rsid w:val="0014025C"/>
    <w:rsid w:val="00140A4C"/>
    <w:rsid w:val="00140B42"/>
    <w:rsid w:val="00140D86"/>
    <w:rsid w:val="00141711"/>
    <w:rsid w:val="0014181C"/>
    <w:rsid w:val="00141BFD"/>
    <w:rsid w:val="00142733"/>
    <w:rsid w:val="00142C57"/>
    <w:rsid w:val="00143441"/>
    <w:rsid w:val="001437F7"/>
    <w:rsid w:val="00143995"/>
    <w:rsid w:val="00143A3C"/>
    <w:rsid w:val="00143B8A"/>
    <w:rsid w:val="001443ED"/>
    <w:rsid w:val="00144995"/>
    <w:rsid w:val="0014503B"/>
    <w:rsid w:val="0014571A"/>
    <w:rsid w:val="001458B6"/>
    <w:rsid w:val="001459AE"/>
    <w:rsid w:val="00146031"/>
    <w:rsid w:val="00146853"/>
    <w:rsid w:val="00146F1E"/>
    <w:rsid w:val="00147645"/>
    <w:rsid w:val="001478B6"/>
    <w:rsid w:val="00147B67"/>
    <w:rsid w:val="00150437"/>
    <w:rsid w:val="00150DA6"/>
    <w:rsid w:val="00151023"/>
    <w:rsid w:val="00151606"/>
    <w:rsid w:val="00151C7F"/>
    <w:rsid w:val="00152A51"/>
    <w:rsid w:val="00152DAC"/>
    <w:rsid w:val="00152E10"/>
    <w:rsid w:val="001534FA"/>
    <w:rsid w:val="00153570"/>
    <w:rsid w:val="00153762"/>
    <w:rsid w:val="0015410E"/>
    <w:rsid w:val="00155114"/>
    <w:rsid w:val="00155B35"/>
    <w:rsid w:val="001561C0"/>
    <w:rsid w:val="00156361"/>
    <w:rsid w:val="00156419"/>
    <w:rsid w:val="00156BFA"/>
    <w:rsid w:val="001573EC"/>
    <w:rsid w:val="0015793B"/>
    <w:rsid w:val="001605FD"/>
    <w:rsid w:val="0016073E"/>
    <w:rsid w:val="001609DF"/>
    <w:rsid w:val="001610AE"/>
    <w:rsid w:val="00161C34"/>
    <w:rsid w:val="0016246F"/>
    <w:rsid w:val="001624B4"/>
    <w:rsid w:val="00162873"/>
    <w:rsid w:val="001638CD"/>
    <w:rsid w:val="0016417A"/>
    <w:rsid w:val="001644D2"/>
    <w:rsid w:val="00164D46"/>
    <w:rsid w:val="00165425"/>
    <w:rsid w:val="00165F84"/>
    <w:rsid w:val="00166A38"/>
    <w:rsid w:val="00167444"/>
    <w:rsid w:val="00167A46"/>
    <w:rsid w:val="00167BE2"/>
    <w:rsid w:val="00167FA7"/>
    <w:rsid w:val="00167FDD"/>
    <w:rsid w:val="00167FED"/>
    <w:rsid w:val="001703C1"/>
    <w:rsid w:val="00170431"/>
    <w:rsid w:val="00171062"/>
    <w:rsid w:val="00171BA6"/>
    <w:rsid w:val="001722F4"/>
    <w:rsid w:val="001736BD"/>
    <w:rsid w:val="00173D95"/>
    <w:rsid w:val="0017432D"/>
    <w:rsid w:val="001748A0"/>
    <w:rsid w:val="00175229"/>
    <w:rsid w:val="001757AC"/>
    <w:rsid w:val="00175DDD"/>
    <w:rsid w:val="00175DFA"/>
    <w:rsid w:val="00176AB2"/>
    <w:rsid w:val="00176DF4"/>
    <w:rsid w:val="001772F5"/>
    <w:rsid w:val="00177F65"/>
    <w:rsid w:val="0018070F"/>
    <w:rsid w:val="00180741"/>
    <w:rsid w:val="0018101E"/>
    <w:rsid w:val="00181201"/>
    <w:rsid w:val="00181842"/>
    <w:rsid w:val="001829AE"/>
    <w:rsid w:val="00182F85"/>
    <w:rsid w:val="001844D3"/>
    <w:rsid w:val="001844F3"/>
    <w:rsid w:val="0018476A"/>
    <w:rsid w:val="00184990"/>
    <w:rsid w:val="00184B2C"/>
    <w:rsid w:val="001850E8"/>
    <w:rsid w:val="0018550A"/>
    <w:rsid w:val="001858CA"/>
    <w:rsid w:val="001859C9"/>
    <w:rsid w:val="00185CD8"/>
    <w:rsid w:val="00185F9D"/>
    <w:rsid w:val="001868A3"/>
    <w:rsid w:val="00187433"/>
    <w:rsid w:val="00187479"/>
    <w:rsid w:val="001906FC"/>
    <w:rsid w:val="00190BEC"/>
    <w:rsid w:val="001912FD"/>
    <w:rsid w:val="0019138A"/>
    <w:rsid w:val="001913C5"/>
    <w:rsid w:val="00191FE7"/>
    <w:rsid w:val="00192370"/>
    <w:rsid w:val="00192E1E"/>
    <w:rsid w:val="00192EAC"/>
    <w:rsid w:val="00192FA6"/>
    <w:rsid w:val="0019305F"/>
    <w:rsid w:val="001930AD"/>
    <w:rsid w:val="001937FC"/>
    <w:rsid w:val="001956DF"/>
    <w:rsid w:val="00195796"/>
    <w:rsid w:val="00195A27"/>
    <w:rsid w:val="00195D2E"/>
    <w:rsid w:val="00195DAD"/>
    <w:rsid w:val="00195F39"/>
    <w:rsid w:val="001969AC"/>
    <w:rsid w:val="00196E2C"/>
    <w:rsid w:val="001971B6"/>
    <w:rsid w:val="00197EFA"/>
    <w:rsid w:val="001A0D4A"/>
    <w:rsid w:val="001A0F66"/>
    <w:rsid w:val="001A0F8D"/>
    <w:rsid w:val="001A137F"/>
    <w:rsid w:val="001A139D"/>
    <w:rsid w:val="001A1A62"/>
    <w:rsid w:val="001A268E"/>
    <w:rsid w:val="001A28EB"/>
    <w:rsid w:val="001A2A96"/>
    <w:rsid w:val="001A2C5D"/>
    <w:rsid w:val="001A32F9"/>
    <w:rsid w:val="001A396D"/>
    <w:rsid w:val="001A41D3"/>
    <w:rsid w:val="001A4C72"/>
    <w:rsid w:val="001A4FA8"/>
    <w:rsid w:val="001A5350"/>
    <w:rsid w:val="001A6233"/>
    <w:rsid w:val="001A6786"/>
    <w:rsid w:val="001A693D"/>
    <w:rsid w:val="001A6A63"/>
    <w:rsid w:val="001A709A"/>
    <w:rsid w:val="001A7D4D"/>
    <w:rsid w:val="001B033A"/>
    <w:rsid w:val="001B039B"/>
    <w:rsid w:val="001B1169"/>
    <w:rsid w:val="001B13D7"/>
    <w:rsid w:val="001B1E38"/>
    <w:rsid w:val="001B3312"/>
    <w:rsid w:val="001B441B"/>
    <w:rsid w:val="001B56F1"/>
    <w:rsid w:val="001B5CB2"/>
    <w:rsid w:val="001B64B2"/>
    <w:rsid w:val="001B671A"/>
    <w:rsid w:val="001B676E"/>
    <w:rsid w:val="001B705B"/>
    <w:rsid w:val="001B731D"/>
    <w:rsid w:val="001B733B"/>
    <w:rsid w:val="001B7995"/>
    <w:rsid w:val="001B79D8"/>
    <w:rsid w:val="001C0331"/>
    <w:rsid w:val="001C1041"/>
    <w:rsid w:val="001C1419"/>
    <w:rsid w:val="001C20E2"/>
    <w:rsid w:val="001C2163"/>
    <w:rsid w:val="001C2594"/>
    <w:rsid w:val="001C2D0F"/>
    <w:rsid w:val="001C3989"/>
    <w:rsid w:val="001C3D0B"/>
    <w:rsid w:val="001C4A58"/>
    <w:rsid w:val="001C4E41"/>
    <w:rsid w:val="001C508C"/>
    <w:rsid w:val="001C5A85"/>
    <w:rsid w:val="001C5B53"/>
    <w:rsid w:val="001C5DD8"/>
    <w:rsid w:val="001C5FC7"/>
    <w:rsid w:val="001C6D5E"/>
    <w:rsid w:val="001C717E"/>
    <w:rsid w:val="001D0134"/>
    <w:rsid w:val="001D0458"/>
    <w:rsid w:val="001D0CB1"/>
    <w:rsid w:val="001D0DF8"/>
    <w:rsid w:val="001D18A0"/>
    <w:rsid w:val="001D191C"/>
    <w:rsid w:val="001D21E3"/>
    <w:rsid w:val="001D27CE"/>
    <w:rsid w:val="001D283D"/>
    <w:rsid w:val="001D2C31"/>
    <w:rsid w:val="001D3178"/>
    <w:rsid w:val="001D324D"/>
    <w:rsid w:val="001D3B92"/>
    <w:rsid w:val="001D3BD0"/>
    <w:rsid w:val="001D447B"/>
    <w:rsid w:val="001D476C"/>
    <w:rsid w:val="001D4AD2"/>
    <w:rsid w:val="001D4F3D"/>
    <w:rsid w:val="001D5AF1"/>
    <w:rsid w:val="001D60F1"/>
    <w:rsid w:val="001D7080"/>
    <w:rsid w:val="001D7746"/>
    <w:rsid w:val="001E0C45"/>
    <w:rsid w:val="001E0CE0"/>
    <w:rsid w:val="001E11C8"/>
    <w:rsid w:val="001E13D9"/>
    <w:rsid w:val="001E1D0C"/>
    <w:rsid w:val="001E1EC0"/>
    <w:rsid w:val="001E209A"/>
    <w:rsid w:val="001E25EF"/>
    <w:rsid w:val="001E2A04"/>
    <w:rsid w:val="001E3DD6"/>
    <w:rsid w:val="001E4841"/>
    <w:rsid w:val="001E4B14"/>
    <w:rsid w:val="001E4BEB"/>
    <w:rsid w:val="001E4EC8"/>
    <w:rsid w:val="001E5548"/>
    <w:rsid w:val="001E5DB7"/>
    <w:rsid w:val="001E64C9"/>
    <w:rsid w:val="001E7777"/>
    <w:rsid w:val="001E7E59"/>
    <w:rsid w:val="001E7F5D"/>
    <w:rsid w:val="001F0A8F"/>
    <w:rsid w:val="001F0C18"/>
    <w:rsid w:val="001F1145"/>
    <w:rsid w:val="001F1346"/>
    <w:rsid w:val="001F1451"/>
    <w:rsid w:val="001F2041"/>
    <w:rsid w:val="001F24CB"/>
    <w:rsid w:val="001F2D82"/>
    <w:rsid w:val="001F363C"/>
    <w:rsid w:val="001F38CB"/>
    <w:rsid w:val="001F3CE3"/>
    <w:rsid w:val="001F3FBF"/>
    <w:rsid w:val="001F4013"/>
    <w:rsid w:val="001F4ADF"/>
    <w:rsid w:val="001F4F8C"/>
    <w:rsid w:val="001F5CF6"/>
    <w:rsid w:val="001F6464"/>
    <w:rsid w:val="001F65EB"/>
    <w:rsid w:val="001F6983"/>
    <w:rsid w:val="001F7073"/>
    <w:rsid w:val="00200A14"/>
    <w:rsid w:val="00200FE2"/>
    <w:rsid w:val="0020102C"/>
    <w:rsid w:val="002015B5"/>
    <w:rsid w:val="00201C1D"/>
    <w:rsid w:val="0020292E"/>
    <w:rsid w:val="002029A5"/>
    <w:rsid w:val="00202A28"/>
    <w:rsid w:val="00202B8D"/>
    <w:rsid w:val="00202F86"/>
    <w:rsid w:val="002049D1"/>
    <w:rsid w:val="00204B46"/>
    <w:rsid w:val="00204BA5"/>
    <w:rsid w:val="002059A7"/>
    <w:rsid w:val="00205AFF"/>
    <w:rsid w:val="00206513"/>
    <w:rsid w:val="00206538"/>
    <w:rsid w:val="0020672B"/>
    <w:rsid w:val="0020698C"/>
    <w:rsid w:val="00206C80"/>
    <w:rsid w:val="00207284"/>
    <w:rsid w:val="002079A2"/>
    <w:rsid w:val="00207DF1"/>
    <w:rsid w:val="00210FC2"/>
    <w:rsid w:val="002115BA"/>
    <w:rsid w:val="00211AE1"/>
    <w:rsid w:val="00212219"/>
    <w:rsid w:val="002124C2"/>
    <w:rsid w:val="0021264A"/>
    <w:rsid w:val="0021329B"/>
    <w:rsid w:val="00213399"/>
    <w:rsid w:val="00213477"/>
    <w:rsid w:val="002136EF"/>
    <w:rsid w:val="002137C4"/>
    <w:rsid w:val="00213A1E"/>
    <w:rsid w:val="00213B59"/>
    <w:rsid w:val="002150F6"/>
    <w:rsid w:val="002155C9"/>
    <w:rsid w:val="00216243"/>
    <w:rsid w:val="00217437"/>
    <w:rsid w:val="002175AD"/>
    <w:rsid w:val="002175BA"/>
    <w:rsid w:val="0021769A"/>
    <w:rsid w:val="00220479"/>
    <w:rsid w:val="00220605"/>
    <w:rsid w:val="002206D6"/>
    <w:rsid w:val="002207D3"/>
    <w:rsid w:val="00220824"/>
    <w:rsid w:val="002218F8"/>
    <w:rsid w:val="00221F77"/>
    <w:rsid w:val="00222523"/>
    <w:rsid w:val="002227F0"/>
    <w:rsid w:val="002227F8"/>
    <w:rsid w:val="00222998"/>
    <w:rsid w:val="00222C8A"/>
    <w:rsid w:val="00222D4A"/>
    <w:rsid w:val="00222F1B"/>
    <w:rsid w:val="00223595"/>
    <w:rsid w:val="002238E3"/>
    <w:rsid w:val="00224A56"/>
    <w:rsid w:val="00224EF4"/>
    <w:rsid w:val="00225749"/>
    <w:rsid w:val="0022593D"/>
    <w:rsid w:val="002262F9"/>
    <w:rsid w:val="002263A8"/>
    <w:rsid w:val="00226EF7"/>
    <w:rsid w:val="00227DFC"/>
    <w:rsid w:val="0023033C"/>
    <w:rsid w:val="0023095C"/>
    <w:rsid w:val="00230BF2"/>
    <w:rsid w:val="00230C26"/>
    <w:rsid w:val="00231029"/>
    <w:rsid w:val="00231185"/>
    <w:rsid w:val="0023261F"/>
    <w:rsid w:val="00232A68"/>
    <w:rsid w:val="00232DED"/>
    <w:rsid w:val="002338B0"/>
    <w:rsid w:val="00234CFA"/>
    <w:rsid w:val="002350FD"/>
    <w:rsid w:val="002353A5"/>
    <w:rsid w:val="00236332"/>
    <w:rsid w:val="002363CA"/>
    <w:rsid w:val="002367D7"/>
    <w:rsid w:val="00237721"/>
    <w:rsid w:val="002378EC"/>
    <w:rsid w:val="00237A23"/>
    <w:rsid w:val="00237F8D"/>
    <w:rsid w:val="00240290"/>
    <w:rsid w:val="00240330"/>
    <w:rsid w:val="00240BC4"/>
    <w:rsid w:val="00240C03"/>
    <w:rsid w:val="00240E40"/>
    <w:rsid w:val="002410B6"/>
    <w:rsid w:val="00241886"/>
    <w:rsid w:val="002418A9"/>
    <w:rsid w:val="00241B21"/>
    <w:rsid w:val="002421A0"/>
    <w:rsid w:val="00242AE5"/>
    <w:rsid w:val="00242E1F"/>
    <w:rsid w:val="002432BB"/>
    <w:rsid w:val="002436A6"/>
    <w:rsid w:val="00243E0B"/>
    <w:rsid w:val="00244036"/>
    <w:rsid w:val="00244840"/>
    <w:rsid w:val="00244FCF"/>
    <w:rsid w:val="002450AF"/>
    <w:rsid w:val="00245800"/>
    <w:rsid w:val="00245891"/>
    <w:rsid w:val="00245B74"/>
    <w:rsid w:val="00245DE0"/>
    <w:rsid w:val="002460E1"/>
    <w:rsid w:val="002508E1"/>
    <w:rsid w:val="00250E34"/>
    <w:rsid w:val="00251160"/>
    <w:rsid w:val="0025173E"/>
    <w:rsid w:val="0025195A"/>
    <w:rsid w:val="00251A23"/>
    <w:rsid w:val="00252A52"/>
    <w:rsid w:val="00252F8E"/>
    <w:rsid w:val="00253DD3"/>
    <w:rsid w:val="00253FB5"/>
    <w:rsid w:val="002540FE"/>
    <w:rsid w:val="0025417B"/>
    <w:rsid w:val="002550D1"/>
    <w:rsid w:val="00256926"/>
    <w:rsid w:val="00256C58"/>
    <w:rsid w:val="00257525"/>
    <w:rsid w:val="00257AD1"/>
    <w:rsid w:val="00257B07"/>
    <w:rsid w:val="0026086C"/>
    <w:rsid w:val="00260E2D"/>
    <w:rsid w:val="00261339"/>
    <w:rsid w:val="0026155B"/>
    <w:rsid w:val="002618BC"/>
    <w:rsid w:val="00261BA4"/>
    <w:rsid w:val="00262609"/>
    <w:rsid w:val="002628C7"/>
    <w:rsid w:val="00262D6E"/>
    <w:rsid w:val="002637F9"/>
    <w:rsid w:val="002638B2"/>
    <w:rsid w:val="00263956"/>
    <w:rsid w:val="00263E38"/>
    <w:rsid w:val="0026464F"/>
    <w:rsid w:val="00264EC7"/>
    <w:rsid w:val="00265005"/>
    <w:rsid w:val="00265536"/>
    <w:rsid w:val="00267114"/>
    <w:rsid w:val="00267389"/>
    <w:rsid w:val="00267608"/>
    <w:rsid w:val="0027093E"/>
    <w:rsid w:val="00270A84"/>
    <w:rsid w:val="00270B38"/>
    <w:rsid w:val="00270BA5"/>
    <w:rsid w:val="00270FA1"/>
    <w:rsid w:val="002710C6"/>
    <w:rsid w:val="00271BB6"/>
    <w:rsid w:val="00271C19"/>
    <w:rsid w:val="00271E4F"/>
    <w:rsid w:val="0027205E"/>
    <w:rsid w:val="0027216F"/>
    <w:rsid w:val="002728D6"/>
    <w:rsid w:val="00272B0F"/>
    <w:rsid w:val="00272F01"/>
    <w:rsid w:val="002736A0"/>
    <w:rsid w:val="002742D2"/>
    <w:rsid w:val="002744BC"/>
    <w:rsid w:val="0027462F"/>
    <w:rsid w:val="00274A17"/>
    <w:rsid w:val="00274F3F"/>
    <w:rsid w:val="002753E5"/>
    <w:rsid w:val="00276A18"/>
    <w:rsid w:val="00280349"/>
    <w:rsid w:val="002803B3"/>
    <w:rsid w:val="002806DD"/>
    <w:rsid w:val="002809C9"/>
    <w:rsid w:val="00280A8A"/>
    <w:rsid w:val="00280BA4"/>
    <w:rsid w:val="0028285B"/>
    <w:rsid w:val="00282D10"/>
    <w:rsid w:val="00282D97"/>
    <w:rsid w:val="00282E35"/>
    <w:rsid w:val="0028398E"/>
    <w:rsid w:val="00283EB3"/>
    <w:rsid w:val="002842C8"/>
    <w:rsid w:val="00284FA5"/>
    <w:rsid w:val="002854F2"/>
    <w:rsid w:val="002857F7"/>
    <w:rsid w:val="002862B3"/>
    <w:rsid w:val="00286B3A"/>
    <w:rsid w:val="00286DBC"/>
    <w:rsid w:val="00287E29"/>
    <w:rsid w:val="002900BD"/>
    <w:rsid w:val="00290B5C"/>
    <w:rsid w:val="00290DB0"/>
    <w:rsid w:val="00291F7E"/>
    <w:rsid w:val="00292352"/>
    <w:rsid w:val="00292851"/>
    <w:rsid w:val="0029285B"/>
    <w:rsid w:val="002932F6"/>
    <w:rsid w:val="00293481"/>
    <w:rsid w:val="00293878"/>
    <w:rsid w:val="00293A65"/>
    <w:rsid w:val="00293B44"/>
    <w:rsid w:val="00293C31"/>
    <w:rsid w:val="00293D58"/>
    <w:rsid w:val="00293D76"/>
    <w:rsid w:val="00294120"/>
    <w:rsid w:val="00294B96"/>
    <w:rsid w:val="0029600D"/>
    <w:rsid w:val="00296177"/>
    <w:rsid w:val="002964F9"/>
    <w:rsid w:val="00297928"/>
    <w:rsid w:val="002A0B5A"/>
    <w:rsid w:val="002A0BF2"/>
    <w:rsid w:val="002A0D8B"/>
    <w:rsid w:val="002A1634"/>
    <w:rsid w:val="002A16CC"/>
    <w:rsid w:val="002A1D9B"/>
    <w:rsid w:val="002A220F"/>
    <w:rsid w:val="002A2320"/>
    <w:rsid w:val="002A2769"/>
    <w:rsid w:val="002A341A"/>
    <w:rsid w:val="002A3514"/>
    <w:rsid w:val="002A47E0"/>
    <w:rsid w:val="002A547A"/>
    <w:rsid w:val="002A564F"/>
    <w:rsid w:val="002A571F"/>
    <w:rsid w:val="002A5843"/>
    <w:rsid w:val="002A5AD3"/>
    <w:rsid w:val="002A5BC3"/>
    <w:rsid w:val="002A6399"/>
    <w:rsid w:val="002A641D"/>
    <w:rsid w:val="002A6425"/>
    <w:rsid w:val="002A648D"/>
    <w:rsid w:val="002A6CCA"/>
    <w:rsid w:val="002A6E65"/>
    <w:rsid w:val="002A70C6"/>
    <w:rsid w:val="002A74F8"/>
    <w:rsid w:val="002A7BE6"/>
    <w:rsid w:val="002B00EF"/>
    <w:rsid w:val="002B0149"/>
    <w:rsid w:val="002B05F1"/>
    <w:rsid w:val="002B0749"/>
    <w:rsid w:val="002B1C7D"/>
    <w:rsid w:val="002B1D06"/>
    <w:rsid w:val="002B1D4C"/>
    <w:rsid w:val="002B27BD"/>
    <w:rsid w:val="002B368D"/>
    <w:rsid w:val="002B3AD2"/>
    <w:rsid w:val="002B3DBF"/>
    <w:rsid w:val="002B4AAA"/>
    <w:rsid w:val="002B4D2E"/>
    <w:rsid w:val="002B5173"/>
    <w:rsid w:val="002B5499"/>
    <w:rsid w:val="002B6F15"/>
    <w:rsid w:val="002B761C"/>
    <w:rsid w:val="002B7947"/>
    <w:rsid w:val="002C01A6"/>
    <w:rsid w:val="002C07F7"/>
    <w:rsid w:val="002C0871"/>
    <w:rsid w:val="002C090B"/>
    <w:rsid w:val="002C0FBF"/>
    <w:rsid w:val="002C1101"/>
    <w:rsid w:val="002C113D"/>
    <w:rsid w:val="002C11CB"/>
    <w:rsid w:val="002C15F3"/>
    <w:rsid w:val="002C16B4"/>
    <w:rsid w:val="002C1E10"/>
    <w:rsid w:val="002C1F34"/>
    <w:rsid w:val="002C2689"/>
    <w:rsid w:val="002C26A0"/>
    <w:rsid w:val="002C37BB"/>
    <w:rsid w:val="002C3876"/>
    <w:rsid w:val="002C45D6"/>
    <w:rsid w:val="002C51C6"/>
    <w:rsid w:val="002C57AB"/>
    <w:rsid w:val="002C5E9A"/>
    <w:rsid w:val="002C5FFC"/>
    <w:rsid w:val="002C65B8"/>
    <w:rsid w:val="002C6901"/>
    <w:rsid w:val="002C749A"/>
    <w:rsid w:val="002C798C"/>
    <w:rsid w:val="002C7E31"/>
    <w:rsid w:val="002D053E"/>
    <w:rsid w:val="002D0A3F"/>
    <w:rsid w:val="002D133A"/>
    <w:rsid w:val="002D146D"/>
    <w:rsid w:val="002D29C5"/>
    <w:rsid w:val="002D38F8"/>
    <w:rsid w:val="002D3B6C"/>
    <w:rsid w:val="002D4171"/>
    <w:rsid w:val="002D4EFB"/>
    <w:rsid w:val="002D5ACB"/>
    <w:rsid w:val="002D6058"/>
    <w:rsid w:val="002D67A7"/>
    <w:rsid w:val="002D6E05"/>
    <w:rsid w:val="002D7942"/>
    <w:rsid w:val="002D797B"/>
    <w:rsid w:val="002E023A"/>
    <w:rsid w:val="002E04FE"/>
    <w:rsid w:val="002E0C21"/>
    <w:rsid w:val="002E0D5A"/>
    <w:rsid w:val="002E0DCE"/>
    <w:rsid w:val="002E0FCB"/>
    <w:rsid w:val="002E19DC"/>
    <w:rsid w:val="002E1B01"/>
    <w:rsid w:val="002E21DC"/>
    <w:rsid w:val="002E2665"/>
    <w:rsid w:val="002E27E5"/>
    <w:rsid w:val="002E2942"/>
    <w:rsid w:val="002E29BD"/>
    <w:rsid w:val="002E2B00"/>
    <w:rsid w:val="002E2EBA"/>
    <w:rsid w:val="002E3396"/>
    <w:rsid w:val="002E3832"/>
    <w:rsid w:val="002E4514"/>
    <w:rsid w:val="002E471D"/>
    <w:rsid w:val="002E5598"/>
    <w:rsid w:val="002E5B2B"/>
    <w:rsid w:val="002E6CFB"/>
    <w:rsid w:val="002E725B"/>
    <w:rsid w:val="002E7506"/>
    <w:rsid w:val="002E7855"/>
    <w:rsid w:val="002F055B"/>
    <w:rsid w:val="002F0F84"/>
    <w:rsid w:val="002F1093"/>
    <w:rsid w:val="002F1104"/>
    <w:rsid w:val="002F1F0E"/>
    <w:rsid w:val="002F2027"/>
    <w:rsid w:val="002F2552"/>
    <w:rsid w:val="002F2603"/>
    <w:rsid w:val="002F2882"/>
    <w:rsid w:val="002F2FFD"/>
    <w:rsid w:val="002F30CC"/>
    <w:rsid w:val="002F3204"/>
    <w:rsid w:val="002F34E7"/>
    <w:rsid w:val="002F355B"/>
    <w:rsid w:val="002F3B64"/>
    <w:rsid w:val="002F4362"/>
    <w:rsid w:val="002F5AB4"/>
    <w:rsid w:val="002F5C25"/>
    <w:rsid w:val="002F6056"/>
    <w:rsid w:val="002F60C7"/>
    <w:rsid w:val="002F6206"/>
    <w:rsid w:val="002F6422"/>
    <w:rsid w:val="002F6ACF"/>
    <w:rsid w:val="002F74C1"/>
    <w:rsid w:val="002F7550"/>
    <w:rsid w:val="003002BE"/>
    <w:rsid w:val="0030031C"/>
    <w:rsid w:val="0030072E"/>
    <w:rsid w:val="003012BD"/>
    <w:rsid w:val="00301376"/>
    <w:rsid w:val="00301596"/>
    <w:rsid w:val="003016B8"/>
    <w:rsid w:val="00303CAC"/>
    <w:rsid w:val="00303E85"/>
    <w:rsid w:val="0030401F"/>
    <w:rsid w:val="0030621A"/>
    <w:rsid w:val="00306374"/>
    <w:rsid w:val="0030696B"/>
    <w:rsid w:val="00307052"/>
    <w:rsid w:val="0030737B"/>
    <w:rsid w:val="003079EF"/>
    <w:rsid w:val="00307FD2"/>
    <w:rsid w:val="00311E5A"/>
    <w:rsid w:val="0031242D"/>
    <w:rsid w:val="00312F52"/>
    <w:rsid w:val="003136DF"/>
    <w:rsid w:val="00314EEF"/>
    <w:rsid w:val="00315599"/>
    <w:rsid w:val="003155D5"/>
    <w:rsid w:val="003161FB"/>
    <w:rsid w:val="00316760"/>
    <w:rsid w:val="00316F41"/>
    <w:rsid w:val="0031702B"/>
    <w:rsid w:val="00317CE0"/>
    <w:rsid w:val="003204A1"/>
    <w:rsid w:val="00320563"/>
    <w:rsid w:val="0032269A"/>
    <w:rsid w:val="003227AC"/>
    <w:rsid w:val="00323270"/>
    <w:rsid w:val="00323B2E"/>
    <w:rsid w:val="00323CAC"/>
    <w:rsid w:val="00323DE2"/>
    <w:rsid w:val="003247F2"/>
    <w:rsid w:val="00324DCC"/>
    <w:rsid w:val="00325285"/>
    <w:rsid w:val="003255BA"/>
    <w:rsid w:val="003255FB"/>
    <w:rsid w:val="003256E7"/>
    <w:rsid w:val="00325C0D"/>
    <w:rsid w:val="00325C26"/>
    <w:rsid w:val="00325FF4"/>
    <w:rsid w:val="0032655D"/>
    <w:rsid w:val="003267E3"/>
    <w:rsid w:val="00326ADB"/>
    <w:rsid w:val="00326EE9"/>
    <w:rsid w:val="00327C25"/>
    <w:rsid w:val="0033109B"/>
    <w:rsid w:val="00331117"/>
    <w:rsid w:val="003311F4"/>
    <w:rsid w:val="0033123E"/>
    <w:rsid w:val="00331724"/>
    <w:rsid w:val="00331972"/>
    <w:rsid w:val="00332163"/>
    <w:rsid w:val="00332168"/>
    <w:rsid w:val="003326C1"/>
    <w:rsid w:val="00332FEB"/>
    <w:rsid w:val="00333190"/>
    <w:rsid w:val="00333696"/>
    <w:rsid w:val="003340C0"/>
    <w:rsid w:val="00334C88"/>
    <w:rsid w:val="00334CDB"/>
    <w:rsid w:val="00334E83"/>
    <w:rsid w:val="00336364"/>
    <w:rsid w:val="00336CCB"/>
    <w:rsid w:val="003371A8"/>
    <w:rsid w:val="003371D9"/>
    <w:rsid w:val="0034026E"/>
    <w:rsid w:val="003402A7"/>
    <w:rsid w:val="003408AF"/>
    <w:rsid w:val="00340AB2"/>
    <w:rsid w:val="00340E2E"/>
    <w:rsid w:val="003414A8"/>
    <w:rsid w:val="00341DBA"/>
    <w:rsid w:val="00342035"/>
    <w:rsid w:val="0034296C"/>
    <w:rsid w:val="00342998"/>
    <w:rsid w:val="00342ABA"/>
    <w:rsid w:val="00343962"/>
    <w:rsid w:val="00343C4A"/>
    <w:rsid w:val="003451C9"/>
    <w:rsid w:val="003454F2"/>
    <w:rsid w:val="0034566C"/>
    <w:rsid w:val="00347A7A"/>
    <w:rsid w:val="0035044C"/>
    <w:rsid w:val="0035069F"/>
    <w:rsid w:val="0035071A"/>
    <w:rsid w:val="0035161D"/>
    <w:rsid w:val="00351ECA"/>
    <w:rsid w:val="003520A9"/>
    <w:rsid w:val="0035239C"/>
    <w:rsid w:val="00352696"/>
    <w:rsid w:val="00353731"/>
    <w:rsid w:val="00353AD5"/>
    <w:rsid w:val="00353D24"/>
    <w:rsid w:val="003544AA"/>
    <w:rsid w:val="0035483A"/>
    <w:rsid w:val="00354962"/>
    <w:rsid w:val="003558E5"/>
    <w:rsid w:val="00356719"/>
    <w:rsid w:val="00356EF6"/>
    <w:rsid w:val="00356FA0"/>
    <w:rsid w:val="00357022"/>
    <w:rsid w:val="00357A3E"/>
    <w:rsid w:val="003607AE"/>
    <w:rsid w:val="00360A79"/>
    <w:rsid w:val="0036106A"/>
    <w:rsid w:val="00361AC9"/>
    <w:rsid w:val="00361CDD"/>
    <w:rsid w:val="003621FD"/>
    <w:rsid w:val="00362C10"/>
    <w:rsid w:val="00362DBE"/>
    <w:rsid w:val="00362DC0"/>
    <w:rsid w:val="00363583"/>
    <w:rsid w:val="003635A9"/>
    <w:rsid w:val="0036424C"/>
    <w:rsid w:val="00364C07"/>
    <w:rsid w:val="00364DC9"/>
    <w:rsid w:val="00365191"/>
    <w:rsid w:val="0036560F"/>
    <w:rsid w:val="00365AC4"/>
    <w:rsid w:val="0036637D"/>
    <w:rsid w:val="00366D85"/>
    <w:rsid w:val="003674D3"/>
    <w:rsid w:val="00367604"/>
    <w:rsid w:val="00367DF1"/>
    <w:rsid w:val="003701EE"/>
    <w:rsid w:val="003703F2"/>
    <w:rsid w:val="00370489"/>
    <w:rsid w:val="003710C6"/>
    <w:rsid w:val="003716D8"/>
    <w:rsid w:val="0037202B"/>
    <w:rsid w:val="003721B3"/>
    <w:rsid w:val="00372467"/>
    <w:rsid w:val="003729D1"/>
    <w:rsid w:val="00372AA1"/>
    <w:rsid w:val="003731B1"/>
    <w:rsid w:val="00373476"/>
    <w:rsid w:val="003734D2"/>
    <w:rsid w:val="00373ACF"/>
    <w:rsid w:val="00373E58"/>
    <w:rsid w:val="00374A52"/>
    <w:rsid w:val="00374DFA"/>
    <w:rsid w:val="00374E7D"/>
    <w:rsid w:val="003754FC"/>
    <w:rsid w:val="003758E3"/>
    <w:rsid w:val="00375AC7"/>
    <w:rsid w:val="0037615E"/>
    <w:rsid w:val="0037640C"/>
    <w:rsid w:val="00376B55"/>
    <w:rsid w:val="003777F5"/>
    <w:rsid w:val="0037789E"/>
    <w:rsid w:val="00377C3C"/>
    <w:rsid w:val="00377D36"/>
    <w:rsid w:val="0038003A"/>
    <w:rsid w:val="00380276"/>
    <w:rsid w:val="0038034E"/>
    <w:rsid w:val="00380A34"/>
    <w:rsid w:val="00380D3D"/>
    <w:rsid w:val="003810D1"/>
    <w:rsid w:val="00381502"/>
    <w:rsid w:val="0038252C"/>
    <w:rsid w:val="003825F6"/>
    <w:rsid w:val="00382CB4"/>
    <w:rsid w:val="00383A5C"/>
    <w:rsid w:val="0038414E"/>
    <w:rsid w:val="00384695"/>
    <w:rsid w:val="00385313"/>
    <w:rsid w:val="003856E1"/>
    <w:rsid w:val="003868E6"/>
    <w:rsid w:val="00386EBD"/>
    <w:rsid w:val="003870A3"/>
    <w:rsid w:val="003872FC"/>
    <w:rsid w:val="00387FC9"/>
    <w:rsid w:val="0039084C"/>
    <w:rsid w:val="00390968"/>
    <w:rsid w:val="00391544"/>
    <w:rsid w:val="003916DF"/>
    <w:rsid w:val="0039175A"/>
    <w:rsid w:val="00391ADD"/>
    <w:rsid w:val="00391B9E"/>
    <w:rsid w:val="00391C8E"/>
    <w:rsid w:val="003921D4"/>
    <w:rsid w:val="003925EA"/>
    <w:rsid w:val="00392A45"/>
    <w:rsid w:val="00392E49"/>
    <w:rsid w:val="00392F18"/>
    <w:rsid w:val="00393257"/>
    <w:rsid w:val="003934A8"/>
    <w:rsid w:val="00394567"/>
    <w:rsid w:val="00395816"/>
    <w:rsid w:val="003970AB"/>
    <w:rsid w:val="00397688"/>
    <w:rsid w:val="00397EDF"/>
    <w:rsid w:val="00397F26"/>
    <w:rsid w:val="003A0150"/>
    <w:rsid w:val="003A0447"/>
    <w:rsid w:val="003A0A8F"/>
    <w:rsid w:val="003A13E9"/>
    <w:rsid w:val="003A2023"/>
    <w:rsid w:val="003A26BD"/>
    <w:rsid w:val="003A2C33"/>
    <w:rsid w:val="003A312D"/>
    <w:rsid w:val="003A349C"/>
    <w:rsid w:val="003A38D2"/>
    <w:rsid w:val="003A3982"/>
    <w:rsid w:val="003A3AE2"/>
    <w:rsid w:val="003A4370"/>
    <w:rsid w:val="003A459C"/>
    <w:rsid w:val="003A4D39"/>
    <w:rsid w:val="003A4E07"/>
    <w:rsid w:val="003A53EB"/>
    <w:rsid w:val="003A5698"/>
    <w:rsid w:val="003A68B2"/>
    <w:rsid w:val="003A745E"/>
    <w:rsid w:val="003A75AB"/>
    <w:rsid w:val="003A7BD5"/>
    <w:rsid w:val="003B043A"/>
    <w:rsid w:val="003B061F"/>
    <w:rsid w:val="003B180E"/>
    <w:rsid w:val="003B1CB7"/>
    <w:rsid w:val="003B1D1E"/>
    <w:rsid w:val="003B1E75"/>
    <w:rsid w:val="003B25B0"/>
    <w:rsid w:val="003B26FD"/>
    <w:rsid w:val="003B2A9C"/>
    <w:rsid w:val="003B2CAA"/>
    <w:rsid w:val="003B2E31"/>
    <w:rsid w:val="003B30ED"/>
    <w:rsid w:val="003B34CE"/>
    <w:rsid w:val="003B40B6"/>
    <w:rsid w:val="003B4250"/>
    <w:rsid w:val="003B42EA"/>
    <w:rsid w:val="003B450E"/>
    <w:rsid w:val="003B4595"/>
    <w:rsid w:val="003B4862"/>
    <w:rsid w:val="003B4A2D"/>
    <w:rsid w:val="003B4EFD"/>
    <w:rsid w:val="003B57E2"/>
    <w:rsid w:val="003B642C"/>
    <w:rsid w:val="003B66BE"/>
    <w:rsid w:val="003B7060"/>
    <w:rsid w:val="003C03EF"/>
    <w:rsid w:val="003C23A9"/>
    <w:rsid w:val="003C31E3"/>
    <w:rsid w:val="003C3622"/>
    <w:rsid w:val="003C3665"/>
    <w:rsid w:val="003C385A"/>
    <w:rsid w:val="003C3E3C"/>
    <w:rsid w:val="003C403E"/>
    <w:rsid w:val="003C4833"/>
    <w:rsid w:val="003C4F90"/>
    <w:rsid w:val="003C55FE"/>
    <w:rsid w:val="003C5985"/>
    <w:rsid w:val="003C5BA8"/>
    <w:rsid w:val="003C5CC6"/>
    <w:rsid w:val="003C5D87"/>
    <w:rsid w:val="003C5DE5"/>
    <w:rsid w:val="003C5E7E"/>
    <w:rsid w:val="003C6124"/>
    <w:rsid w:val="003C62D8"/>
    <w:rsid w:val="003C7136"/>
    <w:rsid w:val="003C7C01"/>
    <w:rsid w:val="003C7D96"/>
    <w:rsid w:val="003D09D1"/>
    <w:rsid w:val="003D17ED"/>
    <w:rsid w:val="003D200A"/>
    <w:rsid w:val="003D2125"/>
    <w:rsid w:val="003D2CF2"/>
    <w:rsid w:val="003D3C42"/>
    <w:rsid w:val="003D3DB2"/>
    <w:rsid w:val="003D407B"/>
    <w:rsid w:val="003D4A35"/>
    <w:rsid w:val="003D4A75"/>
    <w:rsid w:val="003D4D5D"/>
    <w:rsid w:val="003D51FB"/>
    <w:rsid w:val="003D551C"/>
    <w:rsid w:val="003D5553"/>
    <w:rsid w:val="003D60E0"/>
    <w:rsid w:val="003D6FE7"/>
    <w:rsid w:val="003D7E09"/>
    <w:rsid w:val="003E01BA"/>
    <w:rsid w:val="003E034F"/>
    <w:rsid w:val="003E06F1"/>
    <w:rsid w:val="003E07A0"/>
    <w:rsid w:val="003E120F"/>
    <w:rsid w:val="003E1484"/>
    <w:rsid w:val="003E216F"/>
    <w:rsid w:val="003E257C"/>
    <w:rsid w:val="003E367E"/>
    <w:rsid w:val="003E3756"/>
    <w:rsid w:val="003E38F9"/>
    <w:rsid w:val="003E4E89"/>
    <w:rsid w:val="003E5AD1"/>
    <w:rsid w:val="003E5D1D"/>
    <w:rsid w:val="003E60A7"/>
    <w:rsid w:val="003E71B1"/>
    <w:rsid w:val="003E7A4E"/>
    <w:rsid w:val="003E7AB7"/>
    <w:rsid w:val="003E7ACF"/>
    <w:rsid w:val="003F0007"/>
    <w:rsid w:val="003F076D"/>
    <w:rsid w:val="003F0CFE"/>
    <w:rsid w:val="003F0D72"/>
    <w:rsid w:val="003F140C"/>
    <w:rsid w:val="003F14E6"/>
    <w:rsid w:val="003F1931"/>
    <w:rsid w:val="003F1F40"/>
    <w:rsid w:val="003F390D"/>
    <w:rsid w:val="003F3E55"/>
    <w:rsid w:val="003F4016"/>
    <w:rsid w:val="003F4689"/>
    <w:rsid w:val="003F54C4"/>
    <w:rsid w:val="003F6CFD"/>
    <w:rsid w:val="00400455"/>
    <w:rsid w:val="00400966"/>
    <w:rsid w:val="00400AB0"/>
    <w:rsid w:val="004011CC"/>
    <w:rsid w:val="0040137E"/>
    <w:rsid w:val="00401E0B"/>
    <w:rsid w:val="0040286A"/>
    <w:rsid w:val="004028DD"/>
    <w:rsid w:val="00402CB9"/>
    <w:rsid w:val="004033C9"/>
    <w:rsid w:val="004035C8"/>
    <w:rsid w:val="004037C2"/>
    <w:rsid w:val="00403815"/>
    <w:rsid w:val="0040386D"/>
    <w:rsid w:val="00403C63"/>
    <w:rsid w:val="00404637"/>
    <w:rsid w:val="004051A9"/>
    <w:rsid w:val="00405B1A"/>
    <w:rsid w:val="00405D00"/>
    <w:rsid w:val="0040709E"/>
    <w:rsid w:val="00407ECE"/>
    <w:rsid w:val="004101A6"/>
    <w:rsid w:val="0041085A"/>
    <w:rsid w:val="00410E62"/>
    <w:rsid w:val="00411235"/>
    <w:rsid w:val="004119BD"/>
    <w:rsid w:val="004122DF"/>
    <w:rsid w:val="00412491"/>
    <w:rsid w:val="004126B7"/>
    <w:rsid w:val="00413A89"/>
    <w:rsid w:val="0041447D"/>
    <w:rsid w:val="00414B9F"/>
    <w:rsid w:val="00414CC1"/>
    <w:rsid w:val="00415626"/>
    <w:rsid w:val="004166C0"/>
    <w:rsid w:val="004166CD"/>
    <w:rsid w:val="00416868"/>
    <w:rsid w:val="00416882"/>
    <w:rsid w:val="00417A4F"/>
    <w:rsid w:val="00417DF6"/>
    <w:rsid w:val="00420775"/>
    <w:rsid w:val="0042121C"/>
    <w:rsid w:val="0042124B"/>
    <w:rsid w:val="004212AB"/>
    <w:rsid w:val="004213DB"/>
    <w:rsid w:val="004216B7"/>
    <w:rsid w:val="0042192E"/>
    <w:rsid w:val="00421EEC"/>
    <w:rsid w:val="004224C3"/>
    <w:rsid w:val="00422516"/>
    <w:rsid w:val="00422839"/>
    <w:rsid w:val="00422A15"/>
    <w:rsid w:val="00422F3C"/>
    <w:rsid w:val="00423119"/>
    <w:rsid w:val="004236E6"/>
    <w:rsid w:val="00423D42"/>
    <w:rsid w:val="0042440C"/>
    <w:rsid w:val="004248B6"/>
    <w:rsid w:val="00425FA5"/>
    <w:rsid w:val="00426719"/>
    <w:rsid w:val="00426B31"/>
    <w:rsid w:val="00427385"/>
    <w:rsid w:val="004274FF"/>
    <w:rsid w:val="00427BE3"/>
    <w:rsid w:val="00427F41"/>
    <w:rsid w:val="00427F79"/>
    <w:rsid w:val="00427FBB"/>
    <w:rsid w:val="004304ED"/>
    <w:rsid w:val="00430C89"/>
    <w:rsid w:val="00430DC1"/>
    <w:rsid w:val="00431E2D"/>
    <w:rsid w:val="00432034"/>
    <w:rsid w:val="00433B9A"/>
    <w:rsid w:val="0043421D"/>
    <w:rsid w:val="004342A5"/>
    <w:rsid w:val="00435818"/>
    <w:rsid w:val="00436D40"/>
    <w:rsid w:val="00436DD9"/>
    <w:rsid w:val="00436E0A"/>
    <w:rsid w:val="004375C6"/>
    <w:rsid w:val="00437858"/>
    <w:rsid w:val="00440677"/>
    <w:rsid w:val="004407F8"/>
    <w:rsid w:val="0044081C"/>
    <w:rsid w:val="00440D55"/>
    <w:rsid w:val="004420E5"/>
    <w:rsid w:val="00442D0F"/>
    <w:rsid w:val="00442E2C"/>
    <w:rsid w:val="00443DC5"/>
    <w:rsid w:val="0044444C"/>
    <w:rsid w:val="00444CEA"/>
    <w:rsid w:val="00444CFA"/>
    <w:rsid w:val="0044561C"/>
    <w:rsid w:val="00445AA4"/>
    <w:rsid w:val="004469BA"/>
    <w:rsid w:val="004470A0"/>
    <w:rsid w:val="0044731E"/>
    <w:rsid w:val="00450070"/>
    <w:rsid w:val="00451037"/>
    <w:rsid w:val="004515B3"/>
    <w:rsid w:val="0045160F"/>
    <w:rsid w:val="004516C7"/>
    <w:rsid w:val="004518DD"/>
    <w:rsid w:val="00451EA0"/>
    <w:rsid w:val="004520CB"/>
    <w:rsid w:val="0045211E"/>
    <w:rsid w:val="00452639"/>
    <w:rsid w:val="00452F38"/>
    <w:rsid w:val="00453006"/>
    <w:rsid w:val="0045300E"/>
    <w:rsid w:val="004531EF"/>
    <w:rsid w:val="004540D9"/>
    <w:rsid w:val="0045436C"/>
    <w:rsid w:val="0045456A"/>
    <w:rsid w:val="00454BE5"/>
    <w:rsid w:val="00454F30"/>
    <w:rsid w:val="00455846"/>
    <w:rsid w:val="00455D89"/>
    <w:rsid w:val="004563F6"/>
    <w:rsid w:val="004564D2"/>
    <w:rsid w:val="00456848"/>
    <w:rsid w:val="00456C8B"/>
    <w:rsid w:val="00457467"/>
    <w:rsid w:val="00457D45"/>
    <w:rsid w:val="00457F39"/>
    <w:rsid w:val="00457FBE"/>
    <w:rsid w:val="004606F8"/>
    <w:rsid w:val="00460A26"/>
    <w:rsid w:val="004613BB"/>
    <w:rsid w:val="00461B6B"/>
    <w:rsid w:val="0046225B"/>
    <w:rsid w:val="00463766"/>
    <w:rsid w:val="00463E13"/>
    <w:rsid w:val="0046423D"/>
    <w:rsid w:val="004643FF"/>
    <w:rsid w:val="004644EA"/>
    <w:rsid w:val="004652E1"/>
    <w:rsid w:val="004656EA"/>
    <w:rsid w:val="00467207"/>
    <w:rsid w:val="004673A6"/>
    <w:rsid w:val="00467D78"/>
    <w:rsid w:val="004707CD"/>
    <w:rsid w:val="00470EA8"/>
    <w:rsid w:val="004713D3"/>
    <w:rsid w:val="00471E27"/>
    <w:rsid w:val="004721E6"/>
    <w:rsid w:val="00472395"/>
    <w:rsid w:val="00472700"/>
    <w:rsid w:val="00472A02"/>
    <w:rsid w:val="004734F9"/>
    <w:rsid w:val="004737A6"/>
    <w:rsid w:val="004748FE"/>
    <w:rsid w:val="00474E4F"/>
    <w:rsid w:val="00475204"/>
    <w:rsid w:val="00475263"/>
    <w:rsid w:val="004758A7"/>
    <w:rsid w:val="004761CD"/>
    <w:rsid w:val="00476B0B"/>
    <w:rsid w:val="0047770F"/>
    <w:rsid w:val="00481EA0"/>
    <w:rsid w:val="00481EDD"/>
    <w:rsid w:val="004824A8"/>
    <w:rsid w:val="00483012"/>
    <w:rsid w:val="00483A91"/>
    <w:rsid w:val="004843B1"/>
    <w:rsid w:val="0048486C"/>
    <w:rsid w:val="00484DEC"/>
    <w:rsid w:val="00484F28"/>
    <w:rsid w:val="00485330"/>
    <w:rsid w:val="00485356"/>
    <w:rsid w:val="00485680"/>
    <w:rsid w:val="004859F9"/>
    <w:rsid w:val="00485F1D"/>
    <w:rsid w:val="00486724"/>
    <w:rsid w:val="0048672E"/>
    <w:rsid w:val="00486849"/>
    <w:rsid w:val="00486DA6"/>
    <w:rsid w:val="00487545"/>
    <w:rsid w:val="00487C81"/>
    <w:rsid w:val="004907AF"/>
    <w:rsid w:val="00490C87"/>
    <w:rsid w:val="00491241"/>
    <w:rsid w:val="004914D6"/>
    <w:rsid w:val="00491A39"/>
    <w:rsid w:val="00491B6A"/>
    <w:rsid w:val="00492535"/>
    <w:rsid w:val="00492D42"/>
    <w:rsid w:val="004938AE"/>
    <w:rsid w:val="00493974"/>
    <w:rsid w:val="004939E7"/>
    <w:rsid w:val="00495869"/>
    <w:rsid w:val="00495F04"/>
    <w:rsid w:val="004965DD"/>
    <w:rsid w:val="00496825"/>
    <w:rsid w:val="00496FED"/>
    <w:rsid w:val="004971A4"/>
    <w:rsid w:val="004973AE"/>
    <w:rsid w:val="00497481"/>
    <w:rsid w:val="004A00A2"/>
    <w:rsid w:val="004A021B"/>
    <w:rsid w:val="004A0D23"/>
    <w:rsid w:val="004A0E31"/>
    <w:rsid w:val="004A0F4B"/>
    <w:rsid w:val="004A1999"/>
    <w:rsid w:val="004A1C2D"/>
    <w:rsid w:val="004A1C86"/>
    <w:rsid w:val="004A1F1D"/>
    <w:rsid w:val="004A29A5"/>
    <w:rsid w:val="004A2B45"/>
    <w:rsid w:val="004A2C6E"/>
    <w:rsid w:val="004A34B1"/>
    <w:rsid w:val="004A4888"/>
    <w:rsid w:val="004A4D05"/>
    <w:rsid w:val="004A4D86"/>
    <w:rsid w:val="004A56A0"/>
    <w:rsid w:val="004A57E7"/>
    <w:rsid w:val="004A5FF2"/>
    <w:rsid w:val="004A663D"/>
    <w:rsid w:val="004A68DE"/>
    <w:rsid w:val="004B03C6"/>
    <w:rsid w:val="004B0ABB"/>
    <w:rsid w:val="004B0D35"/>
    <w:rsid w:val="004B0F8D"/>
    <w:rsid w:val="004B1285"/>
    <w:rsid w:val="004B28DB"/>
    <w:rsid w:val="004B3880"/>
    <w:rsid w:val="004B3DDD"/>
    <w:rsid w:val="004B408A"/>
    <w:rsid w:val="004B454E"/>
    <w:rsid w:val="004B583A"/>
    <w:rsid w:val="004B6B4F"/>
    <w:rsid w:val="004C0176"/>
    <w:rsid w:val="004C01B8"/>
    <w:rsid w:val="004C0344"/>
    <w:rsid w:val="004C0710"/>
    <w:rsid w:val="004C08B3"/>
    <w:rsid w:val="004C0D09"/>
    <w:rsid w:val="004C1012"/>
    <w:rsid w:val="004C2091"/>
    <w:rsid w:val="004C2173"/>
    <w:rsid w:val="004C22F0"/>
    <w:rsid w:val="004C29C0"/>
    <w:rsid w:val="004C2A2C"/>
    <w:rsid w:val="004C2F87"/>
    <w:rsid w:val="004C33E4"/>
    <w:rsid w:val="004C348F"/>
    <w:rsid w:val="004C36FA"/>
    <w:rsid w:val="004C36FF"/>
    <w:rsid w:val="004C3A3F"/>
    <w:rsid w:val="004C3C50"/>
    <w:rsid w:val="004C3DA8"/>
    <w:rsid w:val="004C40E8"/>
    <w:rsid w:val="004C41CE"/>
    <w:rsid w:val="004C4250"/>
    <w:rsid w:val="004C5CB2"/>
    <w:rsid w:val="004C6EFE"/>
    <w:rsid w:val="004C7001"/>
    <w:rsid w:val="004C73C9"/>
    <w:rsid w:val="004C74D3"/>
    <w:rsid w:val="004C784E"/>
    <w:rsid w:val="004D05F0"/>
    <w:rsid w:val="004D0794"/>
    <w:rsid w:val="004D0F05"/>
    <w:rsid w:val="004D1119"/>
    <w:rsid w:val="004D111B"/>
    <w:rsid w:val="004D14A0"/>
    <w:rsid w:val="004D1CCA"/>
    <w:rsid w:val="004D2811"/>
    <w:rsid w:val="004D3294"/>
    <w:rsid w:val="004D348A"/>
    <w:rsid w:val="004D39A2"/>
    <w:rsid w:val="004D431D"/>
    <w:rsid w:val="004D4758"/>
    <w:rsid w:val="004D586A"/>
    <w:rsid w:val="004D59D3"/>
    <w:rsid w:val="004D658D"/>
    <w:rsid w:val="004D7F65"/>
    <w:rsid w:val="004E10B8"/>
    <w:rsid w:val="004E1D54"/>
    <w:rsid w:val="004E224C"/>
    <w:rsid w:val="004E22D1"/>
    <w:rsid w:val="004E232D"/>
    <w:rsid w:val="004E2358"/>
    <w:rsid w:val="004E2D73"/>
    <w:rsid w:val="004E2F4C"/>
    <w:rsid w:val="004E3752"/>
    <w:rsid w:val="004E376B"/>
    <w:rsid w:val="004E41BB"/>
    <w:rsid w:val="004E43BA"/>
    <w:rsid w:val="004E4523"/>
    <w:rsid w:val="004E4913"/>
    <w:rsid w:val="004E4A4A"/>
    <w:rsid w:val="004E4D48"/>
    <w:rsid w:val="004E4EDE"/>
    <w:rsid w:val="004E6059"/>
    <w:rsid w:val="004E60FB"/>
    <w:rsid w:val="004E61DB"/>
    <w:rsid w:val="004E676A"/>
    <w:rsid w:val="004E6A00"/>
    <w:rsid w:val="004E6D0C"/>
    <w:rsid w:val="004E726C"/>
    <w:rsid w:val="004E7931"/>
    <w:rsid w:val="004F0E32"/>
    <w:rsid w:val="004F18E1"/>
    <w:rsid w:val="004F2115"/>
    <w:rsid w:val="004F2293"/>
    <w:rsid w:val="004F23A4"/>
    <w:rsid w:val="004F4513"/>
    <w:rsid w:val="004F4821"/>
    <w:rsid w:val="004F50B0"/>
    <w:rsid w:val="004F5DFC"/>
    <w:rsid w:val="004F613F"/>
    <w:rsid w:val="004F61C9"/>
    <w:rsid w:val="004F6CF5"/>
    <w:rsid w:val="004F74AB"/>
    <w:rsid w:val="00500562"/>
    <w:rsid w:val="00500C1E"/>
    <w:rsid w:val="00500F79"/>
    <w:rsid w:val="0050360F"/>
    <w:rsid w:val="00503A3B"/>
    <w:rsid w:val="00503B1D"/>
    <w:rsid w:val="005040B3"/>
    <w:rsid w:val="0050489B"/>
    <w:rsid w:val="00504947"/>
    <w:rsid w:val="00504C25"/>
    <w:rsid w:val="0050582A"/>
    <w:rsid w:val="00505965"/>
    <w:rsid w:val="005059EB"/>
    <w:rsid w:val="00506713"/>
    <w:rsid w:val="00506A0D"/>
    <w:rsid w:val="00507129"/>
    <w:rsid w:val="00507399"/>
    <w:rsid w:val="005074B9"/>
    <w:rsid w:val="00507C7B"/>
    <w:rsid w:val="005100D5"/>
    <w:rsid w:val="005104B7"/>
    <w:rsid w:val="0051086F"/>
    <w:rsid w:val="00511551"/>
    <w:rsid w:val="00511744"/>
    <w:rsid w:val="00511CA7"/>
    <w:rsid w:val="0051224F"/>
    <w:rsid w:val="00512437"/>
    <w:rsid w:val="005124CE"/>
    <w:rsid w:val="0051268B"/>
    <w:rsid w:val="005127A9"/>
    <w:rsid w:val="00512E18"/>
    <w:rsid w:val="00512E7B"/>
    <w:rsid w:val="00513682"/>
    <w:rsid w:val="00513AD5"/>
    <w:rsid w:val="00514042"/>
    <w:rsid w:val="00514419"/>
    <w:rsid w:val="00515441"/>
    <w:rsid w:val="00515769"/>
    <w:rsid w:val="005165F8"/>
    <w:rsid w:val="00516611"/>
    <w:rsid w:val="0051705F"/>
    <w:rsid w:val="00517230"/>
    <w:rsid w:val="005178E2"/>
    <w:rsid w:val="00520BCF"/>
    <w:rsid w:val="00521602"/>
    <w:rsid w:val="00521902"/>
    <w:rsid w:val="00521B6E"/>
    <w:rsid w:val="00522887"/>
    <w:rsid w:val="005234BA"/>
    <w:rsid w:val="00523986"/>
    <w:rsid w:val="00524C4A"/>
    <w:rsid w:val="00525007"/>
    <w:rsid w:val="00525838"/>
    <w:rsid w:val="00525C1D"/>
    <w:rsid w:val="00526740"/>
    <w:rsid w:val="00526A0E"/>
    <w:rsid w:val="00526C93"/>
    <w:rsid w:val="005300D9"/>
    <w:rsid w:val="005302E9"/>
    <w:rsid w:val="005308E3"/>
    <w:rsid w:val="00530AF0"/>
    <w:rsid w:val="005319B2"/>
    <w:rsid w:val="00531BA8"/>
    <w:rsid w:val="00531E57"/>
    <w:rsid w:val="00532F86"/>
    <w:rsid w:val="00533226"/>
    <w:rsid w:val="00533B31"/>
    <w:rsid w:val="00534782"/>
    <w:rsid w:val="005349D9"/>
    <w:rsid w:val="005355C7"/>
    <w:rsid w:val="0053569F"/>
    <w:rsid w:val="00535B9F"/>
    <w:rsid w:val="00536165"/>
    <w:rsid w:val="005378EB"/>
    <w:rsid w:val="00540418"/>
    <w:rsid w:val="00540425"/>
    <w:rsid w:val="00540A3D"/>
    <w:rsid w:val="00540CCA"/>
    <w:rsid w:val="00540F73"/>
    <w:rsid w:val="005411BF"/>
    <w:rsid w:val="005419B3"/>
    <w:rsid w:val="0054206A"/>
    <w:rsid w:val="00542228"/>
    <w:rsid w:val="005423F9"/>
    <w:rsid w:val="00545BF6"/>
    <w:rsid w:val="00546083"/>
    <w:rsid w:val="005467A2"/>
    <w:rsid w:val="00546E0D"/>
    <w:rsid w:val="00547651"/>
    <w:rsid w:val="00550569"/>
    <w:rsid w:val="00551B39"/>
    <w:rsid w:val="00552936"/>
    <w:rsid w:val="00552C8E"/>
    <w:rsid w:val="00552E02"/>
    <w:rsid w:val="00553B16"/>
    <w:rsid w:val="00555B2F"/>
    <w:rsid w:val="00555E8A"/>
    <w:rsid w:val="00556D2E"/>
    <w:rsid w:val="00556DE1"/>
    <w:rsid w:val="0055760D"/>
    <w:rsid w:val="005601BE"/>
    <w:rsid w:val="005618B7"/>
    <w:rsid w:val="005618DE"/>
    <w:rsid w:val="00561F3D"/>
    <w:rsid w:val="00562155"/>
    <w:rsid w:val="005624CA"/>
    <w:rsid w:val="00562D8E"/>
    <w:rsid w:val="00562F83"/>
    <w:rsid w:val="0056320F"/>
    <w:rsid w:val="0056377E"/>
    <w:rsid w:val="00563A90"/>
    <w:rsid w:val="0056445C"/>
    <w:rsid w:val="0056507B"/>
    <w:rsid w:val="0056579D"/>
    <w:rsid w:val="00565B68"/>
    <w:rsid w:val="005662CD"/>
    <w:rsid w:val="00566E19"/>
    <w:rsid w:val="00567CDD"/>
    <w:rsid w:val="0057066E"/>
    <w:rsid w:val="00573274"/>
    <w:rsid w:val="005756DD"/>
    <w:rsid w:val="0057575F"/>
    <w:rsid w:val="0057617C"/>
    <w:rsid w:val="005766A9"/>
    <w:rsid w:val="00576833"/>
    <w:rsid w:val="00576AF8"/>
    <w:rsid w:val="00577121"/>
    <w:rsid w:val="0057729F"/>
    <w:rsid w:val="005778C3"/>
    <w:rsid w:val="005778E6"/>
    <w:rsid w:val="005779C5"/>
    <w:rsid w:val="00577A21"/>
    <w:rsid w:val="00580738"/>
    <w:rsid w:val="00580A09"/>
    <w:rsid w:val="00580C57"/>
    <w:rsid w:val="00580D53"/>
    <w:rsid w:val="00580F85"/>
    <w:rsid w:val="0058167C"/>
    <w:rsid w:val="0058191C"/>
    <w:rsid w:val="005823B8"/>
    <w:rsid w:val="005828B8"/>
    <w:rsid w:val="00582D07"/>
    <w:rsid w:val="00582FAE"/>
    <w:rsid w:val="00583034"/>
    <w:rsid w:val="00583296"/>
    <w:rsid w:val="005832E3"/>
    <w:rsid w:val="0058439B"/>
    <w:rsid w:val="00584CC7"/>
    <w:rsid w:val="00584D2E"/>
    <w:rsid w:val="0058556E"/>
    <w:rsid w:val="00585870"/>
    <w:rsid w:val="00585994"/>
    <w:rsid w:val="005864D7"/>
    <w:rsid w:val="005865DE"/>
    <w:rsid w:val="005866D2"/>
    <w:rsid w:val="00586779"/>
    <w:rsid w:val="00586EA5"/>
    <w:rsid w:val="00587224"/>
    <w:rsid w:val="00587FE9"/>
    <w:rsid w:val="005900E1"/>
    <w:rsid w:val="00590338"/>
    <w:rsid w:val="00590554"/>
    <w:rsid w:val="005907D1"/>
    <w:rsid w:val="00591232"/>
    <w:rsid w:val="00592467"/>
    <w:rsid w:val="0059326D"/>
    <w:rsid w:val="00594030"/>
    <w:rsid w:val="00594397"/>
    <w:rsid w:val="00594ACE"/>
    <w:rsid w:val="00594F94"/>
    <w:rsid w:val="005958FD"/>
    <w:rsid w:val="00595D9B"/>
    <w:rsid w:val="00596465"/>
    <w:rsid w:val="005965B5"/>
    <w:rsid w:val="005973B4"/>
    <w:rsid w:val="0059773F"/>
    <w:rsid w:val="005A0DE2"/>
    <w:rsid w:val="005A10C2"/>
    <w:rsid w:val="005A1198"/>
    <w:rsid w:val="005A17EC"/>
    <w:rsid w:val="005A2245"/>
    <w:rsid w:val="005A24D3"/>
    <w:rsid w:val="005A2A6E"/>
    <w:rsid w:val="005A2C18"/>
    <w:rsid w:val="005A3974"/>
    <w:rsid w:val="005A3A16"/>
    <w:rsid w:val="005A3AE9"/>
    <w:rsid w:val="005A3B47"/>
    <w:rsid w:val="005A4493"/>
    <w:rsid w:val="005A54E7"/>
    <w:rsid w:val="005A577F"/>
    <w:rsid w:val="005A5F0A"/>
    <w:rsid w:val="005A60D5"/>
    <w:rsid w:val="005A6867"/>
    <w:rsid w:val="005A79E0"/>
    <w:rsid w:val="005B06B8"/>
    <w:rsid w:val="005B09A8"/>
    <w:rsid w:val="005B0DE5"/>
    <w:rsid w:val="005B1515"/>
    <w:rsid w:val="005B2153"/>
    <w:rsid w:val="005B2F04"/>
    <w:rsid w:val="005B3034"/>
    <w:rsid w:val="005B3452"/>
    <w:rsid w:val="005B362D"/>
    <w:rsid w:val="005B3790"/>
    <w:rsid w:val="005B3DE9"/>
    <w:rsid w:val="005B3F73"/>
    <w:rsid w:val="005B40C1"/>
    <w:rsid w:val="005B5490"/>
    <w:rsid w:val="005B5E35"/>
    <w:rsid w:val="005B66DA"/>
    <w:rsid w:val="005B69B7"/>
    <w:rsid w:val="005B6C90"/>
    <w:rsid w:val="005B77E3"/>
    <w:rsid w:val="005C0219"/>
    <w:rsid w:val="005C0DCB"/>
    <w:rsid w:val="005C27D5"/>
    <w:rsid w:val="005C28E5"/>
    <w:rsid w:val="005C2A9D"/>
    <w:rsid w:val="005C324A"/>
    <w:rsid w:val="005C3331"/>
    <w:rsid w:val="005C3511"/>
    <w:rsid w:val="005C40F5"/>
    <w:rsid w:val="005C43C7"/>
    <w:rsid w:val="005C5249"/>
    <w:rsid w:val="005C529F"/>
    <w:rsid w:val="005C5876"/>
    <w:rsid w:val="005C5B12"/>
    <w:rsid w:val="005C5B17"/>
    <w:rsid w:val="005C65C0"/>
    <w:rsid w:val="005C6C65"/>
    <w:rsid w:val="005C6EBE"/>
    <w:rsid w:val="005C7898"/>
    <w:rsid w:val="005C7D60"/>
    <w:rsid w:val="005C7E4C"/>
    <w:rsid w:val="005C7F31"/>
    <w:rsid w:val="005C7FC8"/>
    <w:rsid w:val="005D016F"/>
    <w:rsid w:val="005D0854"/>
    <w:rsid w:val="005D0D38"/>
    <w:rsid w:val="005D10A6"/>
    <w:rsid w:val="005D1203"/>
    <w:rsid w:val="005D1313"/>
    <w:rsid w:val="005D2594"/>
    <w:rsid w:val="005D29D5"/>
    <w:rsid w:val="005D34E2"/>
    <w:rsid w:val="005D3F17"/>
    <w:rsid w:val="005D4791"/>
    <w:rsid w:val="005D4936"/>
    <w:rsid w:val="005D531A"/>
    <w:rsid w:val="005D565A"/>
    <w:rsid w:val="005D5D05"/>
    <w:rsid w:val="005D5E14"/>
    <w:rsid w:val="005D5EA3"/>
    <w:rsid w:val="005D6FBB"/>
    <w:rsid w:val="005E0543"/>
    <w:rsid w:val="005E06F3"/>
    <w:rsid w:val="005E07C8"/>
    <w:rsid w:val="005E09B6"/>
    <w:rsid w:val="005E0FA3"/>
    <w:rsid w:val="005E12F4"/>
    <w:rsid w:val="005E3025"/>
    <w:rsid w:val="005E3205"/>
    <w:rsid w:val="005E394F"/>
    <w:rsid w:val="005E60DF"/>
    <w:rsid w:val="005E6590"/>
    <w:rsid w:val="005E66C9"/>
    <w:rsid w:val="005E68C0"/>
    <w:rsid w:val="005E6E63"/>
    <w:rsid w:val="005E79C6"/>
    <w:rsid w:val="005E7C5E"/>
    <w:rsid w:val="005E7EA6"/>
    <w:rsid w:val="005F053A"/>
    <w:rsid w:val="005F12B2"/>
    <w:rsid w:val="005F14F1"/>
    <w:rsid w:val="005F18DB"/>
    <w:rsid w:val="005F3A5E"/>
    <w:rsid w:val="005F3D3D"/>
    <w:rsid w:val="005F3F6C"/>
    <w:rsid w:val="005F4277"/>
    <w:rsid w:val="005F450B"/>
    <w:rsid w:val="005F4A31"/>
    <w:rsid w:val="005F4E26"/>
    <w:rsid w:val="005F5142"/>
    <w:rsid w:val="005F52BC"/>
    <w:rsid w:val="005F5AB4"/>
    <w:rsid w:val="005F6874"/>
    <w:rsid w:val="005F7449"/>
    <w:rsid w:val="005F7C4A"/>
    <w:rsid w:val="005F7C62"/>
    <w:rsid w:val="005F7CB6"/>
    <w:rsid w:val="006001B4"/>
    <w:rsid w:val="00600353"/>
    <w:rsid w:val="00600873"/>
    <w:rsid w:val="006009AA"/>
    <w:rsid w:val="00600C55"/>
    <w:rsid w:val="006014F4"/>
    <w:rsid w:val="0060163D"/>
    <w:rsid w:val="00601680"/>
    <w:rsid w:val="00601B77"/>
    <w:rsid w:val="00601FA7"/>
    <w:rsid w:val="00601FD5"/>
    <w:rsid w:val="00602A6C"/>
    <w:rsid w:val="00603103"/>
    <w:rsid w:val="00604081"/>
    <w:rsid w:val="00604917"/>
    <w:rsid w:val="00604B5F"/>
    <w:rsid w:val="00604C50"/>
    <w:rsid w:val="00605108"/>
    <w:rsid w:val="0060566A"/>
    <w:rsid w:val="00605E26"/>
    <w:rsid w:val="006064DA"/>
    <w:rsid w:val="00606DDA"/>
    <w:rsid w:val="006072D0"/>
    <w:rsid w:val="00607B09"/>
    <w:rsid w:val="00611304"/>
    <w:rsid w:val="00611BCE"/>
    <w:rsid w:val="00611C43"/>
    <w:rsid w:val="00613CBB"/>
    <w:rsid w:val="00613DFB"/>
    <w:rsid w:val="00613ECA"/>
    <w:rsid w:val="00614447"/>
    <w:rsid w:val="00614921"/>
    <w:rsid w:val="00614C76"/>
    <w:rsid w:val="00614CE7"/>
    <w:rsid w:val="0061564E"/>
    <w:rsid w:val="00615DC0"/>
    <w:rsid w:val="00616028"/>
    <w:rsid w:val="006160DF"/>
    <w:rsid w:val="00616924"/>
    <w:rsid w:val="00616F05"/>
    <w:rsid w:val="006179A5"/>
    <w:rsid w:val="00617DFB"/>
    <w:rsid w:val="00620A5A"/>
    <w:rsid w:val="0062120D"/>
    <w:rsid w:val="0062142D"/>
    <w:rsid w:val="006217EF"/>
    <w:rsid w:val="00621ADA"/>
    <w:rsid w:val="00621BEF"/>
    <w:rsid w:val="006221D8"/>
    <w:rsid w:val="006222C5"/>
    <w:rsid w:val="00622E43"/>
    <w:rsid w:val="006233F2"/>
    <w:rsid w:val="006241A3"/>
    <w:rsid w:val="0062422E"/>
    <w:rsid w:val="006246D1"/>
    <w:rsid w:val="00624ED1"/>
    <w:rsid w:val="00625355"/>
    <w:rsid w:val="00625C8F"/>
    <w:rsid w:val="006260D1"/>
    <w:rsid w:val="006265E6"/>
    <w:rsid w:val="00626E0C"/>
    <w:rsid w:val="00626E73"/>
    <w:rsid w:val="00627B27"/>
    <w:rsid w:val="006309C4"/>
    <w:rsid w:val="00631024"/>
    <w:rsid w:val="00631439"/>
    <w:rsid w:val="00632087"/>
    <w:rsid w:val="006329E5"/>
    <w:rsid w:val="00632D16"/>
    <w:rsid w:val="0063301A"/>
    <w:rsid w:val="00633532"/>
    <w:rsid w:val="00633EB7"/>
    <w:rsid w:val="00634161"/>
    <w:rsid w:val="00635420"/>
    <w:rsid w:val="006354F2"/>
    <w:rsid w:val="006361AB"/>
    <w:rsid w:val="00636B2C"/>
    <w:rsid w:val="00637E30"/>
    <w:rsid w:val="006401F4"/>
    <w:rsid w:val="00640734"/>
    <w:rsid w:val="0064074A"/>
    <w:rsid w:val="00640B85"/>
    <w:rsid w:val="006410CF"/>
    <w:rsid w:val="006419E6"/>
    <w:rsid w:val="00642616"/>
    <w:rsid w:val="0064268E"/>
    <w:rsid w:val="00642E79"/>
    <w:rsid w:val="006433AB"/>
    <w:rsid w:val="0064380D"/>
    <w:rsid w:val="00643894"/>
    <w:rsid w:val="0064442E"/>
    <w:rsid w:val="006445E2"/>
    <w:rsid w:val="00645524"/>
    <w:rsid w:val="006455E4"/>
    <w:rsid w:val="006456F9"/>
    <w:rsid w:val="0064574E"/>
    <w:rsid w:val="006459CE"/>
    <w:rsid w:val="00646449"/>
    <w:rsid w:val="00647310"/>
    <w:rsid w:val="006500A8"/>
    <w:rsid w:val="006501A6"/>
    <w:rsid w:val="00650357"/>
    <w:rsid w:val="00650805"/>
    <w:rsid w:val="00650AB8"/>
    <w:rsid w:val="00650F07"/>
    <w:rsid w:val="00650F4A"/>
    <w:rsid w:val="006511A1"/>
    <w:rsid w:val="00651525"/>
    <w:rsid w:val="006516FF"/>
    <w:rsid w:val="006518F1"/>
    <w:rsid w:val="0065313F"/>
    <w:rsid w:val="00653396"/>
    <w:rsid w:val="00653DD5"/>
    <w:rsid w:val="006540F8"/>
    <w:rsid w:val="0065445A"/>
    <w:rsid w:val="00654735"/>
    <w:rsid w:val="00655970"/>
    <w:rsid w:val="0065598B"/>
    <w:rsid w:val="00655BA7"/>
    <w:rsid w:val="00655D12"/>
    <w:rsid w:val="00655E3E"/>
    <w:rsid w:val="00655F8A"/>
    <w:rsid w:val="00656401"/>
    <w:rsid w:val="00656AD8"/>
    <w:rsid w:val="00656E80"/>
    <w:rsid w:val="006570A2"/>
    <w:rsid w:val="00657679"/>
    <w:rsid w:val="006576E7"/>
    <w:rsid w:val="00657C40"/>
    <w:rsid w:val="00661C05"/>
    <w:rsid w:val="00661C6F"/>
    <w:rsid w:val="0066239A"/>
    <w:rsid w:val="006623C5"/>
    <w:rsid w:val="006631D7"/>
    <w:rsid w:val="0066320B"/>
    <w:rsid w:val="006638BE"/>
    <w:rsid w:val="006648D9"/>
    <w:rsid w:val="00665B41"/>
    <w:rsid w:val="00665B78"/>
    <w:rsid w:val="006660BB"/>
    <w:rsid w:val="00666545"/>
    <w:rsid w:val="006671EB"/>
    <w:rsid w:val="006679E4"/>
    <w:rsid w:val="006700F1"/>
    <w:rsid w:val="00670946"/>
    <w:rsid w:val="00670B12"/>
    <w:rsid w:val="00670D7E"/>
    <w:rsid w:val="006717D1"/>
    <w:rsid w:val="0067189D"/>
    <w:rsid w:val="006722CA"/>
    <w:rsid w:val="00672480"/>
    <w:rsid w:val="006732D8"/>
    <w:rsid w:val="0067387B"/>
    <w:rsid w:val="00673C87"/>
    <w:rsid w:val="0067402C"/>
    <w:rsid w:val="00674CCF"/>
    <w:rsid w:val="006757D6"/>
    <w:rsid w:val="00675B83"/>
    <w:rsid w:val="0067652F"/>
    <w:rsid w:val="0067693A"/>
    <w:rsid w:val="0067695C"/>
    <w:rsid w:val="00676DB1"/>
    <w:rsid w:val="00676E55"/>
    <w:rsid w:val="006772EA"/>
    <w:rsid w:val="006778B9"/>
    <w:rsid w:val="006778F4"/>
    <w:rsid w:val="006779B3"/>
    <w:rsid w:val="0068031D"/>
    <w:rsid w:val="006828B2"/>
    <w:rsid w:val="00683A9D"/>
    <w:rsid w:val="00683F22"/>
    <w:rsid w:val="00684940"/>
    <w:rsid w:val="00684F94"/>
    <w:rsid w:val="00685D14"/>
    <w:rsid w:val="00686164"/>
    <w:rsid w:val="00686251"/>
    <w:rsid w:val="00686CF2"/>
    <w:rsid w:val="006876C4"/>
    <w:rsid w:val="00687992"/>
    <w:rsid w:val="00687F99"/>
    <w:rsid w:val="006902A9"/>
    <w:rsid w:val="006908E0"/>
    <w:rsid w:val="00690D90"/>
    <w:rsid w:val="00690F05"/>
    <w:rsid w:val="006913FB"/>
    <w:rsid w:val="00692423"/>
    <w:rsid w:val="00692D93"/>
    <w:rsid w:val="0069381D"/>
    <w:rsid w:val="006938B6"/>
    <w:rsid w:val="00693E12"/>
    <w:rsid w:val="00694CC6"/>
    <w:rsid w:val="00694D4C"/>
    <w:rsid w:val="00694DB6"/>
    <w:rsid w:val="0069556D"/>
    <w:rsid w:val="006955B0"/>
    <w:rsid w:val="00695B64"/>
    <w:rsid w:val="00695B68"/>
    <w:rsid w:val="00695F09"/>
    <w:rsid w:val="006968B9"/>
    <w:rsid w:val="00697041"/>
    <w:rsid w:val="00697146"/>
    <w:rsid w:val="006A071E"/>
    <w:rsid w:val="006A0EBE"/>
    <w:rsid w:val="006A0EFC"/>
    <w:rsid w:val="006A1496"/>
    <w:rsid w:val="006A1777"/>
    <w:rsid w:val="006A1789"/>
    <w:rsid w:val="006A20D3"/>
    <w:rsid w:val="006A2484"/>
    <w:rsid w:val="006A2561"/>
    <w:rsid w:val="006A2716"/>
    <w:rsid w:val="006A2741"/>
    <w:rsid w:val="006A2C5E"/>
    <w:rsid w:val="006A3241"/>
    <w:rsid w:val="006A3D93"/>
    <w:rsid w:val="006A4BFD"/>
    <w:rsid w:val="006A5463"/>
    <w:rsid w:val="006A597A"/>
    <w:rsid w:val="006A5CDE"/>
    <w:rsid w:val="006A5D11"/>
    <w:rsid w:val="006A725E"/>
    <w:rsid w:val="006A7C70"/>
    <w:rsid w:val="006B041D"/>
    <w:rsid w:val="006B08F8"/>
    <w:rsid w:val="006B09E6"/>
    <w:rsid w:val="006B0A61"/>
    <w:rsid w:val="006B1852"/>
    <w:rsid w:val="006B1EBF"/>
    <w:rsid w:val="006B29D8"/>
    <w:rsid w:val="006B3CED"/>
    <w:rsid w:val="006B3E2B"/>
    <w:rsid w:val="006B3FF2"/>
    <w:rsid w:val="006B4925"/>
    <w:rsid w:val="006B51F0"/>
    <w:rsid w:val="006B5431"/>
    <w:rsid w:val="006B550E"/>
    <w:rsid w:val="006B5628"/>
    <w:rsid w:val="006B575B"/>
    <w:rsid w:val="006B584B"/>
    <w:rsid w:val="006B6480"/>
    <w:rsid w:val="006B6B9E"/>
    <w:rsid w:val="006B7E28"/>
    <w:rsid w:val="006C0164"/>
    <w:rsid w:val="006C01AA"/>
    <w:rsid w:val="006C030D"/>
    <w:rsid w:val="006C068C"/>
    <w:rsid w:val="006C0784"/>
    <w:rsid w:val="006C0830"/>
    <w:rsid w:val="006C0A3F"/>
    <w:rsid w:val="006C11AB"/>
    <w:rsid w:val="006C172C"/>
    <w:rsid w:val="006C1790"/>
    <w:rsid w:val="006C37CC"/>
    <w:rsid w:val="006C3900"/>
    <w:rsid w:val="006C3B76"/>
    <w:rsid w:val="006C45C6"/>
    <w:rsid w:val="006C45ED"/>
    <w:rsid w:val="006C5662"/>
    <w:rsid w:val="006C67D0"/>
    <w:rsid w:val="006C6A73"/>
    <w:rsid w:val="006C6C72"/>
    <w:rsid w:val="006C7229"/>
    <w:rsid w:val="006C766E"/>
    <w:rsid w:val="006C781F"/>
    <w:rsid w:val="006D0101"/>
    <w:rsid w:val="006D13E0"/>
    <w:rsid w:val="006D142B"/>
    <w:rsid w:val="006D184B"/>
    <w:rsid w:val="006D1BC9"/>
    <w:rsid w:val="006D2728"/>
    <w:rsid w:val="006D38F5"/>
    <w:rsid w:val="006D3AC3"/>
    <w:rsid w:val="006D415C"/>
    <w:rsid w:val="006D43EA"/>
    <w:rsid w:val="006D47FE"/>
    <w:rsid w:val="006D4E6F"/>
    <w:rsid w:val="006D5864"/>
    <w:rsid w:val="006D593F"/>
    <w:rsid w:val="006D5DCB"/>
    <w:rsid w:val="006D626B"/>
    <w:rsid w:val="006D6EF8"/>
    <w:rsid w:val="006D70B4"/>
    <w:rsid w:val="006D73AA"/>
    <w:rsid w:val="006D73CB"/>
    <w:rsid w:val="006D7B28"/>
    <w:rsid w:val="006D7D5F"/>
    <w:rsid w:val="006E00B6"/>
    <w:rsid w:val="006E012A"/>
    <w:rsid w:val="006E061B"/>
    <w:rsid w:val="006E079E"/>
    <w:rsid w:val="006E087B"/>
    <w:rsid w:val="006E0A99"/>
    <w:rsid w:val="006E0B46"/>
    <w:rsid w:val="006E0DA2"/>
    <w:rsid w:val="006E1AF1"/>
    <w:rsid w:val="006E28FE"/>
    <w:rsid w:val="006E2B6E"/>
    <w:rsid w:val="006E2EEA"/>
    <w:rsid w:val="006E2F28"/>
    <w:rsid w:val="006E302F"/>
    <w:rsid w:val="006E4071"/>
    <w:rsid w:val="006E42FF"/>
    <w:rsid w:val="006E473A"/>
    <w:rsid w:val="006E4B06"/>
    <w:rsid w:val="006E5F75"/>
    <w:rsid w:val="006E60AE"/>
    <w:rsid w:val="006E63E8"/>
    <w:rsid w:val="006E6550"/>
    <w:rsid w:val="006E6F48"/>
    <w:rsid w:val="006E7197"/>
    <w:rsid w:val="006E78C1"/>
    <w:rsid w:val="006F0BCF"/>
    <w:rsid w:val="006F0DD9"/>
    <w:rsid w:val="006F1004"/>
    <w:rsid w:val="006F121B"/>
    <w:rsid w:val="006F12E2"/>
    <w:rsid w:val="006F15AF"/>
    <w:rsid w:val="006F1715"/>
    <w:rsid w:val="006F2E05"/>
    <w:rsid w:val="006F3628"/>
    <w:rsid w:val="006F3974"/>
    <w:rsid w:val="006F3CB0"/>
    <w:rsid w:val="006F43B8"/>
    <w:rsid w:val="006F492C"/>
    <w:rsid w:val="006F4B93"/>
    <w:rsid w:val="006F576B"/>
    <w:rsid w:val="006F5B0E"/>
    <w:rsid w:val="006F5F98"/>
    <w:rsid w:val="006F65A4"/>
    <w:rsid w:val="006F6634"/>
    <w:rsid w:val="006F6899"/>
    <w:rsid w:val="006F7C43"/>
    <w:rsid w:val="00700029"/>
    <w:rsid w:val="007014B3"/>
    <w:rsid w:val="007016E6"/>
    <w:rsid w:val="00701A9D"/>
    <w:rsid w:val="0070229D"/>
    <w:rsid w:val="007023E6"/>
    <w:rsid w:val="007025CA"/>
    <w:rsid w:val="00702B7C"/>
    <w:rsid w:val="00702BC6"/>
    <w:rsid w:val="00702DA2"/>
    <w:rsid w:val="00702E3E"/>
    <w:rsid w:val="00702E86"/>
    <w:rsid w:val="00703323"/>
    <w:rsid w:val="0070342E"/>
    <w:rsid w:val="0070479C"/>
    <w:rsid w:val="0070538F"/>
    <w:rsid w:val="0070651E"/>
    <w:rsid w:val="00707193"/>
    <w:rsid w:val="00707567"/>
    <w:rsid w:val="007078E1"/>
    <w:rsid w:val="00707990"/>
    <w:rsid w:val="00707C76"/>
    <w:rsid w:val="00707FD7"/>
    <w:rsid w:val="00710021"/>
    <w:rsid w:val="00710CC9"/>
    <w:rsid w:val="007113F9"/>
    <w:rsid w:val="007126F8"/>
    <w:rsid w:val="00713B00"/>
    <w:rsid w:val="00714946"/>
    <w:rsid w:val="00715012"/>
    <w:rsid w:val="007150EE"/>
    <w:rsid w:val="007153A1"/>
    <w:rsid w:val="0071543A"/>
    <w:rsid w:val="00715AEF"/>
    <w:rsid w:val="00715DB6"/>
    <w:rsid w:val="00716B67"/>
    <w:rsid w:val="00716C09"/>
    <w:rsid w:val="007170C2"/>
    <w:rsid w:val="007173D6"/>
    <w:rsid w:val="00720025"/>
    <w:rsid w:val="00720830"/>
    <w:rsid w:val="00720A34"/>
    <w:rsid w:val="007211CC"/>
    <w:rsid w:val="0072152C"/>
    <w:rsid w:val="00721DAA"/>
    <w:rsid w:val="00721E45"/>
    <w:rsid w:val="00721EB4"/>
    <w:rsid w:val="00721ED0"/>
    <w:rsid w:val="0072245E"/>
    <w:rsid w:val="00722602"/>
    <w:rsid w:val="00723A27"/>
    <w:rsid w:val="00724460"/>
    <w:rsid w:val="007245D9"/>
    <w:rsid w:val="00724A5C"/>
    <w:rsid w:val="0072500F"/>
    <w:rsid w:val="007251C5"/>
    <w:rsid w:val="00725602"/>
    <w:rsid w:val="00725607"/>
    <w:rsid w:val="00725801"/>
    <w:rsid w:val="00725EA9"/>
    <w:rsid w:val="00726E5F"/>
    <w:rsid w:val="0072737A"/>
    <w:rsid w:val="007273A7"/>
    <w:rsid w:val="00727870"/>
    <w:rsid w:val="00727C55"/>
    <w:rsid w:val="00730B7F"/>
    <w:rsid w:val="0073116B"/>
    <w:rsid w:val="00731191"/>
    <w:rsid w:val="00731ED1"/>
    <w:rsid w:val="00732A37"/>
    <w:rsid w:val="00732CA7"/>
    <w:rsid w:val="007331F8"/>
    <w:rsid w:val="0073339E"/>
    <w:rsid w:val="00734C54"/>
    <w:rsid w:val="007351E5"/>
    <w:rsid w:val="0073534E"/>
    <w:rsid w:val="0073543E"/>
    <w:rsid w:val="007357AB"/>
    <w:rsid w:val="00735888"/>
    <w:rsid w:val="007358F0"/>
    <w:rsid w:val="0073682E"/>
    <w:rsid w:val="00737D15"/>
    <w:rsid w:val="007404DA"/>
    <w:rsid w:val="00740756"/>
    <w:rsid w:val="00740895"/>
    <w:rsid w:val="007409F3"/>
    <w:rsid w:val="00740CD1"/>
    <w:rsid w:val="0074100E"/>
    <w:rsid w:val="00742E2E"/>
    <w:rsid w:val="007437FA"/>
    <w:rsid w:val="007446CE"/>
    <w:rsid w:val="007453D0"/>
    <w:rsid w:val="00745808"/>
    <w:rsid w:val="007460AA"/>
    <w:rsid w:val="00746944"/>
    <w:rsid w:val="00746984"/>
    <w:rsid w:val="00750056"/>
    <w:rsid w:val="00750615"/>
    <w:rsid w:val="00750CE3"/>
    <w:rsid w:val="0075158E"/>
    <w:rsid w:val="007518E7"/>
    <w:rsid w:val="00751B57"/>
    <w:rsid w:val="00751C9A"/>
    <w:rsid w:val="00751DC2"/>
    <w:rsid w:val="00752932"/>
    <w:rsid w:val="007534AA"/>
    <w:rsid w:val="00753D48"/>
    <w:rsid w:val="00753E2D"/>
    <w:rsid w:val="007545AD"/>
    <w:rsid w:val="007547C6"/>
    <w:rsid w:val="00754A3D"/>
    <w:rsid w:val="00754C60"/>
    <w:rsid w:val="0075564C"/>
    <w:rsid w:val="00755BDC"/>
    <w:rsid w:val="0075605B"/>
    <w:rsid w:val="007562A5"/>
    <w:rsid w:val="00756603"/>
    <w:rsid w:val="0075736D"/>
    <w:rsid w:val="0075781F"/>
    <w:rsid w:val="00757B81"/>
    <w:rsid w:val="00757DA1"/>
    <w:rsid w:val="00761542"/>
    <w:rsid w:val="00761874"/>
    <w:rsid w:val="00762377"/>
    <w:rsid w:val="007623CF"/>
    <w:rsid w:val="0076353D"/>
    <w:rsid w:val="00763749"/>
    <w:rsid w:val="007637A8"/>
    <w:rsid w:val="00763A16"/>
    <w:rsid w:val="00763A70"/>
    <w:rsid w:val="00763C8B"/>
    <w:rsid w:val="007640C5"/>
    <w:rsid w:val="00764321"/>
    <w:rsid w:val="00764AC8"/>
    <w:rsid w:val="00764CDB"/>
    <w:rsid w:val="00765019"/>
    <w:rsid w:val="00765EDC"/>
    <w:rsid w:val="0076788F"/>
    <w:rsid w:val="00767D43"/>
    <w:rsid w:val="00767EB8"/>
    <w:rsid w:val="00770DBB"/>
    <w:rsid w:val="007725AF"/>
    <w:rsid w:val="00772CFB"/>
    <w:rsid w:val="00772FFB"/>
    <w:rsid w:val="007733D4"/>
    <w:rsid w:val="00773D55"/>
    <w:rsid w:val="007748CA"/>
    <w:rsid w:val="00775183"/>
    <w:rsid w:val="00776281"/>
    <w:rsid w:val="0077632A"/>
    <w:rsid w:val="0077646C"/>
    <w:rsid w:val="007768BA"/>
    <w:rsid w:val="00777071"/>
    <w:rsid w:val="007773FA"/>
    <w:rsid w:val="00777AF7"/>
    <w:rsid w:val="00777E04"/>
    <w:rsid w:val="007805F6"/>
    <w:rsid w:val="00780868"/>
    <w:rsid w:val="0078129D"/>
    <w:rsid w:val="0078181F"/>
    <w:rsid w:val="00781A90"/>
    <w:rsid w:val="00781DAA"/>
    <w:rsid w:val="00781E53"/>
    <w:rsid w:val="007821E3"/>
    <w:rsid w:val="007821FC"/>
    <w:rsid w:val="00782E9B"/>
    <w:rsid w:val="0078301F"/>
    <w:rsid w:val="007833F1"/>
    <w:rsid w:val="00783683"/>
    <w:rsid w:val="00783942"/>
    <w:rsid w:val="00784584"/>
    <w:rsid w:val="007852E6"/>
    <w:rsid w:val="007859E2"/>
    <w:rsid w:val="00785B3D"/>
    <w:rsid w:val="00785FDB"/>
    <w:rsid w:val="00786A45"/>
    <w:rsid w:val="007871D7"/>
    <w:rsid w:val="00787805"/>
    <w:rsid w:val="00787A00"/>
    <w:rsid w:val="00787BAE"/>
    <w:rsid w:val="00787C3F"/>
    <w:rsid w:val="00790C84"/>
    <w:rsid w:val="00791C88"/>
    <w:rsid w:val="0079267B"/>
    <w:rsid w:val="007929D1"/>
    <w:rsid w:val="0079378F"/>
    <w:rsid w:val="007945D0"/>
    <w:rsid w:val="007948FC"/>
    <w:rsid w:val="00795928"/>
    <w:rsid w:val="00795C9D"/>
    <w:rsid w:val="0079633D"/>
    <w:rsid w:val="00797904"/>
    <w:rsid w:val="00797A3D"/>
    <w:rsid w:val="00797AE0"/>
    <w:rsid w:val="00797DE2"/>
    <w:rsid w:val="00797E8D"/>
    <w:rsid w:val="007A0A87"/>
    <w:rsid w:val="007A0C5A"/>
    <w:rsid w:val="007A15E9"/>
    <w:rsid w:val="007A1645"/>
    <w:rsid w:val="007A165F"/>
    <w:rsid w:val="007A2816"/>
    <w:rsid w:val="007A2935"/>
    <w:rsid w:val="007A2A88"/>
    <w:rsid w:val="007A2B74"/>
    <w:rsid w:val="007A2EEE"/>
    <w:rsid w:val="007A3063"/>
    <w:rsid w:val="007A374E"/>
    <w:rsid w:val="007A3910"/>
    <w:rsid w:val="007A46F6"/>
    <w:rsid w:val="007A47B6"/>
    <w:rsid w:val="007A4B4E"/>
    <w:rsid w:val="007A4F17"/>
    <w:rsid w:val="007A5DC5"/>
    <w:rsid w:val="007A60C0"/>
    <w:rsid w:val="007A6635"/>
    <w:rsid w:val="007A7131"/>
    <w:rsid w:val="007A71CE"/>
    <w:rsid w:val="007A722D"/>
    <w:rsid w:val="007A72B5"/>
    <w:rsid w:val="007B045A"/>
    <w:rsid w:val="007B1C74"/>
    <w:rsid w:val="007B2038"/>
    <w:rsid w:val="007B234D"/>
    <w:rsid w:val="007B31F9"/>
    <w:rsid w:val="007B4969"/>
    <w:rsid w:val="007B50FA"/>
    <w:rsid w:val="007B5537"/>
    <w:rsid w:val="007B5BF1"/>
    <w:rsid w:val="007B6644"/>
    <w:rsid w:val="007B79BE"/>
    <w:rsid w:val="007B7FE9"/>
    <w:rsid w:val="007C04CC"/>
    <w:rsid w:val="007C0E33"/>
    <w:rsid w:val="007C165F"/>
    <w:rsid w:val="007C1B63"/>
    <w:rsid w:val="007C233D"/>
    <w:rsid w:val="007C2BD1"/>
    <w:rsid w:val="007C3D9C"/>
    <w:rsid w:val="007C3F79"/>
    <w:rsid w:val="007C4995"/>
    <w:rsid w:val="007C5D8B"/>
    <w:rsid w:val="007C61A8"/>
    <w:rsid w:val="007C6947"/>
    <w:rsid w:val="007C7283"/>
    <w:rsid w:val="007C72B8"/>
    <w:rsid w:val="007C7852"/>
    <w:rsid w:val="007C785F"/>
    <w:rsid w:val="007C78F3"/>
    <w:rsid w:val="007C7BF9"/>
    <w:rsid w:val="007D0358"/>
    <w:rsid w:val="007D03AF"/>
    <w:rsid w:val="007D04F5"/>
    <w:rsid w:val="007D119D"/>
    <w:rsid w:val="007D142B"/>
    <w:rsid w:val="007D2024"/>
    <w:rsid w:val="007D2684"/>
    <w:rsid w:val="007D2C9C"/>
    <w:rsid w:val="007D3022"/>
    <w:rsid w:val="007D38CD"/>
    <w:rsid w:val="007D399A"/>
    <w:rsid w:val="007D3EF0"/>
    <w:rsid w:val="007D4100"/>
    <w:rsid w:val="007D5CB1"/>
    <w:rsid w:val="007D6338"/>
    <w:rsid w:val="007D6901"/>
    <w:rsid w:val="007D77D5"/>
    <w:rsid w:val="007D78D3"/>
    <w:rsid w:val="007D7EA9"/>
    <w:rsid w:val="007E04E2"/>
    <w:rsid w:val="007E0ADE"/>
    <w:rsid w:val="007E0C8D"/>
    <w:rsid w:val="007E13F7"/>
    <w:rsid w:val="007E1D58"/>
    <w:rsid w:val="007E24E7"/>
    <w:rsid w:val="007E26DD"/>
    <w:rsid w:val="007E3206"/>
    <w:rsid w:val="007E398C"/>
    <w:rsid w:val="007E44D9"/>
    <w:rsid w:val="007E4EEA"/>
    <w:rsid w:val="007E4F65"/>
    <w:rsid w:val="007E5273"/>
    <w:rsid w:val="007E56F1"/>
    <w:rsid w:val="007E70C1"/>
    <w:rsid w:val="007E74AB"/>
    <w:rsid w:val="007E7D89"/>
    <w:rsid w:val="007F0195"/>
    <w:rsid w:val="007F0D98"/>
    <w:rsid w:val="007F100C"/>
    <w:rsid w:val="007F13FF"/>
    <w:rsid w:val="007F1978"/>
    <w:rsid w:val="007F1B59"/>
    <w:rsid w:val="007F1CAD"/>
    <w:rsid w:val="007F2041"/>
    <w:rsid w:val="007F2C49"/>
    <w:rsid w:val="007F2E72"/>
    <w:rsid w:val="007F424C"/>
    <w:rsid w:val="007F5493"/>
    <w:rsid w:val="007F5996"/>
    <w:rsid w:val="007F61A6"/>
    <w:rsid w:val="007F6EBF"/>
    <w:rsid w:val="007F7EBC"/>
    <w:rsid w:val="008002B4"/>
    <w:rsid w:val="00800959"/>
    <w:rsid w:val="008009AF"/>
    <w:rsid w:val="00801EF0"/>
    <w:rsid w:val="00802BC9"/>
    <w:rsid w:val="00802CF7"/>
    <w:rsid w:val="008032E8"/>
    <w:rsid w:val="00803D33"/>
    <w:rsid w:val="00804A15"/>
    <w:rsid w:val="00804F11"/>
    <w:rsid w:val="0080540A"/>
    <w:rsid w:val="00805555"/>
    <w:rsid w:val="0080568D"/>
    <w:rsid w:val="00805DBD"/>
    <w:rsid w:val="00806A60"/>
    <w:rsid w:val="00806B61"/>
    <w:rsid w:val="00806F5A"/>
    <w:rsid w:val="00807016"/>
    <w:rsid w:val="008100BF"/>
    <w:rsid w:val="00810952"/>
    <w:rsid w:val="0081146D"/>
    <w:rsid w:val="0081182F"/>
    <w:rsid w:val="00811ED1"/>
    <w:rsid w:val="008125EC"/>
    <w:rsid w:val="008126EB"/>
    <w:rsid w:val="00812E09"/>
    <w:rsid w:val="008131E3"/>
    <w:rsid w:val="008134A6"/>
    <w:rsid w:val="00813F42"/>
    <w:rsid w:val="00814203"/>
    <w:rsid w:val="008147CF"/>
    <w:rsid w:val="00815343"/>
    <w:rsid w:val="008154BD"/>
    <w:rsid w:val="008155F5"/>
    <w:rsid w:val="00815B69"/>
    <w:rsid w:val="00815BA6"/>
    <w:rsid w:val="00816840"/>
    <w:rsid w:val="00816B5D"/>
    <w:rsid w:val="00817F79"/>
    <w:rsid w:val="008205A9"/>
    <w:rsid w:val="008206B3"/>
    <w:rsid w:val="008206C0"/>
    <w:rsid w:val="00820ADB"/>
    <w:rsid w:val="00820C9D"/>
    <w:rsid w:val="00821103"/>
    <w:rsid w:val="00821153"/>
    <w:rsid w:val="00821897"/>
    <w:rsid w:val="008219A5"/>
    <w:rsid w:val="00821C5D"/>
    <w:rsid w:val="008222E5"/>
    <w:rsid w:val="00822453"/>
    <w:rsid w:val="00823000"/>
    <w:rsid w:val="008231E7"/>
    <w:rsid w:val="008234C3"/>
    <w:rsid w:val="00823B73"/>
    <w:rsid w:val="00824F7F"/>
    <w:rsid w:val="00825488"/>
    <w:rsid w:val="00825BB8"/>
    <w:rsid w:val="008264E2"/>
    <w:rsid w:val="00826925"/>
    <w:rsid w:val="0082754B"/>
    <w:rsid w:val="00827D1B"/>
    <w:rsid w:val="00827F8A"/>
    <w:rsid w:val="00830726"/>
    <w:rsid w:val="00830D8A"/>
    <w:rsid w:val="008310D1"/>
    <w:rsid w:val="0083161C"/>
    <w:rsid w:val="0083186D"/>
    <w:rsid w:val="00831FB0"/>
    <w:rsid w:val="00831FF0"/>
    <w:rsid w:val="00832169"/>
    <w:rsid w:val="008324D7"/>
    <w:rsid w:val="008326FC"/>
    <w:rsid w:val="00832AD7"/>
    <w:rsid w:val="00832CA1"/>
    <w:rsid w:val="00833170"/>
    <w:rsid w:val="00833A5F"/>
    <w:rsid w:val="00833C8E"/>
    <w:rsid w:val="00833D41"/>
    <w:rsid w:val="00833FBD"/>
    <w:rsid w:val="008344A1"/>
    <w:rsid w:val="00835835"/>
    <w:rsid w:val="00835FE4"/>
    <w:rsid w:val="00840220"/>
    <w:rsid w:val="00840C16"/>
    <w:rsid w:val="008411A9"/>
    <w:rsid w:val="00841253"/>
    <w:rsid w:val="00841E54"/>
    <w:rsid w:val="00842EED"/>
    <w:rsid w:val="00843778"/>
    <w:rsid w:val="0084433B"/>
    <w:rsid w:val="008446DB"/>
    <w:rsid w:val="00844ACA"/>
    <w:rsid w:val="00844E4A"/>
    <w:rsid w:val="00846220"/>
    <w:rsid w:val="00846499"/>
    <w:rsid w:val="00846A1F"/>
    <w:rsid w:val="00846EC4"/>
    <w:rsid w:val="008472C9"/>
    <w:rsid w:val="0084734F"/>
    <w:rsid w:val="00847E81"/>
    <w:rsid w:val="00851C4C"/>
    <w:rsid w:val="008525FC"/>
    <w:rsid w:val="00852B81"/>
    <w:rsid w:val="00852EB7"/>
    <w:rsid w:val="00853899"/>
    <w:rsid w:val="00853C39"/>
    <w:rsid w:val="00854A84"/>
    <w:rsid w:val="00854B47"/>
    <w:rsid w:val="00854EE1"/>
    <w:rsid w:val="00855037"/>
    <w:rsid w:val="0085503C"/>
    <w:rsid w:val="00855251"/>
    <w:rsid w:val="008552E2"/>
    <w:rsid w:val="00855705"/>
    <w:rsid w:val="00855BED"/>
    <w:rsid w:val="008561EE"/>
    <w:rsid w:val="008566CE"/>
    <w:rsid w:val="00856CBE"/>
    <w:rsid w:val="00857019"/>
    <w:rsid w:val="0085752C"/>
    <w:rsid w:val="00857CEF"/>
    <w:rsid w:val="008603EA"/>
    <w:rsid w:val="0086095E"/>
    <w:rsid w:val="008609AD"/>
    <w:rsid w:val="0086254D"/>
    <w:rsid w:val="008626BE"/>
    <w:rsid w:val="008626D5"/>
    <w:rsid w:val="00862BE5"/>
    <w:rsid w:val="00862E58"/>
    <w:rsid w:val="00862EF9"/>
    <w:rsid w:val="00862F10"/>
    <w:rsid w:val="00863435"/>
    <w:rsid w:val="00863B1D"/>
    <w:rsid w:val="00863D14"/>
    <w:rsid w:val="008645E2"/>
    <w:rsid w:val="0086510B"/>
    <w:rsid w:val="0086527D"/>
    <w:rsid w:val="008662D5"/>
    <w:rsid w:val="00866305"/>
    <w:rsid w:val="008673AE"/>
    <w:rsid w:val="008674CF"/>
    <w:rsid w:val="00867838"/>
    <w:rsid w:val="00867A82"/>
    <w:rsid w:val="00867D12"/>
    <w:rsid w:val="008705C2"/>
    <w:rsid w:val="00870C50"/>
    <w:rsid w:val="008712C9"/>
    <w:rsid w:val="008727CD"/>
    <w:rsid w:val="008738F3"/>
    <w:rsid w:val="008749AF"/>
    <w:rsid w:val="00875232"/>
    <w:rsid w:val="00875709"/>
    <w:rsid w:val="00876366"/>
    <w:rsid w:val="00877051"/>
    <w:rsid w:val="008771AF"/>
    <w:rsid w:val="0087783A"/>
    <w:rsid w:val="00877C27"/>
    <w:rsid w:val="00880818"/>
    <w:rsid w:val="008812FF"/>
    <w:rsid w:val="00882199"/>
    <w:rsid w:val="00882FEF"/>
    <w:rsid w:val="00883047"/>
    <w:rsid w:val="00883A3A"/>
    <w:rsid w:val="00883B3E"/>
    <w:rsid w:val="00883CB0"/>
    <w:rsid w:val="008840A8"/>
    <w:rsid w:val="008841C9"/>
    <w:rsid w:val="008843CE"/>
    <w:rsid w:val="00884AB4"/>
    <w:rsid w:val="00884BFE"/>
    <w:rsid w:val="00884F55"/>
    <w:rsid w:val="008862DC"/>
    <w:rsid w:val="00886BA2"/>
    <w:rsid w:val="0089053B"/>
    <w:rsid w:val="008905F3"/>
    <w:rsid w:val="00890995"/>
    <w:rsid w:val="00891304"/>
    <w:rsid w:val="0089188E"/>
    <w:rsid w:val="00891BD5"/>
    <w:rsid w:val="00891F75"/>
    <w:rsid w:val="008921F2"/>
    <w:rsid w:val="008922D6"/>
    <w:rsid w:val="008938E1"/>
    <w:rsid w:val="008941D1"/>
    <w:rsid w:val="00894782"/>
    <w:rsid w:val="0089484D"/>
    <w:rsid w:val="00894D89"/>
    <w:rsid w:val="00894E8F"/>
    <w:rsid w:val="008952B9"/>
    <w:rsid w:val="008952F7"/>
    <w:rsid w:val="00895696"/>
    <w:rsid w:val="00895DB3"/>
    <w:rsid w:val="00896A31"/>
    <w:rsid w:val="00896D76"/>
    <w:rsid w:val="00896F55"/>
    <w:rsid w:val="00897480"/>
    <w:rsid w:val="008974D5"/>
    <w:rsid w:val="0089754B"/>
    <w:rsid w:val="0089758C"/>
    <w:rsid w:val="00897776"/>
    <w:rsid w:val="008A0F2E"/>
    <w:rsid w:val="008A1384"/>
    <w:rsid w:val="008A252D"/>
    <w:rsid w:val="008A3665"/>
    <w:rsid w:val="008A3783"/>
    <w:rsid w:val="008A37EF"/>
    <w:rsid w:val="008A3BF3"/>
    <w:rsid w:val="008A3DC3"/>
    <w:rsid w:val="008A479F"/>
    <w:rsid w:val="008A47E3"/>
    <w:rsid w:val="008A4CB2"/>
    <w:rsid w:val="008A512E"/>
    <w:rsid w:val="008A5296"/>
    <w:rsid w:val="008A5373"/>
    <w:rsid w:val="008A5D50"/>
    <w:rsid w:val="008A62D7"/>
    <w:rsid w:val="008A6703"/>
    <w:rsid w:val="008A671F"/>
    <w:rsid w:val="008A6DC8"/>
    <w:rsid w:val="008A6DFF"/>
    <w:rsid w:val="008A71CE"/>
    <w:rsid w:val="008A7969"/>
    <w:rsid w:val="008A7F3D"/>
    <w:rsid w:val="008B06F7"/>
    <w:rsid w:val="008B2106"/>
    <w:rsid w:val="008B2260"/>
    <w:rsid w:val="008B24C9"/>
    <w:rsid w:val="008B25DD"/>
    <w:rsid w:val="008B2AFB"/>
    <w:rsid w:val="008B3382"/>
    <w:rsid w:val="008B3479"/>
    <w:rsid w:val="008B4061"/>
    <w:rsid w:val="008B477F"/>
    <w:rsid w:val="008B4CC4"/>
    <w:rsid w:val="008B4CD7"/>
    <w:rsid w:val="008B5643"/>
    <w:rsid w:val="008B5CF1"/>
    <w:rsid w:val="008B617F"/>
    <w:rsid w:val="008B6966"/>
    <w:rsid w:val="008B6B09"/>
    <w:rsid w:val="008B70C2"/>
    <w:rsid w:val="008B75BE"/>
    <w:rsid w:val="008C00DD"/>
    <w:rsid w:val="008C019B"/>
    <w:rsid w:val="008C02C8"/>
    <w:rsid w:val="008C0520"/>
    <w:rsid w:val="008C11E0"/>
    <w:rsid w:val="008C26A2"/>
    <w:rsid w:val="008C2BA7"/>
    <w:rsid w:val="008C2FC3"/>
    <w:rsid w:val="008C37E9"/>
    <w:rsid w:val="008C38F8"/>
    <w:rsid w:val="008C3B47"/>
    <w:rsid w:val="008C3D52"/>
    <w:rsid w:val="008C407C"/>
    <w:rsid w:val="008C440C"/>
    <w:rsid w:val="008C455E"/>
    <w:rsid w:val="008C47BF"/>
    <w:rsid w:val="008C52BE"/>
    <w:rsid w:val="008C52FC"/>
    <w:rsid w:val="008C5DCB"/>
    <w:rsid w:val="008C67EE"/>
    <w:rsid w:val="008C69BB"/>
    <w:rsid w:val="008C74A4"/>
    <w:rsid w:val="008C764B"/>
    <w:rsid w:val="008D01A5"/>
    <w:rsid w:val="008D0247"/>
    <w:rsid w:val="008D024C"/>
    <w:rsid w:val="008D08AA"/>
    <w:rsid w:val="008D0927"/>
    <w:rsid w:val="008D0FBB"/>
    <w:rsid w:val="008D1146"/>
    <w:rsid w:val="008D1557"/>
    <w:rsid w:val="008D1E99"/>
    <w:rsid w:val="008D2938"/>
    <w:rsid w:val="008D465E"/>
    <w:rsid w:val="008D564F"/>
    <w:rsid w:val="008D5B97"/>
    <w:rsid w:val="008D5CF0"/>
    <w:rsid w:val="008D5DA8"/>
    <w:rsid w:val="008D5F7B"/>
    <w:rsid w:val="008D6070"/>
    <w:rsid w:val="008D6435"/>
    <w:rsid w:val="008D6457"/>
    <w:rsid w:val="008D745F"/>
    <w:rsid w:val="008D7B27"/>
    <w:rsid w:val="008D7D3E"/>
    <w:rsid w:val="008E0691"/>
    <w:rsid w:val="008E0777"/>
    <w:rsid w:val="008E1049"/>
    <w:rsid w:val="008E11BA"/>
    <w:rsid w:val="008E11E6"/>
    <w:rsid w:val="008E1772"/>
    <w:rsid w:val="008E1DEB"/>
    <w:rsid w:val="008E25BF"/>
    <w:rsid w:val="008E2639"/>
    <w:rsid w:val="008E2F6A"/>
    <w:rsid w:val="008E3CD5"/>
    <w:rsid w:val="008E3F45"/>
    <w:rsid w:val="008E47F4"/>
    <w:rsid w:val="008E5492"/>
    <w:rsid w:val="008E5BA7"/>
    <w:rsid w:val="008E6A8A"/>
    <w:rsid w:val="008E71D0"/>
    <w:rsid w:val="008E78DF"/>
    <w:rsid w:val="008E7B0E"/>
    <w:rsid w:val="008E7B7A"/>
    <w:rsid w:val="008E7B97"/>
    <w:rsid w:val="008E7C5F"/>
    <w:rsid w:val="008F0361"/>
    <w:rsid w:val="008F05D7"/>
    <w:rsid w:val="008F05F1"/>
    <w:rsid w:val="008F13C4"/>
    <w:rsid w:val="008F16D0"/>
    <w:rsid w:val="008F1746"/>
    <w:rsid w:val="008F1C96"/>
    <w:rsid w:val="008F2952"/>
    <w:rsid w:val="008F37E3"/>
    <w:rsid w:val="008F47BB"/>
    <w:rsid w:val="008F4DFE"/>
    <w:rsid w:val="008F4EF2"/>
    <w:rsid w:val="008F513B"/>
    <w:rsid w:val="008F5D4A"/>
    <w:rsid w:val="008F62BB"/>
    <w:rsid w:val="008F64A5"/>
    <w:rsid w:val="008F752C"/>
    <w:rsid w:val="00901EFC"/>
    <w:rsid w:val="0090235F"/>
    <w:rsid w:val="009026B6"/>
    <w:rsid w:val="009028E8"/>
    <w:rsid w:val="00903335"/>
    <w:rsid w:val="0090383F"/>
    <w:rsid w:val="00903D14"/>
    <w:rsid w:val="009044B9"/>
    <w:rsid w:val="00904910"/>
    <w:rsid w:val="009051BC"/>
    <w:rsid w:val="009059B9"/>
    <w:rsid w:val="00905A96"/>
    <w:rsid w:val="00905B11"/>
    <w:rsid w:val="00905CFA"/>
    <w:rsid w:val="009065A9"/>
    <w:rsid w:val="00906C56"/>
    <w:rsid w:val="00907062"/>
    <w:rsid w:val="00907AD6"/>
    <w:rsid w:val="0091007F"/>
    <w:rsid w:val="00910CA1"/>
    <w:rsid w:val="00910DD0"/>
    <w:rsid w:val="0091191F"/>
    <w:rsid w:val="00911B45"/>
    <w:rsid w:val="00911F63"/>
    <w:rsid w:val="009124E4"/>
    <w:rsid w:val="00912E7A"/>
    <w:rsid w:val="0091314E"/>
    <w:rsid w:val="00913C6D"/>
    <w:rsid w:val="009141F2"/>
    <w:rsid w:val="00914366"/>
    <w:rsid w:val="009145CB"/>
    <w:rsid w:val="009147F8"/>
    <w:rsid w:val="00914871"/>
    <w:rsid w:val="009149AA"/>
    <w:rsid w:val="00915240"/>
    <w:rsid w:val="00915DAA"/>
    <w:rsid w:val="0091649D"/>
    <w:rsid w:val="0091670A"/>
    <w:rsid w:val="00916B68"/>
    <w:rsid w:val="00920895"/>
    <w:rsid w:val="00920B85"/>
    <w:rsid w:val="009215F5"/>
    <w:rsid w:val="00921823"/>
    <w:rsid w:val="0092212E"/>
    <w:rsid w:val="00922473"/>
    <w:rsid w:val="00922855"/>
    <w:rsid w:val="00923C2D"/>
    <w:rsid w:val="00923E14"/>
    <w:rsid w:val="0092427F"/>
    <w:rsid w:val="009246F4"/>
    <w:rsid w:val="009249C0"/>
    <w:rsid w:val="00924D07"/>
    <w:rsid w:val="00924EC2"/>
    <w:rsid w:val="009250B3"/>
    <w:rsid w:val="00925332"/>
    <w:rsid w:val="00925792"/>
    <w:rsid w:val="00925C24"/>
    <w:rsid w:val="00925C93"/>
    <w:rsid w:val="0092697B"/>
    <w:rsid w:val="00926D0C"/>
    <w:rsid w:val="00926F03"/>
    <w:rsid w:val="00927493"/>
    <w:rsid w:val="009275D8"/>
    <w:rsid w:val="0092776B"/>
    <w:rsid w:val="00927F9C"/>
    <w:rsid w:val="00927F9F"/>
    <w:rsid w:val="009302FB"/>
    <w:rsid w:val="00930410"/>
    <w:rsid w:val="00930C59"/>
    <w:rsid w:val="00930E4E"/>
    <w:rsid w:val="00931070"/>
    <w:rsid w:val="0093128A"/>
    <w:rsid w:val="0093256E"/>
    <w:rsid w:val="00933503"/>
    <w:rsid w:val="00933F80"/>
    <w:rsid w:val="0093460C"/>
    <w:rsid w:val="00934765"/>
    <w:rsid w:val="00934FC6"/>
    <w:rsid w:val="00935D26"/>
    <w:rsid w:val="009360D3"/>
    <w:rsid w:val="009361FD"/>
    <w:rsid w:val="009366C0"/>
    <w:rsid w:val="00936880"/>
    <w:rsid w:val="009404EB"/>
    <w:rsid w:val="00940709"/>
    <w:rsid w:val="00940761"/>
    <w:rsid w:val="0094179C"/>
    <w:rsid w:val="00941B99"/>
    <w:rsid w:val="0094233F"/>
    <w:rsid w:val="009423AF"/>
    <w:rsid w:val="00943277"/>
    <w:rsid w:val="00943AF6"/>
    <w:rsid w:val="00944BE6"/>
    <w:rsid w:val="009458E9"/>
    <w:rsid w:val="00946E02"/>
    <w:rsid w:val="00946E60"/>
    <w:rsid w:val="0094719F"/>
    <w:rsid w:val="00947603"/>
    <w:rsid w:val="009508ED"/>
    <w:rsid w:val="00950D42"/>
    <w:rsid w:val="00951822"/>
    <w:rsid w:val="00951AAD"/>
    <w:rsid w:val="0095227F"/>
    <w:rsid w:val="0095312E"/>
    <w:rsid w:val="00953D34"/>
    <w:rsid w:val="00953FD2"/>
    <w:rsid w:val="0095418F"/>
    <w:rsid w:val="00954819"/>
    <w:rsid w:val="00954A7B"/>
    <w:rsid w:val="00955273"/>
    <w:rsid w:val="009553BD"/>
    <w:rsid w:val="0095626E"/>
    <w:rsid w:val="00956F88"/>
    <w:rsid w:val="00957368"/>
    <w:rsid w:val="009573D9"/>
    <w:rsid w:val="0095747D"/>
    <w:rsid w:val="00957782"/>
    <w:rsid w:val="00960261"/>
    <w:rsid w:val="0096037F"/>
    <w:rsid w:val="009614F0"/>
    <w:rsid w:val="00961F1F"/>
    <w:rsid w:val="0096221D"/>
    <w:rsid w:val="0096244D"/>
    <w:rsid w:val="009624AB"/>
    <w:rsid w:val="00962637"/>
    <w:rsid w:val="009627EC"/>
    <w:rsid w:val="00962987"/>
    <w:rsid w:val="00962F94"/>
    <w:rsid w:val="00963154"/>
    <w:rsid w:val="00963C7A"/>
    <w:rsid w:val="00963F0C"/>
    <w:rsid w:val="0096454D"/>
    <w:rsid w:val="00964651"/>
    <w:rsid w:val="009646AA"/>
    <w:rsid w:val="00965058"/>
    <w:rsid w:val="009658C0"/>
    <w:rsid w:val="00965E8F"/>
    <w:rsid w:val="00966061"/>
    <w:rsid w:val="009660B3"/>
    <w:rsid w:val="00966300"/>
    <w:rsid w:val="0096708F"/>
    <w:rsid w:val="009671CF"/>
    <w:rsid w:val="009676BE"/>
    <w:rsid w:val="00967A51"/>
    <w:rsid w:val="00967F5B"/>
    <w:rsid w:val="00967FBC"/>
    <w:rsid w:val="009701BB"/>
    <w:rsid w:val="009701D5"/>
    <w:rsid w:val="00970324"/>
    <w:rsid w:val="0097038D"/>
    <w:rsid w:val="009705AC"/>
    <w:rsid w:val="00971456"/>
    <w:rsid w:val="00971B1B"/>
    <w:rsid w:val="0097262C"/>
    <w:rsid w:val="00973C6A"/>
    <w:rsid w:val="00973E31"/>
    <w:rsid w:val="00974698"/>
    <w:rsid w:val="00974B43"/>
    <w:rsid w:val="00975A34"/>
    <w:rsid w:val="00975C08"/>
    <w:rsid w:val="009761D0"/>
    <w:rsid w:val="009763D9"/>
    <w:rsid w:val="00976AE2"/>
    <w:rsid w:val="00976D81"/>
    <w:rsid w:val="00980310"/>
    <w:rsid w:val="00980B80"/>
    <w:rsid w:val="00982F03"/>
    <w:rsid w:val="00983977"/>
    <w:rsid w:val="00983A0B"/>
    <w:rsid w:val="00983A41"/>
    <w:rsid w:val="0098428B"/>
    <w:rsid w:val="00984D7F"/>
    <w:rsid w:val="00985934"/>
    <w:rsid w:val="00985974"/>
    <w:rsid w:val="00985B4C"/>
    <w:rsid w:val="0098619B"/>
    <w:rsid w:val="00986253"/>
    <w:rsid w:val="009867A3"/>
    <w:rsid w:val="00986AD9"/>
    <w:rsid w:val="00986BE4"/>
    <w:rsid w:val="00987290"/>
    <w:rsid w:val="00987375"/>
    <w:rsid w:val="00987BC0"/>
    <w:rsid w:val="00990EAB"/>
    <w:rsid w:val="00991CC7"/>
    <w:rsid w:val="00992055"/>
    <w:rsid w:val="009921A9"/>
    <w:rsid w:val="009923DF"/>
    <w:rsid w:val="009925AF"/>
    <w:rsid w:val="009927D4"/>
    <w:rsid w:val="00992C1D"/>
    <w:rsid w:val="00992CC3"/>
    <w:rsid w:val="0099334C"/>
    <w:rsid w:val="009934B1"/>
    <w:rsid w:val="00993CF7"/>
    <w:rsid w:val="00993E8D"/>
    <w:rsid w:val="009940AE"/>
    <w:rsid w:val="00994979"/>
    <w:rsid w:val="00995BF4"/>
    <w:rsid w:val="00995EA4"/>
    <w:rsid w:val="00996392"/>
    <w:rsid w:val="009966A3"/>
    <w:rsid w:val="00996E09"/>
    <w:rsid w:val="0099730B"/>
    <w:rsid w:val="009974CF"/>
    <w:rsid w:val="009A0045"/>
    <w:rsid w:val="009A036A"/>
    <w:rsid w:val="009A0891"/>
    <w:rsid w:val="009A0999"/>
    <w:rsid w:val="009A0DA0"/>
    <w:rsid w:val="009A11B7"/>
    <w:rsid w:val="009A1AEB"/>
    <w:rsid w:val="009A26B8"/>
    <w:rsid w:val="009A2989"/>
    <w:rsid w:val="009A2C50"/>
    <w:rsid w:val="009A322F"/>
    <w:rsid w:val="009A37BB"/>
    <w:rsid w:val="009A3A91"/>
    <w:rsid w:val="009A3B17"/>
    <w:rsid w:val="009A3C5C"/>
    <w:rsid w:val="009A469A"/>
    <w:rsid w:val="009A4826"/>
    <w:rsid w:val="009A49A1"/>
    <w:rsid w:val="009A4A7F"/>
    <w:rsid w:val="009A4BA5"/>
    <w:rsid w:val="009A5C23"/>
    <w:rsid w:val="009A6684"/>
    <w:rsid w:val="009A6BCE"/>
    <w:rsid w:val="009A6F38"/>
    <w:rsid w:val="009A6F9C"/>
    <w:rsid w:val="009A700C"/>
    <w:rsid w:val="009A731A"/>
    <w:rsid w:val="009A788D"/>
    <w:rsid w:val="009A7AD6"/>
    <w:rsid w:val="009B0A5A"/>
    <w:rsid w:val="009B0A72"/>
    <w:rsid w:val="009B0B74"/>
    <w:rsid w:val="009B1201"/>
    <w:rsid w:val="009B1316"/>
    <w:rsid w:val="009B13E5"/>
    <w:rsid w:val="009B169B"/>
    <w:rsid w:val="009B17AC"/>
    <w:rsid w:val="009B246F"/>
    <w:rsid w:val="009B299C"/>
    <w:rsid w:val="009B2A98"/>
    <w:rsid w:val="009B32E4"/>
    <w:rsid w:val="009B35E0"/>
    <w:rsid w:val="009B4862"/>
    <w:rsid w:val="009B5190"/>
    <w:rsid w:val="009B5A38"/>
    <w:rsid w:val="009B5B91"/>
    <w:rsid w:val="009B63CA"/>
    <w:rsid w:val="009B78E4"/>
    <w:rsid w:val="009B79F8"/>
    <w:rsid w:val="009B7FB5"/>
    <w:rsid w:val="009B7FC0"/>
    <w:rsid w:val="009C06F3"/>
    <w:rsid w:val="009C1041"/>
    <w:rsid w:val="009C122F"/>
    <w:rsid w:val="009C1DCE"/>
    <w:rsid w:val="009C29C7"/>
    <w:rsid w:val="009C37A1"/>
    <w:rsid w:val="009C389E"/>
    <w:rsid w:val="009C40B3"/>
    <w:rsid w:val="009C44A7"/>
    <w:rsid w:val="009C4A46"/>
    <w:rsid w:val="009C5064"/>
    <w:rsid w:val="009C53E0"/>
    <w:rsid w:val="009C5400"/>
    <w:rsid w:val="009C5886"/>
    <w:rsid w:val="009C6AB6"/>
    <w:rsid w:val="009C72A5"/>
    <w:rsid w:val="009D027A"/>
    <w:rsid w:val="009D0E95"/>
    <w:rsid w:val="009D1622"/>
    <w:rsid w:val="009D1C7B"/>
    <w:rsid w:val="009D2BF2"/>
    <w:rsid w:val="009D300F"/>
    <w:rsid w:val="009D317A"/>
    <w:rsid w:val="009D3D7D"/>
    <w:rsid w:val="009D4372"/>
    <w:rsid w:val="009D454C"/>
    <w:rsid w:val="009D49D0"/>
    <w:rsid w:val="009D4F05"/>
    <w:rsid w:val="009D540A"/>
    <w:rsid w:val="009D551B"/>
    <w:rsid w:val="009D5EFF"/>
    <w:rsid w:val="009D62F2"/>
    <w:rsid w:val="009D63FF"/>
    <w:rsid w:val="009D642F"/>
    <w:rsid w:val="009D6534"/>
    <w:rsid w:val="009D6712"/>
    <w:rsid w:val="009D69F2"/>
    <w:rsid w:val="009D6AC8"/>
    <w:rsid w:val="009D6AE3"/>
    <w:rsid w:val="009D6C5D"/>
    <w:rsid w:val="009D708B"/>
    <w:rsid w:val="009D72F1"/>
    <w:rsid w:val="009D78AE"/>
    <w:rsid w:val="009D7900"/>
    <w:rsid w:val="009D7B37"/>
    <w:rsid w:val="009D7D59"/>
    <w:rsid w:val="009D7F7E"/>
    <w:rsid w:val="009E02EF"/>
    <w:rsid w:val="009E1623"/>
    <w:rsid w:val="009E1C6E"/>
    <w:rsid w:val="009E1D77"/>
    <w:rsid w:val="009E1F29"/>
    <w:rsid w:val="009E2953"/>
    <w:rsid w:val="009E2F3D"/>
    <w:rsid w:val="009E3106"/>
    <w:rsid w:val="009E351F"/>
    <w:rsid w:val="009E3BC5"/>
    <w:rsid w:val="009E3C96"/>
    <w:rsid w:val="009E3D6D"/>
    <w:rsid w:val="009E58AD"/>
    <w:rsid w:val="009E5926"/>
    <w:rsid w:val="009E59F9"/>
    <w:rsid w:val="009E5BE8"/>
    <w:rsid w:val="009E6286"/>
    <w:rsid w:val="009E6333"/>
    <w:rsid w:val="009E63BC"/>
    <w:rsid w:val="009E6A4F"/>
    <w:rsid w:val="009E6B87"/>
    <w:rsid w:val="009E6F67"/>
    <w:rsid w:val="009E6FE3"/>
    <w:rsid w:val="009E7994"/>
    <w:rsid w:val="009F0126"/>
    <w:rsid w:val="009F0669"/>
    <w:rsid w:val="009F0683"/>
    <w:rsid w:val="009F09A1"/>
    <w:rsid w:val="009F0E7B"/>
    <w:rsid w:val="009F14EE"/>
    <w:rsid w:val="009F287B"/>
    <w:rsid w:val="009F2BC9"/>
    <w:rsid w:val="009F2C88"/>
    <w:rsid w:val="009F2E9A"/>
    <w:rsid w:val="009F3A98"/>
    <w:rsid w:val="009F4084"/>
    <w:rsid w:val="009F4930"/>
    <w:rsid w:val="009F4A31"/>
    <w:rsid w:val="009F4B80"/>
    <w:rsid w:val="009F66C3"/>
    <w:rsid w:val="009F7127"/>
    <w:rsid w:val="009F72D4"/>
    <w:rsid w:val="009F7473"/>
    <w:rsid w:val="009F7EFE"/>
    <w:rsid w:val="009F7FC6"/>
    <w:rsid w:val="00A006CD"/>
    <w:rsid w:val="00A006F0"/>
    <w:rsid w:val="00A01DB3"/>
    <w:rsid w:val="00A024BD"/>
    <w:rsid w:val="00A02EDC"/>
    <w:rsid w:val="00A030E7"/>
    <w:rsid w:val="00A034B9"/>
    <w:rsid w:val="00A034F0"/>
    <w:rsid w:val="00A035A1"/>
    <w:rsid w:val="00A04A01"/>
    <w:rsid w:val="00A050C6"/>
    <w:rsid w:val="00A0534B"/>
    <w:rsid w:val="00A058BE"/>
    <w:rsid w:val="00A0606F"/>
    <w:rsid w:val="00A060EC"/>
    <w:rsid w:val="00A0675C"/>
    <w:rsid w:val="00A06A81"/>
    <w:rsid w:val="00A06B2C"/>
    <w:rsid w:val="00A06D0A"/>
    <w:rsid w:val="00A06ED4"/>
    <w:rsid w:val="00A076AF"/>
    <w:rsid w:val="00A078B7"/>
    <w:rsid w:val="00A07CE3"/>
    <w:rsid w:val="00A11C3C"/>
    <w:rsid w:val="00A122CD"/>
    <w:rsid w:val="00A12D4E"/>
    <w:rsid w:val="00A1306E"/>
    <w:rsid w:val="00A13E60"/>
    <w:rsid w:val="00A13F4A"/>
    <w:rsid w:val="00A1474F"/>
    <w:rsid w:val="00A14A51"/>
    <w:rsid w:val="00A14AEE"/>
    <w:rsid w:val="00A154AA"/>
    <w:rsid w:val="00A15AD8"/>
    <w:rsid w:val="00A15DFB"/>
    <w:rsid w:val="00A15EBF"/>
    <w:rsid w:val="00A1699C"/>
    <w:rsid w:val="00A17A1A"/>
    <w:rsid w:val="00A20052"/>
    <w:rsid w:val="00A20594"/>
    <w:rsid w:val="00A206DA"/>
    <w:rsid w:val="00A21B6D"/>
    <w:rsid w:val="00A21B78"/>
    <w:rsid w:val="00A21EFF"/>
    <w:rsid w:val="00A22D1B"/>
    <w:rsid w:val="00A22D60"/>
    <w:rsid w:val="00A22D85"/>
    <w:rsid w:val="00A22E9E"/>
    <w:rsid w:val="00A235CF"/>
    <w:rsid w:val="00A23EAF"/>
    <w:rsid w:val="00A243B5"/>
    <w:rsid w:val="00A247D0"/>
    <w:rsid w:val="00A25072"/>
    <w:rsid w:val="00A252B4"/>
    <w:rsid w:val="00A25B65"/>
    <w:rsid w:val="00A27459"/>
    <w:rsid w:val="00A27576"/>
    <w:rsid w:val="00A27D4A"/>
    <w:rsid w:val="00A300FD"/>
    <w:rsid w:val="00A30431"/>
    <w:rsid w:val="00A306EB"/>
    <w:rsid w:val="00A30D87"/>
    <w:rsid w:val="00A319E8"/>
    <w:rsid w:val="00A31F24"/>
    <w:rsid w:val="00A322FA"/>
    <w:rsid w:val="00A323CC"/>
    <w:rsid w:val="00A3275D"/>
    <w:rsid w:val="00A32BD6"/>
    <w:rsid w:val="00A333B0"/>
    <w:rsid w:val="00A33AEC"/>
    <w:rsid w:val="00A34949"/>
    <w:rsid w:val="00A34ADF"/>
    <w:rsid w:val="00A34D0C"/>
    <w:rsid w:val="00A35666"/>
    <w:rsid w:val="00A35AEF"/>
    <w:rsid w:val="00A35DC1"/>
    <w:rsid w:val="00A360AB"/>
    <w:rsid w:val="00A368C8"/>
    <w:rsid w:val="00A36DDB"/>
    <w:rsid w:val="00A36E0E"/>
    <w:rsid w:val="00A37674"/>
    <w:rsid w:val="00A3775F"/>
    <w:rsid w:val="00A37A73"/>
    <w:rsid w:val="00A4048C"/>
    <w:rsid w:val="00A40923"/>
    <w:rsid w:val="00A40CF6"/>
    <w:rsid w:val="00A414D8"/>
    <w:rsid w:val="00A41771"/>
    <w:rsid w:val="00A41B70"/>
    <w:rsid w:val="00A42D6E"/>
    <w:rsid w:val="00A43B43"/>
    <w:rsid w:val="00A44639"/>
    <w:rsid w:val="00A44C7F"/>
    <w:rsid w:val="00A44D4B"/>
    <w:rsid w:val="00A453D1"/>
    <w:rsid w:val="00A46164"/>
    <w:rsid w:val="00A4669A"/>
    <w:rsid w:val="00A474D5"/>
    <w:rsid w:val="00A5088D"/>
    <w:rsid w:val="00A50CC4"/>
    <w:rsid w:val="00A51219"/>
    <w:rsid w:val="00A515AE"/>
    <w:rsid w:val="00A521C1"/>
    <w:rsid w:val="00A52D85"/>
    <w:rsid w:val="00A53A2C"/>
    <w:rsid w:val="00A5460D"/>
    <w:rsid w:val="00A549D6"/>
    <w:rsid w:val="00A54B69"/>
    <w:rsid w:val="00A55328"/>
    <w:rsid w:val="00A5540A"/>
    <w:rsid w:val="00A5595D"/>
    <w:rsid w:val="00A56277"/>
    <w:rsid w:val="00A56310"/>
    <w:rsid w:val="00A564C0"/>
    <w:rsid w:val="00A5653A"/>
    <w:rsid w:val="00A56772"/>
    <w:rsid w:val="00A567FE"/>
    <w:rsid w:val="00A57926"/>
    <w:rsid w:val="00A60087"/>
    <w:rsid w:val="00A602A0"/>
    <w:rsid w:val="00A607E6"/>
    <w:rsid w:val="00A60C0A"/>
    <w:rsid w:val="00A61B6E"/>
    <w:rsid w:val="00A61EB5"/>
    <w:rsid w:val="00A6217E"/>
    <w:rsid w:val="00A6260D"/>
    <w:rsid w:val="00A62701"/>
    <w:rsid w:val="00A628BF"/>
    <w:rsid w:val="00A62E2F"/>
    <w:rsid w:val="00A63323"/>
    <w:rsid w:val="00A63EEE"/>
    <w:rsid w:val="00A641A6"/>
    <w:rsid w:val="00A64538"/>
    <w:rsid w:val="00A64DB8"/>
    <w:rsid w:val="00A65358"/>
    <w:rsid w:val="00A66656"/>
    <w:rsid w:val="00A67268"/>
    <w:rsid w:val="00A67B29"/>
    <w:rsid w:val="00A70BFA"/>
    <w:rsid w:val="00A7102E"/>
    <w:rsid w:val="00A710CA"/>
    <w:rsid w:val="00A71965"/>
    <w:rsid w:val="00A72B87"/>
    <w:rsid w:val="00A73EDE"/>
    <w:rsid w:val="00A75526"/>
    <w:rsid w:val="00A759EA"/>
    <w:rsid w:val="00A75AAB"/>
    <w:rsid w:val="00A75B54"/>
    <w:rsid w:val="00A764D5"/>
    <w:rsid w:val="00A76C2C"/>
    <w:rsid w:val="00A7719F"/>
    <w:rsid w:val="00A77F45"/>
    <w:rsid w:val="00A80010"/>
    <w:rsid w:val="00A8021E"/>
    <w:rsid w:val="00A80402"/>
    <w:rsid w:val="00A806FD"/>
    <w:rsid w:val="00A80819"/>
    <w:rsid w:val="00A80A20"/>
    <w:rsid w:val="00A810B1"/>
    <w:rsid w:val="00A817B5"/>
    <w:rsid w:val="00A8184B"/>
    <w:rsid w:val="00A81AD5"/>
    <w:rsid w:val="00A81EC7"/>
    <w:rsid w:val="00A823B0"/>
    <w:rsid w:val="00A82F44"/>
    <w:rsid w:val="00A83F89"/>
    <w:rsid w:val="00A84113"/>
    <w:rsid w:val="00A844BC"/>
    <w:rsid w:val="00A84808"/>
    <w:rsid w:val="00A84849"/>
    <w:rsid w:val="00A84F01"/>
    <w:rsid w:val="00A851C1"/>
    <w:rsid w:val="00A856EF"/>
    <w:rsid w:val="00A85831"/>
    <w:rsid w:val="00A85F20"/>
    <w:rsid w:val="00A85F32"/>
    <w:rsid w:val="00A861B8"/>
    <w:rsid w:val="00A86903"/>
    <w:rsid w:val="00A86937"/>
    <w:rsid w:val="00A870B3"/>
    <w:rsid w:val="00A870FD"/>
    <w:rsid w:val="00A878C3"/>
    <w:rsid w:val="00A905F1"/>
    <w:rsid w:val="00A907D9"/>
    <w:rsid w:val="00A91734"/>
    <w:rsid w:val="00A91E08"/>
    <w:rsid w:val="00A91F60"/>
    <w:rsid w:val="00A9348A"/>
    <w:rsid w:val="00A934A1"/>
    <w:rsid w:val="00A949F9"/>
    <w:rsid w:val="00A951E1"/>
    <w:rsid w:val="00A95F9F"/>
    <w:rsid w:val="00A96136"/>
    <w:rsid w:val="00A968A2"/>
    <w:rsid w:val="00A96929"/>
    <w:rsid w:val="00A97522"/>
    <w:rsid w:val="00AA0055"/>
    <w:rsid w:val="00AA0510"/>
    <w:rsid w:val="00AA14E9"/>
    <w:rsid w:val="00AA1C3F"/>
    <w:rsid w:val="00AA1D26"/>
    <w:rsid w:val="00AA27CE"/>
    <w:rsid w:val="00AA2D01"/>
    <w:rsid w:val="00AA35C4"/>
    <w:rsid w:val="00AA366A"/>
    <w:rsid w:val="00AA3891"/>
    <w:rsid w:val="00AA39E8"/>
    <w:rsid w:val="00AA3B78"/>
    <w:rsid w:val="00AA3DCC"/>
    <w:rsid w:val="00AA4D00"/>
    <w:rsid w:val="00AA51C5"/>
    <w:rsid w:val="00AA5318"/>
    <w:rsid w:val="00AA59F7"/>
    <w:rsid w:val="00AA5BA9"/>
    <w:rsid w:val="00AA5C14"/>
    <w:rsid w:val="00AA5C60"/>
    <w:rsid w:val="00AA6084"/>
    <w:rsid w:val="00AA6D52"/>
    <w:rsid w:val="00AA6F75"/>
    <w:rsid w:val="00AA700F"/>
    <w:rsid w:val="00AA73BF"/>
    <w:rsid w:val="00AA74A0"/>
    <w:rsid w:val="00AA79D9"/>
    <w:rsid w:val="00AB01F6"/>
    <w:rsid w:val="00AB0569"/>
    <w:rsid w:val="00AB0741"/>
    <w:rsid w:val="00AB09B8"/>
    <w:rsid w:val="00AB0D4A"/>
    <w:rsid w:val="00AB110A"/>
    <w:rsid w:val="00AB1F5A"/>
    <w:rsid w:val="00AB20AD"/>
    <w:rsid w:val="00AB2B96"/>
    <w:rsid w:val="00AB303F"/>
    <w:rsid w:val="00AB326B"/>
    <w:rsid w:val="00AB3965"/>
    <w:rsid w:val="00AB3DC2"/>
    <w:rsid w:val="00AB3E26"/>
    <w:rsid w:val="00AB419F"/>
    <w:rsid w:val="00AB46A9"/>
    <w:rsid w:val="00AB4BD2"/>
    <w:rsid w:val="00AB4C85"/>
    <w:rsid w:val="00AB4CCD"/>
    <w:rsid w:val="00AB579F"/>
    <w:rsid w:val="00AB57F8"/>
    <w:rsid w:val="00AB606E"/>
    <w:rsid w:val="00AB6BDA"/>
    <w:rsid w:val="00AB6DBB"/>
    <w:rsid w:val="00AB780C"/>
    <w:rsid w:val="00AC019F"/>
    <w:rsid w:val="00AC0F1F"/>
    <w:rsid w:val="00AC1005"/>
    <w:rsid w:val="00AC25C7"/>
    <w:rsid w:val="00AC2DFE"/>
    <w:rsid w:val="00AC33A8"/>
    <w:rsid w:val="00AC37A4"/>
    <w:rsid w:val="00AC43E3"/>
    <w:rsid w:val="00AC4482"/>
    <w:rsid w:val="00AC469E"/>
    <w:rsid w:val="00AC484A"/>
    <w:rsid w:val="00AC5066"/>
    <w:rsid w:val="00AC516F"/>
    <w:rsid w:val="00AC55AA"/>
    <w:rsid w:val="00AC5726"/>
    <w:rsid w:val="00AC5897"/>
    <w:rsid w:val="00AC5A6E"/>
    <w:rsid w:val="00AC6157"/>
    <w:rsid w:val="00AC693D"/>
    <w:rsid w:val="00AC6A0C"/>
    <w:rsid w:val="00AC6B65"/>
    <w:rsid w:val="00AC6EAB"/>
    <w:rsid w:val="00AC7015"/>
    <w:rsid w:val="00AC7A87"/>
    <w:rsid w:val="00AC7AEB"/>
    <w:rsid w:val="00AC7DF8"/>
    <w:rsid w:val="00AD040C"/>
    <w:rsid w:val="00AD0649"/>
    <w:rsid w:val="00AD0AB0"/>
    <w:rsid w:val="00AD1483"/>
    <w:rsid w:val="00AD1FB5"/>
    <w:rsid w:val="00AD1FF8"/>
    <w:rsid w:val="00AD37DD"/>
    <w:rsid w:val="00AD39D3"/>
    <w:rsid w:val="00AD39F7"/>
    <w:rsid w:val="00AD3D4A"/>
    <w:rsid w:val="00AD5BAA"/>
    <w:rsid w:val="00AD5C64"/>
    <w:rsid w:val="00AD5CC2"/>
    <w:rsid w:val="00AD5D08"/>
    <w:rsid w:val="00AD628B"/>
    <w:rsid w:val="00AD62C2"/>
    <w:rsid w:val="00AD62EA"/>
    <w:rsid w:val="00AD6ABC"/>
    <w:rsid w:val="00AD74B2"/>
    <w:rsid w:val="00AD7770"/>
    <w:rsid w:val="00AE08F8"/>
    <w:rsid w:val="00AE0CBC"/>
    <w:rsid w:val="00AE10CA"/>
    <w:rsid w:val="00AE198D"/>
    <w:rsid w:val="00AE212A"/>
    <w:rsid w:val="00AE239B"/>
    <w:rsid w:val="00AE308A"/>
    <w:rsid w:val="00AE3245"/>
    <w:rsid w:val="00AE3EC4"/>
    <w:rsid w:val="00AE4094"/>
    <w:rsid w:val="00AE41D3"/>
    <w:rsid w:val="00AE46D0"/>
    <w:rsid w:val="00AE4B9A"/>
    <w:rsid w:val="00AE52F8"/>
    <w:rsid w:val="00AE6217"/>
    <w:rsid w:val="00AE6667"/>
    <w:rsid w:val="00AE6A9C"/>
    <w:rsid w:val="00AE6E53"/>
    <w:rsid w:val="00AE704C"/>
    <w:rsid w:val="00AE7279"/>
    <w:rsid w:val="00AE7F1F"/>
    <w:rsid w:val="00AF05CB"/>
    <w:rsid w:val="00AF0A59"/>
    <w:rsid w:val="00AF217C"/>
    <w:rsid w:val="00AF25C2"/>
    <w:rsid w:val="00AF25CD"/>
    <w:rsid w:val="00AF266D"/>
    <w:rsid w:val="00AF2970"/>
    <w:rsid w:val="00AF2F9F"/>
    <w:rsid w:val="00AF2FAA"/>
    <w:rsid w:val="00AF3267"/>
    <w:rsid w:val="00AF3385"/>
    <w:rsid w:val="00AF386B"/>
    <w:rsid w:val="00AF438D"/>
    <w:rsid w:val="00AF4D31"/>
    <w:rsid w:val="00AF60DC"/>
    <w:rsid w:val="00AF797C"/>
    <w:rsid w:val="00AF7EDC"/>
    <w:rsid w:val="00B000AB"/>
    <w:rsid w:val="00B0033E"/>
    <w:rsid w:val="00B00B77"/>
    <w:rsid w:val="00B018FA"/>
    <w:rsid w:val="00B0212B"/>
    <w:rsid w:val="00B0213C"/>
    <w:rsid w:val="00B0250A"/>
    <w:rsid w:val="00B031E0"/>
    <w:rsid w:val="00B0371D"/>
    <w:rsid w:val="00B037E8"/>
    <w:rsid w:val="00B04125"/>
    <w:rsid w:val="00B04585"/>
    <w:rsid w:val="00B04B96"/>
    <w:rsid w:val="00B04BBA"/>
    <w:rsid w:val="00B05D2C"/>
    <w:rsid w:val="00B05EDC"/>
    <w:rsid w:val="00B063FC"/>
    <w:rsid w:val="00B06702"/>
    <w:rsid w:val="00B075E0"/>
    <w:rsid w:val="00B07B8D"/>
    <w:rsid w:val="00B07EB7"/>
    <w:rsid w:val="00B10065"/>
    <w:rsid w:val="00B10282"/>
    <w:rsid w:val="00B10CA7"/>
    <w:rsid w:val="00B10D49"/>
    <w:rsid w:val="00B1137E"/>
    <w:rsid w:val="00B1139E"/>
    <w:rsid w:val="00B12147"/>
    <w:rsid w:val="00B12806"/>
    <w:rsid w:val="00B1404C"/>
    <w:rsid w:val="00B1445F"/>
    <w:rsid w:val="00B14C7C"/>
    <w:rsid w:val="00B14C9B"/>
    <w:rsid w:val="00B15470"/>
    <w:rsid w:val="00B15856"/>
    <w:rsid w:val="00B1597B"/>
    <w:rsid w:val="00B15A67"/>
    <w:rsid w:val="00B15D44"/>
    <w:rsid w:val="00B16011"/>
    <w:rsid w:val="00B169FC"/>
    <w:rsid w:val="00B16E2A"/>
    <w:rsid w:val="00B16E93"/>
    <w:rsid w:val="00B17334"/>
    <w:rsid w:val="00B1763D"/>
    <w:rsid w:val="00B2013C"/>
    <w:rsid w:val="00B20550"/>
    <w:rsid w:val="00B20A77"/>
    <w:rsid w:val="00B20BCA"/>
    <w:rsid w:val="00B20C30"/>
    <w:rsid w:val="00B2153B"/>
    <w:rsid w:val="00B21993"/>
    <w:rsid w:val="00B21F44"/>
    <w:rsid w:val="00B22FF4"/>
    <w:rsid w:val="00B2345F"/>
    <w:rsid w:val="00B23938"/>
    <w:rsid w:val="00B24041"/>
    <w:rsid w:val="00B241D6"/>
    <w:rsid w:val="00B24576"/>
    <w:rsid w:val="00B2462A"/>
    <w:rsid w:val="00B249E4"/>
    <w:rsid w:val="00B2529B"/>
    <w:rsid w:val="00B2531A"/>
    <w:rsid w:val="00B25D2C"/>
    <w:rsid w:val="00B26864"/>
    <w:rsid w:val="00B26958"/>
    <w:rsid w:val="00B26E63"/>
    <w:rsid w:val="00B270E3"/>
    <w:rsid w:val="00B2720D"/>
    <w:rsid w:val="00B27277"/>
    <w:rsid w:val="00B27F80"/>
    <w:rsid w:val="00B305B8"/>
    <w:rsid w:val="00B30650"/>
    <w:rsid w:val="00B309AD"/>
    <w:rsid w:val="00B31823"/>
    <w:rsid w:val="00B31D72"/>
    <w:rsid w:val="00B32386"/>
    <w:rsid w:val="00B326DB"/>
    <w:rsid w:val="00B3307A"/>
    <w:rsid w:val="00B33329"/>
    <w:rsid w:val="00B34454"/>
    <w:rsid w:val="00B345F6"/>
    <w:rsid w:val="00B34951"/>
    <w:rsid w:val="00B34ACD"/>
    <w:rsid w:val="00B34C9B"/>
    <w:rsid w:val="00B35B75"/>
    <w:rsid w:val="00B35F4E"/>
    <w:rsid w:val="00B36340"/>
    <w:rsid w:val="00B36CCD"/>
    <w:rsid w:val="00B37969"/>
    <w:rsid w:val="00B37AE4"/>
    <w:rsid w:val="00B37D05"/>
    <w:rsid w:val="00B400CB"/>
    <w:rsid w:val="00B40702"/>
    <w:rsid w:val="00B40B45"/>
    <w:rsid w:val="00B41C6E"/>
    <w:rsid w:val="00B43576"/>
    <w:rsid w:val="00B43C62"/>
    <w:rsid w:val="00B43FF9"/>
    <w:rsid w:val="00B44745"/>
    <w:rsid w:val="00B46353"/>
    <w:rsid w:val="00B4660D"/>
    <w:rsid w:val="00B46B8C"/>
    <w:rsid w:val="00B477CC"/>
    <w:rsid w:val="00B47A15"/>
    <w:rsid w:val="00B5033D"/>
    <w:rsid w:val="00B5185F"/>
    <w:rsid w:val="00B51D57"/>
    <w:rsid w:val="00B525A3"/>
    <w:rsid w:val="00B52E2D"/>
    <w:rsid w:val="00B532EA"/>
    <w:rsid w:val="00B53406"/>
    <w:rsid w:val="00B53E20"/>
    <w:rsid w:val="00B54514"/>
    <w:rsid w:val="00B54968"/>
    <w:rsid w:val="00B54B44"/>
    <w:rsid w:val="00B54BA1"/>
    <w:rsid w:val="00B54FB6"/>
    <w:rsid w:val="00B55488"/>
    <w:rsid w:val="00B55630"/>
    <w:rsid w:val="00B55B8C"/>
    <w:rsid w:val="00B55E69"/>
    <w:rsid w:val="00B56AC9"/>
    <w:rsid w:val="00B571D3"/>
    <w:rsid w:val="00B57B69"/>
    <w:rsid w:val="00B57DA6"/>
    <w:rsid w:val="00B60167"/>
    <w:rsid w:val="00B602D1"/>
    <w:rsid w:val="00B60FAC"/>
    <w:rsid w:val="00B614CE"/>
    <w:rsid w:val="00B61A05"/>
    <w:rsid w:val="00B622A8"/>
    <w:rsid w:val="00B628F3"/>
    <w:rsid w:val="00B62906"/>
    <w:rsid w:val="00B62CA2"/>
    <w:rsid w:val="00B631F2"/>
    <w:rsid w:val="00B63499"/>
    <w:rsid w:val="00B6365C"/>
    <w:rsid w:val="00B637C5"/>
    <w:rsid w:val="00B64F8D"/>
    <w:rsid w:val="00B657B8"/>
    <w:rsid w:val="00B6583C"/>
    <w:rsid w:val="00B662B3"/>
    <w:rsid w:val="00B6716C"/>
    <w:rsid w:val="00B67B24"/>
    <w:rsid w:val="00B67B80"/>
    <w:rsid w:val="00B67CFF"/>
    <w:rsid w:val="00B715BC"/>
    <w:rsid w:val="00B718F4"/>
    <w:rsid w:val="00B719DE"/>
    <w:rsid w:val="00B72293"/>
    <w:rsid w:val="00B72802"/>
    <w:rsid w:val="00B73050"/>
    <w:rsid w:val="00B73C24"/>
    <w:rsid w:val="00B73CEA"/>
    <w:rsid w:val="00B74690"/>
    <w:rsid w:val="00B74815"/>
    <w:rsid w:val="00B74F9B"/>
    <w:rsid w:val="00B752AF"/>
    <w:rsid w:val="00B7639B"/>
    <w:rsid w:val="00B76B33"/>
    <w:rsid w:val="00B801AD"/>
    <w:rsid w:val="00B80BE9"/>
    <w:rsid w:val="00B80C73"/>
    <w:rsid w:val="00B80E28"/>
    <w:rsid w:val="00B80F55"/>
    <w:rsid w:val="00B81508"/>
    <w:rsid w:val="00B8152D"/>
    <w:rsid w:val="00B81C05"/>
    <w:rsid w:val="00B81E1C"/>
    <w:rsid w:val="00B826F0"/>
    <w:rsid w:val="00B8311C"/>
    <w:rsid w:val="00B83C3F"/>
    <w:rsid w:val="00B83DE5"/>
    <w:rsid w:val="00B84710"/>
    <w:rsid w:val="00B8479E"/>
    <w:rsid w:val="00B84ADA"/>
    <w:rsid w:val="00B84BCC"/>
    <w:rsid w:val="00B84FBE"/>
    <w:rsid w:val="00B85EF5"/>
    <w:rsid w:val="00B86193"/>
    <w:rsid w:val="00B868F8"/>
    <w:rsid w:val="00B86FFB"/>
    <w:rsid w:val="00B87B74"/>
    <w:rsid w:val="00B87D6F"/>
    <w:rsid w:val="00B913ED"/>
    <w:rsid w:val="00B91D58"/>
    <w:rsid w:val="00B91F88"/>
    <w:rsid w:val="00B922CF"/>
    <w:rsid w:val="00B93756"/>
    <w:rsid w:val="00B93B3D"/>
    <w:rsid w:val="00B9404D"/>
    <w:rsid w:val="00B94434"/>
    <w:rsid w:val="00B9466C"/>
    <w:rsid w:val="00B946CB"/>
    <w:rsid w:val="00B94869"/>
    <w:rsid w:val="00B9496C"/>
    <w:rsid w:val="00B94B7B"/>
    <w:rsid w:val="00B94EE4"/>
    <w:rsid w:val="00B958A7"/>
    <w:rsid w:val="00B95A43"/>
    <w:rsid w:val="00B960FF"/>
    <w:rsid w:val="00B962C4"/>
    <w:rsid w:val="00B96C22"/>
    <w:rsid w:val="00B96DD3"/>
    <w:rsid w:val="00B9700A"/>
    <w:rsid w:val="00B972EB"/>
    <w:rsid w:val="00BA02E6"/>
    <w:rsid w:val="00BA0FF6"/>
    <w:rsid w:val="00BA2631"/>
    <w:rsid w:val="00BA28CA"/>
    <w:rsid w:val="00BA2A0E"/>
    <w:rsid w:val="00BA304B"/>
    <w:rsid w:val="00BA33E2"/>
    <w:rsid w:val="00BA357B"/>
    <w:rsid w:val="00BA4190"/>
    <w:rsid w:val="00BA42A5"/>
    <w:rsid w:val="00BA4A48"/>
    <w:rsid w:val="00BA4DB0"/>
    <w:rsid w:val="00BA577F"/>
    <w:rsid w:val="00BA5D6F"/>
    <w:rsid w:val="00BA612A"/>
    <w:rsid w:val="00BA7B06"/>
    <w:rsid w:val="00BA7C6F"/>
    <w:rsid w:val="00BA7CCD"/>
    <w:rsid w:val="00BB02DE"/>
    <w:rsid w:val="00BB03FC"/>
    <w:rsid w:val="00BB0681"/>
    <w:rsid w:val="00BB0A5D"/>
    <w:rsid w:val="00BB0F32"/>
    <w:rsid w:val="00BB17E1"/>
    <w:rsid w:val="00BB1D6B"/>
    <w:rsid w:val="00BB1FCB"/>
    <w:rsid w:val="00BB2A5B"/>
    <w:rsid w:val="00BB2C05"/>
    <w:rsid w:val="00BB2FE6"/>
    <w:rsid w:val="00BB3190"/>
    <w:rsid w:val="00BB3218"/>
    <w:rsid w:val="00BB341C"/>
    <w:rsid w:val="00BB374E"/>
    <w:rsid w:val="00BB3E90"/>
    <w:rsid w:val="00BB4585"/>
    <w:rsid w:val="00BB504F"/>
    <w:rsid w:val="00BB57FE"/>
    <w:rsid w:val="00BB58AE"/>
    <w:rsid w:val="00BB5B77"/>
    <w:rsid w:val="00BB6517"/>
    <w:rsid w:val="00BB6866"/>
    <w:rsid w:val="00BB7501"/>
    <w:rsid w:val="00BB7F95"/>
    <w:rsid w:val="00BC0304"/>
    <w:rsid w:val="00BC1014"/>
    <w:rsid w:val="00BC12FF"/>
    <w:rsid w:val="00BC1450"/>
    <w:rsid w:val="00BC1907"/>
    <w:rsid w:val="00BC1C3E"/>
    <w:rsid w:val="00BC1C65"/>
    <w:rsid w:val="00BC1E2B"/>
    <w:rsid w:val="00BC1F07"/>
    <w:rsid w:val="00BC21BD"/>
    <w:rsid w:val="00BC2A0B"/>
    <w:rsid w:val="00BC2A0C"/>
    <w:rsid w:val="00BC3EC1"/>
    <w:rsid w:val="00BC4212"/>
    <w:rsid w:val="00BC4C84"/>
    <w:rsid w:val="00BC4F33"/>
    <w:rsid w:val="00BC61AA"/>
    <w:rsid w:val="00BC6955"/>
    <w:rsid w:val="00BC6D1A"/>
    <w:rsid w:val="00BC7881"/>
    <w:rsid w:val="00BC7C36"/>
    <w:rsid w:val="00BD033C"/>
    <w:rsid w:val="00BD048B"/>
    <w:rsid w:val="00BD0CFD"/>
    <w:rsid w:val="00BD2D90"/>
    <w:rsid w:val="00BD31F0"/>
    <w:rsid w:val="00BD4550"/>
    <w:rsid w:val="00BD46C6"/>
    <w:rsid w:val="00BD475A"/>
    <w:rsid w:val="00BD4B16"/>
    <w:rsid w:val="00BD4BFF"/>
    <w:rsid w:val="00BD4EAD"/>
    <w:rsid w:val="00BD532C"/>
    <w:rsid w:val="00BD53A6"/>
    <w:rsid w:val="00BD583C"/>
    <w:rsid w:val="00BD5E52"/>
    <w:rsid w:val="00BD67E6"/>
    <w:rsid w:val="00BD6D6D"/>
    <w:rsid w:val="00BD6EF3"/>
    <w:rsid w:val="00BD6FF8"/>
    <w:rsid w:val="00BD7529"/>
    <w:rsid w:val="00BE065B"/>
    <w:rsid w:val="00BE06DB"/>
    <w:rsid w:val="00BE087E"/>
    <w:rsid w:val="00BE1010"/>
    <w:rsid w:val="00BE21D3"/>
    <w:rsid w:val="00BE2658"/>
    <w:rsid w:val="00BE27CB"/>
    <w:rsid w:val="00BE355B"/>
    <w:rsid w:val="00BE4652"/>
    <w:rsid w:val="00BE53C0"/>
    <w:rsid w:val="00BE5AAD"/>
    <w:rsid w:val="00BE5D0A"/>
    <w:rsid w:val="00BE5E22"/>
    <w:rsid w:val="00BE673B"/>
    <w:rsid w:val="00BE688D"/>
    <w:rsid w:val="00BE6B4D"/>
    <w:rsid w:val="00BE6BED"/>
    <w:rsid w:val="00BE6EEE"/>
    <w:rsid w:val="00BE6FB1"/>
    <w:rsid w:val="00BE7286"/>
    <w:rsid w:val="00BE75FD"/>
    <w:rsid w:val="00BE7BAC"/>
    <w:rsid w:val="00BF0230"/>
    <w:rsid w:val="00BF0333"/>
    <w:rsid w:val="00BF07A3"/>
    <w:rsid w:val="00BF1759"/>
    <w:rsid w:val="00BF226F"/>
    <w:rsid w:val="00BF2688"/>
    <w:rsid w:val="00BF33EE"/>
    <w:rsid w:val="00BF3690"/>
    <w:rsid w:val="00BF3FE6"/>
    <w:rsid w:val="00BF4564"/>
    <w:rsid w:val="00BF465C"/>
    <w:rsid w:val="00BF48E0"/>
    <w:rsid w:val="00BF4E41"/>
    <w:rsid w:val="00BF51A2"/>
    <w:rsid w:val="00BF552F"/>
    <w:rsid w:val="00BF5CA5"/>
    <w:rsid w:val="00BF5E7B"/>
    <w:rsid w:val="00BF618C"/>
    <w:rsid w:val="00BF61A8"/>
    <w:rsid w:val="00BF6372"/>
    <w:rsid w:val="00BF6857"/>
    <w:rsid w:val="00BF69CB"/>
    <w:rsid w:val="00BF6FBD"/>
    <w:rsid w:val="00BF7162"/>
    <w:rsid w:val="00BF7981"/>
    <w:rsid w:val="00C00125"/>
    <w:rsid w:val="00C00319"/>
    <w:rsid w:val="00C01305"/>
    <w:rsid w:val="00C017CF"/>
    <w:rsid w:val="00C01867"/>
    <w:rsid w:val="00C023EE"/>
    <w:rsid w:val="00C0261B"/>
    <w:rsid w:val="00C029E9"/>
    <w:rsid w:val="00C0306A"/>
    <w:rsid w:val="00C03225"/>
    <w:rsid w:val="00C036F4"/>
    <w:rsid w:val="00C03F14"/>
    <w:rsid w:val="00C03F44"/>
    <w:rsid w:val="00C03FC2"/>
    <w:rsid w:val="00C04E5B"/>
    <w:rsid w:val="00C0547E"/>
    <w:rsid w:val="00C055C2"/>
    <w:rsid w:val="00C05648"/>
    <w:rsid w:val="00C0589F"/>
    <w:rsid w:val="00C066B7"/>
    <w:rsid w:val="00C068DB"/>
    <w:rsid w:val="00C07141"/>
    <w:rsid w:val="00C0747B"/>
    <w:rsid w:val="00C07B7D"/>
    <w:rsid w:val="00C1051A"/>
    <w:rsid w:val="00C109CF"/>
    <w:rsid w:val="00C11495"/>
    <w:rsid w:val="00C11538"/>
    <w:rsid w:val="00C11E09"/>
    <w:rsid w:val="00C12650"/>
    <w:rsid w:val="00C131FB"/>
    <w:rsid w:val="00C135F1"/>
    <w:rsid w:val="00C13F95"/>
    <w:rsid w:val="00C14FFD"/>
    <w:rsid w:val="00C1578B"/>
    <w:rsid w:val="00C15850"/>
    <w:rsid w:val="00C15C33"/>
    <w:rsid w:val="00C163EF"/>
    <w:rsid w:val="00C167B5"/>
    <w:rsid w:val="00C16BB9"/>
    <w:rsid w:val="00C17375"/>
    <w:rsid w:val="00C178C4"/>
    <w:rsid w:val="00C17988"/>
    <w:rsid w:val="00C17A3F"/>
    <w:rsid w:val="00C17DC7"/>
    <w:rsid w:val="00C208B4"/>
    <w:rsid w:val="00C20DC5"/>
    <w:rsid w:val="00C21878"/>
    <w:rsid w:val="00C21B47"/>
    <w:rsid w:val="00C2248D"/>
    <w:rsid w:val="00C2254D"/>
    <w:rsid w:val="00C22993"/>
    <w:rsid w:val="00C23220"/>
    <w:rsid w:val="00C232A7"/>
    <w:rsid w:val="00C23770"/>
    <w:rsid w:val="00C24F2A"/>
    <w:rsid w:val="00C25330"/>
    <w:rsid w:val="00C2553A"/>
    <w:rsid w:val="00C25629"/>
    <w:rsid w:val="00C25A0D"/>
    <w:rsid w:val="00C25E7D"/>
    <w:rsid w:val="00C25EA3"/>
    <w:rsid w:val="00C26447"/>
    <w:rsid w:val="00C26635"/>
    <w:rsid w:val="00C26CAF"/>
    <w:rsid w:val="00C26DC5"/>
    <w:rsid w:val="00C26E3D"/>
    <w:rsid w:val="00C276EE"/>
    <w:rsid w:val="00C27A07"/>
    <w:rsid w:val="00C27C1F"/>
    <w:rsid w:val="00C302F0"/>
    <w:rsid w:val="00C303A5"/>
    <w:rsid w:val="00C3092F"/>
    <w:rsid w:val="00C30D69"/>
    <w:rsid w:val="00C31274"/>
    <w:rsid w:val="00C318CC"/>
    <w:rsid w:val="00C31A37"/>
    <w:rsid w:val="00C327CD"/>
    <w:rsid w:val="00C32C2C"/>
    <w:rsid w:val="00C334E9"/>
    <w:rsid w:val="00C33885"/>
    <w:rsid w:val="00C339BB"/>
    <w:rsid w:val="00C3476E"/>
    <w:rsid w:val="00C348B0"/>
    <w:rsid w:val="00C34B8A"/>
    <w:rsid w:val="00C35509"/>
    <w:rsid w:val="00C35D5A"/>
    <w:rsid w:val="00C35DA4"/>
    <w:rsid w:val="00C36650"/>
    <w:rsid w:val="00C36760"/>
    <w:rsid w:val="00C36D88"/>
    <w:rsid w:val="00C37590"/>
    <w:rsid w:val="00C3788E"/>
    <w:rsid w:val="00C40BDA"/>
    <w:rsid w:val="00C41FE1"/>
    <w:rsid w:val="00C41FEC"/>
    <w:rsid w:val="00C42C2B"/>
    <w:rsid w:val="00C42D8F"/>
    <w:rsid w:val="00C43AD7"/>
    <w:rsid w:val="00C43FD5"/>
    <w:rsid w:val="00C448DD"/>
    <w:rsid w:val="00C44AA8"/>
    <w:rsid w:val="00C4621E"/>
    <w:rsid w:val="00C464E1"/>
    <w:rsid w:val="00C466F7"/>
    <w:rsid w:val="00C46DAD"/>
    <w:rsid w:val="00C47291"/>
    <w:rsid w:val="00C50035"/>
    <w:rsid w:val="00C504D1"/>
    <w:rsid w:val="00C508C8"/>
    <w:rsid w:val="00C50E53"/>
    <w:rsid w:val="00C510A7"/>
    <w:rsid w:val="00C51B2A"/>
    <w:rsid w:val="00C533F7"/>
    <w:rsid w:val="00C538F4"/>
    <w:rsid w:val="00C542F9"/>
    <w:rsid w:val="00C54EF4"/>
    <w:rsid w:val="00C55370"/>
    <w:rsid w:val="00C56733"/>
    <w:rsid w:val="00C57345"/>
    <w:rsid w:val="00C5761A"/>
    <w:rsid w:val="00C57AFB"/>
    <w:rsid w:val="00C57FA0"/>
    <w:rsid w:val="00C62262"/>
    <w:rsid w:val="00C624CB"/>
    <w:rsid w:val="00C62EC7"/>
    <w:rsid w:val="00C63198"/>
    <w:rsid w:val="00C631BB"/>
    <w:rsid w:val="00C637AD"/>
    <w:rsid w:val="00C639FA"/>
    <w:rsid w:val="00C63D17"/>
    <w:rsid w:val="00C63DB0"/>
    <w:rsid w:val="00C63DD4"/>
    <w:rsid w:val="00C64F63"/>
    <w:rsid w:val="00C6574F"/>
    <w:rsid w:val="00C6576D"/>
    <w:rsid w:val="00C66B44"/>
    <w:rsid w:val="00C66E73"/>
    <w:rsid w:val="00C679C4"/>
    <w:rsid w:val="00C704C7"/>
    <w:rsid w:val="00C70BAF"/>
    <w:rsid w:val="00C70C14"/>
    <w:rsid w:val="00C70F89"/>
    <w:rsid w:val="00C718FB"/>
    <w:rsid w:val="00C719B4"/>
    <w:rsid w:val="00C722F0"/>
    <w:rsid w:val="00C72500"/>
    <w:rsid w:val="00C72BA1"/>
    <w:rsid w:val="00C72BFB"/>
    <w:rsid w:val="00C72DFE"/>
    <w:rsid w:val="00C7399C"/>
    <w:rsid w:val="00C739A7"/>
    <w:rsid w:val="00C73BD8"/>
    <w:rsid w:val="00C73F37"/>
    <w:rsid w:val="00C741E7"/>
    <w:rsid w:val="00C75CD8"/>
    <w:rsid w:val="00C76145"/>
    <w:rsid w:val="00C76462"/>
    <w:rsid w:val="00C76C31"/>
    <w:rsid w:val="00C76FDB"/>
    <w:rsid w:val="00C77D57"/>
    <w:rsid w:val="00C77FC7"/>
    <w:rsid w:val="00C8052D"/>
    <w:rsid w:val="00C80DA8"/>
    <w:rsid w:val="00C8138C"/>
    <w:rsid w:val="00C81A46"/>
    <w:rsid w:val="00C82F42"/>
    <w:rsid w:val="00C83007"/>
    <w:rsid w:val="00C84238"/>
    <w:rsid w:val="00C849DB"/>
    <w:rsid w:val="00C85438"/>
    <w:rsid w:val="00C85492"/>
    <w:rsid w:val="00C85738"/>
    <w:rsid w:val="00C85A26"/>
    <w:rsid w:val="00C85EC6"/>
    <w:rsid w:val="00C861CB"/>
    <w:rsid w:val="00C86762"/>
    <w:rsid w:val="00C8691C"/>
    <w:rsid w:val="00C87156"/>
    <w:rsid w:val="00C872BE"/>
    <w:rsid w:val="00C872C4"/>
    <w:rsid w:val="00C875D3"/>
    <w:rsid w:val="00C9016F"/>
    <w:rsid w:val="00C91103"/>
    <w:rsid w:val="00C9133B"/>
    <w:rsid w:val="00C916F8"/>
    <w:rsid w:val="00C92944"/>
    <w:rsid w:val="00C932C0"/>
    <w:rsid w:val="00C937C7"/>
    <w:rsid w:val="00C94029"/>
    <w:rsid w:val="00C94974"/>
    <w:rsid w:val="00C94A94"/>
    <w:rsid w:val="00C9507E"/>
    <w:rsid w:val="00C95661"/>
    <w:rsid w:val="00C95A6C"/>
    <w:rsid w:val="00C96675"/>
    <w:rsid w:val="00C97CD4"/>
    <w:rsid w:val="00CA00E4"/>
    <w:rsid w:val="00CA02C5"/>
    <w:rsid w:val="00CA0314"/>
    <w:rsid w:val="00CA0F8B"/>
    <w:rsid w:val="00CA11F4"/>
    <w:rsid w:val="00CA1AEE"/>
    <w:rsid w:val="00CA24EE"/>
    <w:rsid w:val="00CA2D41"/>
    <w:rsid w:val="00CA32A6"/>
    <w:rsid w:val="00CA3A38"/>
    <w:rsid w:val="00CA3CD2"/>
    <w:rsid w:val="00CA4408"/>
    <w:rsid w:val="00CA44FC"/>
    <w:rsid w:val="00CA4606"/>
    <w:rsid w:val="00CA4FC9"/>
    <w:rsid w:val="00CA5698"/>
    <w:rsid w:val="00CA5E74"/>
    <w:rsid w:val="00CA6C1A"/>
    <w:rsid w:val="00CA7B60"/>
    <w:rsid w:val="00CA7BCB"/>
    <w:rsid w:val="00CB06FD"/>
    <w:rsid w:val="00CB1198"/>
    <w:rsid w:val="00CB130A"/>
    <w:rsid w:val="00CB2940"/>
    <w:rsid w:val="00CB3527"/>
    <w:rsid w:val="00CB3FDB"/>
    <w:rsid w:val="00CB4124"/>
    <w:rsid w:val="00CB5CB4"/>
    <w:rsid w:val="00CB769E"/>
    <w:rsid w:val="00CC0B8B"/>
    <w:rsid w:val="00CC1250"/>
    <w:rsid w:val="00CC1338"/>
    <w:rsid w:val="00CC140D"/>
    <w:rsid w:val="00CC2827"/>
    <w:rsid w:val="00CC2EF3"/>
    <w:rsid w:val="00CC35C7"/>
    <w:rsid w:val="00CC3FE8"/>
    <w:rsid w:val="00CC40A3"/>
    <w:rsid w:val="00CC42B2"/>
    <w:rsid w:val="00CC454D"/>
    <w:rsid w:val="00CC4E84"/>
    <w:rsid w:val="00CC5DF6"/>
    <w:rsid w:val="00CC672C"/>
    <w:rsid w:val="00CC6F10"/>
    <w:rsid w:val="00CC751E"/>
    <w:rsid w:val="00CC7BAC"/>
    <w:rsid w:val="00CD0209"/>
    <w:rsid w:val="00CD0C8C"/>
    <w:rsid w:val="00CD1259"/>
    <w:rsid w:val="00CD16B3"/>
    <w:rsid w:val="00CD2038"/>
    <w:rsid w:val="00CD2CEE"/>
    <w:rsid w:val="00CD3371"/>
    <w:rsid w:val="00CD36C2"/>
    <w:rsid w:val="00CD3BAA"/>
    <w:rsid w:val="00CD3D5F"/>
    <w:rsid w:val="00CD3DC8"/>
    <w:rsid w:val="00CD4275"/>
    <w:rsid w:val="00CD45D0"/>
    <w:rsid w:val="00CD4C43"/>
    <w:rsid w:val="00CD4C8B"/>
    <w:rsid w:val="00CD5E32"/>
    <w:rsid w:val="00CD6049"/>
    <w:rsid w:val="00CD69D8"/>
    <w:rsid w:val="00CD6F23"/>
    <w:rsid w:val="00CD6FA7"/>
    <w:rsid w:val="00CD712E"/>
    <w:rsid w:val="00CD717E"/>
    <w:rsid w:val="00CD71FC"/>
    <w:rsid w:val="00CD74E6"/>
    <w:rsid w:val="00CD7A56"/>
    <w:rsid w:val="00CE013E"/>
    <w:rsid w:val="00CE1F1C"/>
    <w:rsid w:val="00CE231C"/>
    <w:rsid w:val="00CE253C"/>
    <w:rsid w:val="00CE2DD8"/>
    <w:rsid w:val="00CE337D"/>
    <w:rsid w:val="00CE35B8"/>
    <w:rsid w:val="00CE40D8"/>
    <w:rsid w:val="00CE4783"/>
    <w:rsid w:val="00CE5B6F"/>
    <w:rsid w:val="00CE5E86"/>
    <w:rsid w:val="00CE5F12"/>
    <w:rsid w:val="00CE5F8E"/>
    <w:rsid w:val="00CE6266"/>
    <w:rsid w:val="00CE6585"/>
    <w:rsid w:val="00CE6C96"/>
    <w:rsid w:val="00CE71C5"/>
    <w:rsid w:val="00CE7381"/>
    <w:rsid w:val="00CE7532"/>
    <w:rsid w:val="00CE75E0"/>
    <w:rsid w:val="00CE7A29"/>
    <w:rsid w:val="00CE7F07"/>
    <w:rsid w:val="00CF015B"/>
    <w:rsid w:val="00CF0328"/>
    <w:rsid w:val="00CF0ACB"/>
    <w:rsid w:val="00CF1703"/>
    <w:rsid w:val="00CF194D"/>
    <w:rsid w:val="00CF342F"/>
    <w:rsid w:val="00CF3D45"/>
    <w:rsid w:val="00CF4803"/>
    <w:rsid w:val="00CF4EB8"/>
    <w:rsid w:val="00CF537D"/>
    <w:rsid w:val="00CF54E6"/>
    <w:rsid w:val="00CF5505"/>
    <w:rsid w:val="00CF602B"/>
    <w:rsid w:val="00CF639F"/>
    <w:rsid w:val="00CF7740"/>
    <w:rsid w:val="00CF7D46"/>
    <w:rsid w:val="00D00440"/>
    <w:rsid w:val="00D00984"/>
    <w:rsid w:val="00D0152D"/>
    <w:rsid w:val="00D0301C"/>
    <w:rsid w:val="00D031D7"/>
    <w:rsid w:val="00D032F8"/>
    <w:rsid w:val="00D034E8"/>
    <w:rsid w:val="00D03F55"/>
    <w:rsid w:val="00D0540E"/>
    <w:rsid w:val="00D0570E"/>
    <w:rsid w:val="00D0586D"/>
    <w:rsid w:val="00D05C65"/>
    <w:rsid w:val="00D060B7"/>
    <w:rsid w:val="00D069C2"/>
    <w:rsid w:val="00D070BE"/>
    <w:rsid w:val="00D0756D"/>
    <w:rsid w:val="00D079B7"/>
    <w:rsid w:val="00D102E2"/>
    <w:rsid w:val="00D103A9"/>
    <w:rsid w:val="00D108C7"/>
    <w:rsid w:val="00D11A47"/>
    <w:rsid w:val="00D12380"/>
    <w:rsid w:val="00D12ECC"/>
    <w:rsid w:val="00D12F15"/>
    <w:rsid w:val="00D132D2"/>
    <w:rsid w:val="00D13569"/>
    <w:rsid w:val="00D13A4C"/>
    <w:rsid w:val="00D13A79"/>
    <w:rsid w:val="00D14A40"/>
    <w:rsid w:val="00D14C0F"/>
    <w:rsid w:val="00D1575C"/>
    <w:rsid w:val="00D1627A"/>
    <w:rsid w:val="00D17521"/>
    <w:rsid w:val="00D17AE2"/>
    <w:rsid w:val="00D17FD1"/>
    <w:rsid w:val="00D20659"/>
    <w:rsid w:val="00D20C5B"/>
    <w:rsid w:val="00D212F0"/>
    <w:rsid w:val="00D21511"/>
    <w:rsid w:val="00D216D1"/>
    <w:rsid w:val="00D219E5"/>
    <w:rsid w:val="00D22598"/>
    <w:rsid w:val="00D22D7B"/>
    <w:rsid w:val="00D2310A"/>
    <w:rsid w:val="00D2334F"/>
    <w:rsid w:val="00D23C59"/>
    <w:rsid w:val="00D23F82"/>
    <w:rsid w:val="00D244C9"/>
    <w:rsid w:val="00D24D3A"/>
    <w:rsid w:val="00D25027"/>
    <w:rsid w:val="00D2578E"/>
    <w:rsid w:val="00D25DFF"/>
    <w:rsid w:val="00D25E44"/>
    <w:rsid w:val="00D26124"/>
    <w:rsid w:val="00D26F9C"/>
    <w:rsid w:val="00D3099B"/>
    <w:rsid w:val="00D30C7E"/>
    <w:rsid w:val="00D31D87"/>
    <w:rsid w:val="00D32614"/>
    <w:rsid w:val="00D32BBF"/>
    <w:rsid w:val="00D332A2"/>
    <w:rsid w:val="00D34BB4"/>
    <w:rsid w:val="00D34FC7"/>
    <w:rsid w:val="00D3512C"/>
    <w:rsid w:val="00D35905"/>
    <w:rsid w:val="00D35B72"/>
    <w:rsid w:val="00D35D1C"/>
    <w:rsid w:val="00D3691B"/>
    <w:rsid w:val="00D36AF6"/>
    <w:rsid w:val="00D37EAD"/>
    <w:rsid w:val="00D37F0E"/>
    <w:rsid w:val="00D4056B"/>
    <w:rsid w:val="00D4062B"/>
    <w:rsid w:val="00D40E9F"/>
    <w:rsid w:val="00D418D9"/>
    <w:rsid w:val="00D41AB5"/>
    <w:rsid w:val="00D4221D"/>
    <w:rsid w:val="00D42616"/>
    <w:rsid w:val="00D43842"/>
    <w:rsid w:val="00D43C5D"/>
    <w:rsid w:val="00D441DC"/>
    <w:rsid w:val="00D44AA8"/>
    <w:rsid w:val="00D44CA9"/>
    <w:rsid w:val="00D44D52"/>
    <w:rsid w:val="00D44E91"/>
    <w:rsid w:val="00D44EAE"/>
    <w:rsid w:val="00D45033"/>
    <w:rsid w:val="00D45063"/>
    <w:rsid w:val="00D4552B"/>
    <w:rsid w:val="00D46731"/>
    <w:rsid w:val="00D46FBF"/>
    <w:rsid w:val="00D47326"/>
    <w:rsid w:val="00D47775"/>
    <w:rsid w:val="00D47FD9"/>
    <w:rsid w:val="00D5038C"/>
    <w:rsid w:val="00D50409"/>
    <w:rsid w:val="00D508F9"/>
    <w:rsid w:val="00D50CBD"/>
    <w:rsid w:val="00D50F18"/>
    <w:rsid w:val="00D51207"/>
    <w:rsid w:val="00D51ED0"/>
    <w:rsid w:val="00D52188"/>
    <w:rsid w:val="00D52A39"/>
    <w:rsid w:val="00D53929"/>
    <w:rsid w:val="00D53943"/>
    <w:rsid w:val="00D5421E"/>
    <w:rsid w:val="00D54418"/>
    <w:rsid w:val="00D54461"/>
    <w:rsid w:val="00D54A67"/>
    <w:rsid w:val="00D55116"/>
    <w:rsid w:val="00D553B8"/>
    <w:rsid w:val="00D55B77"/>
    <w:rsid w:val="00D567D5"/>
    <w:rsid w:val="00D56AEE"/>
    <w:rsid w:val="00D56F7B"/>
    <w:rsid w:val="00D57754"/>
    <w:rsid w:val="00D57CBB"/>
    <w:rsid w:val="00D6065B"/>
    <w:rsid w:val="00D610D1"/>
    <w:rsid w:val="00D617F1"/>
    <w:rsid w:val="00D618E1"/>
    <w:rsid w:val="00D62503"/>
    <w:rsid w:val="00D6281E"/>
    <w:rsid w:val="00D628B8"/>
    <w:rsid w:val="00D62967"/>
    <w:rsid w:val="00D6321D"/>
    <w:rsid w:val="00D635CD"/>
    <w:rsid w:val="00D63CEF"/>
    <w:rsid w:val="00D645B4"/>
    <w:rsid w:val="00D6506E"/>
    <w:rsid w:val="00D65629"/>
    <w:rsid w:val="00D6611D"/>
    <w:rsid w:val="00D66416"/>
    <w:rsid w:val="00D66811"/>
    <w:rsid w:val="00D67799"/>
    <w:rsid w:val="00D704A7"/>
    <w:rsid w:val="00D704D9"/>
    <w:rsid w:val="00D70726"/>
    <w:rsid w:val="00D70E11"/>
    <w:rsid w:val="00D71701"/>
    <w:rsid w:val="00D71D92"/>
    <w:rsid w:val="00D71E2A"/>
    <w:rsid w:val="00D71FED"/>
    <w:rsid w:val="00D72246"/>
    <w:rsid w:val="00D72A5A"/>
    <w:rsid w:val="00D72E05"/>
    <w:rsid w:val="00D7410B"/>
    <w:rsid w:val="00D745E9"/>
    <w:rsid w:val="00D75A91"/>
    <w:rsid w:val="00D75BE6"/>
    <w:rsid w:val="00D76F80"/>
    <w:rsid w:val="00D77901"/>
    <w:rsid w:val="00D77F41"/>
    <w:rsid w:val="00D80281"/>
    <w:rsid w:val="00D80748"/>
    <w:rsid w:val="00D80754"/>
    <w:rsid w:val="00D80CF6"/>
    <w:rsid w:val="00D81766"/>
    <w:rsid w:val="00D81E70"/>
    <w:rsid w:val="00D81EBB"/>
    <w:rsid w:val="00D821B9"/>
    <w:rsid w:val="00D827A4"/>
    <w:rsid w:val="00D82B91"/>
    <w:rsid w:val="00D82C2A"/>
    <w:rsid w:val="00D82F8E"/>
    <w:rsid w:val="00D841DB"/>
    <w:rsid w:val="00D8437F"/>
    <w:rsid w:val="00D8487E"/>
    <w:rsid w:val="00D85931"/>
    <w:rsid w:val="00D85AC3"/>
    <w:rsid w:val="00D85BDC"/>
    <w:rsid w:val="00D861B3"/>
    <w:rsid w:val="00D875B1"/>
    <w:rsid w:val="00D875B3"/>
    <w:rsid w:val="00D87C0C"/>
    <w:rsid w:val="00D900E5"/>
    <w:rsid w:val="00D9014D"/>
    <w:rsid w:val="00D90F17"/>
    <w:rsid w:val="00D917F7"/>
    <w:rsid w:val="00D91E08"/>
    <w:rsid w:val="00D91E96"/>
    <w:rsid w:val="00D91EB9"/>
    <w:rsid w:val="00D92129"/>
    <w:rsid w:val="00D92543"/>
    <w:rsid w:val="00D92727"/>
    <w:rsid w:val="00D92931"/>
    <w:rsid w:val="00D92AD2"/>
    <w:rsid w:val="00D92FF9"/>
    <w:rsid w:val="00D9306F"/>
    <w:rsid w:val="00D93AB5"/>
    <w:rsid w:val="00D93AEF"/>
    <w:rsid w:val="00D94255"/>
    <w:rsid w:val="00D946AB"/>
    <w:rsid w:val="00D94BC2"/>
    <w:rsid w:val="00D94D12"/>
    <w:rsid w:val="00D952D5"/>
    <w:rsid w:val="00D956A4"/>
    <w:rsid w:val="00D95E35"/>
    <w:rsid w:val="00D95F76"/>
    <w:rsid w:val="00D96B2E"/>
    <w:rsid w:val="00D96EFE"/>
    <w:rsid w:val="00D97393"/>
    <w:rsid w:val="00D97B36"/>
    <w:rsid w:val="00D97E98"/>
    <w:rsid w:val="00DA0A7B"/>
    <w:rsid w:val="00DA0CA9"/>
    <w:rsid w:val="00DA0E97"/>
    <w:rsid w:val="00DA1457"/>
    <w:rsid w:val="00DA1587"/>
    <w:rsid w:val="00DA1922"/>
    <w:rsid w:val="00DA3089"/>
    <w:rsid w:val="00DA3196"/>
    <w:rsid w:val="00DA36F4"/>
    <w:rsid w:val="00DA394C"/>
    <w:rsid w:val="00DA3B32"/>
    <w:rsid w:val="00DA5584"/>
    <w:rsid w:val="00DA7D89"/>
    <w:rsid w:val="00DA7ECE"/>
    <w:rsid w:val="00DB0D70"/>
    <w:rsid w:val="00DB10E1"/>
    <w:rsid w:val="00DB1881"/>
    <w:rsid w:val="00DB1B3A"/>
    <w:rsid w:val="00DB1E7D"/>
    <w:rsid w:val="00DB2573"/>
    <w:rsid w:val="00DB2A92"/>
    <w:rsid w:val="00DB2F70"/>
    <w:rsid w:val="00DB32AD"/>
    <w:rsid w:val="00DB383E"/>
    <w:rsid w:val="00DB39B9"/>
    <w:rsid w:val="00DB43D5"/>
    <w:rsid w:val="00DB44F0"/>
    <w:rsid w:val="00DB460F"/>
    <w:rsid w:val="00DB4B0C"/>
    <w:rsid w:val="00DB50CC"/>
    <w:rsid w:val="00DB50E9"/>
    <w:rsid w:val="00DB555C"/>
    <w:rsid w:val="00DB5BC3"/>
    <w:rsid w:val="00DB773F"/>
    <w:rsid w:val="00DC021B"/>
    <w:rsid w:val="00DC0276"/>
    <w:rsid w:val="00DC03F7"/>
    <w:rsid w:val="00DC0EF3"/>
    <w:rsid w:val="00DC1068"/>
    <w:rsid w:val="00DC1746"/>
    <w:rsid w:val="00DC1C43"/>
    <w:rsid w:val="00DC1ED8"/>
    <w:rsid w:val="00DC2474"/>
    <w:rsid w:val="00DC302D"/>
    <w:rsid w:val="00DC45AC"/>
    <w:rsid w:val="00DC46D8"/>
    <w:rsid w:val="00DC4DDF"/>
    <w:rsid w:val="00DC7566"/>
    <w:rsid w:val="00DC7768"/>
    <w:rsid w:val="00DC7EF0"/>
    <w:rsid w:val="00DC7F22"/>
    <w:rsid w:val="00DD15E8"/>
    <w:rsid w:val="00DD2A93"/>
    <w:rsid w:val="00DD30DC"/>
    <w:rsid w:val="00DD355A"/>
    <w:rsid w:val="00DD4896"/>
    <w:rsid w:val="00DD516E"/>
    <w:rsid w:val="00DD56AF"/>
    <w:rsid w:val="00DD58AC"/>
    <w:rsid w:val="00DD5931"/>
    <w:rsid w:val="00DD5A5A"/>
    <w:rsid w:val="00DD6EBA"/>
    <w:rsid w:val="00DD7053"/>
    <w:rsid w:val="00DD707A"/>
    <w:rsid w:val="00DD7215"/>
    <w:rsid w:val="00DD736C"/>
    <w:rsid w:val="00DD7D78"/>
    <w:rsid w:val="00DD7FFB"/>
    <w:rsid w:val="00DE0DC1"/>
    <w:rsid w:val="00DE12C9"/>
    <w:rsid w:val="00DE1E71"/>
    <w:rsid w:val="00DE21A2"/>
    <w:rsid w:val="00DE22F0"/>
    <w:rsid w:val="00DE24E9"/>
    <w:rsid w:val="00DE3C94"/>
    <w:rsid w:val="00DE425C"/>
    <w:rsid w:val="00DE428B"/>
    <w:rsid w:val="00DE44E2"/>
    <w:rsid w:val="00DE4717"/>
    <w:rsid w:val="00DE4740"/>
    <w:rsid w:val="00DE4848"/>
    <w:rsid w:val="00DE4CE9"/>
    <w:rsid w:val="00DE5331"/>
    <w:rsid w:val="00DE5401"/>
    <w:rsid w:val="00DE5870"/>
    <w:rsid w:val="00DE678E"/>
    <w:rsid w:val="00DF134A"/>
    <w:rsid w:val="00DF188E"/>
    <w:rsid w:val="00DF231B"/>
    <w:rsid w:val="00DF2B10"/>
    <w:rsid w:val="00DF2BDB"/>
    <w:rsid w:val="00DF2FDC"/>
    <w:rsid w:val="00DF33E8"/>
    <w:rsid w:val="00DF3491"/>
    <w:rsid w:val="00DF3AE0"/>
    <w:rsid w:val="00DF4244"/>
    <w:rsid w:val="00DF4D94"/>
    <w:rsid w:val="00DF5708"/>
    <w:rsid w:val="00DF6318"/>
    <w:rsid w:val="00DF63C3"/>
    <w:rsid w:val="00DF64C5"/>
    <w:rsid w:val="00DF6C70"/>
    <w:rsid w:val="00DF6DC4"/>
    <w:rsid w:val="00DF6E64"/>
    <w:rsid w:val="00DF6EC6"/>
    <w:rsid w:val="00DF7C9B"/>
    <w:rsid w:val="00E0162A"/>
    <w:rsid w:val="00E016AA"/>
    <w:rsid w:val="00E016E3"/>
    <w:rsid w:val="00E018D9"/>
    <w:rsid w:val="00E019FB"/>
    <w:rsid w:val="00E02054"/>
    <w:rsid w:val="00E02807"/>
    <w:rsid w:val="00E02FD2"/>
    <w:rsid w:val="00E031CB"/>
    <w:rsid w:val="00E03807"/>
    <w:rsid w:val="00E04620"/>
    <w:rsid w:val="00E04EDB"/>
    <w:rsid w:val="00E070E8"/>
    <w:rsid w:val="00E071B1"/>
    <w:rsid w:val="00E0746A"/>
    <w:rsid w:val="00E078B1"/>
    <w:rsid w:val="00E07A04"/>
    <w:rsid w:val="00E07A06"/>
    <w:rsid w:val="00E11111"/>
    <w:rsid w:val="00E1115A"/>
    <w:rsid w:val="00E11B99"/>
    <w:rsid w:val="00E11E42"/>
    <w:rsid w:val="00E120CF"/>
    <w:rsid w:val="00E12441"/>
    <w:rsid w:val="00E126D8"/>
    <w:rsid w:val="00E1300D"/>
    <w:rsid w:val="00E13548"/>
    <w:rsid w:val="00E14B44"/>
    <w:rsid w:val="00E1644B"/>
    <w:rsid w:val="00E1685C"/>
    <w:rsid w:val="00E16951"/>
    <w:rsid w:val="00E16EFC"/>
    <w:rsid w:val="00E17728"/>
    <w:rsid w:val="00E178F8"/>
    <w:rsid w:val="00E209D8"/>
    <w:rsid w:val="00E20EC8"/>
    <w:rsid w:val="00E22DEC"/>
    <w:rsid w:val="00E240E3"/>
    <w:rsid w:val="00E24C75"/>
    <w:rsid w:val="00E24D39"/>
    <w:rsid w:val="00E24E98"/>
    <w:rsid w:val="00E2532C"/>
    <w:rsid w:val="00E25808"/>
    <w:rsid w:val="00E25AB9"/>
    <w:rsid w:val="00E25C60"/>
    <w:rsid w:val="00E26314"/>
    <w:rsid w:val="00E263A7"/>
    <w:rsid w:val="00E27F56"/>
    <w:rsid w:val="00E301B7"/>
    <w:rsid w:val="00E301E9"/>
    <w:rsid w:val="00E30FFC"/>
    <w:rsid w:val="00E32512"/>
    <w:rsid w:val="00E329C7"/>
    <w:rsid w:val="00E33690"/>
    <w:rsid w:val="00E33A89"/>
    <w:rsid w:val="00E33C83"/>
    <w:rsid w:val="00E33C90"/>
    <w:rsid w:val="00E341D0"/>
    <w:rsid w:val="00E348DF"/>
    <w:rsid w:val="00E3495A"/>
    <w:rsid w:val="00E34B08"/>
    <w:rsid w:val="00E34F46"/>
    <w:rsid w:val="00E35152"/>
    <w:rsid w:val="00E355D8"/>
    <w:rsid w:val="00E35B7E"/>
    <w:rsid w:val="00E35FF5"/>
    <w:rsid w:val="00E37123"/>
    <w:rsid w:val="00E3732D"/>
    <w:rsid w:val="00E378CC"/>
    <w:rsid w:val="00E37DF0"/>
    <w:rsid w:val="00E401DA"/>
    <w:rsid w:val="00E40978"/>
    <w:rsid w:val="00E40FD9"/>
    <w:rsid w:val="00E412B7"/>
    <w:rsid w:val="00E41691"/>
    <w:rsid w:val="00E41D6B"/>
    <w:rsid w:val="00E42A8D"/>
    <w:rsid w:val="00E430A1"/>
    <w:rsid w:val="00E430E8"/>
    <w:rsid w:val="00E435DA"/>
    <w:rsid w:val="00E4395A"/>
    <w:rsid w:val="00E44973"/>
    <w:rsid w:val="00E44A4C"/>
    <w:rsid w:val="00E44F4F"/>
    <w:rsid w:val="00E451FD"/>
    <w:rsid w:val="00E45F03"/>
    <w:rsid w:val="00E46B0B"/>
    <w:rsid w:val="00E46EB7"/>
    <w:rsid w:val="00E476D9"/>
    <w:rsid w:val="00E4776F"/>
    <w:rsid w:val="00E477C1"/>
    <w:rsid w:val="00E47963"/>
    <w:rsid w:val="00E47A2A"/>
    <w:rsid w:val="00E47BB3"/>
    <w:rsid w:val="00E51A3F"/>
    <w:rsid w:val="00E531CF"/>
    <w:rsid w:val="00E531D1"/>
    <w:rsid w:val="00E5383C"/>
    <w:rsid w:val="00E547D3"/>
    <w:rsid w:val="00E54CEF"/>
    <w:rsid w:val="00E55B0C"/>
    <w:rsid w:val="00E56192"/>
    <w:rsid w:val="00E566B9"/>
    <w:rsid w:val="00E57055"/>
    <w:rsid w:val="00E57522"/>
    <w:rsid w:val="00E5757A"/>
    <w:rsid w:val="00E57699"/>
    <w:rsid w:val="00E601FE"/>
    <w:rsid w:val="00E60298"/>
    <w:rsid w:val="00E60657"/>
    <w:rsid w:val="00E6067E"/>
    <w:rsid w:val="00E60E38"/>
    <w:rsid w:val="00E61080"/>
    <w:rsid w:val="00E611DE"/>
    <w:rsid w:val="00E613A7"/>
    <w:rsid w:val="00E61589"/>
    <w:rsid w:val="00E615AD"/>
    <w:rsid w:val="00E61772"/>
    <w:rsid w:val="00E624CC"/>
    <w:rsid w:val="00E62582"/>
    <w:rsid w:val="00E62751"/>
    <w:rsid w:val="00E62C48"/>
    <w:rsid w:val="00E63233"/>
    <w:rsid w:val="00E6369D"/>
    <w:rsid w:val="00E63877"/>
    <w:rsid w:val="00E64E2E"/>
    <w:rsid w:val="00E65D7A"/>
    <w:rsid w:val="00E662C8"/>
    <w:rsid w:val="00E668F2"/>
    <w:rsid w:val="00E6794C"/>
    <w:rsid w:val="00E67A4F"/>
    <w:rsid w:val="00E67AA8"/>
    <w:rsid w:val="00E7002F"/>
    <w:rsid w:val="00E7020A"/>
    <w:rsid w:val="00E70A0B"/>
    <w:rsid w:val="00E71B9C"/>
    <w:rsid w:val="00E721C9"/>
    <w:rsid w:val="00E72528"/>
    <w:rsid w:val="00E734AC"/>
    <w:rsid w:val="00E741B8"/>
    <w:rsid w:val="00E750CB"/>
    <w:rsid w:val="00E75735"/>
    <w:rsid w:val="00E76953"/>
    <w:rsid w:val="00E76B22"/>
    <w:rsid w:val="00E7792F"/>
    <w:rsid w:val="00E779F2"/>
    <w:rsid w:val="00E80B09"/>
    <w:rsid w:val="00E812E8"/>
    <w:rsid w:val="00E81F0E"/>
    <w:rsid w:val="00E825FB"/>
    <w:rsid w:val="00E82D97"/>
    <w:rsid w:val="00E82E08"/>
    <w:rsid w:val="00E830B1"/>
    <w:rsid w:val="00E84181"/>
    <w:rsid w:val="00E84E55"/>
    <w:rsid w:val="00E84F62"/>
    <w:rsid w:val="00E857D1"/>
    <w:rsid w:val="00E8586F"/>
    <w:rsid w:val="00E85A47"/>
    <w:rsid w:val="00E85B3C"/>
    <w:rsid w:val="00E85C12"/>
    <w:rsid w:val="00E86276"/>
    <w:rsid w:val="00E86FD3"/>
    <w:rsid w:val="00E875C0"/>
    <w:rsid w:val="00E875E9"/>
    <w:rsid w:val="00E878E9"/>
    <w:rsid w:val="00E90267"/>
    <w:rsid w:val="00E903BC"/>
    <w:rsid w:val="00E90B33"/>
    <w:rsid w:val="00E9135F"/>
    <w:rsid w:val="00E915ED"/>
    <w:rsid w:val="00E93392"/>
    <w:rsid w:val="00E94419"/>
    <w:rsid w:val="00E944EB"/>
    <w:rsid w:val="00E94B7F"/>
    <w:rsid w:val="00E95D74"/>
    <w:rsid w:val="00E95EB3"/>
    <w:rsid w:val="00E96207"/>
    <w:rsid w:val="00E96290"/>
    <w:rsid w:val="00E96813"/>
    <w:rsid w:val="00E96956"/>
    <w:rsid w:val="00E96A1C"/>
    <w:rsid w:val="00E97B15"/>
    <w:rsid w:val="00E97B64"/>
    <w:rsid w:val="00EA00FE"/>
    <w:rsid w:val="00EA0719"/>
    <w:rsid w:val="00EA0C44"/>
    <w:rsid w:val="00EA0F71"/>
    <w:rsid w:val="00EA0FC7"/>
    <w:rsid w:val="00EA1A4A"/>
    <w:rsid w:val="00EA1A63"/>
    <w:rsid w:val="00EA2419"/>
    <w:rsid w:val="00EA2572"/>
    <w:rsid w:val="00EA265E"/>
    <w:rsid w:val="00EA28B2"/>
    <w:rsid w:val="00EA3185"/>
    <w:rsid w:val="00EA4256"/>
    <w:rsid w:val="00EA48F7"/>
    <w:rsid w:val="00EA5905"/>
    <w:rsid w:val="00EA59E1"/>
    <w:rsid w:val="00EA5F80"/>
    <w:rsid w:val="00EA6B9A"/>
    <w:rsid w:val="00EA7056"/>
    <w:rsid w:val="00EA75A2"/>
    <w:rsid w:val="00EB13E4"/>
    <w:rsid w:val="00EB228F"/>
    <w:rsid w:val="00EB275F"/>
    <w:rsid w:val="00EB296F"/>
    <w:rsid w:val="00EB2B73"/>
    <w:rsid w:val="00EB2E0F"/>
    <w:rsid w:val="00EB3412"/>
    <w:rsid w:val="00EB388C"/>
    <w:rsid w:val="00EB3D76"/>
    <w:rsid w:val="00EB433D"/>
    <w:rsid w:val="00EB4638"/>
    <w:rsid w:val="00EB468B"/>
    <w:rsid w:val="00EB4B12"/>
    <w:rsid w:val="00EB4E29"/>
    <w:rsid w:val="00EB5024"/>
    <w:rsid w:val="00EB5287"/>
    <w:rsid w:val="00EB5FD7"/>
    <w:rsid w:val="00EB619D"/>
    <w:rsid w:val="00EB7DE3"/>
    <w:rsid w:val="00EB7ED9"/>
    <w:rsid w:val="00EC09DC"/>
    <w:rsid w:val="00EC1556"/>
    <w:rsid w:val="00EC1A07"/>
    <w:rsid w:val="00EC1FDD"/>
    <w:rsid w:val="00EC29D5"/>
    <w:rsid w:val="00EC3185"/>
    <w:rsid w:val="00EC3577"/>
    <w:rsid w:val="00EC3BA7"/>
    <w:rsid w:val="00EC4B03"/>
    <w:rsid w:val="00EC4E44"/>
    <w:rsid w:val="00EC5407"/>
    <w:rsid w:val="00EC541D"/>
    <w:rsid w:val="00EC54AF"/>
    <w:rsid w:val="00EC6625"/>
    <w:rsid w:val="00EC6887"/>
    <w:rsid w:val="00EC75A0"/>
    <w:rsid w:val="00EC763F"/>
    <w:rsid w:val="00EC76FB"/>
    <w:rsid w:val="00ED0078"/>
    <w:rsid w:val="00ED0622"/>
    <w:rsid w:val="00ED0A90"/>
    <w:rsid w:val="00ED164A"/>
    <w:rsid w:val="00ED1883"/>
    <w:rsid w:val="00ED1BF9"/>
    <w:rsid w:val="00ED1D63"/>
    <w:rsid w:val="00ED1EC9"/>
    <w:rsid w:val="00ED1F8A"/>
    <w:rsid w:val="00ED212E"/>
    <w:rsid w:val="00ED2289"/>
    <w:rsid w:val="00ED3A12"/>
    <w:rsid w:val="00ED3B68"/>
    <w:rsid w:val="00ED4136"/>
    <w:rsid w:val="00ED541F"/>
    <w:rsid w:val="00ED55C8"/>
    <w:rsid w:val="00ED6DE7"/>
    <w:rsid w:val="00ED701E"/>
    <w:rsid w:val="00ED748D"/>
    <w:rsid w:val="00ED7514"/>
    <w:rsid w:val="00ED7EFB"/>
    <w:rsid w:val="00EE026D"/>
    <w:rsid w:val="00EE0FDE"/>
    <w:rsid w:val="00EE2586"/>
    <w:rsid w:val="00EE2C95"/>
    <w:rsid w:val="00EE324F"/>
    <w:rsid w:val="00EE368A"/>
    <w:rsid w:val="00EE424D"/>
    <w:rsid w:val="00EE48BE"/>
    <w:rsid w:val="00EE499B"/>
    <w:rsid w:val="00EE5228"/>
    <w:rsid w:val="00EE5D6E"/>
    <w:rsid w:val="00EE5DAE"/>
    <w:rsid w:val="00EE62B8"/>
    <w:rsid w:val="00EE6D75"/>
    <w:rsid w:val="00EE71D7"/>
    <w:rsid w:val="00EE7281"/>
    <w:rsid w:val="00EE7338"/>
    <w:rsid w:val="00EE7CF5"/>
    <w:rsid w:val="00EE7D97"/>
    <w:rsid w:val="00EF070F"/>
    <w:rsid w:val="00EF0C89"/>
    <w:rsid w:val="00EF133D"/>
    <w:rsid w:val="00EF307B"/>
    <w:rsid w:val="00EF3D17"/>
    <w:rsid w:val="00EF3D2B"/>
    <w:rsid w:val="00EF3F92"/>
    <w:rsid w:val="00EF4111"/>
    <w:rsid w:val="00EF4170"/>
    <w:rsid w:val="00EF4907"/>
    <w:rsid w:val="00EF4BC6"/>
    <w:rsid w:val="00EF4C26"/>
    <w:rsid w:val="00EF5001"/>
    <w:rsid w:val="00EF5175"/>
    <w:rsid w:val="00EF51C4"/>
    <w:rsid w:val="00EF521C"/>
    <w:rsid w:val="00EF5A9D"/>
    <w:rsid w:val="00EF5D66"/>
    <w:rsid w:val="00EF67BF"/>
    <w:rsid w:val="00EF6941"/>
    <w:rsid w:val="00EF69EA"/>
    <w:rsid w:val="00EF6DD4"/>
    <w:rsid w:val="00EF6E61"/>
    <w:rsid w:val="00EF7179"/>
    <w:rsid w:val="00EF7C86"/>
    <w:rsid w:val="00F00A9A"/>
    <w:rsid w:val="00F00EAA"/>
    <w:rsid w:val="00F0114D"/>
    <w:rsid w:val="00F01909"/>
    <w:rsid w:val="00F01DDB"/>
    <w:rsid w:val="00F02020"/>
    <w:rsid w:val="00F02DA6"/>
    <w:rsid w:val="00F034F5"/>
    <w:rsid w:val="00F036A5"/>
    <w:rsid w:val="00F038F4"/>
    <w:rsid w:val="00F04AF4"/>
    <w:rsid w:val="00F04D90"/>
    <w:rsid w:val="00F057CF"/>
    <w:rsid w:val="00F0588D"/>
    <w:rsid w:val="00F06F68"/>
    <w:rsid w:val="00F0731F"/>
    <w:rsid w:val="00F07759"/>
    <w:rsid w:val="00F07E68"/>
    <w:rsid w:val="00F107FB"/>
    <w:rsid w:val="00F10E55"/>
    <w:rsid w:val="00F1189B"/>
    <w:rsid w:val="00F119D9"/>
    <w:rsid w:val="00F129C2"/>
    <w:rsid w:val="00F12E39"/>
    <w:rsid w:val="00F1313B"/>
    <w:rsid w:val="00F13DFA"/>
    <w:rsid w:val="00F146A1"/>
    <w:rsid w:val="00F14EF7"/>
    <w:rsid w:val="00F14F36"/>
    <w:rsid w:val="00F15229"/>
    <w:rsid w:val="00F15B91"/>
    <w:rsid w:val="00F164AB"/>
    <w:rsid w:val="00F166B9"/>
    <w:rsid w:val="00F174D7"/>
    <w:rsid w:val="00F17CEA"/>
    <w:rsid w:val="00F20835"/>
    <w:rsid w:val="00F20F77"/>
    <w:rsid w:val="00F21DDE"/>
    <w:rsid w:val="00F222D1"/>
    <w:rsid w:val="00F23247"/>
    <w:rsid w:val="00F238D8"/>
    <w:rsid w:val="00F23DF0"/>
    <w:rsid w:val="00F247F6"/>
    <w:rsid w:val="00F249F7"/>
    <w:rsid w:val="00F24EBF"/>
    <w:rsid w:val="00F256C6"/>
    <w:rsid w:val="00F25B31"/>
    <w:rsid w:val="00F25DBC"/>
    <w:rsid w:val="00F2673D"/>
    <w:rsid w:val="00F26CD1"/>
    <w:rsid w:val="00F26DB9"/>
    <w:rsid w:val="00F26DBA"/>
    <w:rsid w:val="00F273F1"/>
    <w:rsid w:val="00F2799B"/>
    <w:rsid w:val="00F27C54"/>
    <w:rsid w:val="00F27D0E"/>
    <w:rsid w:val="00F27FB1"/>
    <w:rsid w:val="00F30705"/>
    <w:rsid w:val="00F3138C"/>
    <w:rsid w:val="00F31938"/>
    <w:rsid w:val="00F32198"/>
    <w:rsid w:val="00F323D8"/>
    <w:rsid w:val="00F3271A"/>
    <w:rsid w:val="00F32946"/>
    <w:rsid w:val="00F32B4A"/>
    <w:rsid w:val="00F33873"/>
    <w:rsid w:val="00F34270"/>
    <w:rsid w:val="00F3447A"/>
    <w:rsid w:val="00F34DC7"/>
    <w:rsid w:val="00F34F6E"/>
    <w:rsid w:val="00F35F68"/>
    <w:rsid w:val="00F36078"/>
    <w:rsid w:val="00F36C70"/>
    <w:rsid w:val="00F36FC7"/>
    <w:rsid w:val="00F37524"/>
    <w:rsid w:val="00F3794E"/>
    <w:rsid w:val="00F40DAF"/>
    <w:rsid w:val="00F424EE"/>
    <w:rsid w:val="00F427C8"/>
    <w:rsid w:val="00F42FFA"/>
    <w:rsid w:val="00F4403D"/>
    <w:rsid w:val="00F445C0"/>
    <w:rsid w:val="00F44876"/>
    <w:rsid w:val="00F458FF"/>
    <w:rsid w:val="00F459B6"/>
    <w:rsid w:val="00F45C84"/>
    <w:rsid w:val="00F46214"/>
    <w:rsid w:val="00F46247"/>
    <w:rsid w:val="00F467E9"/>
    <w:rsid w:val="00F471B9"/>
    <w:rsid w:val="00F477C5"/>
    <w:rsid w:val="00F47993"/>
    <w:rsid w:val="00F50344"/>
    <w:rsid w:val="00F504F7"/>
    <w:rsid w:val="00F50A91"/>
    <w:rsid w:val="00F50B10"/>
    <w:rsid w:val="00F50CD8"/>
    <w:rsid w:val="00F50E61"/>
    <w:rsid w:val="00F50EDE"/>
    <w:rsid w:val="00F50F38"/>
    <w:rsid w:val="00F50F8C"/>
    <w:rsid w:val="00F5149D"/>
    <w:rsid w:val="00F51CB2"/>
    <w:rsid w:val="00F5215A"/>
    <w:rsid w:val="00F52482"/>
    <w:rsid w:val="00F526C9"/>
    <w:rsid w:val="00F52971"/>
    <w:rsid w:val="00F53221"/>
    <w:rsid w:val="00F5333D"/>
    <w:rsid w:val="00F540C6"/>
    <w:rsid w:val="00F542D8"/>
    <w:rsid w:val="00F54ACC"/>
    <w:rsid w:val="00F54E13"/>
    <w:rsid w:val="00F5531D"/>
    <w:rsid w:val="00F55382"/>
    <w:rsid w:val="00F553C2"/>
    <w:rsid w:val="00F55816"/>
    <w:rsid w:val="00F55A51"/>
    <w:rsid w:val="00F5606F"/>
    <w:rsid w:val="00F56964"/>
    <w:rsid w:val="00F56CA5"/>
    <w:rsid w:val="00F56D19"/>
    <w:rsid w:val="00F56E7B"/>
    <w:rsid w:val="00F5750A"/>
    <w:rsid w:val="00F57D25"/>
    <w:rsid w:val="00F57E6D"/>
    <w:rsid w:val="00F60827"/>
    <w:rsid w:val="00F60C15"/>
    <w:rsid w:val="00F613FB"/>
    <w:rsid w:val="00F61BAD"/>
    <w:rsid w:val="00F61BEF"/>
    <w:rsid w:val="00F62174"/>
    <w:rsid w:val="00F62520"/>
    <w:rsid w:val="00F62EF4"/>
    <w:rsid w:val="00F6334D"/>
    <w:rsid w:val="00F638FB"/>
    <w:rsid w:val="00F64231"/>
    <w:rsid w:val="00F648AF"/>
    <w:rsid w:val="00F64E99"/>
    <w:rsid w:val="00F65241"/>
    <w:rsid w:val="00F661BC"/>
    <w:rsid w:val="00F66F3F"/>
    <w:rsid w:val="00F67C0F"/>
    <w:rsid w:val="00F67E9B"/>
    <w:rsid w:val="00F7093B"/>
    <w:rsid w:val="00F7096A"/>
    <w:rsid w:val="00F71005"/>
    <w:rsid w:val="00F710D9"/>
    <w:rsid w:val="00F713A2"/>
    <w:rsid w:val="00F714EA"/>
    <w:rsid w:val="00F71C7F"/>
    <w:rsid w:val="00F72478"/>
    <w:rsid w:val="00F72D5D"/>
    <w:rsid w:val="00F73270"/>
    <w:rsid w:val="00F73568"/>
    <w:rsid w:val="00F73FBB"/>
    <w:rsid w:val="00F748A7"/>
    <w:rsid w:val="00F74C3A"/>
    <w:rsid w:val="00F74E99"/>
    <w:rsid w:val="00F75DD1"/>
    <w:rsid w:val="00F75DD7"/>
    <w:rsid w:val="00F767C4"/>
    <w:rsid w:val="00F76C7D"/>
    <w:rsid w:val="00F76EE1"/>
    <w:rsid w:val="00F7757C"/>
    <w:rsid w:val="00F777DC"/>
    <w:rsid w:val="00F77944"/>
    <w:rsid w:val="00F77BD8"/>
    <w:rsid w:val="00F80FC5"/>
    <w:rsid w:val="00F81255"/>
    <w:rsid w:val="00F8234A"/>
    <w:rsid w:val="00F8365D"/>
    <w:rsid w:val="00F83A4D"/>
    <w:rsid w:val="00F83A99"/>
    <w:rsid w:val="00F83E97"/>
    <w:rsid w:val="00F843FE"/>
    <w:rsid w:val="00F84547"/>
    <w:rsid w:val="00F85709"/>
    <w:rsid w:val="00F858DA"/>
    <w:rsid w:val="00F86AE8"/>
    <w:rsid w:val="00F86D84"/>
    <w:rsid w:val="00F87535"/>
    <w:rsid w:val="00F87639"/>
    <w:rsid w:val="00F87832"/>
    <w:rsid w:val="00F9061D"/>
    <w:rsid w:val="00F92003"/>
    <w:rsid w:val="00F92300"/>
    <w:rsid w:val="00F93031"/>
    <w:rsid w:val="00F93918"/>
    <w:rsid w:val="00F94511"/>
    <w:rsid w:val="00F94691"/>
    <w:rsid w:val="00F94927"/>
    <w:rsid w:val="00F94A6B"/>
    <w:rsid w:val="00F9533E"/>
    <w:rsid w:val="00F95748"/>
    <w:rsid w:val="00F964FB"/>
    <w:rsid w:val="00F97B65"/>
    <w:rsid w:val="00F97D2E"/>
    <w:rsid w:val="00F97DAB"/>
    <w:rsid w:val="00FA1313"/>
    <w:rsid w:val="00FA2257"/>
    <w:rsid w:val="00FA239B"/>
    <w:rsid w:val="00FA2CE8"/>
    <w:rsid w:val="00FA30C8"/>
    <w:rsid w:val="00FA4CA7"/>
    <w:rsid w:val="00FA5015"/>
    <w:rsid w:val="00FA51F8"/>
    <w:rsid w:val="00FA570B"/>
    <w:rsid w:val="00FA59A2"/>
    <w:rsid w:val="00FA5E1F"/>
    <w:rsid w:val="00FA6700"/>
    <w:rsid w:val="00FA6A86"/>
    <w:rsid w:val="00FA6F32"/>
    <w:rsid w:val="00FA75DE"/>
    <w:rsid w:val="00FB093F"/>
    <w:rsid w:val="00FB1269"/>
    <w:rsid w:val="00FB135B"/>
    <w:rsid w:val="00FB2C6D"/>
    <w:rsid w:val="00FB3AB2"/>
    <w:rsid w:val="00FB4774"/>
    <w:rsid w:val="00FB48B5"/>
    <w:rsid w:val="00FB5098"/>
    <w:rsid w:val="00FB531E"/>
    <w:rsid w:val="00FB56ED"/>
    <w:rsid w:val="00FB5E5A"/>
    <w:rsid w:val="00FB5FAD"/>
    <w:rsid w:val="00FB6435"/>
    <w:rsid w:val="00FB6BAB"/>
    <w:rsid w:val="00FB6CEB"/>
    <w:rsid w:val="00FB7B50"/>
    <w:rsid w:val="00FB7C84"/>
    <w:rsid w:val="00FC0136"/>
    <w:rsid w:val="00FC0198"/>
    <w:rsid w:val="00FC0266"/>
    <w:rsid w:val="00FC047E"/>
    <w:rsid w:val="00FC09C9"/>
    <w:rsid w:val="00FC0D6E"/>
    <w:rsid w:val="00FC1AE5"/>
    <w:rsid w:val="00FC1D76"/>
    <w:rsid w:val="00FC1DD0"/>
    <w:rsid w:val="00FC272D"/>
    <w:rsid w:val="00FC29F0"/>
    <w:rsid w:val="00FC2A2E"/>
    <w:rsid w:val="00FC3073"/>
    <w:rsid w:val="00FC3E2B"/>
    <w:rsid w:val="00FC3E62"/>
    <w:rsid w:val="00FC4BC9"/>
    <w:rsid w:val="00FC4EAC"/>
    <w:rsid w:val="00FC5711"/>
    <w:rsid w:val="00FC60D9"/>
    <w:rsid w:val="00FC6C33"/>
    <w:rsid w:val="00FC6D98"/>
    <w:rsid w:val="00FC7F20"/>
    <w:rsid w:val="00FD0564"/>
    <w:rsid w:val="00FD0A36"/>
    <w:rsid w:val="00FD1902"/>
    <w:rsid w:val="00FD19A4"/>
    <w:rsid w:val="00FD2F68"/>
    <w:rsid w:val="00FD338B"/>
    <w:rsid w:val="00FD33BA"/>
    <w:rsid w:val="00FD34C1"/>
    <w:rsid w:val="00FD3C3E"/>
    <w:rsid w:val="00FD40DD"/>
    <w:rsid w:val="00FD4BDC"/>
    <w:rsid w:val="00FD4E23"/>
    <w:rsid w:val="00FD5B69"/>
    <w:rsid w:val="00FD5CC0"/>
    <w:rsid w:val="00FD5E83"/>
    <w:rsid w:val="00FD639D"/>
    <w:rsid w:val="00FD6652"/>
    <w:rsid w:val="00FD6C75"/>
    <w:rsid w:val="00FD712D"/>
    <w:rsid w:val="00FD7207"/>
    <w:rsid w:val="00FD77F7"/>
    <w:rsid w:val="00FD783A"/>
    <w:rsid w:val="00FD7AA3"/>
    <w:rsid w:val="00FD7BBA"/>
    <w:rsid w:val="00FE022B"/>
    <w:rsid w:val="00FE02B9"/>
    <w:rsid w:val="00FE0EFF"/>
    <w:rsid w:val="00FE1554"/>
    <w:rsid w:val="00FE1C0A"/>
    <w:rsid w:val="00FE2535"/>
    <w:rsid w:val="00FE290C"/>
    <w:rsid w:val="00FE2F45"/>
    <w:rsid w:val="00FE2FF4"/>
    <w:rsid w:val="00FE347A"/>
    <w:rsid w:val="00FE3A6B"/>
    <w:rsid w:val="00FE5005"/>
    <w:rsid w:val="00FE528D"/>
    <w:rsid w:val="00FE560C"/>
    <w:rsid w:val="00FE61A1"/>
    <w:rsid w:val="00FE65A4"/>
    <w:rsid w:val="00FE66F8"/>
    <w:rsid w:val="00FE66FD"/>
    <w:rsid w:val="00FE68D6"/>
    <w:rsid w:val="00FE7C07"/>
    <w:rsid w:val="00FF0200"/>
    <w:rsid w:val="00FF08A6"/>
    <w:rsid w:val="00FF0B3C"/>
    <w:rsid w:val="00FF0C9A"/>
    <w:rsid w:val="00FF0F4B"/>
    <w:rsid w:val="00FF1068"/>
    <w:rsid w:val="00FF14C3"/>
    <w:rsid w:val="00FF1FC1"/>
    <w:rsid w:val="00FF21D1"/>
    <w:rsid w:val="00FF2621"/>
    <w:rsid w:val="00FF2686"/>
    <w:rsid w:val="00FF2BD6"/>
    <w:rsid w:val="00FF30D5"/>
    <w:rsid w:val="00FF3634"/>
    <w:rsid w:val="00FF43D1"/>
    <w:rsid w:val="00FF5A0F"/>
    <w:rsid w:val="00FF5A8D"/>
    <w:rsid w:val="00FF664C"/>
    <w:rsid w:val="00FF6EB0"/>
    <w:rsid w:val="00FF7232"/>
    <w:rsid w:val="00FF7299"/>
    <w:rsid w:val="00FF742C"/>
    <w:rsid w:val="00FF765A"/>
    <w:rsid w:val="00FF7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AB3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iPriority="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3" w:unhideWhenUsed="1" w:qFormat="1"/>
    <w:lsdException w:name="Hyperlink" w:semiHidden="1" w:unhideWhenUsed="1" w:qFormat="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 w:qFormat="1"/>
    <w:lsdException w:name="Intense Quote" w:uiPriority="0" w:qFormat="1"/>
    <w:lsdException w:name="Medium List 2 Accent 1" w:uiPriority="66"/>
    <w:lsdException w:name="Medium Grid 1 Accent 1" w:uiPriority="67"/>
    <w:lsdException w:name="Medium Grid 2 Accent 1" w:uiPriority="1"/>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lsdException w:name="Medium Shading 1 Accent 3" w:uiPriority="2"/>
    <w:lsdException w:name="Medium Shading 2 Accent 3" w:uiPriority="2"/>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60"/>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 w:qFormat="1"/>
    <w:lsdException w:name="Subtle Reference" w:uiPriority="2" w:qFormat="1"/>
    <w:lsdException w:name="Intense Reference" w:uiPriority="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5BC3"/>
    <w:pPr>
      <w:spacing w:after="0" w:line="240" w:lineRule="auto"/>
      <w:jc w:val="both"/>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7E3206"/>
    <w:pPr>
      <w:keepNext/>
      <w:keepLines/>
      <w:numPr>
        <w:numId w:val="33"/>
      </w:numPr>
      <w:tabs>
        <w:tab w:val="left" w:pos="709"/>
      </w:tabs>
      <w:spacing w:before="240" w:after="220" w:line="360" w:lineRule="auto"/>
      <w:outlineLvl w:val="0"/>
    </w:pPr>
    <w:rPr>
      <w:rFonts w:ascii="Times New Roman Bold" w:eastAsiaTheme="majorEastAsia" w:hAnsi="Times New Roman Bold" w:cstheme="majorBidi"/>
      <w:b/>
      <w:bCs/>
      <w:caps/>
      <w:szCs w:val="28"/>
      <w:u w:val="single"/>
    </w:rPr>
  </w:style>
  <w:style w:type="paragraph" w:styleId="Heading2">
    <w:name w:val="heading 2"/>
    <w:basedOn w:val="Normal"/>
    <w:next w:val="Normal"/>
    <w:link w:val="Heading2Char"/>
    <w:uiPriority w:val="9"/>
    <w:unhideWhenUsed/>
    <w:qFormat/>
    <w:rsid w:val="00153762"/>
    <w:pPr>
      <w:keepNext/>
      <w:keepLines/>
      <w:numPr>
        <w:ilvl w:val="1"/>
        <w:numId w:val="33"/>
      </w:numPr>
      <w:spacing w:before="240" w:after="120" w:line="360" w:lineRule="auto"/>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9A6684"/>
    <w:pPr>
      <w:keepNext/>
      <w:keepLines/>
      <w:spacing w:before="200" w:after="240"/>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BE5D0A"/>
    <w:pPr>
      <w:keepNext/>
      <w:keepLines/>
      <w:numPr>
        <w:ilvl w:val="2"/>
        <w:numId w:val="33"/>
      </w:numPr>
      <w:spacing w:before="200" w:after="120"/>
      <w:outlineLvl w:val="3"/>
    </w:pPr>
    <w:rPr>
      <w:rFonts w:eastAsiaTheme="majorEastAsia" w:cstheme="majorBidi"/>
      <w:b/>
      <w:bCs/>
      <w:i/>
      <w:iCs/>
    </w:rPr>
  </w:style>
  <w:style w:type="paragraph" w:styleId="Heading5">
    <w:name w:val="heading 5"/>
    <w:basedOn w:val="Normal"/>
    <w:next w:val="Normal"/>
    <w:link w:val="Heading5Char"/>
    <w:autoRedefine/>
    <w:uiPriority w:val="9"/>
    <w:unhideWhenUsed/>
    <w:qFormat/>
    <w:rsid w:val="00AF2FAA"/>
    <w:pPr>
      <w:keepNext/>
      <w:keepLines/>
      <w:numPr>
        <w:ilvl w:val="4"/>
        <w:numId w:val="33"/>
      </w:numPr>
      <w:tabs>
        <w:tab w:val="left" w:pos="1134"/>
      </w:tabs>
      <w:spacing w:before="200"/>
      <w:outlineLvl w:val="4"/>
    </w:pPr>
    <w:rPr>
      <w:rFonts w:eastAsiaTheme="majorEastAsia" w:cstheme="majorBidi"/>
    </w:rPr>
  </w:style>
  <w:style w:type="paragraph" w:styleId="Heading6">
    <w:name w:val="heading 6"/>
    <w:basedOn w:val="Normal"/>
    <w:next w:val="Normal"/>
    <w:link w:val="Heading6Char"/>
    <w:uiPriority w:val="9"/>
    <w:unhideWhenUsed/>
    <w:qFormat/>
    <w:rsid w:val="00B0033E"/>
    <w:pPr>
      <w:keepNext/>
      <w:keepLines/>
      <w:numPr>
        <w:ilvl w:val="5"/>
        <w:numId w:val="33"/>
      </w:numPr>
      <w:spacing w:before="200" w:after="12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F3A98"/>
    <w:pPr>
      <w:keepNext/>
      <w:keepLines/>
      <w:numPr>
        <w:ilvl w:val="6"/>
        <w:numId w:val="3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F3A98"/>
    <w:pPr>
      <w:keepNext/>
      <w:keepLines/>
      <w:numPr>
        <w:ilvl w:val="7"/>
        <w:numId w:val="3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9F3A98"/>
    <w:pPr>
      <w:keepNext/>
      <w:keepLines/>
      <w:numPr>
        <w:ilvl w:val="8"/>
        <w:numId w:val="3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206"/>
    <w:rPr>
      <w:rFonts w:ascii="Times New Roman Bold" w:eastAsiaTheme="majorEastAsia" w:hAnsi="Times New Roman Bold" w:cstheme="majorBidi"/>
      <w:b/>
      <w:bCs/>
      <w:caps/>
      <w:sz w:val="24"/>
      <w:szCs w:val="28"/>
      <w:u w:val="single"/>
      <w:lang w:eastAsia="en-US"/>
    </w:rPr>
  </w:style>
  <w:style w:type="character" w:customStyle="1" w:styleId="Heading2Char">
    <w:name w:val="Heading 2 Char"/>
    <w:basedOn w:val="DefaultParagraphFont"/>
    <w:link w:val="Heading2"/>
    <w:uiPriority w:val="9"/>
    <w:rsid w:val="00153762"/>
    <w:rPr>
      <w:rFonts w:ascii="Times New Roman" w:eastAsiaTheme="majorEastAsia" w:hAnsi="Times New Roman" w:cstheme="majorBidi"/>
      <w:b/>
      <w:bCs/>
      <w:sz w:val="24"/>
      <w:szCs w:val="26"/>
      <w:lang w:eastAsia="en-US"/>
    </w:rPr>
  </w:style>
  <w:style w:type="character" w:customStyle="1" w:styleId="Heading3Char">
    <w:name w:val="Heading 3 Char"/>
    <w:basedOn w:val="DefaultParagraphFont"/>
    <w:link w:val="Heading3"/>
    <w:uiPriority w:val="9"/>
    <w:rsid w:val="009A6684"/>
    <w:rPr>
      <w:rFonts w:ascii="Times New Roman" w:eastAsiaTheme="majorEastAsia" w:hAnsi="Times New Roman" w:cstheme="majorBidi"/>
      <w:b/>
      <w:bCs/>
      <w:sz w:val="24"/>
      <w:szCs w:val="24"/>
      <w:lang w:eastAsia="en-US"/>
    </w:rPr>
  </w:style>
  <w:style w:type="character" w:customStyle="1" w:styleId="Heading4Char">
    <w:name w:val="Heading 4 Char"/>
    <w:basedOn w:val="DefaultParagraphFont"/>
    <w:link w:val="Heading4"/>
    <w:uiPriority w:val="9"/>
    <w:rsid w:val="00BE5D0A"/>
    <w:rPr>
      <w:rFonts w:ascii="Times New Roman" w:eastAsiaTheme="majorEastAsia" w:hAnsi="Times New Roman" w:cstheme="majorBidi"/>
      <w:b/>
      <w:bCs/>
      <w:i/>
      <w:iCs/>
      <w:sz w:val="24"/>
      <w:szCs w:val="24"/>
      <w:lang w:eastAsia="en-US"/>
    </w:rPr>
  </w:style>
  <w:style w:type="character" w:customStyle="1" w:styleId="Heading5Char">
    <w:name w:val="Heading 5 Char"/>
    <w:basedOn w:val="DefaultParagraphFont"/>
    <w:link w:val="Heading5"/>
    <w:uiPriority w:val="9"/>
    <w:rsid w:val="00AF2FAA"/>
    <w:rPr>
      <w:rFonts w:ascii="Times New Roman" w:eastAsiaTheme="majorEastAsia" w:hAnsi="Times New Roman" w:cstheme="majorBidi"/>
      <w:sz w:val="24"/>
      <w:szCs w:val="24"/>
      <w:lang w:eastAsia="en-US"/>
    </w:rPr>
  </w:style>
  <w:style w:type="character" w:customStyle="1" w:styleId="Heading6Char">
    <w:name w:val="Heading 6 Char"/>
    <w:basedOn w:val="DefaultParagraphFont"/>
    <w:link w:val="Heading6"/>
    <w:uiPriority w:val="9"/>
    <w:rsid w:val="00B0033E"/>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uiPriority w:val="9"/>
    <w:rsid w:val="009F3A98"/>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rsid w:val="009F3A98"/>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rsid w:val="009F3A98"/>
    <w:rPr>
      <w:rFonts w:asciiTheme="majorHAnsi" w:eastAsiaTheme="majorEastAsia" w:hAnsiTheme="majorHAnsi" w:cstheme="majorBidi"/>
      <w:i/>
      <w:iCs/>
      <w:color w:val="404040" w:themeColor="text1" w:themeTint="BF"/>
      <w:sz w:val="20"/>
      <w:szCs w:val="20"/>
      <w:lang w:eastAsia="en-US"/>
    </w:rPr>
  </w:style>
  <w:style w:type="paragraph" w:styleId="ListParagraph">
    <w:name w:val="List Paragraph"/>
    <w:aliases w:val="List para,Dot pt,No Spacing1,List Paragraph Char Char Char,Indicator Text,Numbered Para 1,List Paragraph1,Bullet 1,Bullet Points,MAIN CONTENT,List Paragraph12,List Para"/>
    <w:basedOn w:val="Normal"/>
    <w:link w:val="ListParagraphChar"/>
    <w:uiPriority w:val="99"/>
    <w:unhideWhenUsed/>
    <w:qFormat/>
    <w:rsid w:val="007C233D"/>
    <w:pPr>
      <w:ind w:left="720"/>
      <w:contextualSpacing/>
    </w:p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link w:val="ListParagraph"/>
    <w:uiPriority w:val="99"/>
    <w:qFormat/>
    <w:locked/>
    <w:rsid w:val="005B69B7"/>
    <w:rPr>
      <w:rFonts w:ascii="Times New Roman" w:eastAsia="Times New Roman" w:hAnsi="Times New Roman" w:cs="Times New Roman"/>
      <w:sz w:val="24"/>
      <w:szCs w:val="24"/>
      <w:lang w:eastAsia="en-US"/>
    </w:rPr>
  </w:style>
  <w:style w:type="paragraph" w:styleId="Header">
    <w:name w:val="header"/>
    <w:basedOn w:val="Normal"/>
    <w:link w:val="HeaderChar"/>
    <w:uiPriority w:val="99"/>
    <w:unhideWhenUsed/>
    <w:qFormat/>
    <w:rsid w:val="007C2BD1"/>
    <w:pPr>
      <w:tabs>
        <w:tab w:val="center" w:pos="4513"/>
        <w:tab w:val="right" w:pos="9026"/>
      </w:tabs>
    </w:pPr>
  </w:style>
  <w:style w:type="character" w:customStyle="1" w:styleId="HeaderChar">
    <w:name w:val="Header Char"/>
    <w:basedOn w:val="DefaultParagraphFont"/>
    <w:link w:val="Header"/>
    <w:uiPriority w:val="99"/>
    <w:rsid w:val="007C2BD1"/>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qFormat/>
    <w:rsid w:val="007C2BD1"/>
    <w:pPr>
      <w:tabs>
        <w:tab w:val="center" w:pos="4513"/>
        <w:tab w:val="right" w:pos="9026"/>
      </w:tabs>
    </w:pPr>
  </w:style>
  <w:style w:type="character" w:customStyle="1" w:styleId="FooterChar">
    <w:name w:val="Footer Char"/>
    <w:basedOn w:val="DefaultParagraphFont"/>
    <w:link w:val="Footer"/>
    <w:uiPriority w:val="99"/>
    <w:rsid w:val="007C2BD1"/>
    <w:rPr>
      <w:rFonts w:ascii="Times New Roman" w:eastAsia="Times New Roman" w:hAnsi="Times New Roman" w:cs="Times New Roman"/>
      <w:sz w:val="24"/>
      <w:szCs w:val="24"/>
      <w:lang w:eastAsia="en-US"/>
    </w:rPr>
  </w:style>
  <w:style w:type="paragraph" w:styleId="ListNumber">
    <w:name w:val="List Number"/>
    <w:basedOn w:val="Normal"/>
    <w:uiPriority w:val="99"/>
    <w:unhideWhenUsed/>
    <w:qFormat/>
    <w:rsid w:val="00E76B22"/>
    <w:pPr>
      <w:numPr>
        <w:numId w:val="2"/>
      </w:numPr>
      <w:contextualSpacing/>
    </w:pPr>
  </w:style>
  <w:style w:type="paragraph" w:styleId="ListNumber2">
    <w:name w:val="List Number 2"/>
    <w:basedOn w:val="Normal"/>
    <w:uiPriority w:val="99"/>
    <w:unhideWhenUsed/>
    <w:qFormat/>
    <w:rsid w:val="00E76B22"/>
    <w:pPr>
      <w:numPr>
        <w:numId w:val="3"/>
      </w:numPr>
      <w:contextualSpacing/>
    </w:pPr>
  </w:style>
  <w:style w:type="paragraph" w:styleId="ListNumber3">
    <w:name w:val="List Number 3"/>
    <w:basedOn w:val="Normal"/>
    <w:uiPriority w:val="99"/>
    <w:unhideWhenUsed/>
    <w:qFormat/>
    <w:rsid w:val="00E76B22"/>
    <w:pPr>
      <w:numPr>
        <w:numId w:val="4"/>
      </w:numPr>
      <w:contextualSpacing/>
    </w:pPr>
  </w:style>
  <w:style w:type="paragraph" w:styleId="ListNumber4">
    <w:name w:val="List Number 4"/>
    <w:basedOn w:val="Normal"/>
    <w:uiPriority w:val="99"/>
    <w:unhideWhenUsed/>
    <w:rsid w:val="00E76B22"/>
    <w:pPr>
      <w:numPr>
        <w:numId w:val="5"/>
      </w:numPr>
      <w:contextualSpacing/>
    </w:pPr>
  </w:style>
  <w:style w:type="paragraph" w:styleId="ListNumber5">
    <w:name w:val="List Number 5"/>
    <w:basedOn w:val="Normal"/>
    <w:uiPriority w:val="99"/>
    <w:unhideWhenUsed/>
    <w:rsid w:val="00E76B22"/>
    <w:pPr>
      <w:numPr>
        <w:numId w:val="6"/>
      </w:numPr>
      <w:contextualSpacing/>
    </w:pPr>
  </w:style>
  <w:style w:type="paragraph" w:styleId="ListContinue">
    <w:name w:val="List Continue"/>
    <w:basedOn w:val="Normal"/>
    <w:unhideWhenUsed/>
    <w:rsid w:val="00E76B22"/>
    <w:pPr>
      <w:spacing w:after="120"/>
      <w:ind w:left="283"/>
      <w:contextualSpacing/>
    </w:pPr>
  </w:style>
  <w:style w:type="paragraph" w:styleId="ListContinue2">
    <w:name w:val="List Continue 2"/>
    <w:basedOn w:val="Normal"/>
    <w:unhideWhenUsed/>
    <w:rsid w:val="00E76B22"/>
    <w:pPr>
      <w:spacing w:after="120"/>
      <w:ind w:left="566"/>
      <w:contextualSpacing/>
    </w:pPr>
  </w:style>
  <w:style w:type="paragraph" w:styleId="ListContinue3">
    <w:name w:val="List Continue 3"/>
    <w:basedOn w:val="Normal"/>
    <w:unhideWhenUsed/>
    <w:rsid w:val="00E76B22"/>
    <w:pPr>
      <w:spacing w:after="120"/>
      <w:ind w:left="849"/>
      <w:contextualSpacing/>
    </w:pPr>
  </w:style>
  <w:style w:type="paragraph" w:customStyle="1" w:styleId="H1Heading-OLD">
    <w:name w:val="H1 Heading-OLD"/>
    <w:basedOn w:val="Normal"/>
    <w:rsid w:val="001A2A96"/>
    <w:pPr>
      <w:widowControl w:val="0"/>
      <w:numPr>
        <w:numId w:val="1"/>
      </w:numPr>
      <w:spacing w:after="220" w:line="360" w:lineRule="auto"/>
      <w:jc w:val="left"/>
      <w:outlineLvl w:val="1"/>
    </w:pPr>
    <w:rPr>
      <w:rFonts w:ascii="Times New Roman Bold" w:hAnsi="Times New Roman Bold"/>
      <w:b/>
      <w:bCs/>
      <w:iCs/>
      <w:caps/>
      <w:color w:val="FF0000"/>
      <w:u w:val="single"/>
      <w:lang w:val="en-US"/>
    </w:rPr>
  </w:style>
  <w:style w:type="paragraph" w:customStyle="1" w:styleId="DCC-Obligationbold">
    <w:name w:val="DCC - Obligation bold"/>
    <w:basedOn w:val="Normal"/>
    <w:next w:val="DCC-Actor"/>
    <w:rsid w:val="001358F3"/>
    <w:pPr>
      <w:widowControl w:val="0"/>
      <w:spacing w:after="220" w:line="360" w:lineRule="auto"/>
      <w:ind w:left="709"/>
      <w:jc w:val="left"/>
      <w:outlineLvl w:val="1"/>
    </w:pPr>
    <w:rPr>
      <w:b/>
      <w:bCs/>
      <w:iCs/>
      <w:lang w:val="en-US"/>
    </w:rPr>
  </w:style>
  <w:style w:type="paragraph" w:customStyle="1" w:styleId="DCC-Actor">
    <w:name w:val="DCC - Actor"/>
    <w:basedOn w:val="DCC-Obligationbold"/>
    <w:qFormat/>
    <w:rsid w:val="009F7FC6"/>
    <w:pPr>
      <w:keepNext/>
    </w:pPr>
    <w:rPr>
      <w:b w:val="0"/>
      <w:vanish/>
      <w:color w:val="0070C0"/>
      <w:lang w:val="en-GB"/>
    </w:rPr>
  </w:style>
  <w:style w:type="paragraph" w:customStyle="1" w:styleId="DCC-Clause">
    <w:name w:val="DCC - Clause"/>
    <w:basedOn w:val="ListParagraph"/>
    <w:rsid w:val="001A2A96"/>
    <w:pPr>
      <w:widowControl w:val="0"/>
      <w:numPr>
        <w:ilvl w:val="1"/>
        <w:numId w:val="1"/>
      </w:numPr>
      <w:spacing w:after="220" w:line="360" w:lineRule="auto"/>
      <w:contextualSpacing w:val="0"/>
      <w:mirrorIndents/>
      <w:jc w:val="left"/>
      <w:outlineLvl w:val="1"/>
    </w:pPr>
    <w:rPr>
      <w:b/>
      <w:bCs/>
      <w:iCs/>
      <w:color w:val="7030A0"/>
      <w:lang w:val="en-US"/>
    </w:rPr>
  </w:style>
  <w:style w:type="paragraph" w:customStyle="1" w:styleId="DCC-Clausecontinuation">
    <w:name w:val="DCC - Clause continuation"/>
    <w:basedOn w:val="Normal"/>
    <w:rsid w:val="00FE66F8"/>
    <w:pPr>
      <w:widowControl w:val="0"/>
      <w:spacing w:after="220" w:line="360" w:lineRule="auto"/>
      <w:ind w:left="709"/>
      <w:jc w:val="left"/>
      <w:outlineLvl w:val="1"/>
    </w:pPr>
    <w:rPr>
      <w:bCs/>
      <w:iCs/>
      <w:lang w:val="en-US"/>
    </w:rPr>
  </w:style>
  <w:style w:type="paragraph" w:customStyle="1" w:styleId="DCC-a-b-cbullet">
    <w:name w:val="DCC - a-b-c bullet"/>
    <w:basedOn w:val="Normal"/>
    <w:rsid w:val="001358F3"/>
    <w:pPr>
      <w:widowControl w:val="0"/>
      <w:numPr>
        <w:ilvl w:val="2"/>
        <w:numId w:val="1"/>
      </w:numPr>
      <w:tabs>
        <w:tab w:val="clear" w:pos="1702"/>
        <w:tab w:val="num" w:pos="1418"/>
      </w:tabs>
      <w:spacing w:after="220" w:line="360" w:lineRule="auto"/>
      <w:ind w:left="1418"/>
      <w:jc w:val="left"/>
      <w:outlineLvl w:val="1"/>
    </w:pPr>
    <w:rPr>
      <w:bCs/>
      <w:iCs/>
      <w:lang w:val="en-US"/>
    </w:rPr>
  </w:style>
  <w:style w:type="paragraph" w:customStyle="1" w:styleId="DCCi-ii-iiiBullet">
    <w:name w:val="DCC i-ii-iii Bullet"/>
    <w:basedOn w:val="Normal"/>
    <w:rsid w:val="007F1978"/>
    <w:pPr>
      <w:widowControl w:val="0"/>
      <w:numPr>
        <w:ilvl w:val="3"/>
        <w:numId w:val="1"/>
      </w:numPr>
      <w:spacing w:after="220" w:line="360" w:lineRule="auto"/>
      <w:jc w:val="left"/>
      <w:outlineLvl w:val="1"/>
    </w:pPr>
    <w:rPr>
      <w:bCs/>
      <w:iCs/>
      <w:lang w:val="en-US"/>
    </w:rPr>
  </w:style>
  <w:style w:type="character" w:styleId="CommentReference">
    <w:name w:val="annotation reference"/>
    <w:basedOn w:val="DefaultParagraphFont"/>
    <w:uiPriority w:val="99"/>
    <w:unhideWhenUsed/>
    <w:rsid w:val="000425EF"/>
    <w:rPr>
      <w:sz w:val="16"/>
      <w:szCs w:val="16"/>
    </w:rPr>
  </w:style>
  <w:style w:type="paragraph" w:styleId="CommentText">
    <w:name w:val="annotation text"/>
    <w:basedOn w:val="Normal"/>
    <w:link w:val="CommentTextChar"/>
    <w:unhideWhenUsed/>
    <w:rsid w:val="000425EF"/>
    <w:rPr>
      <w:sz w:val="20"/>
      <w:szCs w:val="20"/>
    </w:rPr>
  </w:style>
  <w:style w:type="character" w:customStyle="1" w:styleId="CommentTextChar">
    <w:name w:val="Comment Text Char"/>
    <w:basedOn w:val="DefaultParagraphFont"/>
    <w:link w:val="CommentText"/>
    <w:uiPriority w:val="99"/>
    <w:rsid w:val="000425E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unhideWhenUsed/>
    <w:rsid w:val="000425EF"/>
    <w:rPr>
      <w:b/>
      <w:bCs/>
    </w:rPr>
  </w:style>
  <w:style w:type="character" w:customStyle="1" w:styleId="CommentSubjectChar">
    <w:name w:val="Comment Subject Char"/>
    <w:basedOn w:val="CommentTextChar"/>
    <w:link w:val="CommentSubject"/>
    <w:uiPriority w:val="99"/>
    <w:rsid w:val="000425EF"/>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0425EF"/>
    <w:rPr>
      <w:rFonts w:ascii="Tahoma" w:hAnsi="Tahoma" w:cs="Tahoma"/>
      <w:sz w:val="16"/>
      <w:szCs w:val="16"/>
    </w:rPr>
  </w:style>
  <w:style w:type="character" w:customStyle="1" w:styleId="BalloonTextChar">
    <w:name w:val="Balloon Text Char"/>
    <w:basedOn w:val="DefaultParagraphFont"/>
    <w:link w:val="BalloonText"/>
    <w:uiPriority w:val="99"/>
    <w:semiHidden/>
    <w:rsid w:val="000425EF"/>
    <w:rPr>
      <w:rFonts w:ascii="Tahoma" w:eastAsia="Times New Roman" w:hAnsi="Tahoma" w:cs="Tahoma"/>
      <w:sz w:val="16"/>
      <w:szCs w:val="16"/>
      <w:lang w:eastAsia="en-US"/>
    </w:rPr>
  </w:style>
  <w:style w:type="paragraph" w:customStyle="1" w:styleId="DocTitle">
    <w:name w:val="Doc Title"/>
    <w:basedOn w:val="Normal"/>
    <w:rsid w:val="006A2C5E"/>
    <w:pPr>
      <w:spacing w:after="840"/>
      <w:jc w:val="center"/>
    </w:pPr>
    <w:rPr>
      <w:b/>
      <w:sz w:val="28"/>
      <w:szCs w:val="28"/>
      <w:u w:val="single"/>
      <w:lang w:val="en-US"/>
    </w:rPr>
  </w:style>
  <w:style w:type="paragraph" w:customStyle="1" w:styleId="DCC-ServiceRequestLevel1Bullet">
    <w:name w:val="DCC - Service Request Level1 Bullet"/>
    <w:basedOn w:val="ListParagraph"/>
    <w:qFormat/>
    <w:rsid w:val="009F7FC6"/>
    <w:pPr>
      <w:widowControl w:val="0"/>
      <w:numPr>
        <w:numId w:val="9"/>
      </w:numPr>
      <w:spacing w:after="240" w:line="360" w:lineRule="auto"/>
      <w:ind w:left="1264" w:hanging="357"/>
      <w:jc w:val="left"/>
      <w:outlineLvl w:val="1"/>
    </w:pPr>
    <w:rPr>
      <w:bCs/>
      <w:iCs/>
      <w:color w:val="C0504D" w:themeColor="accent2"/>
      <w:lang w:val="en-US"/>
    </w:rPr>
  </w:style>
  <w:style w:type="paragraph" w:customStyle="1" w:styleId="DCC-PDbody">
    <w:name w:val="DCC - PD body"/>
    <w:basedOn w:val="Normal"/>
    <w:qFormat/>
    <w:rsid w:val="00A30D87"/>
    <w:pPr>
      <w:keepNext/>
      <w:widowControl w:val="0"/>
      <w:spacing w:after="220" w:line="360" w:lineRule="auto"/>
      <w:ind w:left="709"/>
      <w:jc w:val="left"/>
      <w:outlineLvl w:val="1"/>
    </w:pPr>
    <w:rPr>
      <w:bCs/>
      <w:iCs/>
      <w:vanish/>
      <w:color w:val="948A54" w:themeColor="background2" w:themeShade="80"/>
    </w:rPr>
  </w:style>
  <w:style w:type="paragraph" w:styleId="BodyText">
    <w:name w:val="Body Text"/>
    <w:basedOn w:val="Normal"/>
    <w:link w:val="BodyTextChar"/>
    <w:uiPriority w:val="99"/>
    <w:unhideWhenUsed/>
    <w:qFormat/>
    <w:rsid w:val="00552936"/>
    <w:pPr>
      <w:spacing w:after="120"/>
      <w:ind w:left="709"/>
      <w:jc w:val="left"/>
    </w:pPr>
  </w:style>
  <w:style w:type="character" w:customStyle="1" w:styleId="BodyTextChar">
    <w:name w:val="Body Text Char"/>
    <w:basedOn w:val="DefaultParagraphFont"/>
    <w:link w:val="BodyText"/>
    <w:uiPriority w:val="99"/>
    <w:rsid w:val="00552936"/>
    <w:rPr>
      <w:rFonts w:ascii="Times New Roman" w:eastAsia="Times New Roman" w:hAnsi="Times New Roman" w:cs="Times New Roman"/>
      <w:sz w:val="24"/>
      <w:szCs w:val="24"/>
      <w:lang w:eastAsia="en-US"/>
    </w:rPr>
  </w:style>
  <w:style w:type="paragraph" w:customStyle="1" w:styleId="DCGindentstyle1">
    <w:name w:val="DCG indent style1"/>
    <w:basedOn w:val="ListParagraph"/>
    <w:qFormat/>
    <w:rsid w:val="005B69B7"/>
    <w:pPr>
      <w:tabs>
        <w:tab w:val="num" w:pos="360"/>
      </w:tabs>
      <w:spacing w:after="200" w:line="276" w:lineRule="auto"/>
      <w:ind w:left="1211" w:hanging="360"/>
      <w:contextualSpacing w:val="0"/>
      <w:jc w:val="left"/>
    </w:pPr>
    <w:rPr>
      <w:rFonts w:eastAsiaTheme="minorHAnsi"/>
      <w:sz w:val="20"/>
      <w:szCs w:val="20"/>
      <w:lang w:eastAsia="en-GB"/>
    </w:rPr>
  </w:style>
  <w:style w:type="paragraph" w:customStyle="1" w:styleId="DCGindentstyle2">
    <w:name w:val="DCG indent style2"/>
    <w:basedOn w:val="ListParagraph"/>
    <w:qFormat/>
    <w:rsid w:val="005B69B7"/>
    <w:pPr>
      <w:tabs>
        <w:tab w:val="num" w:pos="360"/>
      </w:tabs>
      <w:spacing w:after="200" w:line="276" w:lineRule="auto"/>
      <w:ind w:left="1466" w:hanging="495"/>
      <w:contextualSpacing w:val="0"/>
      <w:jc w:val="left"/>
    </w:pPr>
    <w:rPr>
      <w:rFonts w:eastAsiaTheme="minorHAnsi"/>
      <w:sz w:val="20"/>
      <w:szCs w:val="20"/>
      <w:lang w:eastAsia="en-GB"/>
    </w:rPr>
  </w:style>
  <w:style w:type="paragraph" w:customStyle="1" w:styleId="DCC-ServiceRequestLevel2Bullet">
    <w:name w:val="DCC - Service Request Level2 Bullet"/>
    <w:basedOn w:val="ListParagraph"/>
    <w:link w:val="DCC-ServiceRequestLevel2BulletChar"/>
    <w:qFormat/>
    <w:rsid w:val="005B69B7"/>
    <w:pPr>
      <w:numPr>
        <w:numId w:val="12"/>
      </w:numPr>
      <w:spacing w:after="200" w:line="276" w:lineRule="auto"/>
      <w:contextualSpacing w:val="0"/>
      <w:jc w:val="left"/>
    </w:pPr>
    <w:rPr>
      <w:color w:val="7030A0"/>
      <w:sz w:val="20"/>
      <w:szCs w:val="20"/>
    </w:rPr>
  </w:style>
  <w:style w:type="character" w:customStyle="1" w:styleId="DCC-ServiceRequestLevel2BulletChar">
    <w:name w:val="DCC - Service Request Level2 Bullet Char"/>
    <w:basedOn w:val="ListParagraphChar"/>
    <w:link w:val="DCC-ServiceRequestLevel2Bullet"/>
    <w:rsid w:val="005B69B7"/>
    <w:rPr>
      <w:rFonts w:ascii="Times New Roman" w:eastAsia="Times New Roman" w:hAnsi="Times New Roman" w:cs="Times New Roman"/>
      <w:color w:val="7030A0"/>
      <w:sz w:val="20"/>
      <w:szCs w:val="20"/>
      <w:lang w:eastAsia="en-US"/>
    </w:rPr>
  </w:style>
  <w:style w:type="paragraph" w:customStyle="1" w:styleId="DCC-ServceRequestLevel3Bullet">
    <w:name w:val="DCC - Servce Request Level3 Bullet"/>
    <w:basedOn w:val="ListParagraph"/>
    <w:link w:val="DCC-ServceRequestLevel3BulletChar"/>
    <w:qFormat/>
    <w:rsid w:val="005B69B7"/>
    <w:pPr>
      <w:numPr>
        <w:ilvl w:val="1"/>
        <w:numId w:val="7"/>
      </w:numPr>
      <w:spacing w:after="200" w:line="276" w:lineRule="auto"/>
      <w:contextualSpacing w:val="0"/>
      <w:jc w:val="left"/>
    </w:pPr>
    <w:rPr>
      <w:color w:val="00B050"/>
      <w:sz w:val="20"/>
      <w:szCs w:val="20"/>
    </w:rPr>
  </w:style>
  <w:style w:type="character" w:customStyle="1" w:styleId="DCC-ServceRequestLevel3BulletChar">
    <w:name w:val="DCC - Servce Request Level3 Bullet Char"/>
    <w:basedOn w:val="ListParagraphChar"/>
    <w:link w:val="DCC-ServceRequestLevel3Bullet"/>
    <w:rsid w:val="005B69B7"/>
    <w:rPr>
      <w:rFonts w:ascii="Times New Roman" w:eastAsia="Times New Roman" w:hAnsi="Times New Roman" w:cs="Times New Roman"/>
      <w:color w:val="00B050"/>
      <w:sz w:val="20"/>
      <w:szCs w:val="20"/>
      <w:lang w:eastAsia="en-US"/>
    </w:rPr>
  </w:style>
  <w:style w:type="paragraph" w:customStyle="1" w:styleId="DCC-PDBullet">
    <w:name w:val="DCC - PD Bullet"/>
    <w:basedOn w:val="ListParagraph"/>
    <w:qFormat/>
    <w:rsid w:val="00530AF0"/>
    <w:pPr>
      <w:widowControl w:val="0"/>
      <w:numPr>
        <w:numId w:val="8"/>
      </w:numPr>
      <w:spacing w:after="240" w:line="360" w:lineRule="auto"/>
      <w:jc w:val="left"/>
      <w:outlineLvl w:val="1"/>
    </w:pPr>
    <w:rPr>
      <w:bCs/>
      <w:iCs/>
      <w:vanish/>
      <w:color w:val="C0504D" w:themeColor="accent2"/>
      <w:lang w:val="en-US"/>
    </w:rPr>
  </w:style>
  <w:style w:type="character" w:customStyle="1" w:styleId="CommentTextChar1">
    <w:name w:val="Comment Text Char1"/>
    <w:basedOn w:val="DefaultParagraphFont"/>
    <w:semiHidden/>
    <w:rsid w:val="00CA11F4"/>
    <w:rPr>
      <w:rFonts w:ascii="Arial" w:hAnsi="Arial"/>
      <w:lang w:eastAsia="en-US"/>
    </w:rPr>
  </w:style>
  <w:style w:type="paragraph" w:styleId="TOC2">
    <w:name w:val="toc 2"/>
    <w:basedOn w:val="Normal"/>
    <w:next w:val="Normal"/>
    <w:autoRedefine/>
    <w:uiPriority w:val="39"/>
    <w:qFormat/>
    <w:rsid w:val="002F6ACF"/>
    <w:pPr>
      <w:tabs>
        <w:tab w:val="left" w:pos="993"/>
        <w:tab w:val="right" w:leader="dot" w:pos="9016"/>
      </w:tabs>
      <w:spacing w:before="60" w:after="60"/>
      <w:ind w:left="992" w:hanging="425"/>
      <w:jc w:val="center"/>
    </w:pPr>
    <w:rPr>
      <w:rFonts w:eastAsiaTheme="minorEastAsia"/>
      <w:noProof/>
      <w:sz w:val="20"/>
      <w:szCs w:val="20"/>
      <w:lang w:eastAsia="en-GB"/>
    </w:rPr>
  </w:style>
  <w:style w:type="paragraph" w:customStyle="1" w:styleId="Tablebullet2">
    <w:name w:val="Table bullet 2"/>
    <w:basedOn w:val="Normal"/>
    <w:uiPriority w:val="99"/>
    <w:rsid w:val="00BB7501"/>
    <w:pPr>
      <w:numPr>
        <w:numId w:val="10"/>
      </w:numPr>
      <w:spacing w:before="60" w:after="60"/>
    </w:pPr>
    <w:rPr>
      <w:rFonts w:ascii="Arial" w:hAnsi="Arial" w:cs="Arial"/>
      <w:sz w:val="18"/>
      <w:szCs w:val="18"/>
    </w:rPr>
  </w:style>
  <w:style w:type="table" w:styleId="MediumGrid3-Accent4">
    <w:name w:val="Medium Grid 3 Accent 4"/>
    <w:basedOn w:val="TableNormal"/>
    <w:uiPriority w:val="69"/>
    <w:rsid w:val="00BB7501"/>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TableGrid">
    <w:name w:val="Table Grid"/>
    <w:basedOn w:val="TableNormal"/>
    <w:uiPriority w:val="59"/>
    <w:rsid w:val="00424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link w:val="TOCHeadingChar"/>
    <w:uiPriority w:val="39"/>
    <w:unhideWhenUsed/>
    <w:qFormat/>
    <w:rsid w:val="006221D8"/>
    <w:pPr>
      <w:numPr>
        <w:numId w:val="0"/>
      </w:numPr>
      <w:tabs>
        <w:tab w:val="clear" w:pos="709"/>
      </w:tabs>
      <w:spacing w:before="480" w:after="0" w:line="276" w:lineRule="auto"/>
      <w:jc w:val="left"/>
      <w:outlineLvl w:val="9"/>
    </w:pPr>
    <w:rPr>
      <w:rFonts w:asciiTheme="majorHAnsi" w:hAnsiTheme="majorHAnsi"/>
      <w:caps w:val="0"/>
      <w:color w:val="365F91" w:themeColor="accent1" w:themeShade="BF"/>
      <w:sz w:val="28"/>
      <w:u w:val="none"/>
      <w:lang w:val="en-US" w:eastAsia="ja-JP"/>
    </w:rPr>
  </w:style>
  <w:style w:type="paragraph" w:styleId="TOC1">
    <w:name w:val="toc 1"/>
    <w:basedOn w:val="Normal"/>
    <w:next w:val="Normal"/>
    <w:autoRedefine/>
    <w:uiPriority w:val="39"/>
    <w:unhideWhenUsed/>
    <w:qFormat/>
    <w:rsid w:val="002F6ACF"/>
    <w:pPr>
      <w:tabs>
        <w:tab w:val="left" w:pos="567"/>
        <w:tab w:val="right" w:leader="dot" w:pos="9016"/>
      </w:tabs>
      <w:spacing w:after="100"/>
      <w:jc w:val="center"/>
    </w:pPr>
    <w:rPr>
      <w:rFonts w:eastAsiaTheme="minorEastAsia"/>
      <w:noProof/>
      <w:sz w:val="22"/>
      <w:szCs w:val="22"/>
      <w:lang w:eastAsia="en-GB"/>
    </w:rPr>
  </w:style>
  <w:style w:type="paragraph" w:styleId="TOC3">
    <w:name w:val="toc 3"/>
    <w:basedOn w:val="Normal"/>
    <w:next w:val="Normal"/>
    <w:autoRedefine/>
    <w:uiPriority w:val="39"/>
    <w:unhideWhenUsed/>
    <w:qFormat/>
    <w:rsid w:val="002F6ACF"/>
    <w:pPr>
      <w:tabs>
        <w:tab w:val="left" w:pos="1560"/>
        <w:tab w:val="right" w:leader="dot" w:pos="9016"/>
      </w:tabs>
      <w:spacing w:after="60"/>
      <w:ind w:left="1559" w:hanging="567"/>
      <w:jc w:val="center"/>
    </w:pPr>
    <w:rPr>
      <w:rFonts w:eastAsiaTheme="minorEastAsia"/>
      <w:noProof/>
      <w:sz w:val="18"/>
      <w:szCs w:val="18"/>
      <w:lang w:eastAsia="en-GB"/>
    </w:rPr>
  </w:style>
  <w:style w:type="character" w:styleId="Hyperlink">
    <w:name w:val="Hyperlink"/>
    <w:basedOn w:val="DefaultParagraphFont"/>
    <w:uiPriority w:val="99"/>
    <w:unhideWhenUsed/>
    <w:qFormat/>
    <w:rsid w:val="006221D8"/>
    <w:rPr>
      <w:color w:val="0000FF" w:themeColor="hyperlink"/>
      <w:u w:val="single"/>
    </w:rPr>
  </w:style>
  <w:style w:type="paragraph" w:customStyle="1" w:styleId="TableText-Centre">
    <w:name w:val="Table Text - Centre"/>
    <w:basedOn w:val="Normal"/>
    <w:link w:val="TableText-CentreChar"/>
    <w:qFormat/>
    <w:rsid w:val="00D12ECC"/>
    <w:pPr>
      <w:spacing w:before="60" w:after="60"/>
      <w:jc w:val="center"/>
    </w:pPr>
    <w:rPr>
      <w:rFonts w:ascii="Arial" w:hAnsi="Arial" w:cs="Arial"/>
      <w:sz w:val="16"/>
      <w:szCs w:val="18"/>
    </w:rPr>
  </w:style>
  <w:style w:type="character" w:customStyle="1" w:styleId="TableText-CentreChar">
    <w:name w:val="Table Text - Centre Char"/>
    <w:basedOn w:val="DefaultParagraphFont"/>
    <w:link w:val="TableText-Centre"/>
    <w:rsid w:val="00D12ECC"/>
    <w:rPr>
      <w:rFonts w:ascii="Arial" w:eastAsia="Times New Roman" w:hAnsi="Arial" w:cs="Arial"/>
      <w:sz w:val="16"/>
      <w:szCs w:val="18"/>
      <w:lang w:eastAsia="en-US"/>
    </w:rPr>
  </w:style>
  <w:style w:type="paragraph" w:customStyle="1" w:styleId="Textbox-Bullted">
    <w:name w:val="Text box - Bullted"/>
    <w:basedOn w:val="Normal"/>
    <w:uiPriority w:val="99"/>
    <w:rsid w:val="00B0250A"/>
    <w:pPr>
      <w:numPr>
        <w:numId w:val="11"/>
      </w:numPr>
      <w:pBdr>
        <w:top w:val="single" w:sz="4" w:space="1" w:color="FFCC99"/>
        <w:left w:val="single" w:sz="4" w:space="4" w:color="FFCC99"/>
        <w:bottom w:val="single" w:sz="4" w:space="1" w:color="FFCC99"/>
        <w:right w:val="single" w:sz="4" w:space="4" w:color="FFCC99"/>
      </w:pBdr>
      <w:shd w:val="clear" w:color="auto" w:fill="EFF9FF"/>
      <w:spacing w:after="288"/>
      <w:jc w:val="left"/>
    </w:pPr>
    <w:rPr>
      <w:rFonts w:ascii="Arial" w:hAnsi="Arial"/>
      <w:szCs w:val="20"/>
    </w:rPr>
  </w:style>
  <w:style w:type="paragraph" w:customStyle="1" w:styleId="Obligationbold">
    <w:name w:val="Obligation bold"/>
    <w:basedOn w:val="Normal"/>
    <w:next w:val="Normal"/>
    <w:rsid w:val="00BE688D"/>
    <w:pPr>
      <w:widowControl w:val="0"/>
      <w:spacing w:after="220" w:line="360" w:lineRule="auto"/>
      <w:ind w:left="709"/>
      <w:jc w:val="left"/>
      <w:outlineLvl w:val="1"/>
    </w:pPr>
    <w:rPr>
      <w:b/>
      <w:bCs/>
      <w:iCs/>
      <w:lang w:val="en-US"/>
    </w:rPr>
  </w:style>
  <w:style w:type="character" w:styleId="SubtleEmphasis">
    <w:name w:val="Subtle Emphasis"/>
    <w:uiPriority w:val="99"/>
    <w:qFormat/>
    <w:rsid w:val="00BE688D"/>
    <w:rPr>
      <w:i/>
      <w:iCs/>
    </w:rPr>
  </w:style>
  <w:style w:type="paragraph" w:styleId="Caption">
    <w:name w:val="caption"/>
    <w:basedOn w:val="Normal"/>
    <w:next w:val="Normal"/>
    <w:autoRedefine/>
    <w:unhideWhenUsed/>
    <w:qFormat/>
    <w:rsid w:val="00A07CE3"/>
    <w:pPr>
      <w:spacing w:before="120" w:after="240"/>
      <w:jc w:val="center"/>
    </w:pPr>
    <w:rPr>
      <w:rFonts w:cs="Arial"/>
      <w:b/>
      <w:bCs/>
      <w:sz w:val="18"/>
      <w:szCs w:val="20"/>
    </w:rPr>
  </w:style>
  <w:style w:type="paragraph" w:customStyle="1" w:styleId="smetsxref">
    <w:name w:val="smets xref"/>
    <w:basedOn w:val="ListParagraph"/>
    <w:next w:val="Normal"/>
    <w:link w:val="smetsxrefChar"/>
    <w:qFormat/>
    <w:rsid w:val="0056579D"/>
    <w:pPr>
      <w:numPr>
        <w:numId w:val="13"/>
      </w:numPr>
      <w:spacing w:after="200"/>
      <w:jc w:val="left"/>
    </w:pPr>
    <w:rPr>
      <w:rFonts w:ascii="Arial" w:hAnsi="Arial" w:cs="Arial"/>
      <w:i/>
      <w:sz w:val="22"/>
      <w:szCs w:val="22"/>
    </w:rPr>
  </w:style>
  <w:style w:type="character" w:customStyle="1" w:styleId="smetsxrefChar">
    <w:name w:val="smets xref Char"/>
    <w:basedOn w:val="DefaultParagraphFont"/>
    <w:link w:val="smetsxref"/>
    <w:rsid w:val="0056579D"/>
    <w:rPr>
      <w:rFonts w:ascii="Arial" w:eastAsia="Times New Roman" w:hAnsi="Arial" w:cs="Arial"/>
      <w:i/>
      <w:lang w:eastAsia="en-US"/>
    </w:rPr>
  </w:style>
  <w:style w:type="table" w:customStyle="1" w:styleId="MediumGrid3-Accent41">
    <w:name w:val="Medium Grid 3 - Accent 41"/>
    <w:basedOn w:val="TableNormal"/>
    <w:next w:val="MediumGrid3-Accent4"/>
    <w:uiPriority w:val="69"/>
    <w:rsid w:val="00426B31"/>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styleId="FollowedHyperlink">
    <w:name w:val="FollowedHyperlink"/>
    <w:basedOn w:val="DefaultParagraphFont"/>
    <w:uiPriority w:val="99"/>
    <w:unhideWhenUsed/>
    <w:rsid w:val="00DE24E9"/>
    <w:rPr>
      <w:color w:val="800080" w:themeColor="followedHyperlink"/>
      <w:u w:val="single"/>
    </w:rPr>
  </w:style>
  <w:style w:type="paragraph" w:customStyle="1" w:styleId="Actor">
    <w:name w:val="Actor"/>
    <w:basedOn w:val="Obligationbold"/>
    <w:qFormat/>
    <w:rsid w:val="00DE24E9"/>
    <w:pPr>
      <w:keepNext/>
    </w:pPr>
    <w:rPr>
      <w:b w:val="0"/>
      <w:color w:val="0070C0"/>
      <w:lang w:val="en-GB"/>
    </w:rPr>
  </w:style>
  <w:style w:type="paragraph" w:customStyle="1" w:styleId="H11Heading-OLD">
    <w:name w:val="H1.1 Heading-OLD"/>
    <w:basedOn w:val="ListParagraph"/>
    <w:rsid w:val="00DE24E9"/>
    <w:pPr>
      <w:widowControl w:val="0"/>
      <w:tabs>
        <w:tab w:val="num" w:pos="709"/>
      </w:tabs>
      <w:spacing w:after="220" w:line="360" w:lineRule="auto"/>
      <w:ind w:left="709" w:hanging="709"/>
      <w:contextualSpacing w:val="0"/>
      <w:mirrorIndents/>
      <w:jc w:val="left"/>
      <w:outlineLvl w:val="1"/>
    </w:pPr>
    <w:rPr>
      <w:b/>
      <w:bCs/>
      <w:iCs/>
      <w:color w:val="7030A0"/>
      <w:lang w:val="en-US"/>
    </w:rPr>
  </w:style>
  <w:style w:type="paragraph" w:customStyle="1" w:styleId="Clausecontinuation">
    <w:name w:val="Clause continuation"/>
    <w:basedOn w:val="Normal"/>
    <w:rsid w:val="00DE24E9"/>
    <w:pPr>
      <w:widowControl w:val="0"/>
      <w:spacing w:after="220" w:line="360" w:lineRule="auto"/>
      <w:ind w:left="709"/>
      <w:jc w:val="left"/>
      <w:outlineLvl w:val="1"/>
    </w:pPr>
    <w:rPr>
      <w:bCs/>
      <w:iCs/>
      <w:lang w:val="en-US"/>
    </w:rPr>
  </w:style>
  <w:style w:type="paragraph" w:customStyle="1" w:styleId="a-b-c">
    <w:name w:val="a-b-c"/>
    <w:basedOn w:val="Normal"/>
    <w:rsid w:val="00DE24E9"/>
    <w:pPr>
      <w:widowControl w:val="0"/>
      <w:tabs>
        <w:tab w:val="num" w:pos="1418"/>
        <w:tab w:val="num" w:pos="1702"/>
      </w:tabs>
      <w:spacing w:after="220" w:line="360" w:lineRule="auto"/>
      <w:ind w:left="1418" w:hanging="709"/>
      <w:jc w:val="left"/>
      <w:outlineLvl w:val="1"/>
    </w:pPr>
    <w:rPr>
      <w:bCs/>
      <w:iCs/>
      <w:lang w:val="en-US"/>
    </w:rPr>
  </w:style>
  <w:style w:type="paragraph" w:customStyle="1" w:styleId="i-ii-iii">
    <w:name w:val="i-ii-iii"/>
    <w:basedOn w:val="Normal"/>
    <w:rsid w:val="00DE24E9"/>
    <w:pPr>
      <w:widowControl w:val="0"/>
      <w:tabs>
        <w:tab w:val="num" w:pos="1985"/>
      </w:tabs>
      <w:spacing w:after="220" w:line="360" w:lineRule="auto"/>
      <w:ind w:left="1985" w:hanging="567"/>
      <w:jc w:val="left"/>
      <w:outlineLvl w:val="1"/>
    </w:pPr>
    <w:rPr>
      <w:bCs/>
      <w:iCs/>
      <w:lang w:val="en-US"/>
    </w:rPr>
  </w:style>
  <w:style w:type="paragraph" w:customStyle="1" w:styleId="PDBullet">
    <w:name w:val="PD Bullet"/>
    <w:basedOn w:val="ListParagraph"/>
    <w:qFormat/>
    <w:rsid w:val="00DE24E9"/>
    <w:pPr>
      <w:widowControl w:val="0"/>
      <w:spacing w:after="240" w:line="360" w:lineRule="auto"/>
      <w:ind w:left="1332" w:hanging="425"/>
      <w:jc w:val="left"/>
      <w:outlineLvl w:val="1"/>
    </w:pPr>
    <w:rPr>
      <w:bCs/>
      <w:iCs/>
      <w:color w:val="C0504D" w:themeColor="accent2"/>
      <w:lang w:val="en-US"/>
    </w:rPr>
  </w:style>
  <w:style w:type="paragraph" w:customStyle="1" w:styleId="PDbody">
    <w:name w:val="PD body"/>
    <w:basedOn w:val="Normal"/>
    <w:qFormat/>
    <w:rsid w:val="00DE24E9"/>
    <w:pPr>
      <w:keepNext/>
      <w:widowControl w:val="0"/>
      <w:spacing w:after="220" w:line="360" w:lineRule="auto"/>
      <w:ind w:left="709"/>
      <w:jc w:val="left"/>
      <w:outlineLvl w:val="1"/>
    </w:pPr>
    <w:rPr>
      <w:bCs/>
      <w:iCs/>
      <w:color w:val="C0504D" w:themeColor="accent2"/>
    </w:rPr>
  </w:style>
  <w:style w:type="paragraph" w:customStyle="1" w:styleId="NormalIndented">
    <w:name w:val="Normal Indented"/>
    <w:basedOn w:val="Normal"/>
    <w:uiPriority w:val="99"/>
    <w:qFormat/>
    <w:rsid w:val="00DE24E9"/>
    <w:pPr>
      <w:spacing w:before="120" w:after="240"/>
      <w:ind w:left="851"/>
    </w:pPr>
    <w:rPr>
      <w:rFonts w:ascii="Arial" w:hAnsi="Arial"/>
      <w:sz w:val="18"/>
    </w:rPr>
  </w:style>
  <w:style w:type="paragraph" w:customStyle="1" w:styleId="EndFootnoteText">
    <w:name w:val="End/Footnote Text"/>
    <w:basedOn w:val="Normal"/>
    <w:rsid w:val="00DE24E9"/>
    <w:pPr>
      <w:spacing w:before="120" w:after="240"/>
      <w:ind w:left="851"/>
    </w:pPr>
    <w:rPr>
      <w:rFonts w:ascii="Arial" w:hAnsi="Arial" w:cs="Arial"/>
      <w:sz w:val="16"/>
      <w:szCs w:val="18"/>
    </w:rPr>
  </w:style>
  <w:style w:type="paragraph" w:customStyle="1" w:styleId="CaseStudyTitle">
    <w:name w:val="Case Study Title"/>
    <w:basedOn w:val="Normal"/>
    <w:rsid w:val="00DE24E9"/>
    <w:pPr>
      <w:pBdr>
        <w:top w:val="single" w:sz="4" w:space="1" w:color="D0EEF4"/>
        <w:left w:val="single" w:sz="4" w:space="4" w:color="D0EEF4"/>
        <w:bottom w:val="single" w:sz="4" w:space="1" w:color="D0EEF4"/>
        <w:right w:val="single" w:sz="4" w:space="4" w:color="D0EEF4"/>
      </w:pBdr>
      <w:shd w:val="clear" w:color="auto" w:fill="FDE9D9" w:themeFill="accent6" w:themeFillTint="33"/>
      <w:spacing w:before="120" w:after="240"/>
      <w:ind w:left="851"/>
    </w:pPr>
    <w:rPr>
      <w:rFonts w:ascii="Arial" w:hAnsi="Arial" w:cs="Arial"/>
      <w:b/>
      <w:color w:val="262626" w:themeColor="text1" w:themeTint="D9"/>
      <w:sz w:val="18"/>
      <w:szCs w:val="18"/>
    </w:rPr>
  </w:style>
  <w:style w:type="character" w:customStyle="1" w:styleId="codeChar">
    <w:name w:val="code Char"/>
    <w:basedOn w:val="DefaultParagraphFont"/>
    <w:link w:val="code"/>
    <w:locked/>
    <w:rsid w:val="00DE24E9"/>
    <w:rPr>
      <w:rFonts w:ascii="Courier New" w:eastAsia="Times New Roman" w:hAnsi="Courier New" w:cs="Courier New"/>
      <w:bCs/>
      <w:noProof/>
      <w:spacing w:val="-10"/>
      <w:sz w:val="18"/>
      <w:szCs w:val="18"/>
      <w:lang w:eastAsia="en-US"/>
    </w:rPr>
  </w:style>
  <w:style w:type="paragraph" w:customStyle="1" w:styleId="code">
    <w:name w:val="code"/>
    <w:basedOn w:val="Normal"/>
    <w:link w:val="codeChar"/>
    <w:qFormat/>
    <w:rsid w:val="00DE24E9"/>
    <w:pPr>
      <w:spacing w:before="120" w:line="320" w:lineRule="exact"/>
    </w:pPr>
    <w:rPr>
      <w:rFonts w:ascii="Courier New" w:hAnsi="Courier New" w:cs="Courier New"/>
      <w:bCs/>
      <w:noProof/>
      <w:spacing w:val="-10"/>
      <w:sz w:val="18"/>
      <w:szCs w:val="18"/>
    </w:rPr>
  </w:style>
  <w:style w:type="paragraph" w:customStyle="1" w:styleId="Default">
    <w:name w:val="Default"/>
    <w:rsid w:val="00DE24E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lientTextBullet">
    <w:name w:val="Client Text Bullet"/>
    <w:basedOn w:val="Normal"/>
    <w:rsid w:val="005958FD"/>
    <w:pPr>
      <w:numPr>
        <w:numId w:val="15"/>
      </w:numPr>
      <w:pBdr>
        <w:top w:val="single" w:sz="4" w:space="1" w:color="9CA299"/>
        <w:left w:val="single" w:sz="4" w:space="4" w:color="9CA299"/>
        <w:bottom w:val="single" w:sz="4" w:space="1" w:color="9CA299"/>
        <w:right w:val="single" w:sz="4" w:space="4" w:color="9CA299"/>
      </w:pBdr>
      <w:shd w:val="clear" w:color="auto" w:fill="EEECE1"/>
      <w:spacing w:before="120" w:after="240"/>
    </w:pPr>
    <w:rPr>
      <w:rFonts w:ascii="Arial" w:hAnsi="Arial" w:cs="Arial"/>
      <w:color w:val="005B82"/>
      <w:sz w:val="18"/>
      <w:szCs w:val="18"/>
    </w:rPr>
  </w:style>
  <w:style w:type="table" w:customStyle="1" w:styleId="MediumGrid3-Accent42">
    <w:name w:val="Medium Grid 3 - Accent 42"/>
    <w:basedOn w:val="TableNormal"/>
    <w:next w:val="MediumGrid3-Accent4"/>
    <w:uiPriority w:val="69"/>
    <w:rsid w:val="008566CE"/>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styleId="NoSpacing">
    <w:name w:val="No Spacing"/>
    <w:link w:val="NoSpacingChar"/>
    <w:uiPriority w:val="1"/>
    <w:qFormat/>
    <w:rsid w:val="00C46DAD"/>
    <w:pPr>
      <w:spacing w:after="0" w:line="240" w:lineRule="auto"/>
      <w:jc w:val="both"/>
    </w:pPr>
    <w:rPr>
      <w:rFonts w:ascii="Times New Roman" w:eastAsia="Times New Roman" w:hAnsi="Times New Roman" w:cs="Times New Roman"/>
      <w:sz w:val="24"/>
      <w:szCs w:val="24"/>
      <w:lang w:eastAsia="en-US"/>
    </w:rPr>
  </w:style>
  <w:style w:type="paragraph" w:styleId="TOC4">
    <w:name w:val="toc 4"/>
    <w:basedOn w:val="Normal"/>
    <w:next w:val="Normal"/>
    <w:autoRedefine/>
    <w:uiPriority w:val="39"/>
    <w:unhideWhenUsed/>
    <w:qFormat/>
    <w:rsid w:val="001F5CF6"/>
    <w:pPr>
      <w:spacing w:after="100" w:line="276" w:lineRule="auto"/>
      <w:ind w:left="660"/>
      <w:jc w:val="left"/>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qFormat/>
    <w:rsid w:val="001F5CF6"/>
    <w:pPr>
      <w:spacing w:after="100" w:line="276" w:lineRule="auto"/>
      <w:ind w:left="880"/>
      <w:jc w:val="left"/>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qFormat/>
    <w:rsid w:val="001F5CF6"/>
    <w:pPr>
      <w:spacing w:after="100" w:line="276" w:lineRule="auto"/>
      <w:ind w:left="1100"/>
      <w:jc w:val="left"/>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qFormat/>
    <w:rsid w:val="001F5CF6"/>
    <w:pPr>
      <w:spacing w:after="100" w:line="276" w:lineRule="auto"/>
      <w:ind w:left="1320"/>
      <w:jc w:val="left"/>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1F5CF6"/>
    <w:pPr>
      <w:spacing w:after="100" w:line="276" w:lineRule="auto"/>
      <w:ind w:left="1540"/>
      <w:jc w:val="left"/>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1F5CF6"/>
    <w:pPr>
      <w:spacing w:after="100" w:line="276" w:lineRule="auto"/>
      <w:ind w:left="1760"/>
      <w:jc w:val="left"/>
    </w:pPr>
    <w:rPr>
      <w:rFonts w:asciiTheme="minorHAnsi" w:eastAsiaTheme="minorEastAsia" w:hAnsiTheme="minorHAnsi" w:cstheme="minorBidi"/>
      <w:sz w:val="22"/>
      <w:szCs w:val="22"/>
      <w:lang w:eastAsia="en-GB"/>
    </w:rPr>
  </w:style>
  <w:style w:type="paragraph" w:customStyle="1" w:styleId="HeaderSubtitle">
    <w:name w:val="Header Subtitle"/>
    <w:basedOn w:val="Header"/>
    <w:link w:val="HeaderSubtitleChar"/>
    <w:qFormat/>
    <w:locked/>
    <w:rsid w:val="009867A3"/>
    <w:pPr>
      <w:tabs>
        <w:tab w:val="clear" w:pos="4513"/>
        <w:tab w:val="clear" w:pos="9026"/>
        <w:tab w:val="center" w:pos="4320"/>
        <w:tab w:val="right" w:pos="8640"/>
      </w:tabs>
      <w:spacing w:before="60" w:after="60"/>
      <w:ind w:left="851"/>
    </w:pPr>
    <w:rPr>
      <w:rFonts w:ascii="Arial" w:hAnsi="Arial" w:cs="Arial"/>
      <w:color w:val="005B82"/>
      <w:sz w:val="18"/>
      <w:szCs w:val="18"/>
    </w:rPr>
  </w:style>
  <w:style w:type="character" w:customStyle="1" w:styleId="HeaderSubtitleChar">
    <w:name w:val="Header Subtitle Char"/>
    <w:basedOn w:val="HeaderChar"/>
    <w:link w:val="HeaderSubtitle"/>
    <w:rsid w:val="009867A3"/>
    <w:rPr>
      <w:rFonts w:ascii="Arial" w:eastAsia="Times New Roman" w:hAnsi="Arial" w:cs="Arial"/>
      <w:color w:val="005B82"/>
      <w:sz w:val="18"/>
      <w:szCs w:val="18"/>
      <w:lang w:eastAsia="en-US"/>
    </w:rPr>
  </w:style>
  <w:style w:type="paragraph" w:customStyle="1" w:styleId="ClientText">
    <w:name w:val="Client Text"/>
    <w:basedOn w:val="Normal"/>
    <w:rsid w:val="006F7C43"/>
    <w:pPr>
      <w:pBdr>
        <w:top w:val="single" w:sz="4" w:space="1" w:color="9CA299"/>
        <w:left w:val="single" w:sz="4" w:space="4" w:color="9CA299"/>
        <w:bottom w:val="single" w:sz="4" w:space="1" w:color="9CA299"/>
        <w:right w:val="single" w:sz="4" w:space="4" w:color="9CA299"/>
      </w:pBdr>
      <w:shd w:val="clear" w:color="auto" w:fill="EEECE1"/>
      <w:spacing w:before="120" w:after="240"/>
      <w:ind w:left="851"/>
    </w:pPr>
    <w:rPr>
      <w:rFonts w:ascii="Arial" w:hAnsi="Arial" w:cs="Arial"/>
      <w:color w:val="005B82"/>
      <w:sz w:val="18"/>
      <w:szCs w:val="18"/>
    </w:rPr>
  </w:style>
  <w:style w:type="paragraph" w:styleId="ListBullet4">
    <w:name w:val="List Bullet 4"/>
    <w:basedOn w:val="Normal"/>
    <w:uiPriority w:val="1"/>
    <w:qFormat/>
    <w:rsid w:val="003E7A4E"/>
    <w:pPr>
      <w:numPr>
        <w:numId w:val="16"/>
      </w:numPr>
      <w:spacing w:before="120" w:after="240"/>
    </w:pPr>
    <w:rPr>
      <w:rFonts w:ascii="Arial" w:hAnsi="Arial" w:cs="Arial"/>
      <w:sz w:val="18"/>
      <w:szCs w:val="18"/>
    </w:rPr>
  </w:style>
  <w:style w:type="paragraph" w:customStyle="1" w:styleId="FigureDesc">
    <w:name w:val="Figure Desc"/>
    <w:basedOn w:val="Normal"/>
    <w:rsid w:val="00505965"/>
    <w:pPr>
      <w:numPr>
        <w:numId w:val="17"/>
      </w:numPr>
      <w:spacing w:before="120" w:after="120"/>
      <w:ind w:left="0" w:firstLine="0"/>
      <w:jc w:val="center"/>
    </w:pPr>
    <w:rPr>
      <w:rFonts w:ascii="Arial" w:hAnsi="Arial" w:cs="Arial"/>
      <w:b/>
      <w:color w:val="29235C"/>
      <w:sz w:val="18"/>
      <w:szCs w:val="18"/>
    </w:rPr>
  </w:style>
  <w:style w:type="paragraph" w:customStyle="1" w:styleId="TableText-Left">
    <w:name w:val="Table Text - Left"/>
    <w:basedOn w:val="Normal"/>
    <w:link w:val="TableText-LeftChar"/>
    <w:qFormat/>
    <w:rsid w:val="00895DB3"/>
    <w:pPr>
      <w:spacing w:before="60" w:after="60"/>
      <w:ind w:left="851"/>
      <w:jc w:val="left"/>
    </w:pPr>
    <w:rPr>
      <w:rFonts w:ascii="Arial" w:hAnsi="Arial" w:cs="Arial"/>
      <w:sz w:val="18"/>
      <w:szCs w:val="18"/>
    </w:rPr>
  </w:style>
  <w:style w:type="character" w:customStyle="1" w:styleId="TableText-LeftChar">
    <w:name w:val="Table Text - Left Char"/>
    <w:basedOn w:val="DefaultParagraphFont"/>
    <w:link w:val="TableText-Left"/>
    <w:rsid w:val="00895DB3"/>
    <w:rPr>
      <w:rFonts w:ascii="Arial" w:eastAsia="Times New Roman" w:hAnsi="Arial" w:cs="Arial"/>
      <w:sz w:val="18"/>
      <w:szCs w:val="18"/>
      <w:lang w:eastAsia="en-US"/>
    </w:rPr>
  </w:style>
  <w:style w:type="paragraph" w:customStyle="1" w:styleId="line">
    <w:name w:val="line"/>
    <w:basedOn w:val="Normal"/>
    <w:rsid w:val="00753E2D"/>
    <w:pPr>
      <w:spacing w:before="100" w:beforeAutospacing="1" w:after="100" w:afterAutospacing="1"/>
      <w:jc w:val="left"/>
    </w:pPr>
    <w:rPr>
      <w:lang w:eastAsia="en-GB"/>
    </w:rPr>
  </w:style>
  <w:style w:type="table" w:customStyle="1" w:styleId="TableGrid1">
    <w:name w:val="Table Grid1"/>
    <w:basedOn w:val="TableNormal"/>
    <w:next w:val="TableGrid"/>
    <w:uiPriority w:val="59"/>
    <w:rsid w:val="007A6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seStudyBullet">
    <w:name w:val="Case Study Bullet"/>
    <w:basedOn w:val="ListBullet"/>
    <w:rsid w:val="00225749"/>
    <w:pPr>
      <w:numPr>
        <w:numId w:val="22"/>
      </w:numPr>
      <w:pBdr>
        <w:top w:val="single" w:sz="4" w:space="1" w:color="D0EEF4"/>
        <w:left w:val="single" w:sz="4" w:space="4" w:color="D0EEF4"/>
        <w:bottom w:val="single" w:sz="4" w:space="1" w:color="D0EEF4"/>
        <w:right w:val="single" w:sz="4" w:space="4" w:color="D0EEF4"/>
      </w:pBdr>
      <w:shd w:val="clear" w:color="auto" w:fill="FDE9D9" w:themeFill="accent6" w:themeFillTint="33"/>
      <w:tabs>
        <w:tab w:val="clear" w:pos="284"/>
      </w:tabs>
      <w:ind w:left="1444" w:hanging="735"/>
    </w:pPr>
    <w:rPr>
      <w:color w:val="262626" w:themeColor="text1" w:themeTint="D9"/>
    </w:rPr>
  </w:style>
  <w:style w:type="paragraph" w:customStyle="1" w:styleId="TableDesc">
    <w:name w:val="Table Desc"/>
    <w:basedOn w:val="FigureDesc"/>
    <w:rsid w:val="00225749"/>
    <w:pPr>
      <w:numPr>
        <w:numId w:val="24"/>
      </w:numPr>
      <w:ind w:left="0" w:firstLine="0"/>
    </w:pPr>
  </w:style>
  <w:style w:type="character" w:customStyle="1" w:styleId="NormalBlueBold">
    <w:name w:val="Normal Blue Bold"/>
    <w:basedOn w:val="DefaultParagraphFont"/>
    <w:rsid w:val="00225749"/>
    <w:rPr>
      <w:rFonts w:ascii="Arial" w:hAnsi="Arial"/>
      <w:b/>
      <w:color w:val="005B82"/>
      <w:sz w:val="22"/>
      <w:szCs w:val="24"/>
      <w:lang w:val="en-GB" w:eastAsia="en-US" w:bidi="ar-SA"/>
    </w:rPr>
  </w:style>
  <w:style w:type="paragraph" w:styleId="ListBullet">
    <w:name w:val="List Bullet"/>
    <w:basedOn w:val="Normal"/>
    <w:link w:val="ListBulletChar"/>
    <w:uiPriority w:val="1"/>
    <w:qFormat/>
    <w:rsid w:val="00225749"/>
    <w:pPr>
      <w:numPr>
        <w:numId w:val="23"/>
      </w:numPr>
      <w:tabs>
        <w:tab w:val="left" w:pos="357"/>
      </w:tabs>
      <w:spacing w:before="120" w:after="240"/>
    </w:pPr>
    <w:rPr>
      <w:rFonts w:ascii="Arial" w:hAnsi="Arial" w:cs="Arial"/>
      <w:sz w:val="18"/>
      <w:szCs w:val="18"/>
    </w:rPr>
  </w:style>
  <w:style w:type="character" w:customStyle="1" w:styleId="ListBulletChar">
    <w:name w:val="List Bullet Char"/>
    <w:basedOn w:val="DefaultParagraphFont"/>
    <w:link w:val="ListBullet"/>
    <w:uiPriority w:val="1"/>
    <w:rsid w:val="00225749"/>
    <w:rPr>
      <w:rFonts w:ascii="Arial" w:eastAsia="Times New Roman" w:hAnsi="Arial" w:cs="Arial"/>
      <w:sz w:val="18"/>
      <w:szCs w:val="18"/>
      <w:lang w:eastAsia="en-US"/>
    </w:rPr>
  </w:style>
  <w:style w:type="paragraph" w:styleId="ListBullet2">
    <w:name w:val="List Bullet 2"/>
    <w:basedOn w:val="Normal"/>
    <w:link w:val="ListBullet2Char"/>
    <w:uiPriority w:val="1"/>
    <w:qFormat/>
    <w:rsid w:val="00225749"/>
    <w:pPr>
      <w:numPr>
        <w:numId w:val="19"/>
      </w:numPr>
      <w:tabs>
        <w:tab w:val="clear" w:pos="567"/>
        <w:tab w:val="left" w:pos="714"/>
      </w:tabs>
      <w:spacing w:before="120" w:after="240"/>
      <w:ind w:left="714" w:hanging="357"/>
    </w:pPr>
    <w:rPr>
      <w:rFonts w:ascii="Arial" w:hAnsi="Arial" w:cs="Arial"/>
      <w:sz w:val="18"/>
      <w:szCs w:val="18"/>
    </w:rPr>
  </w:style>
  <w:style w:type="character" w:customStyle="1" w:styleId="ListBullet2Char">
    <w:name w:val="List Bullet 2 Char"/>
    <w:basedOn w:val="DefaultParagraphFont"/>
    <w:link w:val="ListBullet2"/>
    <w:uiPriority w:val="1"/>
    <w:rsid w:val="00225749"/>
    <w:rPr>
      <w:rFonts w:ascii="Arial" w:eastAsia="Times New Roman" w:hAnsi="Arial" w:cs="Arial"/>
      <w:sz w:val="18"/>
      <w:szCs w:val="18"/>
      <w:lang w:eastAsia="en-US"/>
    </w:rPr>
  </w:style>
  <w:style w:type="paragraph" w:styleId="ListBullet3">
    <w:name w:val="List Bullet 3"/>
    <w:basedOn w:val="Normal"/>
    <w:uiPriority w:val="1"/>
    <w:qFormat/>
    <w:rsid w:val="00225749"/>
    <w:pPr>
      <w:numPr>
        <w:numId w:val="20"/>
      </w:numPr>
      <w:tabs>
        <w:tab w:val="clear" w:pos="850"/>
        <w:tab w:val="left" w:pos="1072"/>
      </w:tabs>
      <w:spacing w:before="120" w:after="240"/>
      <w:ind w:left="1071" w:hanging="357"/>
    </w:pPr>
    <w:rPr>
      <w:rFonts w:ascii="Arial" w:hAnsi="Arial" w:cs="Arial"/>
      <w:sz w:val="18"/>
      <w:szCs w:val="18"/>
    </w:rPr>
  </w:style>
  <w:style w:type="paragraph" w:customStyle="1" w:styleId="Tablebullet1">
    <w:name w:val="Table bullet 1"/>
    <w:basedOn w:val="ListBullet"/>
    <w:rsid w:val="00225749"/>
    <w:pPr>
      <w:spacing w:before="60" w:after="60"/>
    </w:pPr>
  </w:style>
  <w:style w:type="paragraph" w:customStyle="1" w:styleId="ParagraphNumbering">
    <w:name w:val="Paragraph Numbering"/>
    <w:basedOn w:val="Normal"/>
    <w:rsid w:val="00225749"/>
    <w:pPr>
      <w:numPr>
        <w:numId w:val="21"/>
      </w:numPr>
      <w:spacing w:before="120" w:after="240"/>
    </w:pPr>
    <w:rPr>
      <w:rFonts w:ascii="Arial" w:hAnsi="Arial" w:cs="Arial"/>
      <w:sz w:val="18"/>
      <w:szCs w:val="18"/>
    </w:rPr>
  </w:style>
  <w:style w:type="paragraph" w:customStyle="1" w:styleId="ClientTextTitle">
    <w:name w:val="Client Text Title"/>
    <w:basedOn w:val="Normal"/>
    <w:rsid w:val="00225749"/>
    <w:pPr>
      <w:pBdr>
        <w:top w:val="single" w:sz="4" w:space="1" w:color="9CA299"/>
        <w:left w:val="single" w:sz="4" w:space="4" w:color="9CA299"/>
        <w:bottom w:val="single" w:sz="4" w:space="1" w:color="9CA299"/>
        <w:right w:val="single" w:sz="4" w:space="4" w:color="9CA299"/>
      </w:pBdr>
      <w:shd w:val="clear" w:color="auto" w:fill="EEECE1"/>
      <w:spacing w:before="120" w:after="240"/>
      <w:ind w:left="851"/>
    </w:pPr>
    <w:rPr>
      <w:rFonts w:ascii="Arial" w:hAnsi="Arial" w:cs="Arial"/>
      <w:b/>
      <w:color w:val="005B82"/>
      <w:sz w:val="18"/>
      <w:szCs w:val="18"/>
    </w:rPr>
  </w:style>
  <w:style w:type="paragraph" w:customStyle="1" w:styleId="Page">
    <w:name w:val="Page"/>
    <w:basedOn w:val="Footer"/>
    <w:locked/>
    <w:rsid w:val="00225749"/>
    <w:pPr>
      <w:tabs>
        <w:tab w:val="clear" w:pos="4513"/>
        <w:tab w:val="clear" w:pos="9026"/>
        <w:tab w:val="center" w:pos="4320"/>
        <w:tab w:val="right" w:pos="8640"/>
      </w:tabs>
      <w:spacing w:before="60"/>
      <w:ind w:left="851"/>
      <w:jc w:val="right"/>
    </w:pPr>
    <w:rPr>
      <w:rFonts w:ascii="Arial" w:hAnsi="Arial" w:cs="Arial"/>
      <w:b/>
      <w:color w:val="29235C"/>
      <w:sz w:val="20"/>
      <w:szCs w:val="20"/>
    </w:rPr>
  </w:style>
  <w:style w:type="paragraph" w:customStyle="1" w:styleId="ListTick">
    <w:name w:val="List Tick"/>
    <w:basedOn w:val="ListBullet"/>
    <w:qFormat/>
    <w:rsid w:val="00225749"/>
    <w:pPr>
      <w:numPr>
        <w:numId w:val="25"/>
      </w:numPr>
      <w:ind w:left="284" w:hanging="284"/>
    </w:pPr>
  </w:style>
  <w:style w:type="character" w:customStyle="1" w:styleId="Italic">
    <w:name w:val="Italic"/>
    <w:basedOn w:val="DefaultParagraphFont"/>
    <w:rsid w:val="00225749"/>
    <w:rPr>
      <w:rFonts w:ascii="Arial" w:hAnsi="Arial"/>
      <w:i/>
      <w:sz w:val="22"/>
    </w:rPr>
  </w:style>
  <w:style w:type="character" w:customStyle="1" w:styleId="NormalLightBlueBold">
    <w:name w:val="Normal Light Blue Bold"/>
    <w:basedOn w:val="NormalBlueBold"/>
    <w:qFormat/>
    <w:rsid w:val="00225749"/>
    <w:rPr>
      <w:rFonts w:ascii="Arial" w:hAnsi="Arial"/>
      <w:b/>
      <w:color w:val="3CB6CE"/>
      <w:sz w:val="22"/>
      <w:szCs w:val="24"/>
      <w:lang w:val="en-GB" w:eastAsia="en-US" w:bidi="ar-SA"/>
    </w:rPr>
  </w:style>
  <w:style w:type="paragraph" w:customStyle="1" w:styleId="DiagramCentered">
    <w:name w:val="Diagram Centered"/>
    <w:basedOn w:val="Normal"/>
    <w:rsid w:val="00225749"/>
    <w:pPr>
      <w:spacing w:before="120" w:after="120"/>
      <w:ind w:left="851"/>
      <w:jc w:val="center"/>
    </w:pPr>
    <w:rPr>
      <w:rFonts w:ascii="Arial" w:hAnsi="Arial" w:cs="Arial"/>
      <w:sz w:val="18"/>
      <w:szCs w:val="18"/>
    </w:rPr>
  </w:style>
  <w:style w:type="paragraph" w:customStyle="1" w:styleId="CaseStudyText">
    <w:name w:val="Case Study Text"/>
    <w:basedOn w:val="Normal"/>
    <w:rsid w:val="00225749"/>
    <w:pPr>
      <w:pBdr>
        <w:top w:val="single" w:sz="4" w:space="1" w:color="D0EEF4"/>
        <w:left w:val="single" w:sz="4" w:space="4" w:color="D0EEF4"/>
        <w:bottom w:val="single" w:sz="4" w:space="1" w:color="D0EEF4"/>
        <w:right w:val="single" w:sz="4" w:space="4" w:color="D0EEF4"/>
      </w:pBdr>
      <w:shd w:val="clear" w:color="auto" w:fill="FDE9D9" w:themeFill="accent6" w:themeFillTint="33"/>
      <w:spacing w:before="120" w:after="240"/>
      <w:ind w:left="851"/>
    </w:pPr>
    <w:rPr>
      <w:rFonts w:ascii="Arial" w:hAnsi="Arial" w:cs="Arial"/>
      <w:color w:val="262626" w:themeColor="text1" w:themeTint="D9"/>
      <w:sz w:val="18"/>
      <w:szCs w:val="18"/>
    </w:rPr>
  </w:style>
  <w:style w:type="paragraph" w:customStyle="1" w:styleId="DocumentTitle">
    <w:name w:val="Document Title"/>
    <w:basedOn w:val="Normal"/>
    <w:rsid w:val="00225749"/>
    <w:pPr>
      <w:spacing w:before="1000" w:after="240"/>
      <w:ind w:left="851"/>
      <w:jc w:val="center"/>
    </w:pPr>
    <w:rPr>
      <w:rFonts w:ascii="Arial Bold" w:hAnsi="Arial Bold" w:cs="Arial"/>
      <w:b/>
      <w:color w:val="29235C"/>
      <w:sz w:val="36"/>
      <w:szCs w:val="18"/>
    </w:rPr>
  </w:style>
  <w:style w:type="paragraph" w:customStyle="1" w:styleId="DocumentSubtitle">
    <w:name w:val="Document Subtitle"/>
    <w:basedOn w:val="Normal"/>
    <w:rsid w:val="00225749"/>
    <w:pPr>
      <w:spacing w:before="120" w:after="240"/>
      <w:ind w:left="851"/>
      <w:jc w:val="center"/>
    </w:pPr>
    <w:rPr>
      <w:rFonts w:ascii="Arial Bold" w:hAnsi="Arial Bold" w:cs="Arial"/>
      <w:b/>
      <w:color w:val="29235C"/>
      <w:sz w:val="32"/>
      <w:szCs w:val="18"/>
    </w:rPr>
  </w:style>
  <w:style w:type="character" w:customStyle="1" w:styleId="Bold">
    <w:name w:val="Bold"/>
    <w:basedOn w:val="DefaultParagraphFont"/>
    <w:rsid w:val="00225749"/>
    <w:rPr>
      <w:rFonts w:ascii="Arial" w:hAnsi="Arial"/>
      <w:b/>
      <w:sz w:val="22"/>
    </w:rPr>
  </w:style>
  <w:style w:type="character" w:customStyle="1" w:styleId="Highlight1">
    <w:name w:val="Highlight 1"/>
    <w:basedOn w:val="DefaultParagraphFont"/>
    <w:rsid w:val="00225749"/>
    <w:rPr>
      <w:rFonts w:ascii="Arial" w:hAnsi="Arial"/>
      <w:bdr w:val="none" w:sz="0" w:space="0" w:color="auto"/>
      <w:shd w:val="clear" w:color="auto" w:fill="FFFF00"/>
    </w:rPr>
  </w:style>
  <w:style w:type="character" w:customStyle="1" w:styleId="NormalBlue">
    <w:name w:val="Normal Blue"/>
    <w:basedOn w:val="DefaultParagraphFont"/>
    <w:rsid w:val="00225749"/>
    <w:rPr>
      <w:color w:val="005B82"/>
    </w:rPr>
  </w:style>
  <w:style w:type="character" w:customStyle="1" w:styleId="EndFootnoteReference">
    <w:name w:val="End/Footnote Reference"/>
    <w:basedOn w:val="DefaultParagraphFont"/>
    <w:rsid w:val="00225749"/>
    <w:rPr>
      <w:vertAlign w:val="superscript"/>
    </w:rPr>
  </w:style>
  <w:style w:type="paragraph" w:styleId="FootnoteText">
    <w:name w:val="footnote text"/>
    <w:basedOn w:val="Normal"/>
    <w:next w:val="Normal"/>
    <w:link w:val="FootnoteTextChar"/>
    <w:uiPriority w:val="99"/>
    <w:rsid w:val="00225749"/>
    <w:pPr>
      <w:spacing w:before="120" w:after="120"/>
      <w:ind w:left="851"/>
    </w:pPr>
    <w:rPr>
      <w:rFonts w:ascii="Arial" w:hAnsi="Arial" w:cs="Arial"/>
      <w:sz w:val="18"/>
      <w:szCs w:val="20"/>
    </w:rPr>
  </w:style>
  <w:style w:type="character" w:customStyle="1" w:styleId="FootnoteTextChar">
    <w:name w:val="Footnote Text Char"/>
    <w:basedOn w:val="DefaultParagraphFont"/>
    <w:link w:val="FootnoteText"/>
    <w:uiPriority w:val="99"/>
    <w:rsid w:val="00225749"/>
    <w:rPr>
      <w:rFonts w:ascii="Arial" w:eastAsia="Times New Roman" w:hAnsi="Arial" w:cs="Arial"/>
      <w:sz w:val="18"/>
      <w:szCs w:val="20"/>
      <w:lang w:eastAsia="en-US"/>
    </w:rPr>
  </w:style>
  <w:style w:type="character" w:styleId="FootnoteReference">
    <w:name w:val="footnote reference"/>
    <w:basedOn w:val="DefaultParagraphFont"/>
    <w:uiPriority w:val="99"/>
    <w:rsid w:val="00225749"/>
    <w:rPr>
      <w:vertAlign w:val="superscript"/>
    </w:rPr>
  </w:style>
  <w:style w:type="character" w:customStyle="1" w:styleId="NormalLightBlue">
    <w:name w:val="Normal Light Blue"/>
    <w:basedOn w:val="NormalBlue"/>
    <w:qFormat/>
    <w:rsid w:val="00225749"/>
    <w:rPr>
      <w:color w:val="3CB6CE"/>
    </w:rPr>
  </w:style>
  <w:style w:type="paragraph" w:styleId="Revision">
    <w:name w:val="Revision"/>
    <w:hidden/>
    <w:uiPriority w:val="99"/>
    <w:semiHidden/>
    <w:rsid w:val="00225749"/>
    <w:pPr>
      <w:spacing w:after="0" w:line="240" w:lineRule="auto"/>
    </w:pPr>
    <w:rPr>
      <w:rFonts w:ascii="Arial" w:eastAsia="Times New Roman" w:hAnsi="Arial" w:cs="Times New Roman"/>
      <w:szCs w:val="24"/>
      <w:lang w:eastAsia="en-US"/>
    </w:rPr>
  </w:style>
  <w:style w:type="paragraph" w:customStyle="1" w:styleId="ListCross">
    <w:name w:val="List Cross"/>
    <w:basedOn w:val="ListTick"/>
    <w:qFormat/>
    <w:rsid w:val="00225749"/>
    <w:pPr>
      <w:numPr>
        <w:numId w:val="26"/>
      </w:numPr>
      <w:ind w:left="284" w:hanging="284"/>
    </w:pPr>
  </w:style>
  <w:style w:type="table" w:styleId="MediumGrid3-Accent5">
    <w:name w:val="Medium Grid 3 Accent 5"/>
    <w:aliases w:val="Capita Light Blue - Banded Rows"/>
    <w:basedOn w:val="TableNormal"/>
    <w:uiPriority w:val="69"/>
    <w:rsid w:val="0022574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shd w:val="clear" w:color="auto" w:fill="3CB6CE"/>
      </w:tcPr>
    </w:tblStylePr>
    <w:tblStylePr w:type="lastRow">
      <w:rPr>
        <w:b/>
        <w:bCs/>
        <w:i w:val="0"/>
        <w:iCs w:val="0"/>
        <w:color w:val="FFFFFF"/>
      </w:rPr>
      <w:tblPr/>
      <w:tcPr>
        <w:shd w:val="clear" w:color="auto" w:fill="3CB6CE"/>
      </w:tcPr>
    </w:tblStylePr>
    <w:tblStylePr w:type="firstCol">
      <w:rPr>
        <w:b/>
        <w:bCs/>
        <w:i w:val="0"/>
        <w:iCs w:val="0"/>
        <w:color w:val="FFFFFF"/>
      </w:rPr>
      <w:tblPr/>
      <w:tcPr>
        <w:shd w:val="clear" w:color="auto" w:fill="3CB6CE"/>
      </w:tcPr>
    </w:tblStylePr>
    <w:tblStylePr w:type="lastCol">
      <w:rPr>
        <w:b/>
        <w:bCs/>
        <w:i w:val="0"/>
        <w:iCs w:val="0"/>
        <w:color w:val="FFFFFF"/>
      </w:rPr>
      <w:tblPr/>
      <w:tcPr>
        <w:shd w:val="clear" w:color="auto" w:fill="3CB6C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shd w:val="clear" w:color="auto" w:fill="B5E4ED"/>
      </w:tcPr>
    </w:tblStylePr>
    <w:tblStylePr w:type="band2Horz">
      <w:tblPr/>
      <w:tcPr>
        <w:shd w:val="clear" w:color="auto" w:fill="E4F5F8"/>
      </w:tcPr>
    </w:tblStylePr>
  </w:style>
  <w:style w:type="table" w:styleId="MediumGrid3-Accent1">
    <w:name w:val="Medium Grid 3 Accent 1"/>
    <w:basedOn w:val="TableNormal"/>
    <w:uiPriority w:val="69"/>
    <w:rsid w:val="0022574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TableText-Right">
    <w:name w:val="Table Text - Right"/>
    <w:basedOn w:val="TableText-Centre"/>
    <w:link w:val="TableText-RightChar"/>
    <w:qFormat/>
    <w:rsid w:val="00225749"/>
    <w:pPr>
      <w:jc w:val="right"/>
    </w:pPr>
  </w:style>
  <w:style w:type="character" w:customStyle="1" w:styleId="TableText-RightChar">
    <w:name w:val="Table Text - Right Char"/>
    <w:basedOn w:val="TableText-CentreChar"/>
    <w:link w:val="TableText-Right"/>
    <w:rsid w:val="00225749"/>
    <w:rPr>
      <w:rFonts w:ascii="Arial" w:eastAsia="Times New Roman" w:hAnsi="Arial" w:cs="Arial"/>
      <w:sz w:val="16"/>
      <w:szCs w:val="18"/>
      <w:lang w:eastAsia="en-US"/>
    </w:rPr>
  </w:style>
  <w:style w:type="table" w:styleId="MediumList1-Accent6">
    <w:name w:val="Medium List 1 Accent 6"/>
    <w:basedOn w:val="TableNormal"/>
    <w:uiPriority w:val="65"/>
    <w:rsid w:val="00225749"/>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ColorfulList-Accent5">
    <w:name w:val="Colorful List Accent 5"/>
    <w:basedOn w:val="TableNormal"/>
    <w:uiPriority w:val="72"/>
    <w:rsid w:val="00225749"/>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4">
    <w:name w:val="Colorful List Accent 4"/>
    <w:basedOn w:val="TableNormal"/>
    <w:uiPriority w:val="72"/>
    <w:rsid w:val="00225749"/>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styleId="NormalWeb">
    <w:name w:val="Normal (Web)"/>
    <w:basedOn w:val="Normal"/>
    <w:uiPriority w:val="99"/>
    <w:unhideWhenUsed/>
    <w:rsid w:val="00225749"/>
    <w:pPr>
      <w:spacing w:before="100" w:beforeAutospacing="1" w:after="100" w:afterAutospacing="1"/>
      <w:ind w:left="851"/>
      <w:jc w:val="left"/>
    </w:pPr>
    <w:rPr>
      <w:rFonts w:eastAsiaTheme="minorEastAsia" w:cs="Arial"/>
      <w:szCs w:val="18"/>
      <w:lang w:eastAsia="en-GB"/>
    </w:rPr>
  </w:style>
  <w:style w:type="table" w:styleId="LightList-Accent2">
    <w:name w:val="Light List Accent 2"/>
    <w:basedOn w:val="TableNormal"/>
    <w:uiPriority w:val="61"/>
    <w:rsid w:val="0022574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22574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TableText">
    <w:name w:val="Table Text"/>
    <w:basedOn w:val="Normal"/>
    <w:uiPriority w:val="18"/>
    <w:qFormat/>
    <w:rsid w:val="00225749"/>
    <w:pPr>
      <w:ind w:left="851"/>
      <w:jc w:val="left"/>
    </w:pPr>
    <w:rPr>
      <w:rFonts w:asciiTheme="minorHAnsi" w:hAnsiTheme="minorHAnsi" w:cs="Arial"/>
      <w:sz w:val="16"/>
      <w:szCs w:val="22"/>
    </w:rPr>
  </w:style>
  <w:style w:type="paragraph" w:customStyle="1" w:styleId="TableHeading">
    <w:name w:val="Table Heading"/>
    <w:basedOn w:val="Normal"/>
    <w:qFormat/>
    <w:rsid w:val="00225749"/>
    <w:pPr>
      <w:ind w:left="851"/>
      <w:jc w:val="left"/>
    </w:pPr>
    <w:rPr>
      <w:rFonts w:asciiTheme="minorHAnsi" w:hAnsiTheme="minorHAnsi" w:cs="Arial"/>
      <w:b/>
      <w:color w:val="FFFFFF" w:themeColor="background1"/>
      <w:sz w:val="18"/>
      <w:szCs w:val="22"/>
    </w:rPr>
  </w:style>
  <w:style w:type="paragraph" w:customStyle="1" w:styleId="Tnormal">
    <w:name w:val="Tnormal"/>
    <w:basedOn w:val="Normal"/>
    <w:rsid w:val="00225749"/>
    <w:pPr>
      <w:overflowPunct w:val="0"/>
      <w:autoSpaceDE w:val="0"/>
      <w:autoSpaceDN w:val="0"/>
      <w:adjustRightInd w:val="0"/>
      <w:spacing w:after="120"/>
      <w:ind w:left="851"/>
      <w:jc w:val="left"/>
      <w:textAlignment w:val="baseline"/>
    </w:pPr>
    <w:rPr>
      <w:rFonts w:ascii="Arial" w:hAnsi="Arial" w:cs="Arial"/>
      <w:sz w:val="20"/>
      <w:szCs w:val="18"/>
    </w:rPr>
  </w:style>
  <w:style w:type="paragraph" w:styleId="Title">
    <w:name w:val="Title"/>
    <w:basedOn w:val="Normal"/>
    <w:next w:val="BodyText"/>
    <w:link w:val="TitleChar"/>
    <w:uiPriority w:val="10"/>
    <w:qFormat/>
    <w:rsid w:val="00225749"/>
    <w:pPr>
      <w:ind w:left="851"/>
      <w:contextualSpacing/>
      <w:jc w:val="left"/>
    </w:pPr>
    <w:rPr>
      <w:rFonts w:asciiTheme="minorHAnsi" w:hAnsiTheme="minorHAnsi" w:cs="Arial"/>
      <w:b/>
      <w:color w:val="4F81BD" w:themeColor="accent1"/>
      <w:spacing w:val="5"/>
      <w:sz w:val="64"/>
      <w:szCs w:val="48"/>
    </w:rPr>
  </w:style>
  <w:style w:type="character" w:customStyle="1" w:styleId="TitleChar">
    <w:name w:val="Title Char"/>
    <w:basedOn w:val="DefaultParagraphFont"/>
    <w:link w:val="Title"/>
    <w:uiPriority w:val="10"/>
    <w:rsid w:val="00225749"/>
    <w:rPr>
      <w:rFonts w:eastAsia="Times New Roman" w:cs="Arial"/>
      <w:b/>
      <w:color w:val="4F81BD" w:themeColor="accent1"/>
      <w:spacing w:val="5"/>
      <w:sz w:val="64"/>
      <w:szCs w:val="48"/>
      <w:lang w:eastAsia="en-US"/>
    </w:rPr>
  </w:style>
  <w:style w:type="paragraph" w:styleId="Subtitle">
    <w:name w:val="Subtitle"/>
    <w:basedOn w:val="Normal"/>
    <w:next w:val="BodyText"/>
    <w:link w:val="SubtitleChar"/>
    <w:uiPriority w:val="17"/>
    <w:unhideWhenUsed/>
    <w:qFormat/>
    <w:rsid w:val="00225749"/>
    <w:pPr>
      <w:spacing w:after="240" w:line="288" w:lineRule="auto"/>
      <w:ind w:left="851"/>
      <w:jc w:val="left"/>
    </w:pPr>
    <w:rPr>
      <w:rFonts w:asciiTheme="minorHAnsi" w:hAnsiTheme="minorHAnsi" w:cs="Arial"/>
      <w:b/>
      <w:iCs/>
      <w:color w:val="C0504D" w:themeColor="accent2"/>
      <w:sz w:val="64"/>
      <w:szCs w:val="18"/>
    </w:rPr>
  </w:style>
  <w:style w:type="character" w:customStyle="1" w:styleId="SubtitleChar">
    <w:name w:val="Subtitle Char"/>
    <w:basedOn w:val="DefaultParagraphFont"/>
    <w:link w:val="Subtitle"/>
    <w:uiPriority w:val="17"/>
    <w:rsid w:val="00225749"/>
    <w:rPr>
      <w:rFonts w:eastAsia="Times New Roman" w:cs="Arial"/>
      <w:b/>
      <w:iCs/>
      <w:color w:val="C0504D" w:themeColor="accent2"/>
      <w:sz w:val="64"/>
      <w:szCs w:val="18"/>
      <w:lang w:eastAsia="en-US"/>
    </w:rPr>
  </w:style>
  <w:style w:type="character" w:styleId="Strong">
    <w:name w:val="Strong"/>
    <w:uiPriority w:val="2"/>
    <w:qFormat/>
    <w:rsid w:val="00225749"/>
    <w:rPr>
      <w:b/>
      <w:bCs/>
    </w:rPr>
  </w:style>
  <w:style w:type="character" w:styleId="Emphasis">
    <w:name w:val="Emphasis"/>
    <w:uiPriority w:val="2"/>
    <w:qFormat/>
    <w:rsid w:val="00225749"/>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225749"/>
    <w:rPr>
      <w:rFonts w:ascii="Times New Roman" w:eastAsia="Times New Roman" w:hAnsi="Times New Roman" w:cs="Times New Roman"/>
      <w:sz w:val="24"/>
      <w:szCs w:val="24"/>
      <w:lang w:eastAsia="en-US"/>
    </w:rPr>
  </w:style>
  <w:style w:type="paragraph" w:styleId="Quote">
    <w:name w:val="Quote"/>
    <w:basedOn w:val="Normal"/>
    <w:next w:val="BodyText"/>
    <w:link w:val="QuoteChar"/>
    <w:uiPriority w:val="2"/>
    <w:qFormat/>
    <w:rsid w:val="00225749"/>
    <w:pPr>
      <w:spacing w:before="200" w:line="288" w:lineRule="auto"/>
      <w:ind w:left="851"/>
      <w:jc w:val="left"/>
    </w:pPr>
    <w:rPr>
      <w:rFonts w:asciiTheme="minorHAnsi" w:hAnsiTheme="minorHAnsi" w:cs="Arial"/>
      <w:i/>
      <w:iCs/>
      <w:color w:val="C0504D" w:themeColor="accent2"/>
      <w:sz w:val="28"/>
      <w:szCs w:val="22"/>
    </w:rPr>
  </w:style>
  <w:style w:type="character" w:customStyle="1" w:styleId="QuoteChar">
    <w:name w:val="Quote Char"/>
    <w:basedOn w:val="DefaultParagraphFont"/>
    <w:link w:val="Quote"/>
    <w:uiPriority w:val="2"/>
    <w:rsid w:val="00225749"/>
    <w:rPr>
      <w:rFonts w:eastAsia="Times New Roman" w:cs="Arial"/>
      <w:i/>
      <w:iCs/>
      <w:color w:val="C0504D" w:themeColor="accent2"/>
      <w:sz w:val="28"/>
      <w:lang w:eastAsia="en-US"/>
    </w:rPr>
  </w:style>
  <w:style w:type="paragraph" w:styleId="IntenseQuote">
    <w:name w:val="Intense Quote"/>
    <w:basedOn w:val="Normal"/>
    <w:next w:val="BodyText"/>
    <w:link w:val="IntenseQuoteChar"/>
    <w:qFormat/>
    <w:rsid w:val="00225749"/>
    <w:pPr>
      <w:pBdr>
        <w:bottom w:val="single" w:sz="4" w:space="1" w:color="auto"/>
      </w:pBdr>
      <w:spacing w:before="200" w:after="280" w:line="288" w:lineRule="auto"/>
      <w:ind w:left="1008" w:right="1152"/>
    </w:pPr>
    <w:rPr>
      <w:rFonts w:asciiTheme="minorHAnsi" w:hAnsiTheme="minorHAnsi" w:cs="Arial"/>
      <w:b/>
      <w:bCs/>
      <w:i/>
      <w:iCs/>
      <w:sz w:val="20"/>
      <w:szCs w:val="22"/>
    </w:rPr>
  </w:style>
  <w:style w:type="character" w:customStyle="1" w:styleId="IntenseQuoteChar">
    <w:name w:val="Intense Quote Char"/>
    <w:basedOn w:val="DefaultParagraphFont"/>
    <w:link w:val="IntenseQuote"/>
    <w:rsid w:val="00225749"/>
    <w:rPr>
      <w:rFonts w:eastAsia="Times New Roman" w:cs="Arial"/>
      <w:b/>
      <w:bCs/>
      <w:i/>
      <w:iCs/>
      <w:sz w:val="20"/>
      <w:lang w:eastAsia="en-US"/>
    </w:rPr>
  </w:style>
  <w:style w:type="character" w:styleId="IntenseEmphasis">
    <w:name w:val="Intense Emphasis"/>
    <w:uiPriority w:val="2"/>
    <w:rsid w:val="00225749"/>
    <w:rPr>
      <w:b/>
      <w:bCs/>
    </w:rPr>
  </w:style>
  <w:style w:type="character" w:styleId="SubtleReference">
    <w:name w:val="Subtle Reference"/>
    <w:uiPriority w:val="2"/>
    <w:rsid w:val="00225749"/>
    <w:rPr>
      <w:smallCaps/>
    </w:rPr>
  </w:style>
  <w:style w:type="character" w:styleId="IntenseReference">
    <w:name w:val="Intense Reference"/>
    <w:uiPriority w:val="2"/>
    <w:rsid w:val="00225749"/>
    <w:rPr>
      <w:smallCaps/>
      <w:spacing w:val="5"/>
      <w:u w:val="single"/>
    </w:rPr>
  </w:style>
  <w:style w:type="character" w:styleId="BookTitle">
    <w:name w:val="Book Title"/>
    <w:uiPriority w:val="33"/>
    <w:rsid w:val="00225749"/>
    <w:rPr>
      <w:i/>
      <w:iCs/>
      <w:smallCaps/>
      <w:spacing w:val="5"/>
    </w:rPr>
  </w:style>
  <w:style w:type="paragraph" w:customStyle="1" w:styleId="Intro">
    <w:name w:val="Intro"/>
    <w:basedOn w:val="Normal"/>
    <w:next w:val="BodyText"/>
    <w:uiPriority w:val="3"/>
    <w:qFormat/>
    <w:rsid w:val="00225749"/>
    <w:pPr>
      <w:spacing w:after="640"/>
      <w:ind w:left="851"/>
      <w:contextualSpacing/>
      <w:jc w:val="left"/>
    </w:pPr>
    <w:rPr>
      <w:rFonts w:asciiTheme="minorHAnsi" w:hAnsiTheme="minorHAnsi" w:cs="Arial"/>
      <w:b/>
      <w:color w:val="C0504D" w:themeColor="accent2"/>
      <w:sz w:val="36"/>
      <w:szCs w:val="22"/>
    </w:rPr>
  </w:style>
  <w:style w:type="numbering" w:customStyle="1" w:styleId="CGI-Headings">
    <w:name w:val="CGI - Headings"/>
    <w:uiPriority w:val="99"/>
    <w:rsid w:val="00225749"/>
    <w:pPr>
      <w:numPr>
        <w:numId w:val="27"/>
      </w:numPr>
    </w:pPr>
  </w:style>
  <w:style w:type="paragraph" w:customStyle="1" w:styleId="GenericSubTitle">
    <w:name w:val="Generic Sub Title"/>
    <w:next w:val="BodyText"/>
    <w:uiPriority w:val="12"/>
    <w:qFormat/>
    <w:rsid w:val="00225749"/>
    <w:pPr>
      <w:keepNext/>
      <w:keepLines/>
      <w:spacing w:before="120" w:after="60" w:line="288" w:lineRule="auto"/>
    </w:pPr>
    <w:rPr>
      <w:rFonts w:ascii="Arial" w:eastAsia="Times New Roman" w:hAnsi="Arial" w:cs="Times New Roman"/>
      <w:b/>
      <w:noProof/>
      <w:color w:val="C0504D" w:themeColor="accent2"/>
      <w:sz w:val="20"/>
      <w:szCs w:val="26"/>
      <w:lang w:val="en-US" w:eastAsia="fr-CA"/>
    </w:rPr>
  </w:style>
  <w:style w:type="paragraph" w:styleId="List">
    <w:name w:val="List"/>
    <w:basedOn w:val="Normal"/>
    <w:uiPriority w:val="99"/>
    <w:rsid w:val="00225749"/>
    <w:pPr>
      <w:spacing w:line="288" w:lineRule="auto"/>
      <w:ind w:left="360" w:hanging="360"/>
      <w:contextualSpacing/>
      <w:jc w:val="left"/>
    </w:pPr>
    <w:rPr>
      <w:rFonts w:asciiTheme="minorHAnsi" w:hAnsiTheme="minorHAnsi" w:cs="Arial"/>
      <w:sz w:val="20"/>
      <w:szCs w:val="22"/>
    </w:rPr>
  </w:style>
  <w:style w:type="paragraph" w:styleId="BlockText">
    <w:name w:val="Block Text"/>
    <w:basedOn w:val="Normal"/>
    <w:next w:val="BodyText"/>
    <w:uiPriority w:val="13"/>
    <w:qFormat/>
    <w:rsid w:val="00225749"/>
    <w:pPr>
      <w:pBdr>
        <w:top w:val="single" w:sz="2" w:space="10" w:color="FFFFFF" w:themeColor="background1"/>
        <w:left w:val="single" w:sz="2" w:space="10" w:color="FFFFFF" w:themeColor="background1"/>
        <w:bottom w:val="single" w:sz="2" w:space="10" w:color="FFFFFF" w:themeColor="background1"/>
        <w:right w:val="single" w:sz="2" w:space="10" w:color="FFFFFF" w:themeColor="background1"/>
      </w:pBdr>
      <w:shd w:val="clear" w:color="auto" w:fill="C0504D" w:themeFill="accent2"/>
      <w:spacing w:line="288" w:lineRule="auto"/>
      <w:ind w:left="216" w:right="216"/>
      <w:jc w:val="left"/>
    </w:pPr>
    <w:rPr>
      <w:rFonts w:asciiTheme="minorHAnsi" w:eastAsiaTheme="minorEastAsia" w:hAnsiTheme="minorHAnsi" w:cstheme="minorBidi"/>
      <w:iCs/>
      <w:color w:val="FFFFFF" w:themeColor="background1"/>
      <w:sz w:val="20"/>
      <w:szCs w:val="22"/>
    </w:rPr>
  </w:style>
  <w:style w:type="paragraph" w:customStyle="1" w:styleId="Note">
    <w:name w:val="Note"/>
    <w:basedOn w:val="Normal"/>
    <w:next w:val="BodyText"/>
    <w:uiPriority w:val="3"/>
    <w:qFormat/>
    <w:rsid w:val="00225749"/>
    <w:pPr>
      <w:spacing w:before="60" w:after="60"/>
      <w:ind w:left="851"/>
      <w:jc w:val="left"/>
    </w:pPr>
    <w:rPr>
      <w:rFonts w:asciiTheme="minorHAnsi" w:hAnsiTheme="minorHAnsi" w:cs="Arial"/>
      <w:sz w:val="14"/>
      <w:szCs w:val="22"/>
    </w:rPr>
  </w:style>
  <w:style w:type="paragraph" w:customStyle="1" w:styleId="Cover-Title">
    <w:name w:val="Cover - Title"/>
    <w:basedOn w:val="Normal"/>
    <w:next w:val="BodyText"/>
    <w:uiPriority w:val="99"/>
    <w:qFormat/>
    <w:rsid w:val="00225749"/>
    <w:pPr>
      <w:ind w:left="851"/>
      <w:jc w:val="left"/>
    </w:pPr>
    <w:rPr>
      <w:rFonts w:asciiTheme="minorHAnsi" w:hAnsiTheme="minorHAnsi" w:cs="Arial"/>
      <w:b/>
      <w:color w:val="4F81BD" w:themeColor="accent1"/>
      <w:sz w:val="64"/>
      <w:szCs w:val="48"/>
    </w:rPr>
  </w:style>
  <w:style w:type="paragraph" w:customStyle="1" w:styleId="Cover-Proposalname">
    <w:name w:val="Cover - Proposal name"/>
    <w:basedOn w:val="Cover-Title"/>
    <w:next w:val="BodyText"/>
    <w:uiPriority w:val="99"/>
    <w:qFormat/>
    <w:rsid w:val="00225749"/>
    <w:rPr>
      <w:color w:val="9BBB59" w:themeColor="accent3"/>
    </w:rPr>
  </w:style>
  <w:style w:type="paragraph" w:customStyle="1" w:styleId="Cover-footersecurity">
    <w:name w:val="Cover - footer security"/>
    <w:basedOn w:val="Footer"/>
    <w:next w:val="BodyText"/>
    <w:uiPriority w:val="99"/>
    <w:qFormat/>
    <w:rsid w:val="00225749"/>
    <w:pPr>
      <w:tabs>
        <w:tab w:val="clear" w:pos="4513"/>
        <w:tab w:val="clear" w:pos="9026"/>
        <w:tab w:val="center" w:pos="4680"/>
        <w:tab w:val="right" w:pos="9720"/>
      </w:tabs>
      <w:spacing w:after="60"/>
      <w:ind w:left="851"/>
      <w:jc w:val="left"/>
    </w:pPr>
    <w:rPr>
      <w:rFonts w:asciiTheme="minorHAnsi" w:hAnsiTheme="minorHAnsi" w:cs="Arial"/>
      <w:b/>
      <w:color w:val="4BACC6" w:themeColor="accent5"/>
      <w:sz w:val="32"/>
      <w:szCs w:val="28"/>
    </w:rPr>
  </w:style>
  <w:style w:type="paragraph" w:customStyle="1" w:styleId="Footersecurity">
    <w:name w:val="Footer security"/>
    <w:basedOn w:val="Footer"/>
    <w:next w:val="BodyText"/>
    <w:uiPriority w:val="99"/>
    <w:qFormat/>
    <w:rsid w:val="00225749"/>
    <w:pPr>
      <w:tabs>
        <w:tab w:val="clear" w:pos="4513"/>
        <w:tab w:val="clear" w:pos="9026"/>
        <w:tab w:val="center" w:pos="4680"/>
        <w:tab w:val="right" w:pos="9720"/>
      </w:tabs>
      <w:ind w:left="851"/>
      <w:jc w:val="left"/>
    </w:pPr>
    <w:rPr>
      <w:rFonts w:asciiTheme="minorHAnsi" w:hAnsiTheme="minorHAnsi" w:cs="Arial"/>
      <w:b/>
      <w:color w:val="4BACC6" w:themeColor="accent5"/>
      <w:sz w:val="20"/>
      <w:szCs w:val="16"/>
    </w:rPr>
  </w:style>
  <w:style w:type="character" w:styleId="PageNumber">
    <w:name w:val="page number"/>
    <w:basedOn w:val="DefaultParagraphFont"/>
    <w:uiPriority w:val="99"/>
    <w:unhideWhenUsed/>
    <w:qFormat/>
    <w:rsid w:val="00225749"/>
    <w:rPr>
      <w:sz w:val="18"/>
    </w:rPr>
  </w:style>
  <w:style w:type="paragraph" w:customStyle="1" w:styleId="Appendixheading1">
    <w:name w:val="Appendix heading 1"/>
    <w:basedOn w:val="Heading1"/>
    <w:next w:val="BodyText"/>
    <w:uiPriority w:val="10"/>
    <w:qFormat/>
    <w:rsid w:val="00225749"/>
    <w:pPr>
      <w:pageBreakBefore/>
      <w:numPr>
        <w:numId w:val="29"/>
      </w:numPr>
      <w:tabs>
        <w:tab w:val="clear" w:pos="709"/>
      </w:tabs>
      <w:spacing w:after="0" w:line="288" w:lineRule="auto"/>
      <w:contextualSpacing/>
      <w:jc w:val="left"/>
    </w:pPr>
    <w:rPr>
      <w:rFonts w:asciiTheme="majorHAnsi" w:eastAsia="Times New Roman" w:hAnsiTheme="majorHAnsi" w:cs="Times New Roman"/>
      <w:caps w:val="0"/>
      <w:color w:val="C0504D" w:themeColor="accent2"/>
      <w:sz w:val="36"/>
      <w:u w:val="none"/>
    </w:rPr>
  </w:style>
  <w:style w:type="paragraph" w:customStyle="1" w:styleId="Appendixheading2">
    <w:name w:val="Appendix heading 2"/>
    <w:basedOn w:val="Normal"/>
    <w:next w:val="BodyText"/>
    <w:uiPriority w:val="10"/>
    <w:qFormat/>
    <w:rsid w:val="00225749"/>
    <w:pPr>
      <w:spacing w:before="200" w:after="60" w:line="288" w:lineRule="auto"/>
      <w:ind w:left="851"/>
      <w:jc w:val="left"/>
    </w:pPr>
    <w:rPr>
      <w:rFonts w:asciiTheme="majorHAnsi" w:hAnsiTheme="majorHAnsi" w:cs="Arial"/>
      <w:b/>
      <w:bCs/>
      <w:color w:val="C0504D" w:themeColor="accent2"/>
      <w:sz w:val="28"/>
      <w:szCs w:val="26"/>
    </w:rPr>
  </w:style>
  <w:style w:type="paragraph" w:customStyle="1" w:styleId="Appendixheading3">
    <w:name w:val="Appendix heading 3"/>
    <w:basedOn w:val="Normal"/>
    <w:next w:val="BodyText"/>
    <w:uiPriority w:val="10"/>
    <w:qFormat/>
    <w:rsid w:val="00225749"/>
    <w:pPr>
      <w:spacing w:before="120" w:line="288" w:lineRule="auto"/>
      <w:ind w:left="851"/>
      <w:jc w:val="left"/>
    </w:pPr>
    <w:rPr>
      <w:rFonts w:asciiTheme="majorHAnsi" w:hAnsiTheme="majorHAnsi" w:cs="Arial"/>
      <w:b/>
      <w:color w:val="1F497D" w:themeColor="text2"/>
      <w:szCs w:val="22"/>
    </w:rPr>
  </w:style>
  <w:style w:type="paragraph" w:customStyle="1" w:styleId="Appendixheading4">
    <w:name w:val="Appendix heading 4"/>
    <w:basedOn w:val="Normal"/>
    <w:next w:val="BodyText"/>
    <w:uiPriority w:val="10"/>
    <w:qFormat/>
    <w:rsid w:val="00225749"/>
    <w:pPr>
      <w:spacing w:before="120" w:line="288" w:lineRule="auto"/>
      <w:ind w:left="851"/>
      <w:jc w:val="left"/>
    </w:pPr>
    <w:rPr>
      <w:rFonts w:asciiTheme="majorHAnsi" w:hAnsiTheme="majorHAnsi" w:cs="Arial"/>
      <w:bCs/>
      <w:iCs/>
      <w:color w:val="1F497D" w:themeColor="text2"/>
      <w:szCs w:val="22"/>
    </w:rPr>
  </w:style>
  <w:style w:type="paragraph" w:customStyle="1" w:styleId="Appendixheading5">
    <w:name w:val="Appendix heading 5"/>
    <w:basedOn w:val="Normal"/>
    <w:next w:val="BodyText"/>
    <w:uiPriority w:val="10"/>
    <w:qFormat/>
    <w:rsid w:val="00225749"/>
    <w:pPr>
      <w:spacing w:before="120" w:line="288" w:lineRule="auto"/>
      <w:ind w:left="851"/>
      <w:jc w:val="left"/>
    </w:pPr>
    <w:rPr>
      <w:rFonts w:asciiTheme="majorHAnsi" w:hAnsiTheme="majorHAnsi" w:cs="Arial"/>
      <w:b/>
      <w:sz w:val="20"/>
      <w:szCs w:val="22"/>
    </w:rPr>
  </w:style>
  <w:style w:type="numbering" w:customStyle="1" w:styleId="CGI-Appendix">
    <w:name w:val="CGI - Appendix"/>
    <w:uiPriority w:val="99"/>
    <w:rsid w:val="00225749"/>
    <w:pPr>
      <w:numPr>
        <w:numId w:val="28"/>
      </w:numPr>
    </w:pPr>
  </w:style>
  <w:style w:type="paragraph" w:customStyle="1" w:styleId="GenericTitle">
    <w:name w:val="Generic Title"/>
    <w:next w:val="BodyText"/>
    <w:uiPriority w:val="11"/>
    <w:qFormat/>
    <w:rsid w:val="00225749"/>
    <w:pPr>
      <w:spacing w:before="240" w:after="0" w:line="288" w:lineRule="auto"/>
    </w:pPr>
    <w:rPr>
      <w:rFonts w:asciiTheme="majorHAnsi" w:eastAsia="Times New Roman" w:hAnsiTheme="majorHAnsi" w:cs="Times New Roman"/>
      <w:b/>
      <w:bCs/>
      <w:color w:val="C0504D" w:themeColor="accent2"/>
      <w:sz w:val="40"/>
      <w:szCs w:val="28"/>
      <w:lang w:val="en-US" w:eastAsia="en-US"/>
    </w:rPr>
  </w:style>
  <w:style w:type="table" w:customStyle="1" w:styleId="CGI-Table">
    <w:name w:val="CGI - Table"/>
    <w:basedOn w:val="TableNormal"/>
    <w:uiPriority w:val="99"/>
    <w:rsid w:val="00225749"/>
    <w:pPr>
      <w:spacing w:after="0" w:line="240" w:lineRule="auto"/>
    </w:pPr>
    <w:rPr>
      <w:rFonts w:eastAsia="Times New Roman" w:cs="Times New Roman"/>
      <w:sz w:val="16"/>
      <w:szCs w:val="20"/>
      <w:lang w:val="fr-CA" w:eastAsia="fr-CA"/>
    </w:rPr>
    <w:tblPr>
      <w:tblInd w:w="12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40" w:type="dxa"/>
        <w:left w:w="100" w:type="dxa"/>
        <w:bottom w:w="40" w:type="dxa"/>
        <w:right w:w="0" w:type="dxa"/>
      </w:tblCellMar>
    </w:tblPr>
    <w:tcPr>
      <w:vAlign w:val="center"/>
    </w:tcPr>
    <w:tblStylePr w:type="firstRow">
      <w:pPr>
        <w:wordWrap/>
        <w:spacing w:beforeLines="0" w:beforeAutospacing="0" w:afterLines="0" w:afterAutospacing="0" w:line="240" w:lineRule="auto"/>
      </w:pPr>
      <w:rPr>
        <w:rFonts w:asciiTheme="majorHAnsi" w:hAnsiTheme="majorHAnsi"/>
        <w:b/>
        <w:color w:val="FFFFFF" w:themeColor="background1"/>
        <w:sz w:val="18"/>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FFFFFF" w:themeColor="background1"/>
        </w:tcBorders>
        <w:shd w:val="clear" w:color="auto" w:fill="C0504D" w:themeFill="accent2"/>
      </w:tcPr>
    </w:tblStylePr>
    <w:tblStylePr w:type="firstCol">
      <w:rPr>
        <w:rFonts w:asciiTheme="minorHAnsi" w:hAnsiTheme="minorHAnsi"/>
        <w:color w:val="000000" w:themeColor="text1"/>
        <w:sz w:val="16"/>
      </w:rPr>
    </w:tblStylePr>
    <w:tblStylePr w:type="nwCell">
      <w:rPr>
        <w:rFonts w:asciiTheme="majorHAnsi" w:hAnsiTheme="majorHAnsi"/>
        <w:b/>
        <w:color w:val="FFFFFF" w:themeColor="background1"/>
        <w:sz w:val="18"/>
      </w:rPr>
    </w:tblStylePr>
  </w:style>
  <w:style w:type="table" w:customStyle="1" w:styleId="Ombrageclair1">
    <w:name w:val="Ombrage clair1"/>
    <w:basedOn w:val="TableNormal"/>
    <w:uiPriority w:val="60"/>
    <w:rsid w:val="00225749"/>
    <w:pPr>
      <w:spacing w:after="0" w:line="240" w:lineRule="auto"/>
    </w:pPr>
    <w:rPr>
      <w:rFonts w:ascii="Arial" w:eastAsia="Times New Roman" w:hAnsi="Arial" w:cs="Times New Roman"/>
      <w:color w:val="000000" w:themeColor="text1" w:themeShade="BF"/>
      <w:sz w:val="20"/>
      <w:szCs w:val="20"/>
      <w:lang w:val="fr-CA" w:eastAsia="fr-CA"/>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rameclaire-Accent11">
    <w:name w:val="Trame claire - Accent 11"/>
    <w:basedOn w:val="TableNormal"/>
    <w:uiPriority w:val="60"/>
    <w:rsid w:val="00225749"/>
    <w:pPr>
      <w:spacing w:after="0" w:line="240" w:lineRule="auto"/>
    </w:pPr>
    <w:rPr>
      <w:rFonts w:ascii="Arial" w:eastAsia="Times New Roman" w:hAnsi="Arial" w:cs="Times New Roman"/>
      <w:color w:val="365F91" w:themeColor="accent1" w:themeShade="BF"/>
      <w:sz w:val="20"/>
      <w:szCs w:val="20"/>
      <w:lang w:val="fr-CA" w:eastAsia="fr-CA"/>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225749"/>
    <w:pPr>
      <w:spacing w:after="0" w:line="240" w:lineRule="auto"/>
    </w:pPr>
    <w:rPr>
      <w:rFonts w:ascii="Arial" w:eastAsia="Times New Roman" w:hAnsi="Arial" w:cs="Times New Roman"/>
      <w:color w:val="943634" w:themeColor="accent2" w:themeShade="BF"/>
      <w:sz w:val="20"/>
      <w:szCs w:val="20"/>
      <w:lang w:val="fr-CA" w:eastAsia="fr-CA"/>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TableSubTitle">
    <w:name w:val="Table Sub Title"/>
    <w:basedOn w:val="Normal"/>
    <w:uiPriority w:val="18"/>
    <w:qFormat/>
    <w:rsid w:val="00225749"/>
    <w:pPr>
      <w:spacing w:line="288" w:lineRule="auto"/>
      <w:ind w:left="851"/>
      <w:jc w:val="left"/>
    </w:pPr>
    <w:rPr>
      <w:rFonts w:asciiTheme="minorHAnsi" w:hAnsiTheme="minorHAnsi" w:cs="Arial"/>
      <w:sz w:val="18"/>
      <w:szCs w:val="18"/>
    </w:rPr>
  </w:style>
  <w:style w:type="character" w:styleId="PlaceholderText">
    <w:name w:val="Placeholder Text"/>
    <w:basedOn w:val="DefaultParagraphFont"/>
    <w:uiPriority w:val="99"/>
    <w:semiHidden/>
    <w:rsid w:val="00225749"/>
    <w:rPr>
      <w:color w:val="808080"/>
    </w:rPr>
  </w:style>
  <w:style w:type="paragraph" w:customStyle="1" w:styleId="Appendixheading6">
    <w:name w:val="Appendix heading 6"/>
    <w:basedOn w:val="Normal"/>
    <w:next w:val="BodyText"/>
    <w:uiPriority w:val="10"/>
    <w:qFormat/>
    <w:rsid w:val="00225749"/>
    <w:pPr>
      <w:spacing w:before="120" w:line="288" w:lineRule="auto"/>
      <w:ind w:left="851"/>
      <w:jc w:val="left"/>
    </w:pPr>
    <w:rPr>
      <w:rFonts w:asciiTheme="minorHAnsi" w:hAnsiTheme="minorHAnsi" w:cs="Arial"/>
      <w:bCs/>
      <w:iCs/>
      <w:sz w:val="20"/>
      <w:szCs w:val="22"/>
    </w:rPr>
  </w:style>
  <w:style w:type="paragraph" w:customStyle="1" w:styleId="Appendixheading7">
    <w:name w:val="Appendix heading 7"/>
    <w:basedOn w:val="Normal"/>
    <w:next w:val="BodyText"/>
    <w:uiPriority w:val="10"/>
    <w:qFormat/>
    <w:rsid w:val="00225749"/>
    <w:pPr>
      <w:spacing w:before="120" w:line="288" w:lineRule="auto"/>
      <w:ind w:left="851"/>
      <w:jc w:val="left"/>
    </w:pPr>
    <w:rPr>
      <w:rFonts w:asciiTheme="minorHAnsi" w:hAnsiTheme="minorHAnsi" w:cs="Arial"/>
      <w:iCs/>
      <w:caps/>
      <w:sz w:val="16"/>
      <w:szCs w:val="22"/>
    </w:rPr>
  </w:style>
  <w:style w:type="table" w:customStyle="1" w:styleId="CGI-Tableopen">
    <w:name w:val="CGI - Table open"/>
    <w:basedOn w:val="CGI-Table"/>
    <w:uiPriority w:val="99"/>
    <w:qFormat/>
    <w:rsid w:val="00225749"/>
    <w:tblPr/>
    <w:tblStylePr w:type="firstRow">
      <w:pPr>
        <w:wordWrap/>
        <w:spacing w:beforeLines="0" w:beforeAutospacing="0" w:afterLines="0" w:afterAutospacing="0" w:line="240" w:lineRule="auto"/>
      </w:pPr>
      <w:rPr>
        <w:rFonts w:asciiTheme="majorHAnsi" w:hAnsiTheme="majorHAnsi"/>
        <w:b/>
        <w:color w:val="FFFFFF" w:themeColor="background1"/>
        <w:sz w:val="18"/>
      </w:rPr>
      <w:tblPr/>
      <w:tcPr>
        <w:tcBorders>
          <w:top w:val="single" w:sz="4" w:space="0" w:color="000000" w:themeColor="text1"/>
          <w:left w:val="nil"/>
          <w:bottom w:val="single" w:sz="4" w:space="0" w:color="000000" w:themeColor="text1"/>
          <w:right w:val="nil"/>
          <w:insideH w:val="single" w:sz="4" w:space="0" w:color="000000" w:themeColor="text1"/>
          <w:insideV w:val="nil"/>
        </w:tcBorders>
        <w:shd w:val="clear" w:color="auto" w:fill="C0504D" w:themeFill="accent2"/>
      </w:tcPr>
    </w:tblStylePr>
    <w:tblStylePr w:type="firstCol">
      <w:rPr>
        <w:rFonts w:asciiTheme="minorHAnsi" w:hAnsiTheme="minorHAnsi"/>
        <w:color w:val="000000" w:themeColor="text1"/>
        <w:sz w:val="16"/>
      </w:rPr>
      <w:tblPr/>
      <w:tcPr>
        <w:tcBorders>
          <w:left w:val="nil"/>
        </w:tcBorders>
      </w:tcPr>
    </w:tblStylePr>
    <w:tblStylePr w:type="lastCol">
      <w:tblPr/>
      <w:tcPr>
        <w:tcBorders>
          <w:right w:val="nil"/>
        </w:tcBorders>
      </w:tcPr>
    </w:tblStylePr>
    <w:tblStylePr w:type="nwCell">
      <w:rPr>
        <w:rFonts w:asciiTheme="majorHAnsi" w:hAnsiTheme="majorHAnsi"/>
        <w:b/>
        <w:color w:val="FFFFFF" w:themeColor="background1"/>
        <w:sz w:val="18"/>
      </w:rPr>
    </w:tblStylePr>
  </w:style>
  <w:style w:type="paragraph" w:customStyle="1" w:styleId="Tablebullet">
    <w:name w:val="Table bullet"/>
    <w:basedOn w:val="TableText"/>
    <w:uiPriority w:val="18"/>
    <w:qFormat/>
    <w:rsid w:val="00225749"/>
    <w:pPr>
      <w:numPr>
        <w:numId w:val="30"/>
      </w:numPr>
      <w:ind w:left="0" w:firstLine="0"/>
    </w:pPr>
  </w:style>
  <w:style w:type="character" w:customStyle="1" w:styleId="headingsmall1">
    <w:name w:val="headingsmall1"/>
    <w:basedOn w:val="DefaultParagraphFont"/>
    <w:rsid w:val="00225749"/>
    <w:rPr>
      <w:rFonts w:ascii="Verdana" w:hAnsi="Verdana" w:hint="default"/>
      <w:b/>
      <w:bCs/>
      <w:sz w:val="24"/>
      <w:szCs w:val="24"/>
    </w:rPr>
  </w:style>
  <w:style w:type="character" w:customStyle="1" w:styleId="red1">
    <w:name w:val="red1"/>
    <w:basedOn w:val="DefaultParagraphFont"/>
    <w:rsid w:val="00225749"/>
    <w:rPr>
      <w:strike w:val="0"/>
      <w:dstrike w:val="0"/>
      <w:color w:val="0000FF"/>
      <w:u w:val="none"/>
      <w:effect w:val="none"/>
    </w:rPr>
  </w:style>
  <w:style w:type="paragraph" w:customStyle="1" w:styleId="docID">
    <w:name w:val="_docID"/>
    <w:basedOn w:val="Normal"/>
    <w:rsid w:val="00225749"/>
    <w:pPr>
      <w:overflowPunct w:val="0"/>
      <w:autoSpaceDE w:val="0"/>
      <w:autoSpaceDN w:val="0"/>
      <w:adjustRightInd w:val="0"/>
      <w:ind w:left="851"/>
      <w:jc w:val="left"/>
      <w:textAlignment w:val="baseline"/>
    </w:pPr>
    <w:rPr>
      <w:rFonts w:ascii="Arial" w:hAnsi="Arial" w:cs="Arial"/>
      <w:szCs w:val="18"/>
    </w:rPr>
  </w:style>
  <w:style w:type="paragraph" w:customStyle="1" w:styleId="issue">
    <w:name w:val="_issue"/>
    <w:basedOn w:val="Normal"/>
    <w:rsid w:val="00225749"/>
    <w:pPr>
      <w:overflowPunct w:val="0"/>
      <w:autoSpaceDE w:val="0"/>
      <w:autoSpaceDN w:val="0"/>
      <w:adjustRightInd w:val="0"/>
      <w:ind w:left="851"/>
      <w:jc w:val="left"/>
      <w:textAlignment w:val="baseline"/>
    </w:pPr>
    <w:rPr>
      <w:rFonts w:ascii="Arial" w:hAnsi="Arial" w:cs="Arial"/>
      <w:szCs w:val="18"/>
    </w:rPr>
  </w:style>
  <w:style w:type="paragraph" w:customStyle="1" w:styleId="datetext">
    <w:name w:val="_datetext"/>
    <w:basedOn w:val="Normal"/>
    <w:rsid w:val="00225749"/>
    <w:pPr>
      <w:overflowPunct w:val="0"/>
      <w:autoSpaceDE w:val="0"/>
      <w:autoSpaceDN w:val="0"/>
      <w:adjustRightInd w:val="0"/>
      <w:ind w:left="851"/>
      <w:jc w:val="left"/>
      <w:textAlignment w:val="baseline"/>
    </w:pPr>
    <w:rPr>
      <w:rFonts w:ascii="Arial" w:hAnsi="Arial" w:cs="Arial"/>
      <w:szCs w:val="18"/>
    </w:rPr>
  </w:style>
  <w:style w:type="paragraph" w:styleId="NormalIndent">
    <w:name w:val="Normal Indent"/>
    <w:basedOn w:val="Normal"/>
    <w:link w:val="NormalIndentChar"/>
    <w:rsid w:val="00225749"/>
    <w:pPr>
      <w:overflowPunct w:val="0"/>
      <w:autoSpaceDE w:val="0"/>
      <w:autoSpaceDN w:val="0"/>
      <w:adjustRightInd w:val="0"/>
      <w:spacing w:after="240"/>
      <w:ind w:left="851"/>
      <w:textAlignment w:val="baseline"/>
    </w:pPr>
    <w:rPr>
      <w:rFonts w:cs="Arial"/>
      <w:szCs w:val="18"/>
    </w:rPr>
  </w:style>
  <w:style w:type="paragraph" w:customStyle="1" w:styleId="Guidance">
    <w:name w:val="Guidance"/>
    <w:basedOn w:val="NormalIndent"/>
    <w:rsid w:val="00225749"/>
    <w:pPr>
      <w:jc w:val="left"/>
    </w:pPr>
    <w:rPr>
      <w:i/>
      <w:iCs/>
      <w:color w:val="0000FF"/>
    </w:rPr>
  </w:style>
  <w:style w:type="paragraph" w:customStyle="1" w:styleId="Heading0">
    <w:name w:val="Heading 0"/>
    <w:basedOn w:val="Normal"/>
    <w:rsid w:val="00225749"/>
    <w:pPr>
      <w:keepNext/>
      <w:keepLines/>
      <w:overflowPunct w:val="0"/>
      <w:autoSpaceDE w:val="0"/>
      <w:autoSpaceDN w:val="0"/>
      <w:adjustRightInd w:val="0"/>
      <w:spacing w:after="120"/>
      <w:ind w:left="851"/>
      <w:jc w:val="left"/>
      <w:textAlignment w:val="baseline"/>
    </w:pPr>
    <w:rPr>
      <w:rFonts w:ascii="Arial" w:hAnsi="Arial" w:cs="Arial"/>
      <w:b/>
      <w:bCs/>
      <w:szCs w:val="28"/>
    </w:rPr>
  </w:style>
  <w:style w:type="character" w:customStyle="1" w:styleId="PlainTable31">
    <w:name w:val="Plain Table 31"/>
    <w:uiPriority w:val="99"/>
    <w:qFormat/>
    <w:rsid w:val="00225749"/>
    <w:rPr>
      <w:i/>
      <w:iCs/>
    </w:rPr>
  </w:style>
  <w:style w:type="paragraph" w:customStyle="1" w:styleId="Cover-Clientname">
    <w:name w:val="Cover - Client name"/>
    <w:basedOn w:val="Normal"/>
    <w:next w:val="BodyText"/>
    <w:uiPriority w:val="99"/>
    <w:qFormat/>
    <w:rsid w:val="00225749"/>
    <w:pPr>
      <w:ind w:left="851"/>
      <w:jc w:val="left"/>
    </w:pPr>
    <w:rPr>
      <w:rFonts w:ascii="Arial" w:hAnsi="Arial" w:cs="Arial"/>
      <w:b/>
      <w:color w:val="E31937"/>
      <w:sz w:val="64"/>
      <w:szCs w:val="48"/>
    </w:rPr>
  </w:style>
  <w:style w:type="paragraph" w:customStyle="1" w:styleId="BodyText0">
    <w:name w:val="BodyText"/>
    <w:link w:val="BodyTextChar0"/>
    <w:rsid w:val="00225749"/>
    <w:pPr>
      <w:spacing w:before="120" w:after="0" w:line="320" w:lineRule="exact"/>
      <w:jc w:val="both"/>
    </w:pPr>
    <w:rPr>
      <w:rFonts w:ascii="Verdana" w:eastAsia="Times New Roman" w:hAnsi="Verdana" w:cs="Arial"/>
      <w:bCs/>
      <w:spacing w:val="-10"/>
      <w:sz w:val="18"/>
      <w:szCs w:val="18"/>
      <w:lang w:eastAsia="en-US"/>
    </w:rPr>
  </w:style>
  <w:style w:type="table" w:customStyle="1" w:styleId="TableLogica">
    <w:name w:val="Table Logica"/>
    <w:basedOn w:val="TableNormal"/>
    <w:rsid w:val="00225749"/>
    <w:pPr>
      <w:spacing w:after="0" w:line="240" w:lineRule="auto"/>
    </w:pPr>
    <w:rPr>
      <w:rFonts w:ascii="Verdana" w:eastAsia="PMingLiU" w:hAnsi="Verdana" w:cs="Times New Roman"/>
      <w:sz w:val="20"/>
      <w:szCs w:val="20"/>
      <w:lang w:eastAsia="en-GB"/>
    </w:rPr>
    <w:tblPr>
      <w:tblBorders>
        <w:top w:val="single" w:sz="12" w:space="0" w:color="FFCC00"/>
        <w:bottom w:val="single" w:sz="4" w:space="0" w:color="auto"/>
        <w:insideH w:val="single" w:sz="4" w:space="0" w:color="auto"/>
      </w:tblBorders>
      <w:tblCellMar>
        <w:left w:w="0" w:type="dxa"/>
        <w:bottom w:w="57" w:type="dxa"/>
        <w:right w:w="57" w:type="dxa"/>
      </w:tblCellMar>
    </w:tblPr>
    <w:tblStylePr w:type="firstRow">
      <w:tblPr/>
      <w:tcPr>
        <w:shd w:val="clear" w:color="auto" w:fill="FFFFFF"/>
      </w:tcPr>
    </w:tblStylePr>
    <w:tblStylePr w:type="firstCol">
      <w:tblPr>
        <w:tblCellMar>
          <w:top w:w="0" w:type="dxa"/>
          <w:left w:w="0" w:type="dxa"/>
          <w:bottom w:w="57" w:type="dxa"/>
          <w:right w:w="85" w:type="dxa"/>
        </w:tblCellMar>
      </w:tblPr>
    </w:tblStylePr>
  </w:style>
  <w:style w:type="character" w:customStyle="1" w:styleId="BodyTextChar0">
    <w:name w:val="BodyText Char"/>
    <w:link w:val="BodyText0"/>
    <w:rsid w:val="00225749"/>
    <w:rPr>
      <w:rFonts w:ascii="Verdana" w:eastAsia="Times New Roman" w:hAnsi="Verdana" w:cs="Arial"/>
      <w:bCs/>
      <w:spacing w:val="-10"/>
      <w:sz w:val="18"/>
      <w:szCs w:val="18"/>
      <w:lang w:eastAsia="en-US"/>
    </w:rPr>
  </w:style>
  <w:style w:type="table" w:customStyle="1" w:styleId="TableLogica1">
    <w:name w:val="Table Logica1"/>
    <w:basedOn w:val="TableNormal"/>
    <w:rsid w:val="00225749"/>
    <w:pPr>
      <w:spacing w:after="0" w:line="240" w:lineRule="auto"/>
    </w:pPr>
    <w:rPr>
      <w:rFonts w:ascii="Verdana" w:eastAsia="PMingLiU" w:hAnsi="Verdana" w:cs="Times New Roman"/>
      <w:color w:val="403F3E"/>
      <w:sz w:val="20"/>
      <w:szCs w:val="20"/>
      <w:lang w:eastAsia="en-GB"/>
    </w:rPr>
    <w:tblPr>
      <w:tblBorders>
        <w:top w:val="single" w:sz="12" w:space="0" w:color="FFCC00"/>
        <w:bottom w:val="single" w:sz="4" w:space="0" w:color="auto"/>
        <w:insideH w:val="single" w:sz="4" w:space="0" w:color="auto"/>
      </w:tblBorders>
      <w:tblCellMar>
        <w:left w:w="0" w:type="dxa"/>
        <w:bottom w:w="57" w:type="dxa"/>
        <w:right w:w="57" w:type="dxa"/>
      </w:tblCellMar>
    </w:tblPr>
    <w:tblStylePr w:type="firstRow">
      <w:rPr>
        <w:color w:val="auto"/>
      </w:rPr>
      <w:tblPr/>
      <w:tcPr>
        <w:shd w:val="clear" w:color="auto" w:fill="FFFFFF"/>
      </w:tcPr>
    </w:tblStylePr>
    <w:tblStylePr w:type="firstCol">
      <w:tblPr>
        <w:tblCellMar>
          <w:top w:w="0" w:type="dxa"/>
          <w:left w:w="0" w:type="dxa"/>
          <w:bottom w:w="57" w:type="dxa"/>
          <w:right w:w="85" w:type="dxa"/>
        </w:tblCellMar>
      </w:tblPr>
    </w:tblStylePr>
  </w:style>
  <w:style w:type="table" w:customStyle="1" w:styleId="TableLogica2">
    <w:name w:val="Table Logica2"/>
    <w:basedOn w:val="TableNormal"/>
    <w:rsid w:val="00225749"/>
    <w:pPr>
      <w:spacing w:after="0" w:line="240" w:lineRule="auto"/>
    </w:pPr>
    <w:rPr>
      <w:rFonts w:ascii="Verdana" w:eastAsia="PMingLiU" w:hAnsi="Verdana" w:cs="Times New Roman"/>
      <w:color w:val="403F3E"/>
      <w:sz w:val="20"/>
      <w:szCs w:val="20"/>
      <w:lang w:eastAsia="en-GB"/>
    </w:rPr>
    <w:tblPr>
      <w:tblBorders>
        <w:top w:val="single" w:sz="12" w:space="0" w:color="FFCC00"/>
        <w:bottom w:val="single" w:sz="4" w:space="0" w:color="auto"/>
        <w:insideH w:val="single" w:sz="4" w:space="0" w:color="auto"/>
      </w:tblBorders>
      <w:tblCellMar>
        <w:left w:w="0" w:type="dxa"/>
        <w:bottom w:w="57" w:type="dxa"/>
        <w:right w:w="57" w:type="dxa"/>
      </w:tblCellMar>
    </w:tblPr>
    <w:tblStylePr w:type="firstRow">
      <w:rPr>
        <w:color w:val="auto"/>
      </w:rPr>
      <w:tblPr/>
      <w:tcPr>
        <w:shd w:val="clear" w:color="auto" w:fill="FFFFFF"/>
      </w:tcPr>
    </w:tblStylePr>
    <w:tblStylePr w:type="firstCol">
      <w:tblPr>
        <w:tblCellMar>
          <w:top w:w="0" w:type="dxa"/>
          <w:left w:w="0" w:type="dxa"/>
          <w:bottom w:w="57" w:type="dxa"/>
          <w:right w:w="85" w:type="dxa"/>
        </w:tblCellMar>
      </w:tblPr>
    </w:tblStylePr>
  </w:style>
  <w:style w:type="paragraph" w:customStyle="1" w:styleId="DecimalAligned">
    <w:name w:val="Decimal Aligned"/>
    <w:basedOn w:val="Normal"/>
    <w:uiPriority w:val="99"/>
    <w:rsid w:val="00225749"/>
    <w:pPr>
      <w:tabs>
        <w:tab w:val="decimal" w:pos="360"/>
      </w:tabs>
      <w:spacing w:after="200" w:line="276" w:lineRule="auto"/>
      <w:ind w:left="851"/>
      <w:jc w:val="left"/>
    </w:pPr>
    <w:rPr>
      <w:rFonts w:ascii="Calibri" w:hAnsi="Calibri" w:cs="Arial"/>
      <w:sz w:val="18"/>
      <w:szCs w:val="22"/>
      <w:lang w:val="en-US"/>
    </w:rPr>
  </w:style>
  <w:style w:type="paragraph" w:styleId="EndnoteText">
    <w:name w:val="endnote text"/>
    <w:basedOn w:val="Normal"/>
    <w:link w:val="EndnoteTextChar"/>
    <w:uiPriority w:val="99"/>
    <w:unhideWhenUsed/>
    <w:rsid w:val="00225749"/>
    <w:pPr>
      <w:ind w:left="851"/>
      <w:jc w:val="left"/>
    </w:pPr>
    <w:rPr>
      <w:rFonts w:ascii="Arial" w:hAnsi="Arial" w:cs="Arial"/>
      <w:sz w:val="20"/>
      <w:szCs w:val="20"/>
    </w:rPr>
  </w:style>
  <w:style w:type="character" w:customStyle="1" w:styleId="EndnoteTextChar">
    <w:name w:val="Endnote Text Char"/>
    <w:basedOn w:val="DefaultParagraphFont"/>
    <w:link w:val="EndnoteText"/>
    <w:uiPriority w:val="99"/>
    <w:rsid w:val="00225749"/>
    <w:rPr>
      <w:rFonts w:ascii="Arial" w:eastAsia="Times New Roman" w:hAnsi="Arial" w:cs="Arial"/>
      <w:sz w:val="20"/>
      <w:szCs w:val="20"/>
      <w:lang w:eastAsia="en-US"/>
    </w:rPr>
  </w:style>
  <w:style w:type="character" w:styleId="EndnoteReference">
    <w:name w:val="endnote reference"/>
    <w:uiPriority w:val="99"/>
    <w:unhideWhenUsed/>
    <w:rsid w:val="00225749"/>
    <w:rPr>
      <w:vertAlign w:val="superscript"/>
    </w:rPr>
  </w:style>
  <w:style w:type="paragraph" w:customStyle="1" w:styleId="xl64">
    <w:name w:val="xl64"/>
    <w:basedOn w:val="Normal"/>
    <w:rsid w:val="00225749"/>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ind w:left="851"/>
      <w:jc w:val="left"/>
      <w:textAlignment w:val="top"/>
    </w:pPr>
    <w:rPr>
      <w:rFonts w:cs="Arial"/>
      <w:sz w:val="16"/>
      <w:szCs w:val="16"/>
      <w:lang w:eastAsia="en-GB"/>
    </w:rPr>
  </w:style>
  <w:style w:type="paragraph" w:customStyle="1" w:styleId="xl65">
    <w:name w:val="xl65"/>
    <w:basedOn w:val="Normal"/>
    <w:rsid w:val="00225749"/>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ind w:left="851"/>
      <w:jc w:val="left"/>
      <w:textAlignment w:val="top"/>
    </w:pPr>
    <w:rPr>
      <w:rFonts w:cs="Arial"/>
      <w:sz w:val="16"/>
      <w:szCs w:val="16"/>
      <w:lang w:eastAsia="en-GB"/>
    </w:rPr>
  </w:style>
  <w:style w:type="paragraph" w:customStyle="1" w:styleId="xl66">
    <w:name w:val="xl66"/>
    <w:basedOn w:val="Normal"/>
    <w:rsid w:val="00225749"/>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ind w:left="851"/>
      <w:jc w:val="left"/>
      <w:textAlignment w:val="top"/>
    </w:pPr>
    <w:rPr>
      <w:rFonts w:cs="Arial"/>
      <w:sz w:val="16"/>
      <w:szCs w:val="16"/>
      <w:lang w:eastAsia="en-GB"/>
    </w:rPr>
  </w:style>
  <w:style w:type="paragraph" w:customStyle="1" w:styleId="xl67">
    <w:name w:val="xl67"/>
    <w:basedOn w:val="Normal"/>
    <w:rsid w:val="00225749"/>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ind w:left="851"/>
      <w:jc w:val="left"/>
      <w:textAlignment w:val="top"/>
    </w:pPr>
    <w:rPr>
      <w:rFonts w:cs="Arial"/>
      <w:sz w:val="16"/>
      <w:szCs w:val="16"/>
      <w:lang w:eastAsia="en-GB"/>
    </w:rPr>
  </w:style>
  <w:style w:type="paragraph" w:customStyle="1" w:styleId="xl68">
    <w:name w:val="xl68"/>
    <w:basedOn w:val="Normal"/>
    <w:rsid w:val="00225749"/>
    <w:pPr>
      <w:spacing w:before="100" w:beforeAutospacing="1" w:after="100" w:afterAutospacing="1"/>
      <w:ind w:left="851"/>
      <w:jc w:val="center"/>
    </w:pPr>
    <w:rPr>
      <w:rFonts w:cs="Arial"/>
      <w:szCs w:val="18"/>
      <w:lang w:eastAsia="en-GB"/>
    </w:rPr>
  </w:style>
  <w:style w:type="paragraph" w:customStyle="1" w:styleId="BBBodyTextIndent2">
    <w:name w:val="B&amp;B Body Text Indent 2"/>
    <w:basedOn w:val="Normal"/>
    <w:uiPriority w:val="99"/>
    <w:rsid w:val="00225749"/>
    <w:pPr>
      <w:spacing w:after="240" w:line="276" w:lineRule="auto"/>
      <w:ind w:left="720"/>
      <w:outlineLvl w:val="1"/>
    </w:pPr>
    <w:rPr>
      <w:rFonts w:ascii="Arial" w:eastAsia="Arial" w:hAnsi="Arial" w:cs="Arial"/>
      <w:sz w:val="18"/>
      <w:szCs w:val="22"/>
    </w:rPr>
  </w:style>
  <w:style w:type="paragraph" w:customStyle="1" w:styleId="BBScheduleHeading1">
    <w:name w:val="B&amp;B Schedule Heading 1"/>
    <w:next w:val="Normal"/>
    <w:rsid w:val="00225749"/>
    <w:pPr>
      <w:keepNext/>
      <w:numPr>
        <w:ilvl w:val="1"/>
        <w:numId w:val="31"/>
      </w:numPr>
      <w:tabs>
        <w:tab w:val="clear" w:pos="720"/>
      </w:tabs>
      <w:spacing w:before="120" w:after="240" w:line="240" w:lineRule="auto"/>
      <w:jc w:val="both"/>
      <w:outlineLvl w:val="0"/>
    </w:pPr>
    <w:rPr>
      <w:rFonts w:ascii="Georgia" w:eastAsia="Times New Roman" w:hAnsi="Georgia" w:cs="Times New Roman"/>
      <w:b/>
      <w:szCs w:val="20"/>
      <w:lang w:eastAsia="en-GB"/>
    </w:rPr>
  </w:style>
  <w:style w:type="paragraph" w:customStyle="1" w:styleId="BBSchedule3">
    <w:name w:val="B&amp;B Schedule 3"/>
    <w:basedOn w:val="BodyText"/>
    <w:rsid w:val="00225749"/>
    <w:pPr>
      <w:numPr>
        <w:ilvl w:val="3"/>
        <w:numId w:val="31"/>
      </w:numPr>
      <w:spacing w:after="240" w:line="276" w:lineRule="auto"/>
      <w:jc w:val="both"/>
      <w:outlineLvl w:val="2"/>
    </w:pPr>
    <w:rPr>
      <w:rFonts w:ascii="Arial" w:eastAsia="Arial" w:hAnsi="Arial" w:cs="Arial"/>
      <w:b/>
      <w:sz w:val="22"/>
      <w:szCs w:val="16"/>
    </w:rPr>
  </w:style>
  <w:style w:type="paragraph" w:customStyle="1" w:styleId="BBSchedule4">
    <w:name w:val="B&amp;B Schedule 4"/>
    <w:basedOn w:val="BodyText"/>
    <w:rsid w:val="00225749"/>
    <w:pPr>
      <w:numPr>
        <w:ilvl w:val="4"/>
        <w:numId w:val="31"/>
      </w:numPr>
      <w:spacing w:after="240" w:line="276" w:lineRule="auto"/>
      <w:jc w:val="both"/>
      <w:outlineLvl w:val="3"/>
    </w:pPr>
    <w:rPr>
      <w:rFonts w:ascii="Arial" w:eastAsia="Arial" w:hAnsi="Arial" w:cs="Arial"/>
      <w:b/>
      <w:sz w:val="22"/>
      <w:szCs w:val="16"/>
    </w:rPr>
  </w:style>
  <w:style w:type="paragraph" w:customStyle="1" w:styleId="BBSchedule5">
    <w:name w:val="B&amp;B Schedule 5"/>
    <w:basedOn w:val="BodyText"/>
    <w:rsid w:val="00225749"/>
    <w:pPr>
      <w:numPr>
        <w:ilvl w:val="5"/>
        <w:numId w:val="31"/>
      </w:numPr>
      <w:spacing w:after="240" w:line="276" w:lineRule="auto"/>
      <w:jc w:val="both"/>
      <w:outlineLvl w:val="4"/>
    </w:pPr>
    <w:rPr>
      <w:rFonts w:ascii="Arial" w:eastAsia="Arial" w:hAnsi="Arial" w:cs="Arial"/>
      <w:b/>
      <w:sz w:val="22"/>
      <w:szCs w:val="16"/>
    </w:rPr>
  </w:style>
  <w:style w:type="paragraph" w:customStyle="1" w:styleId="BBSchedule6">
    <w:name w:val="B&amp;B Schedule 6"/>
    <w:basedOn w:val="BodyText"/>
    <w:rsid w:val="00225749"/>
    <w:pPr>
      <w:numPr>
        <w:ilvl w:val="6"/>
        <w:numId w:val="31"/>
      </w:numPr>
      <w:spacing w:after="240" w:line="276" w:lineRule="auto"/>
      <w:jc w:val="both"/>
      <w:outlineLvl w:val="5"/>
    </w:pPr>
    <w:rPr>
      <w:rFonts w:ascii="Arial" w:eastAsia="Arial" w:hAnsi="Arial" w:cs="Arial"/>
      <w:b/>
      <w:sz w:val="22"/>
      <w:szCs w:val="16"/>
    </w:rPr>
  </w:style>
  <w:style w:type="paragraph" w:customStyle="1" w:styleId="BBScheduleTitle">
    <w:name w:val="B&amp;B Schedule Title"/>
    <w:basedOn w:val="BodyText"/>
    <w:next w:val="Normal"/>
    <w:rsid w:val="00225749"/>
    <w:pPr>
      <w:keepNext/>
      <w:pageBreakBefore/>
      <w:numPr>
        <w:numId w:val="31"/>
      </w:numPr>
      <w:spacing w:after="240" w:line="276" w:lineRule="auto"/>
      <w:ind w:left="851"/>
      <w:jc w:val="center"/>
    </w:pPr>
    <w:rPr>
      <w:rFonts w:ascii="Arial" w:eastAsia="Arial" w:hAnsi="Arial" w:cs="Arial"/>
      <w:sz w:val="22"/>
      <w:szCs w:val="16"/>
    </w:rPr>
  </w:style>
  <w:style w:type="paragraph" w:customStyle="1" w:styleId="BBScheduleHeading2">
    <w:name w:val="B&amp;B Schedule Heading 2"/>
    <w:next w:val="BBBodyTextIndent2"/>
    <w:rsid w:val="00225749"/>
    <w:pPr>
      <w:keepNext/>
      <w:numPr>
        <w:ilvl w:val="2"/>
        <w:numId w:val="31"/>
      </w:numPr>
      <w:spacing w:before="120" w:after="240" w:line="240" w:lineRule="auto"/>
      <w:jc w:val="both"/>
      <w:outlineLvl w:val="1"/>
    </w:pPr>
    <w:rPr>
      <w:rFonts w:ascii="Georgia" w:eastAsia="Times New Roman" w:hAnsi="Georgia" w:cs="Times New Roman"/>
      <w:b/>
      <w:szCs w:val="20"/>
      <w:lang w:eastAsia="en-GB"/>
    </w:rPr>
  </w:style>
  <w:style w:type="character" w:customStyle="1" w:styleId="NormalIndentChar">
    <w:name w:val="Normal Indent Char"/>
    <w:link w:val="NormalIndent"/>
    <w:rsid w:val="00225749"/>
    <w:rPr>
      <w:rFonts w:ascii="Times New Roman" w:eastAsia="Times New Roman" w:hAnsi="Times New Roman" w:cs="Arial"/>
      <w:sz w:val="24"/>
      <w:szCs w:val="18"/>
      <w:lang w:eastAsia="en-US"/>
    </w:rPr>
  </w:style>
  <w:style w:type="character" w:customStyle="1" w:styleId="MediumGrid2-Accent1Char">
    <w:name w:val="Medium Grid 2 - Accent 1 Char"/>
    <w:link w:val="MediumGrid2-Accent1"/>
    <w:uiPriority w:val="1"/>
    <w:rsid w:val="00225749"/>
    <w:rPr>
      <w:rFonts w:ascii="Arial" w:hAnsi="Arial"/>
      <w:szCs w:val="22"/>
      <w:lang w:eastAsia="en-US"/>
    </w:rPr>
  </w:style>
  <w:style w:type="character" w:customStyle="1" w:styleId="MediumShading1-Accent3Char">
    <w:name w:val="Medium Shading 1 - Accent 3 Char"/>
    <w:link w:val="MediumShading1-Accent3"/>
    <w:uiPriority w:val="2"/>
    <w:rsid w:val="00225749"/>
    <w:rPr>
      <w:rFonts w:ascii="Arial" w:hAnsi="Arial"/>
      <w:i/>
      <w:iCs/>
      <w:color w:val="991F3D"/>
      <w:sz w:val="28"/>
      <w:szCs w:val="22"/>
      <w:lang w:val="en-US" w:eastAsia="en-US"/>
    </w:rPr>
  </w:style>
  <w:style w:type="character" w:customStyle="1" w:styleId="MediumShading2-Accent3Char">
    <w:name w:val="Medium Shading 2 - Accent 3 Char"/>
    <w:link w:val="MediumShading2-Accent3"/>
    <w:uiPriority w:val="2"/>
    <w:rsid w:val="00225749"/>
    <w:rPr>
      <w:rFonts w:ascii="Arial" w:hAnsi="Arial"/>
      <w:b/>
      <w:bCs/>
      <w:i/>
      <w:iCs/>
      <w:szCs w:val="22"/>
      <w:lang w:val="en-US" w:eastAsia="en-US"/>
    </w:rPr>
  </w:style>
  <w:style w:type="character" w:customStyle="1" w:styleId="PlainTable41">
    <w:name w:val="Plain Table 41"/>
    <w:uiPriority w:val="2"/>
    <w:semiHidden/>
    <w:rsid w:val="00225749"/>
    <w:rPr>
      <w:b/>
      <w:bCs/>
    </w:rPr>
  </w:style>
  <w:style w:type="character" w:customStyle="1" w:styleId="PlainTable51">
    <w:name w:val="Plain Table 51"/>
    <w:uiPriority w:val="2"/>
    <w:semiHidden/>
    <w:rsid w:val="00225749"/>
    <w:rPr>
      <w:smallCaps/>
    </w:rPr>
  </w:style>
  <w:style w:type="character" w:customStyle="1" w:styleId="TableGridLight1">
    <w:name w:val="Table Grid Light1"/>
    <w:uiPriority w:val="2"/>
    <w:semiHidden/>
    <w:rsid w:val="00225749"/>
    <w:rPr>
      <w:smallCaps/>
      <w:spacing w:val="5"/>
      <w:u w:val="single"/>
    </w:rPr>
  </w:style>
  <w:style w:type="character" w:customStyle="1" w:styleId="GridTable1Light1">
    <w:name w:val="Grid Table 1 Light1"/>
    <w:uiPriority w:val="33"/>
    <w:semiHidden/>
    <w:rsid w:val="00225749"/>
    <w:rPr>
      <w:i/>
      <w:iCs/>
      <w:smallCaps/>
      <w:spacing w:val="5"/>
    </w:rPr>
  </w:style>
  <w:style w:type="paragraph" w:customStyle="1" w:styleId="GridTable31">
    <w:name w:val="Grid Table 31"/>
    <w:basedOn w:val="Heading1"/>
    <w:next w:val="BodyText"/>
    <w:uiPriority w:val="39"/>
    <w:unhideWhenUsed/>
    <w:qFormat/>
    <w:rsid w:val="00225749"/>
    <w:pPr>
      <w:pageBreakBefore/>
      <w:numPr>
        <w:numId w:val="0"/>
      </w:numPr>
      <w:tabs>
        <w:tab w:val="clear" w:pos="709"/>
      </w:tabs>
      <w:spacing w:after="0" w:line="288" w:lineRule="auto"/>
      <w:contextualSpacing/>
      <w:jc w:val="left"/>
      <w:outlineLvl w:val="9"/>
    </w:pPr>
    <w:rPr>
      <w:rFonts w:ascii="Arial" w:eastAsia="Times New Roman" w:hAnsi="Arial" w:cs="Times New Roman"/>
      <w:caps w:val="0"/>
      <w:color w:val="991F3D"/>
      <w:sz w:val="40"/>
      <w:u w:val="none"/>
      <w:lang w:bidi="en-US"/>
    </w:rPr>
  </w:style>
  <w:style w:type="table" w:styleId="ColorfulGrid-Accent3">
    <w:name w:val="Colorful Grid Accent 3"/>
    <w:basedOn w:val="TableNormal"/>
    <w:uiPriority w:val="60"/>
    <w:rsid w:val="00225749"/>
    <w:pPr>
      <w:spacing w:after="0" w:line="240" w:lineRule="auto"/>
    </w:pPr>
    <w:rPr>
      <w:rFonts w:ascii="Arial" w:eastAsia="Times New Roman" w:hAnsi="Arial" w:cs="Times New Roman"/>
      <w:color w:val="72172D"/>
      <w:sz w:val="20"/>
      <w:szCs w:val="20"/>
      <w:lang w:eastAsia="en-GB"/>
    </w:rPr>
    <w:tblPr>
      <w:tblStyleRowBandSize w:val="1"/>
      <w:tblStyleColBandSize w:val="1"/>
      <w:tblBorders>
        <w:top w:val="single" w:sz="8" w:space="0" w:color="991F3D"/>
        <w:bottom w:val="single" w:sz="8" w:space="0" w:color="991F3D"/>
      </w:tblBorders>
    </w:tblPr>
    <w:tblStylePr w:type="firstRow">
      <w:pPr>
        <w:spacing w:before="0" w:after="0" w:line="240" w:lineRule="auto"/>
      </w:pPr>
      <w:rPr>
        <w:b/>
        <w:bCs/>
      </w:rPr>
      <w:tblPr/>
      <w:tcPr>
        <w:tcBorders>
          <w:top w:val="single" w:sz="8" w:space="0" w:color="991F3D"/>
          <w:left w:val="nil"/>
          <w:bottom w:val="single" w:sz="8" w:space="0" w:color="991F3D"/>
          <w:right w:val="nil"/>
          <w:insideH w:val="nil"/>
          <w:insideV w:val="nil"/>
        </w:tcBorders>
      </w:tcPr>
    </w:tblStylePr>
    <w:tblStylePr w:type="lastRow">
      <w:pPr>
        <w:spacing w:before="0" w:after="0" w:line="240" w:lineRule="auto"/>
      </w:pPr>
      <w:rPr>
        <w:b/>
        <w:bCs/>
      </w:rPr>
      <w:tblPr/>
      <w:tcPr>
        <w:tcBorders>
          <w:top w:val="single" w:sz="8" w:space="0" w:color="991F3D"/>
          <w:left w:val="nil"/>
          <w:bottom w:val="single" w:sz="8" w:space="0" w:color="991F3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BBC8"/>
      </w:tcPr>
    </w:tblStylePr>
    <w:tblStylePr w:type="band1Horz">
      <w:tblPr/>
      <w:tcPr>
        <w:tcBorders>
          <w:left w:val="nil"/>
          <w:right w:val="nil"/>
          <w:insideH w:val="nil"/>
          <w:insideV w:val="nil"/>
        </w:tcBorders>
        <w:shd w:val="clear" w:color="auto" w:fill="F1BBC8"/>
      </w:tcPr>
    </w:tblStylePr>
  </w:style>
  <w:style w:type="character" w:customStyle="1" w:styleId="LightGrid-Accent3Char">
    <w:name w:val="Light Grid - Accent 3 Char"/>
    <w:link w:val="LightGrid-Accent3"/>
    <w:uiPriority w:val="99"/>
    <w:locked/>
    <w:rsid w:val="00225749"/>
    <w:rPr>
      <w:rFonts w:ascii="Arial" w:hAnsi="Arial"/>
      <w:szCs w:val="22"/>
      <w:lang w:val="en-GB" w:eastAsia="en-US"/>
    </w:rPr>
  </w:style>
  <w:style w:type="paragraph" w:customStyle="1" w:styleId="font5">
    <w:name w:val="font5"/>
    <w:basedOn w:val="Normal"/>
    <w:rsid w:val="00225749"/>
    <w:pPr>
      <w:spacing w:before="100" w:beforeAutospacing="1" w:after="100" w:afterAutospacing="1"/>
      <w:ind w:left="851"/>
      <w:jc w:val="left"/>
    </w:pPr>
    <w:rPr>
      <w:rFonts w:ascii="Calibri" w:hAnsi="Calibri" w:cs="Arial"/>
      <w:color w:val="000000"/>
      <w:sz w:val="20"/>
      <w:szCs w:val="20"/>
    </w:rPr>
  </w:style>
  <w:style w:type="paragraph" w:customStyle="1" w:styleId="font6">
    <w:name w:val="font6"/>
    <w:basedOn w:val="Normal"/>
    <w:rsid w:val="00225749"/>
    <w:pPr>
      <w:spacing w:before="100" w:beforeAutospacing="1" w:after="100" w:afterAutospacing="1"/>
      <w:ind w:left="851"/>
      <w:jc w:val="left"/>
    </w:pPr>
    <w:rPr>
      <w:rFonts w:ascii="Calibri" w:hAnsi="Calibri" w:cs="Arial"/>
      <w:color w:val="000000"/>
      <w:sz w:val="20"/>
      <w:szCs w:val="20"/>
    </w:rPr>
  </w:style>
  <w:style w:type="paragraph" w:customStyle="1" w:styleId="xl69">
    <w:name w:val="xl69"/>
    <w:basedOn w:val="Normal"/>
    <w:rsid w:val="00225749"/>
    <w:pPr>
      <w:pBdr>
        <w:top w:val="single" w:sz="4" w:space="0" w:color="FFFFFF"/>
        <w:left w:val="single" w:sz="4" w:space="0" w:color="FFFFFF"/>
        <w:right w:val="single" w:sz="4" w:space="0" w:color="FFFFFF"/>
      </w:pBdr>
      <w:shd w:val="clear" w:color="000000" w:fill="D9D9D9"/>
      <w:spacing w:before="100" w:beforeAutospacing="1" w:after="100" w:afterAutospacing="1"/>
      <w:ind w:left="851"/>
      <w:jc w:val="left"/>
    </w:pPr>
    <w:rPr>
      <w:rFonts w:ascii="Times" w:hAnsi="Times" w:cs="Arial"/>
      <w:color w:val="000000"/>
      <w:sz w:val="20"/>
      <w:szCs w:val="20"/>
    </w:rPr>
  </w:style>
  <w:style w:type="paragraph" w:customStyle="1" w:styleId="xl70">
    <w:name w:val="xl70"/>
    <w:basedOn w:val="Normal"/>
    <w:rsid w:val="00225749"/>
    <w:pPr>
      <w:pBdr>
        <w:top w:val="single" w:sz="4" w:space="0" w:color="FFFFFF"/>
        <w:left w:val="single" w:sz="4" w:space="0" w:color="FFFFFF"/>
        <w:right w:val="single" w:sz="4" w:space="0" w:color="FFFFFF"/>
      </w:pBdr>
      <w:shd w:val="clear" w:color="000000" w:fill="D9D9D9"/>
      <w:spacing w:before="100" w:beforeAutospacing="1" w:after="100" w:afterAutospacing="1"/>
      <w:ind w:left="851"/>
      <w:jc w:val="left"/>
    </w:pPr>
    <w:rPr>
      <w:rFonts w:ascii="Times" w:hAnsi="Times" w:cs="Arial"/>
      <w:color w:val="000000"/>
      <w:sz w:val="20"/>
      <w:szCs w:val="20"/>
    </w:rPr>
  </w:style>
  <w:style w:type="paragraph" w:customStyle="1" w:styleId="xl71">
    <w:name w:val="xl71"/>
    <w:basedOn w:val="Normal"/>
    <w:rsid w:val="00225749"/>
    <w:pPr>
      <w:pBdr>
        <w:top w:val="single" w:sz="4" w:space="0" w:color="FFFFFF"/>
        <w:left w:val="single" w:sz="4" w:space="0" w:color="FFFFFF"/>
        <w:right w:val="single" w:sz="4" w:space="0" w:color="FFFFFF"/>
      </w:pBdr>
      <w:shd w:val="clear" w:color="000000" w:fill="D9D9D9"/>
      <w:spacing w:before="100" w:beforeAutospacing="1" w:after="100" w:afterAutospacing="1"/>
      <w:ind w:left="851"/>
      <w:jc w:val="center"/>
    </w:pPr>
    <w:rPr>
      <w:rFonts w:ascii="Times" w:hAnsi="Times" w:cs="Arial"/>
      <w:color w:val="000000"/>
      <w:sz w:val="20"/>
      <w:szCs w:val="20"/>
    </w:rPr>
  </w:style>
  <w:style w:type="paragraph" w:customStyle="1" w:styleId="xl72">
    <w:name w:val="xl72"/>
    <w:basedOn w:val="Normal"/>
    <w:rsid w:val="00225749"/>
    <w:pPr>
      <w:pBdr>
        <w:top w:val="single" w:sz="4" w:space="0" w:color="FFFFFF"/>
        <w:left w:val="single" w:sz="4" w:space="0" w:color="FFFFFF"/>
        <w:right w:val="single" w:sz="4" w:space="0" w:color="FFFFFF"/>
      </w:pBdr>
      <w:shd w:val="clear" w:color="000000" w:fill="D9D9D9"/>
      <w:spacing w:before="100" w:beforeAutospacing="1" w:after="100" w:afterAutospacing="1"/>
      <w:ind w:left="851"/>
      <w:jc w:val="left"/>
    </w:pPr>
    <w:rPr>
      <w:rFonts w:ascii="Times" w:hAnsi="Times" w:cs="Arial"/>
      <w:color w:val="000000"/>
      <w:sz w:val="20"/>
      <w:szCs w:val="20"/>
    </w:rPr>
  </w:style>
  <w:style w:type="paragraph" w:customStyle="1" w:styleId="xl73">
    <w:name w:val="xl73"/>
    <w:basedOn w:val="Normal"/>
    <w:rsid w:val="00225749"/>
    <w:pPr>
      <w:spacing w:before="100" w:beforeAutospacing="1" w:after="100" w:afterAutospacing="1"/>
      <w:ind w:left="851"/>
      <w:jc w:val="left"/>
      <w:textAlignment w:val="top"/>
    </w:pPr>
    <w:rPr>
      <w:rFonts w:ascii="Times" w:hAnsi="Times" w:cs="Arial"/>
      <w:sz w:val="20"/>
      <w:szCs w:val="20"/>
    </w:rPr>
  </w:style>
  <w:style w:type="character" w:customStyle="1" w:styleId="ColorfulList-Accent1Char">
    <w:name w:val="Colorful List - Accent 1 Char"/>
    <w:link w:val="ColorfulList-Accent1"/>
    <w:uiPriority w:val="99"/>
    <w:locked/>
    <w:rsid w:val="00225749"/>
    <w:rPr>
      <w:szCs w:val="22"/>
    </w:rPr>
  </w:style>
  <w:style w:type="table" w:styleId="MediumGrid2-Accent1">
    <w:name w:val="Medium Grid 2 Accent 1"/>
    <w:basedOn w:val="TableNormal"/>
    <w:link w:val="MediumGrid2-Accent1Char"/>
    <w:uiPriority w:val="1"/>
    <w:rsid w:val="00225749"/>
    <w:pPr>
      <w:spacing w:after="0" w:line="240" w:lineRule="auto"/>
    </w:pPr>
    <w:rPr>
      <w:rFonts w:ascii="Arial" w:hAnsi="Arial"/>
      <w:lang w:eastAsia="en-US"/>
    </w:rPr>
    <w:tblPr>
      <w:tblStyleRowBandSize w:val="1"/>
      <w:tblStyleColBandSize w:val="1"/>
      <w:tblBorders>
        <w:top w:val="single" w:sz="8" w:space="0" w:color="E31937"/>
        <w:left w:val="single" w:sz="8" w:space="0" w:color="E31937"/>
        <w:bottom w:val="single" w:sz="8" w:space="0" w:color="E31937"/>
        <w:right w:val="single" w:sz="8" w:space="0" w:color="E31937"/>
        <w:insideH w:val="single" w:sz="8" w:space="0" w:color="E31937"/>
        <w:insideV w:val="single" w:sz="8" w:space="0" w:color="E31937"/>
      </w:tblBorders>
    </w:tblPr>
    <w:tcPr>
      <w:shd w:val="clear" w:color="auto" w:fill="F8C5CC"/>
    </w:tcPr>
    <w:tblStylePr w:type="firstRow">
      <w:tblPr/>
      <w:tcPr>
        <w:shd w:val="clear" w:color="auto" w:fill="FCE8EB"/>
      </w:tcPr>
    </w:tblStylePr>
    <w:tblStylePr w:type="lastRow">
      <w:tblPr/>
      <w:tcPr>
        <w:tcBorders>
          <w:top w:val="single" w:sz="12" w:space="0" w:color="363534"/>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AD0D6"/>
      </w:tcPr>
    </w:tblStylePr>
    <w:tblStylePr w:type="band1Vert">
      <w:tblPr/>
      <w:tcPr>
        <w:shd w:val="clear" w:color="auto" w:fill="F28B99"/>
      </w:tcPr>
    </w:tblStylePr>
    <w:tblStylePr w:type="band1Horz">
      <w:tblPr/>
      <w:tcPr>
        <w:tcBorders>
          <w:insideH w:val="single" w:sz="6" w:space="0" w:color="E31937"/>
          <w:insideV w:val="single" w:sz="6" w:space="0" w:color="E31937"/>
        </w:tcBorders>
        <w:shd w:val="clear" w:color="auto" w:fill="F28B99"/>
      </w:tcPr>
    </w:tblStylePr>
    <w:tblStylePr w:type="nwCell">
      <w:tblPr/>
      <w:tcPr>
        <w:shd w:val="clear" w:color="auto" w:fill="FFFFFF"/>
      </w:tcPr>
    </w:tblStylePr>
  </w:style>
  <w:style w:type="table" w:styleId="MediumShading1-Accent3">
    <w:name w:val="Medium Shading 1 Accent 3"/>
    <w:basedOn w:val="TableNormal"/>
    <w:link w:val="MediumShading1-Accent3Char"/>
    <w:uiPriority w:val="2"/>
    <w:rsid w:val="00225749"/>
    <w:pPr>
      <w:spacing w:after="0" w:line="240" w:lineRule="auto"/>
    </w:pPr>
    <w:rPr>
      <w:rFonts w:ascii="Arial" w:hAnsi="Arial"/>
      <w:i/>
      <w:iCs/>
      <w:color w:val="991F3D"/>
      <w:sz w:val="28"/>
      <w:lang w:val="en-US" w:eastAsia="en-US"/>
    </w:rPr>
    <w:tblPr>
      <w:tblStyleRowBandSize w:val="1"/>
      <w:tblStyleColBandSize w:val="1"/>
      <w:tblBorders>
        <w:top w:val="single" w:sz="8" w:space="0" w:color="FF8F40"/>
        <w:left w:val="single" w:sz="8" w:space="0" w:color="FF8F40"/>
        <w:bottom w:val="single" w:sz="8" w:space="0" w:color="FF8F40"/>
        <w:right w:val="single" w:sz="8" w:space="0" w:color="FF8F40"/>
        <w:insideH w:val="single" w:sz="8" w:space="0" w:color="FF8F40"/>
      </w:tblBorders>
    </w:tblPr>
    <w:tblStylePr w:type="firstRow">
      <w:pPr>
        <w:spacing w:before="0" w:after="0" w:line="240" w:lineRule="auto"/>
      </w:pPr>
      <w:tblPr/>
      <w:tcPr>
        <w:tcBorders>
          <w:top w:val="single" w:sz="8" w:space="0" w:color="FF8F40"/>
          <w:left w:val="single" w:sz="8" w:space="0" w:color="FF8F40"/>
          <w:bottom w:val="single" w:sz="8" w:space="0" w:color="FF8F40"/>
          <w:right w:val="single" w:sz="8" w:space="0" w:color="FF8F40"/>
          <w:insideH w:val="nil"/>
          <w:insideV w:val="nil"/>
        </w:tcBorders>
        <w:shd w:val="clear" w:color="auto" w:fill="FF6A00"/>
      </w:tcPr>
    </w:tblStylePr>
    <w:tblStylePr w:type="lastRow">
      <w:pPr>
        <w:spacing w:before="0" w:after="0" w:line="240" w:lineRule="auto"/>
      </w:pPr>
      <w:tblPr/>
      <w:tcPr>
        <w:tcBorders>
          <w:top w:val="double" w:sz="6" w:space="0" w:color="FF8F40"/>
          <w:left w:val="single" w:sz="8" w:space="0" w:color="FF8F40"/>
          <w:bottom w:val="single" w:sz="8" w:space="0" w:color="FF8F40"/>
          <w:right w:val="single" w:sz="8" w:space="0" w:color="FF8F40"/>
          <w:insideH w:val="nil"/>
          <w:insideV w:val="nil"/>
        </w:tcBorders>
      </w:tcPr>
    </w:tblStylePr>
    <w:tblStylePr w:type="band1Vert">
      <w:tblPr/>
      <w:tcPr>
        <w:shd w:val="clear" w:color="auto" w:fill="FFDAC0"/>
      </w:tcPr>
    </w:tblStylePr>
    <w:tblStylePr w:type="band1Horz">
      <w:tblPr/>
      <w:tcPr>
        <w:tcBorders>
          <w:insideH w:val="nil"/>
          <w:insideV w:val="nil"/>
        </w:tcBorders>
        <w:shd w:val="clear" w:color="auto" w:fill="FFDAC0"/>
      </w:tcPr>
    </w:tblStylePr>
    <w:tblStylePr w:type="band2Horz">
      <w:tblPr/>
      <w:tcPr>
        <w:tcBorders>
          <w:insideH w:val="nil"/>
          <w:insideV w:val="nil"/>
        </w:tcBorders>
      </w:tcPr>
    </w:tblStylePr>
  </w:style>
  <w:style w:type="table" w:styleId="MediumShading2-Accent3">
    <w:name w:val="Medium Shading 2 Accent 3"/>
    <w:basedOn w:val="TableNormal"/>
    <w:link w:val="MediumShading2-Accent3Char"/>
    <w:uiPriority w:val="2"/>
    <w:rsid w:val="00225749"/>
    <w:pPr>
      <w:spacing w:after="0" w:line="240" w:lineRule="auto"/>
    </w:pPr>
    <w:rPr>
      <w:rFonts w:ascii="Arial" w:hAnsi="Arial"/>
      <w:b/>
      <w:bCs/>
      <w:i/>
      <w:iCs/>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FF6A00"/>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FF6A00"/>
      </w:tcPr>
    </w:tblStylePr>
    <w:tblStylePr w:type="lastCol">
      <w:tblPr/>
      <w:tcPr>
        <w:tcBorders>
          <w:left w:val="nil"/>
          <w:right w:val="nil"/>
          <w:insideH w:val="nil"/>
          <w:insideV w:val="nil"/>
        </w:tcBorders>
        <w:shd w:val="clear" w:color="auto" w:fill="FF6A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styleId="LightGrid-Accent3">
    <w:name w:val="Light Grid Accent 3"/>
    <w:basedOn w:val="TableNormal"/>
    <w:link w:val="LightGrid-Accent3Char"/>
    <w:uiPriority w:val="99"/>
    <w:rsid w:val="00225749"/>
    <w:pPr>
      <w:spacing w:after="0" w:line="240" w:lineRule="auto"/>
    </w:pPr>
    <w:rPr>
      <w:rFonts w:ascii="Arial" w:hAnsi="Arial"/>
      <w:lang w:eastAsia="en-US"/>
    </w:rPr>
    <w:tblPr>
      <w:tblStyleRowBandSize w:val="1"/>
      <w:tblStyleColBandSize w:val="1"/>
      <w:tblBorders>
        <w:top w:val="single" w:sz="8" w:space="0" w:color="FF6A00"/>
        <w:left w:val="single" w:sz="8" w:space="0" w:color="FF6A00"/>
        <w:bottom w:val="single" w:sz="8" w:space="0" w:color="FF6A00"/>
        <w:right w:val="single" w:sz="8" w:space="0" w:color="FF6A00"/>
        <w:insideH w:val="single" w:sz="8" w:space="0" w:color="FF6A00"/>
        <w:insideV w:val="single" w:sz="8" w:space="0" w:color="FF6A00"/>
      </w:tblBorders>
    </w:tblPr>
    <w:tblStylePr w:type="firstRow">
      <w:pPr>
        <w:spacing w:before="0" w:after="0" w:line="240" w:lineRule="auto"/>
      </w:pPr>
      <w:tblPr/>
      <w:tcPr>
        <w:tcBorders>
          <w:top w:val="single" w:sz="8" w:space="0" w:color="FF6A00"/>
          <w:left w:val="single" w:sz="8" w:space="0" w:color="FF6A00"/>
          <w:bottom w:val="single" w:sz="18" w:space="0" w:color="FF6A00"/>
          <w:right w:val="single" w:sz="8" w:space="0" w:color="FF6A00"/>
          <w:insideH w:val="nil"/>
          <w:insideV w:val="single" w:sz="8" w:space="0" w:color="FF6A00"/>
        </w:tcBorders>
      </w:tcPr>
    </w:tblStylePr>
    <w:tblStylePr w:type="lastRow">
      <w:pPr>
        <w:spacing w:before="0" w:after="0" w:line="240" w:lineRule="auto"/>
      </w:pPr>
      <w:tblPr/>
      <w:tcPr>
        <w:tcBorders>
          <w:top w:val="double" w:sz="6" w:space="0" w:color="FF6A00"/>
          <w:left w:val="single" w:sz="8" w:space="0" w:color="FF6A00"/>
          <w:bottom w:val="single" w:sz="8" w:space="0" w:color="FF6A00"/>
          <w:right w:val="single" w:sz="8" w:space="0" w:color="FF6A00"/>
          <w:insideH w:val="nil"/>
          <w:insideV w:val="single" w:sz="8" w:space="0" w:color="FF6A00"/>
        </w:tcBorders>
      </w:tcPr>
    </w:tblStylePr>
    <w:tblStylePr w:type="lastCol">
      <w:tblPr/>
      <w:tcPr>
        <w:tcBorders>
          <w:top w:val="single" w:sz="8" w:space="0" w:color="FF6A00"/>
          <w:left w:val="single" w:sz="8" w:space="0" w:color="FF6A00"/>
          <w:bottom w:val="single" w:sz="8" w:space="0" w:color="FF6A00"/>
          <w:right w:val="single" w:sz="8" w:space="0" w:color="FF6A00"/>
        </w:tcBorders>
      </w:tcPr>
    </w:tblStylePr>
    <w:tblStylePr w:type="band1Vert">
      <w:tblPr/>
      <w:tcPr>
        <w:tcBorders>
          <w:top w:val="single" w:sz="8" w:space="0" w:color="FF6A00"/>
          <w:left w:val="single" w:sz="8" w:space="0" w:color="FF6A00"/>
          <w:bottom w:val="single" w:sz="8" w:space="0" w:color="FF6A00"/>
          <w:right w:val="single" w:sz="8" w:space="0" w:color="FF6A00"/>
        </w:tcBorders>
        <w:shd w:val="clear" w:color="auto" w:fill="FFDAC0"/>
      </w:tcPr>
    </w:tblStylePr>
    <w:tblStylePr w:type="band1Horz">
      <w:tblPr/>
      <w:tcPr>
        <w:tcBorders>
          <w:top w:val="single" w:sz="8" w:space="0" w:color="FF6A00"/>
          <w:left w:val="single" w:sz="8" w:space="0" w:color="FF6A00"/>
          <w:bottom w:val="single" w:sz="8" w:space="0" w:color="FF6A00"/>
          <w:right w:val="single" w:sz="8" w:space="0" w:color="FF6A00"/>
          <w:insideV w:val="single" w:sz="8" w:space="0" w:color="FF6A00"/>
        </w:tcBorders>
        <w:shd w:val="clear" w:color="auto" w:fill="FFDAC0"/>
      </w:tcPr>
    </w:tblStylePr>
    <w:tblStylePr w:type="band2Horz">
      <w:tblPr/>
      <w:tcPr>
        <w:tcBorders>
          <w:top w:val="single" w:sz="8" w:space="0" w:color="FF6A00"/>
          <w:left w:val="single" w:sz="8" w:space="0" w:color="FF6A00"/>
          <w:bottom w:val="single" w:sz="8" w:space="0" w:color="FF6A00"/>
          <w:right w:val="single" w:sz="8" w:space="0" w:color="FF6A00"/>
          <w:insideV w:val="single" w:sz="8" w:space="0" w:color="FF6A00"/>
        </w:tcBorders>
      </w:tcPr>
    </w:tblStylePr>
  </w:style>
  <w:style w:type="table" w:styleId="ColorfulList-Accent1">
    <w:name w:val="Colorful List Accent 1"/>
    <w:basedOn w:val="TableNormal"/>
    <w:link w:val="ColorfulList-Accent1Char"/>
    <w:uiPriority w:val="99"/>
    <w:rsid w:val="00225749"/>
    <w:pPr>
      <w:spacing w:after="0" w:line="240" w:lineRule="auto"/>
    </w:pPr>
    <w:tblPr>
      <w:tblStyleRowBandSize w:val="1"/>
      <w:tblStyleColBandSize w:val="1"/>
    </w:tblPr>
    <w:tcPr>
      <w:shd w:val="clear" w:color="auto" w:fill="FCE8EB"/>
    </w:tcPr>
    <w:tblStylePr w:type="firstRow">
      <w:tblPr/>
      <w:tcPr>
        <w:tcBorders>
          <w:bottom w:val="single" w:sz="12" w:space="0" w:color="FFFFFF"/>
        </w:tcBorders>
        <w:shd w:val="clear" w:color="auto" w:fill="7A1830"/>
      </w:tcPr>
    </w:tblStylePr>
    <w:tblStylePr w:type="lastRow">
      <w:tblPr/>
      <w:tcPr>
        <w:tcBorders>
          <w:top w:val="single" w:sz="12" w:space="0" w:color="363534"/>
        </w:tcBorders>
        <w:shd w:val="clear" w:color="auto" w:fill="FFFFFF"/>
      </w:tcPr>
    </w:tblStylePr>
    <w:tblStylePr w:type="band1Vert">
      <w:tblPr/>
      <w:tcPr>
        <w:tcBorders>
          <w:top w:val="nil"/>
          <w:left w:val="nil"/>
          <w:bottom w:val="nil"/>
          <w:right w:val="nil"/>
          <w:insideH w:val="nil"/>
          <w:insideV w:val="nil"/>
        </w:tcBorders>
        <w:shd w:val="clear" w:color="auto" w:fill="F8C5CC"/>
      </w:tcPr>
    </w:tblStylePr>
    <w:tblStylePr w:type="band1Horz">
      <w:tblPr/>
      <w:tcPr>
        <w:shd w:val="clear" w:color="auto" w:fill="FAD0D6"/>
      </w:tcPr>
    </w:tblStylePr>
  </w:style>
  <w:style w:type="paragraph" w:customStyle="1" w:styleId="Tableofcontents">
    <w:name w:val="Table of contents"/>
    <w:basedOn w:val="TOCHeading"/>
    <w:link w:val="TableofcontentsChar"/>
    <w:qFormat/>
    <w:rsid w:val="00225749"/>
    <w:pPr>
      <w:pageBreakBefore/>
      <w:spacing w:before="240" w:line="288" w:lineRule="auto"/>
      <w:contextualSpacing/>
    </w:pPr>
    <w:rPr>
      <w:rFonts w:eastAsia="Times New Roman" w:cs="Times New Roman"/>
    </w:rPr>
  </w:style>
  <w:style w:type="character" w:customStyle="1" w:styleId="TOCHeadingChar">
    <w:name w:val="TOC Heading Char"/>
    <w:link w:val="TOCHeading"/>
    <w:uiPriority w:val="39"/>
    <w:rsid w:val="00225749"/>
    <w:rPr>
      <w:rFonts w:asciiTheme="majorHAnsi" w:eastAsiaTheme="majorEastAsia" w:hAnsiTheme="majorHAnsi" w:cstheme="majorBidi"/>
      <w:b/>
      <w:bCs/>
      <w:color w:val="365F91" w:themeColor="accent1" w:themeShade="BF"/>
      <w:sz w:val="28"/>
      <w:szCs w:val="28"/>
      <w:lang w:val="en-US" w:eastAsia="ja-JP"/>
    </w:rPr>
  </w:style>
  <w:style w:type="character" w:customStyle="1" w:styleId="TableofcontentsChar">
    <w:name w:val="Table of contents Char"/>
    <w:basedOn w:val="TOCHeadingChar"/>
    <w:link w:val="Tableofcontents"/>
    <w:rsid w:val="00225749"/>
    <w:rPr>
      <w:rFonts w:asciiTheme="majorHAnsi" w:eastAsia="Times New Roman" w:hAnsiTheme="majorHAnsi" w:cs="Times New Roman"/>
      <w:b/>
      <w:bCs/>
      <w:color w:val="365F91" w:themeColor="accent1" w:themeShade="BF"/>
      <w:sz w:val="28"/>
      <w:szCs w:val="28"/>
      <w:lang w:val="en-US" w:eastAsia="ja-JP"/>
    </w:rPr>
  </w:style>
  <w:style w:type="paragraph" w:customStyle="1" w:styleId="DECCBullets">
    <w:name w:val="DECC Bullets"/>
    <w:basedOn w:val="Normal"/>
    <w:uiPriority w:val="99"/>
    <w:rsid w:val="00225749"/>
    <w:pPr>
      <w:numPr>
        <w:numId w:val="32"/>
      </w:numPr>
      <w:spacing w:after="120"/>
      <w:ind w:right="284"/>
      <w:jc w:val="left"/>
    </w:pPr>
    <w:rPr>
      <w:rFonts w:ascii="Arial" w:hAnsi="Arial" w:cs="Arial"/>
      <w:szCs w:val="18"/>
      <w:lang w:eastAsia="en-GB"/>
    </w:rPr>
  </w:style>
  <w:style w:type="numbering" w:customStyle="1" w:styleId="DECCBullet">
    <w:name w:val="DECC Bullet"/>
    <w:rsid w:val="00225749"/>
    <w:pPr>
      <w:numPr>
        <w:numId w:val="32"/>
      </w:numPr>
    </w:pPr>
  </w:style>
  <w:style w:type="table" w:styleId="MediumGrid1-Accent4">
    <w:name w:val="Medium Grid 1 Accent 4"/>
    <w:basedOn w:val="TableNormal"/>
    <w:uiPriority w:val="67"/>
    <w:rsid w:val="0022574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customStyle="1" w:styleId="ServiceRequestSubType">
    <w:name w:val="Service_Request_Sub_Type"/>
    <w:basedOn w:val="Heading2"/>
    <w:link w:val="ServiceRequestSubTypeChar"/>
    <w:qFormat/>
    <w:rsid w:val="00225749"/>
    <w:pPr>
      <w:keepLines w:val="0"/>
      <w:tabs>
        <w:tab w:val="num" w:pos="851"/>
      </w:tabs>
      <w:spacing w:line="240" w:lineRule="auto"/>
      <w:ind w:left="851" w:hanging="851"/>
    </w:pPr>
    <w:rPr>
      <w:rFonts w:ascii="Arial" w:eastAsia="Times New Roman" w:hAnsi="Arial" w:cs="Arial"/>
      <w:iCs/>
      <w:color w:val="29235C"/>
      <w:szCs w:val="18"/>
    </w:rPr>
  </w:style>
  <w:style w:type="character" w:customStyle="1" w:styleId="ServiceRequestSubTypeChar">
    <w:name w:val="Service_Request_Sub_Type Char"/>
    <w:basedOn w:val="Heading2Char"/>
    <w:link w:val="ServiceRequestSubType"/>
    <w:rsid w:val="00225749"/>
    <w:rPr>
      <w:rFonts w:ascii="Arial" w:eastAsia="Times New Roman" w:hAnsi="Arial" w:cs="Arial"/>
      <w:b/>
      <w:bCs/>
      <w:iCs/>
      <w:color w:val="29235C"/>
      <w:sz w:val="24"/>
      <w:szCs w:val="18"/>
      <w:lang w:eastAsia="en-US"/>
    </w:rPr>
  </w:style>
  <w:style w:type="paragraph" w:customStyle="1" w:styleId="Inset">
    <w:name w:val="Inset"/>
    <w:basedOn w:val="Normal"/>
    <w:next w:val="Normal"/>
    <w:qFormat/>
    <w:rsid w:val="00225749"/>
    <w:pPr>
      <w:spacing w:before="120" w:after="120"/>
      <w:ind w:left="426"/>
      <w:contextualSpacing/>
      <w:jc w:val="left"/>
    </w:pPr>
    <w:rPr>
      <w:rFonts w:ascii="Arial" w:eastAsiaTheme="minorHAnsi" w:hAnsi="Arial" w:cs="Arial"/>
      <w:color w:val="000000"/>
      <w:sz w:val="22"/>
      <w:lang w:eastAsia="en-GB"/>
    </w:rPr>
  </w:style>
  <w:style w:type="paragraph" w:customStyle="1" w:styleId="Tabletext0">
    <w:name w:val="Table text"/>
    <w:basedOn w:val="Normal"/>
    <w:qFormat/>
    <w:rsid w:val="00380D3D"/>
    <w:pPr>
      <w:spacing w:before="60" w:after="60"/>
      <w:jc w:val="left"/>
    </w:pPr>
    <w:rPr>
      <w:rFonts w:ascii="Arial" w:eastAsiaTheme="minorHAnsi" w:hAnsi="Arial" w:cs="Arial"/>
      <w:color w:val="000000"/>
      <w:sz w:val="20"/>
      <w:szCs w:val="20"/>
    </w:rPr>
  </w:style>
  <w:style w:type="paragraph" w:styleId="TableofFigures">
    <w:name w:val="table of figures"/>
    <w:basedOn w:val="Normal"/>
    <w:next w:val="Normal"/>
    <w:uiPriority w:val="99"/>
    <w:unhideWhenUsed/>
    <w:rsid w:val="006908E0"/>
  </w:style>
  <w:style w:type="table" w:customStyle="1" w:styleId="TableGrid4">
    <w:name w:val="Table Grid4"/>
    <w:basedOn w:val="TableNormal"/>
    <w:uiPriority w:val="59"/>
    <w:rsid w:val="00894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C49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ock">
    <w:name w:val="block"/>
    <w:basedOn w:val="DefaultParagraphFont"/>
    <w:rsid w:val="00C95A6C"/>
  </w:style>
  <w:style w:type="table" w:customStyle="1" w:styleId="MediumGrid3-Accent43">
    <w:name w:val="Medium Grid 3 - Accent 43"/>
    <w:basedOn w:val="TableNormal"/>
    <w:next w:val="MediumGrid3-Accent4"/>
    <w:uiPriority w:val="69"/>
    <w:semiHidden/>
    <w:unhideWhenUsed/>
    <w:rsid w:val="00912E7A"/>
    <w:pPr>
      <w:spacing w:after="0" w:line="240" w:lineRule="auto"/>
    </w:pPr>
    <w:rPr>
      <w:rFonts w:ascii="Times New Roman" w:eastAsia="Times New Roman" w:hAnsi="Times New Roman" w:cs="Times New Roman"/>
      <w:sz w:val="20"/>
      <w:szCs w:val="20"/>
      <w:lang w:eastAsia="en-GB"/>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styleId="UnresolvedMention">
    <w:name w:val="Unresolved Mention"/>
    <w:basedOn w:val="DefaultParagraphFont"/>
    <w:uiPriority w:val="99"/>
    <w:semiHidden/>
    <w:unhideWhenUsed/>
    <w:rsid w:val="000C28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650824">
      <w:bodyDiv w:val="1"/>
      <w:marLeft w:val="0"/>
      <w:marRight w:val="0"/>
      <w:marTop w:val="0"/>
      <w:marBottom w:val="0"/>
      <w:divBdr>
        <w:top w:val="none" w:sz="0" w:space="0" w:color="auto"/>
        <w:left w:val="none" w:sz="0" w:space="0" w:color="auto"/>
        <w:bottom w:val="none" w:sz="0" w:space="0" w:color="auto"/>
        <w:right w:val="none" w:sz="0" w:space="0" w:color="auto"/>
      </w:divBdr>
    </w:div>
    <w:div w:id="376861517">
      <w:bodyDiv w:val="1"/>
      <w:marLeft w:val="0"/>
      <w:marRight w:val="0"/>
      <w:marTop w:val="0"/>
      <w:marBottom w:val="0"/>
      <w:divBdr>
        <w:top w:val="none" w:sz="0" w:space="0" w:color="auto"/>
        <w:left w:val="none" w:sz="0" w:space="0" w:color="auto"/>
        <w:bottom w:val="none" w:sz="0" w:space="0" w:color="auto"/>
        <w:right w:val="none" w:sz="0" w:space="0" w:color="auto"/>
      </w:divBdr>
    </w:div>
    <w:div w:id="407583718">
      <w:bodyDiv w:val="1"/>
      <w:marLeft w:val="0"/>
      <w:marRight w:val="0"/>
      <w:marTop w:val="0"/>
      <w:marBottom w:val="0"/>
      <w:divBdr>
        <w:top w:val="none" w:sz="0" w:space="0" w:color="auto"/>
        <w:left w:val="none" w:sz="0" w:space="0" w:color="auto"/>
        <w:bottom w:val="none" w:sz="0" w:space="0" w:color="auto"/>
        <w:right w:val="none" w:sz="0" w:space="0" w:color="auto"/>
      </w:divBdr>
    </w:div>
    <w:div w:id="475606054">
      <w:bodyDiv w:val="1"/>
      <w:marLeft w:val="0"/>
      <w:marRight w:val="0"/>
      <w:marTop w:val="0"/>
      <w:marBottom w:val="0"/>
      <w:divBdr>
        <w:top w:val="none" w:sz="0" w:space="0" w:color="auto"/>
        <w:left w:val="none" w:sz="0" w:space="0" w:color="auto"/>
        <w:bottom w:val="none" w:sz="0" w:space="0" w:color="auto"/>
        <w:right w:val="none" w:sz="0" w:space="0" w:color="auto"/>
      </w:divBdr>
    </w:div>
    <w:div w:id="589856363">
      <w:bodyDiv w:val="1"/>
      <w:marLeft w:val="0"/>
      <w:marRight w:val="0"/>
      <w:marTop w:val="0"/>
      <w:marBottom w:val="0"/>
      <w:divBdr>
        <w:top w:val="none" w:sz="0" w:space="0" w:color="auto"/>
        <w:left w:val="none" w:sz="0" w:space="0" w:color="auto"/>
        <w:bottom w:val="none" w:sz="0" w:space="0" w:color="auto"/>
        <w:right w:val="none" w:sz="0" w:space="0" w:color="auto"/>
      </w:divBdr>
    </w:div>
    <w:div w:id="1130317258">
      <w:bodyDiv w:val="1"/>
      <w:marLeft w:val="0"/>
      <w:marRight w:val="0"/>
      <w:marTop w:val="0"/>
      <w:marBottom w:val="0"/>
      <w:divBdr>
        <w:top w:val="none" w:sz="0" w:space="0" w:color="auto"/>
        <w:left w:val="none" w:sz="0" w:space="0" w:color="auto"/>
        <w:bottom w:val="none" w:sz="0" w:space="0" w:color="auto"/>
        <w:right w:val="none" w:sz="0" w:space="0" w:color="auto"/>
      </w:divBdr>
    </w:div>
    <w:div w:id="1137530002">
      <w:bodyDiv w:val="1"/>
      <w:marLeft w:val="0"/>
      <w:marRight w:val="0"/>
      <w:marTop w:val="0"/>
      <w:marBottom w:val="0"/>
      <w:divBdr>
        <w:top w:val="none" w:sz="0" w:space="0" w:color="auto"/>
        <w:left w:val="none" w:sz="0" w:space="0" w:color="auto"/>
        <w:bottom w:val="none" w:sz="0" w:space="0" w:color="auto"/>
        <w:right w:val="none" w:sz="0" w:space="0" w:color="auto"/>
      </w:divBdr>
    </w:div>
    <w:div w:id="1218475169">
      <w:bodyDiv w:val="1"/>
      <w:marLeft w:val="0"/>
      <w:marRight w:val="0"/>
      <w:marTop w:val="0"/>
      <w:marBottom w:val="0"/>
      <w:divBdr>
        <w:top w:val="none" w:sz="0" w:space="0" w:color="auto"/>
        <w:left w:val="none" w:sz="0" w:space="0" w:color="auto"/>
        <w:bottom w:val="none" w:sz="0" w:space="0" w:color="auto"/>
        <w:right w:val="none" w:sz="0" w:space="0" w:color="auto"/>
      </w:divBdr>
    </w:div>
    <w:div w:id="1327248814">
      <w:bodyDiv w:val="1"/>
      <w:marLeft w:val="0"/>
      <w:marRight w:val="0"/>
      <w:marTop w:val="0"/>
      <w:marBottom w:val="0"/>
      <w:divBdr>
        <w:top w:val="none" w:sz="0" w:space="0" w:color="auto"/>
        <w:left w:val="none" w:sz="0" w:space="0" w:color="auto"/>
        <w:bottom w:val="none" w:sz="0" w:space="0" w:color="auto"/>
        <w:right w:val="none" w:sz="0" w:space="0" w:color="auto"/>
      </w:divBdr>
    </w:div>
    <w:div w:id="1337919513">
      <w:bodyDiv w:val="1"/>
      <w:marLeft w:val="0"/>
      <w:marRight w:val="0"/>
      <w:marTop w:val="0"/>
      <w:marBottom w:val="0"/>
      <w:divBdr>
        <w:top w:val="none" w:sz="0" w:space="0" w:color="auto"/>
        <w:left w:val="none" w:sz="0" w:space="0" w:color="auto"/>
        <w:bottom w:val="none" w:sz="0" w:space="0" w:color="auto"/>
        <w:right w:val="none" w:sz="0" w:space="0" w:color="auto"/>
      </w:divBdr>
    </w:div>
    <w:div w:id="1390571024">
      <w:bodyDiv w:val="1"/>
      <w:marLeft w:val="0"/>
      <w:marRight w:val="0"/>
      <w:marTop w:val="0"/>
      <w:marBottom w:val="0"/>
      <w:divBdr>
        <w:top w:val="none" w:sz="0" w:space="0" w:color="auto"/>
        <w:left w:val="none" w:sz="0" w:space="0" w:color="auto"/>
        <w:bottom w:val="none" w:sz="0" w:space="0" w:color="auto"/>
        <w:right w:val="none" w:sz="0" w:space="0" w:color="auto"/>
      </w:divBdr>
    </w:div>
    <w:div w:id="1461923047">
      <w:bodyDiv w:val="1"/>
      <w:marLeft w:val="0"/>
      <w:marRight w:val="0"/>
      <w:marTop w:val="0"/>
      <w:marBottom w:val="0"/>
      <w:divBdr>
        <w:top w:val="none" w:sz="0" w:space="0" w:color="auto"/>
        <w:left w:val="none" w:sz="0" w:space="0" w:color="auto"/>
        <w:bottom w:val="none" w:sz="0" w:space="0" w:color="auto"/>
        <w:right w:val="none" w:sz="0" w:space="0" w:color="auto"/>
      </w:divBdr>
    </w:div>
    <w:div w:id="1767383942">
      <w:bodyDiv w:val="1"/>
      <w:marLeft w:val="0"/>
      <w:marRight w:val="0"/>
      <w:marTop w:val="0"/>
      <w:marBottom w:val="0"/>
      <w:divBdr>
        <w:top w:val="none" w:sz="0" w:space="0" w:color="auto"/>
        <w:left w:val="none" w:sz="0" w:space="0" w:color="auto"/>
        <w:bottom w:val="none" w:sz="0" w:space="0" w:color="auto"/>
        <w:right w:val="none" w:sz="0" w:space="0" w:color="auto"/>
      </w:divBdr>
    </w:div>
    <w:div w:id="1820489437">
      <w:bodyDiv w:val="1"/>
      <w:marLeft w:val="0"/>
      <w:marRight w:val="0"/>
      <w:marTop w:val="0"/>
      <w:marBottom w:val="0"/>
      <w:divBdr>
        <w:top w:val="none" w:sz="0" w:space="0" w:color="auto"/>
        <w:left w:val="none" w:sz="0" w:space="0" w:color="auto"/>
        <w:bottom w:val="none" w:sz="0" w:space="0" w:color="auto"/>
        <w:right w:val="none" w:sz="0" w:space="0" w:color="auto"/>
      </w:divBdr>
    </w:div>
    <w:div w:id="1951472538">
      <w:bodyDiv w:val="1"/>
      <w:marLeft w:val="0"/>
      <w:marRight w:val="0"/>
      <w:marTop w:val="0"/>
      <w:marBottom w:val="0"/>
      <w:divBdr>
        <w:top w:val="none" w:sz="0" w:space="0" w:color="auto"/>
        <w:left w:val="none" w:sz="0" w:space="0" w:color="auto"/>
        <w:bottom w:val="none" w:sz="0" w:space="0" w:color="auto"/>
        <w:right w:val="none" w:sz="0" w:space="0" w:color="auto"/>
      </w:divBdr>
    </w:div>
    <w:div w:id="2008508255">
      <w:bodyDiv w:val="1"/>
      <w:marLeft w:val="0"/>
      <w:marRight w:val="0"/>
      <w:marTop w:val="0"/>
      <w:marBottom w:val="0"/>
      <w:divBdr>
        <w:top w:val="none" w:sz="0" w:space="0" w:color="auto"/>
        <w:left w:val="none" w:sz="0" w:space="0" w:color="auto"/>
        <w:bottom w:val="none" w:sz="0" w:space="0" w:color="auto"/>
        <w:right w:val="none" w:sz="0" w:space="0" w:color="auto"/>
      </w:divBdr>
    </w:div>
    <w:div w:id="209316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B5A390B1093CA4F96C5FF55FF4050C4" ma:contentTypeVersion="7" ma:contentTypeDescription="Create a new document." ma:contentTypeScope="" ma:versionID="db6ed9cfdde0f974bdf40d3ae2c818f3">
  <xsd:schema xmlns:xsd="http://www.w3.org/2001/XMLSchema" xmlns:xs="http://www.w3.org/2001/XMLSchema" xmlns:p="http://schemas.microsoft.com/office/2006/metadata/properties" xmlns:ns3="f23aa356-3b42-4bd8-b098-9dea5a159143" xmlns:ns4="3ba5b231-4bb7-4db3-b90c-5c345c101f57" targetNamespace="http://schemas.microsoft.com/office/2006/metadata/properties" ma:root="true" ma:fieldsID="bf18723354430795d4c35c4a89780ef6" ns3:_="" ns4:_="">
    <xsd:import namespace="f23aa356-3b42-4bd8-b098-9dea5a159143"/>
    <xsd:import namespace="3ba5b231-4bb7-4db3-b90c-5c345c101f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3aa356-3b42-4bd8-b098-9dea5a1591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a5b231-4bb7-4db3-b90c-5c345c101f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B446D-D5C2-4BC4-9CF1-68492B18D9AA}">
  <ds:schemaRefs>
    <ds:schemaRef ds:uri="http://schemas.microsoft.com/sharepoint/v3/contenttype/forms"/>
  </ds:schemaRefs>
</ds:datastoreItem>
</file>

<file path=customXml/itemProps2.xml><?xml version="1.0" encoding="utf-8"?>
<ds:datastoreItem xmlns:ds="http://schemas.openxmlformats.org/officeDocument/2006/customXml" ds:itemID="{2EDF03C9-7148-43EB-AA8A-670C6F3F8032}">
  <ds:schemaRefs>
    <ds:schemaRef ds:uri="http://purl.org/dc/elements/1.1/"/>
    <ds:schemaRef ds:uri="http://schemas.microsoft.com/office/2006/metadata/properties"/>
    <ds:schemaRef ds:uri="http://purl.org/dc/terms/"/>
    <ds:schemaRef ds:uri="3ba5b231-4bb7-4db3-b90c-5c345c101f57"/>
    <ds:schemaRef ds:uri="http://schemas.microsoft.com/office/infopath/2007/PartnerControls"/>
    <ds:schemaRef ds:uri="http://schemas.microsoft.com/office/2006/documentManagement/types"/>
    <ds:schemaRef ds:uri="http://schemas.openxmlformats.org/package/2006/metadata/core-properties"/>
    <ds:schemaRef ds:uri="f23aa356-3b42-4bd8-b098-9dea5a159143"/>
    <ds:schemaRef ds:uri="http://www.w3.org/XML/1998/namespace"/>
    <ds:schemaRef ds:uri="http://purl.org/dc/dcmitype/"/>
  </ds:schemaRefs>
</ds:datastoreItem>
</file>

<file path=customXml/itemProps3.xml><?xml version="1.0" encoding="utf-8"?>
<ds:datastoreItem xmlns:ds="http://schemas.openxmlformats.org/officeDocument/2006/customXml" ds:itemID="{81ACA3A2-07F1-409D-B8FC-14F6806FC0C3}">
  <ds:schemaRefs>
    <ds:schemaRef ds:uri="http://schemas.microsoft.com/sharepoint/v3/contenttype/forms"/>
  </ds:schemaRefs>
</ds:datastoreItem>
</file>

<file path=customXml/itemProps4.xml><?xml version="1.0" encoding="utf-8"?>
<ds:datastoreItem xmlns:ds="http://schemas.openxmlformats.org/officeDocument/2006/customXml" ds:itemID="{08C1B852-E1DC-41AD-AFDA-A50451F62A33}">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710779a3-1135-4c69-9df8-f8ce05c82f8b"/>
    <ds:schemaRef ds:uri="http://www.w3.org/XML/1998/namespace"/>
  </ds:schemaRefs>
</ds:datastoreItem>
</file>

<file path=customXml/itemProps5.xml><?xml version="1.0" encoding="utf-8"?>
<ds:datastoreItem xmlns:ds="http://schemas.openxmlformats.org/officeDocument/2006/customXml" ds:itemID="{E0C60B50-7BE5-4DAD-BF76-5A5AEB599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aa356-3b42-4bd8-b098-9dea5a159143"/>
    <ds:schemaRef ds:uri="3ba5b231-4bb7-4db3-b90c-5c345c101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B859DA4-AD51-4943-9D2D-DDEB7E9AA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2676</Words>
  <Characters>15257</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2020-04-28T10:32:00Z</dcterms:created>
  <dcterms:modified xsi:type="dcterms:W3CDTF">2020-04-28T10:32:00Z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0x0101007B5A390B1093CA4F96C5FF55FF4050C4</vt:lpwstr>
  </property>
  <property fmtid="{D5CDD505-2E9C-101B-9397-08002B2CF9AE}" pid="3" name="_dlc_DocIdItemGuid">
    <vt:lpwstr>61e34b53-3152-4cc6-88ed-a2e6c9c70229</vt:lpwstr>
  </property>
  <property fmtid="{D5CDD505-2E9C-101B-9397-08002B2CF9AE}" pid="4" name="SmartDCCDocumentType">
    <vt:lpwstr>68</vt:lpwstr>
  </property>
  <property fmtid="{D5CDD505-2E9C-101B-9397-08002B2CF9AE}" pid="5" name="TaxKeyword">
    <vt:lpwstr>;#</vt:lpwstr>
  </property>
  <property fmtid="{D5CDD505-2E9C-101B-9397-08002B2CF9AE}" pid="6" name="SmartDCCSecurityClassification">
    <vt:lpwstr>1</vt:lpwstr>
  </property>
  <property fmtid="{D5CDD505-2E9C-101B-9397-08002B2CF9AE}" pid="7" name="DocumentSetDescription">
    <vt:lpwstr/>
  </property>
  <property fmtid="{D5CDD505-2E9C-101B-9397-08002B2CF9AE}" pid="8" name="SmartDCCFunction">
    <vt:lpwstr>24</vt:lpwstr>
  </property>
  <property fmtid="{D5CDD505-2E9C-101B-9397-08002B2CF9AE}" pid="9" name="Knowledge Type">
    <vt:lpwstr/>
  </property>
  <property fmtid="{D5CDD505-2E9C-101B-9397-08002B2CF9AE}" pid="10" name="SmartDCCOrganisation">
    <vt:lpwstr>33</vt:lpwstr>
  </property>
</Properties>
</file>